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0872" w14:textId="19554E3F" w:rsidR="006D3F48" w:rsidRDefault="005F16B9" w:rsidP="0076679F">
      <w:pPr>
        <w:rPr>
          <w:color w:val="FF0000"/>
        </w:rPr>
      </w:pPr>
      <w:ins w:id="0" w:author="Rose M Carlson" w:date="2022-09-13T14:51:00Z">
        <w:r>
          <w:t>QUAD A</w:t>
        </w:r>
      </w:ins>
      <w:del w:id="1" w:author="Rose M Carlson" w:date="2022-09-13T14:51:00Z">
        <w:r w:rsidR="00EB19F9" w:rsidRPr="00EB19F9" w:rsidDel="005F16B9">
          <w:delText>AAAASF</w:delText>
        </w:r>
      </w:del>
      <w:r w:rsidR="00EB19F9" w:rsidRPr="00EB19F9">
        <w:t xml:space="preserve"> developed this worksheet as a supplement to the </w:t>
      </w:r>
      <w:del w:id="2" w:author="Rose M Carlson" w:date="2022-09-13T14:52:00Z">
        <w:r w:rsidR="00EB19F9" w:rsidRPr="00EB19F9" w:rsidDel="005F16B9">
          <w:delText xml:space="preserve">AAAASF </w:delText>
        </w:r>
      </w:del>
      <w:ins w:id="3" w:author="Rose M Carlson" w:date="2022-09-13T14:52:00Z">
        <w:r>
          <w:t>QUAD A</w:t>
        </w:r>
        <w:r w:rsidRPr="00EB19F9">
          <w:t xml:space="preserve"> </w:t>
        </w:r>
      </w:ins>
      <w:r w:rsidR="00EB19F9" w:rsidRPr="00EB19F9">
        <w:t>Surveyor Handbook utilizing the</w:t>
      </w:r>
      <w:r w:rsidR="00EB19F9" w:rsidRPr="0076750F">
        <w:rPr>
          <w:color w:val="FF0000"/>
        </w:rPr>
        <w:t xml:space="preserve"> </w:t>
      </w:r>
      <w:r w:rsidR="00C8689C" w:rsidRPr="0076750F">
        <w:rPr>
          <w:color w:val="FF0000"/>
        </w:rPr>
        <w:t>e</w:t>
      </w:r>
      <w:r w:rsidR="006F739B" w:rsidRPr="0076750F">
        <w:rPr>
          <w:color w:val="FF0000"/>
        </w:rPr>
        <w:t>volving guidance</w:t>
      </w:r>
      <w:r w:rsidR="00E14BFC" w:rsidRPr="0076750F">
        <w:rPr>
          <w:color w:val="FF0000"/>
        </w:rPr>
        <w:t xml:space="preserve"> from the Centers for Disease Control (CDC)</w:t>
      </w:r>
      <w:r w:rsidR="00A634CD">
        <w:rPr>
          <w:color w:val="FF0000"/>
        </w:rPr>
        <w:t>.</w:t>
      </w:r>
      <w:r w:rsidR="00E37A13" w:rsidRPr="0076750F">
        <w:rPr>
          <w:color w:val="FF0000"/>
        </w:rPr>
        <w:t xml:space="preserve"> </w:t>
      </w:r>
    </w:p>
    <w:p w14:paraId="206E44BF" w14:textId="076C4B60" w:rsidR="0076679F" w:rsidRDefault="00000000" w:rsidP="0076679F">
      <w:pPr>
        <w:rPr>
          <w:color w:val="FF0000"/>
        </w:rPr>
      </w:pPr>
      <w:hyperlink r:id="rId11">
        <w:r w:rsidR="0076679F" w:rsidRPr="719EB8F8">
          <w:rPr>
            <w:rStyle w:val="Hyperlink"/>
            <w:color w:val="FF0000"/>
          </w:rPr>
          <w:t>CDC: Infection Prevention and Control Recommendations for Healthcare Personnel</w:t>
        </w:r>
      </w:hyperlink>
      <w:r w:rsidR="0076679F" w:rsidRPr="0076750F">
        <w:rPr>
          <w:color w:val="FF0000"/>
        </w:rPr>
        <w:t xml:space="preserve"> (</w:t>
      </w:r>
      <w:r w:rsidR="0076679F" w:rsidRPr="64296359">
        <w:rPr>
          <w:color w:val="FF0000"/>
        </w:rPr>
        <w:t>Updated</w:t>
      </w:r>
      <w:r w:rsidR="0076679F" w:rsidRPr="0076750F">
        <w:rPr>
          <w:color w:val="FF0000"/>
        </w:rPr>
        <w:t xml:space="preserve"> February 2, 2022) </w:t>
      </w:r>
      <w:r w:rsidR="0076679F" w:rsidRPr="0076750F">
        <w:rPr>
          <w:i/>
          <w:iCs/>
          <w:color w:val="FF0000"/>
        </w:rPr>
        <w:t xml:space="preserve">– </w:t>
      </w:r>
      <w:r w:rsidR="0076679F" w:rsidRPr="0076750F">
        <w:rPr>
          <w:color w:val="FF0000"/>
        </w:rPr>
        <w:t>This is the general CDC resource as it references</w:t>
      </w:r>
      <w:r w:rsidR="00FB7DCA">
        <w:rPr>
          <w:color w:val="FF0000"/>
        </w:rPr>
        <w:t xml:space="preserve"> </w:t>
      </w:r>
      <w:r w:rsidR="0076679F" w:rsidRPr="0076750F">
        <w:rPr>
          <w:color w:val="FF0000"/>
        </w:rPr>
        <w:t>hand hygiene, staff training, cleaning &amp; disinfecting, environmental infection control, patient care, non-urgent appointments and elective surgeries/procedures, managing personnel with infection or exposure, and visitor screening and restriction recommendations</w:t>
      </w:r>
      <w:r w:rsidR="00DE7D17" w:rsidRPr="0076750F">
        <w:rPr>
          <w:color w:val="FF0000"/>
        </w:rPr>
        <w:t xml:space="preserve"> related to COVID</w:t>
      </w:r>
      <w:r w:rsidR="008C2DAC" w:rsidRPr="0076750F">
        <w:rPr>
          <w:color w:val="FF0000"/>
        </w:rPr>
        <w:t>-19</w:t>
      </w:r>
      <w:r w:rsidR="0076679F" w:rsidRPr="0076750F">
        <w:rPr>
          <w:color w:val="FF0000"/>
        </w:rPr>
        <w:t>.</w:t>
      </w:r>
      <w:r w:rsidR="00FB7DCA">
        <w:rPr>
          <w:color w:val="FF0000"/>
        </w:rPr>
        <w:t xml:space="preserve">  </w:t>
      </w:r>
    </w:p>
    <w:p w14:paraId="5969421A" w14:textId="0DF8A3C5" w:rsidR="00B141AF" w:rsidRPr="00B957FE" w:rsidRDefault="00870E66" w:rsidP="0076679F">
      <w:r>
        <w:rPr>
          <w:color w:val="FF0000"/>
        </w:rPr>
        <w:t xml:space="preserve">The CDC guidance </w:t>
      </w:r>
      <w:r w:rsidR="00997941">
        <w:rPr>
          <w:color w:val="FF0000"/>
        </w:rPr>
        <w:t xml:space="preserve">contained in the </w:t>
      </w:r>
      <w:r w:rsidR="003E5F02">
        <w:rPr>
          <w:color w:val="FF0000"/>
        </w:rPr>
        <w:t xml:space="preserve">reference listed above </w:t>
      </w:r>
      <w:r w:rsidR="009C60F2">
        <w:rPr>
          <w:color w:val="FF0000"/>
        </w:rPr>
        <w:t xml:space="preserve">also contains </w:t>
      </w:r>
      <w:r w:rsidR="000D767E">
        <w:rPr>
          <w:color w:val="FF0000"/>
        </w:rPr>
        <w:t xml:space="preserve">a significant amount of information regarding community transmission rates. </w:t>
      </w:r>
      <w:r w:rsidR="000D767E" w:rsidRPr="009245AE">
        <w:rPr>
          <w:color w:val="FF0000"/>
        </w:rPr>
        <w:t xml:space="preserve"> </w:t>
      </w:r>
      <w:hyperlink r:id="rId12" w:history="1">
        <w:r w:rsidR="00024068" w:rsidRPr="0076750F">
          <w:rPr>
            <w:rStyle w:val="Hyperlink"/>
            <w:color w:val="FF0000"/>
          </w:rPr>
          <w:t xml:space="preserve">Community transmission rates </w:t>
        </w:r>
        <w:r w:rsidR="00C329EF" w:rsidRPr="0076750F">
          <w:rPr>
            <w:rStyle w:val="Hyperlink"/>
            <w:color w:val="FF0000"/>
          </w:rPr>
          <w:t>by county</w:t>
        </w:r>
      </w:hyperlink>
      <w:r w:rsidR="00C329EF" w:rsidRPr="009245AE">
        <w:rPr>
          <w:color w:val="FF0000"/>
        </w:rPr>
        <w:t xml:space="preserve"> </w:t>
      </w:r>
      <w:r w:rsidR="00024068">
        <w:rPr>
          <w:color w:val="FF0000"/>
        </w:rPr>
        <w:t xml:space="preserve">are available </w:t>
      </w:r>
      <w:r w:rsidR="00AF48CF">
        <w:rPr>
          <w:color w:val="FF0000"/>
        </w:rPr>
        <w:t xml:space="preserve">on the CDC website.  </w:t>
      </w:r>
      <w:r w:rsidR="00B17F44">
        <w:rPr>
          <w:color w:val="FF0000"/>
        </w:rPr>
        <w:t>All facilities are required to monitor and document their community transmission rate on a weekly basis</w:t>
      </w:r>
      <w:r w:rsidR="00891272">
        <w:rPr>
          <w:color w:val="FF0000"/>
        </w:rPr>
        <w:t>, and update their policies and procedures</w:t>
      </w:r>
      <w:r w:rsidR="00B83504">
        <w:rPr>
          <w:color w:val="FF0000"/>
        </w:rPr>
        <w:t>, as necessary</w:t>
      </w:r>
      <w:r w:rsidR="00B17F44">
        <w:rPr>
          <w:color w:val="FF0000"/>
        </w:rPr>
        <w:t>.</w:t>
      </w:r>
    </w:p>
    <w:p w14:paraId="686C43BE" w14:textId="78A8CD36" w:rsidR="00EB19F9" w:rsidRPr="00B83504" w:rsidRDefault="00EB19F9" w:rsidP="00EB19F9">
      <w:pPr>
        <w:rPr>
          <w:color w:val="FF0000"/>
        </w:rPr>
      </w:pPr>
      <w:r w:rsidRPr="00B83504">
        <w:rPr>
          <w:color w:val="FF0000"/>
        </w:rPr>
        <w:t xml:space="preserve">Surveyors and facility staff are to use this worksheet </w:t>
      </w:r>
      <w:r w:rsidR="00E6543C" w:rsidRPr="00B83504">
        <w:rPr>
          <w:color w:val="FF0000"/>
        </w:rPr>
        <w:t xml:space="preserve">when community transmission rates are </w:t>
      </w:r>
      <w:r w:rsidR="00D27568" w:rsidRPr="00B83504">
        <w:rPr>
          <w:color w:val="FF0000"/>
        </w:rPr>
        <w:t xml:space="preserve">medium or high </w:t>
      </w:r>
      <w:r w:rsidRPr="00B83504">
        <w:rPr>
          <w:color w:val="FF0000"/>
        </w:rPr>
        <w:t>to validate that:</w:t>
      </w:r>
    </w:p>
    <w:p w14:paraId="1C6FCBCF" w14:textId="7C652E20" w:rsidR="00EB19F9" w:rsidRPr="00B83504" w:rsidRDefault="00EB19F9" w:rsidP="00EB19F9">
      <w:pPr>
        <w:numPr>
          <w:ilvl w:val="0"/>
          <w:numId w:val="13"/>
        </w:numPr>
        <w:contextualSpacing/>
        <w:rPr>
          <w:rFonts w:eastAsiaTheme="minorEastAsia"/>
          <w:color w:val="FF0000"/>
        </w:rPr>
      </w:pPr>
      <w:r w:rsidRPr="00B83504">
        <w:rPr>
          <w:color w:val="FF0000"/>
        </w:rPr>
        <w:t>The facility has implemented appropriate policies &amp; protocols addressing the enhanced infection control concerns related to COVID-19 utilizing guidance from the CDC</w:t>
      </w:r>
      <w:r w:rsidR="005273B2" w:rsidRPr="00B83504">
        <w:rPr>
          <w:color w:val="FF0000"/>
        </w:rPr>
        <w:t>,</w:t>
      </w:r>
      <w:r w:rsidRPr="00B83504">
        <w:rPr>
          <w:color w:val="FF0000"/>
        </w:rPr>
        <w:t xml:space="preserve"> the State/local Department of Health</w:t>
      </w:r>
      <w:r w:rsidR="00C00AE3" w:rsidRPr="00B83504">
        <w:rPr>
          <w:color w:val="FF0000"/>
        </w:rPr>
        <w:t xml:space="preserve"> </w:t>
      </w:r>
      <w:r w:rsidR="00C00AE3" w:rsidRPr="0076750F">
        <w:rPr>
          <w:color w:val="FF0000"/>
        </w:rPr>
        <w:t xml:space="preserve">and </w:t>
      </w:r>
      <w:r w:rsidR="0068265A">
        <w:rPr>
          <w:color w:val="FF0000"/>
        </w:rPr>
        <w:t>community transmission rates</w:t>
      </w:r>
      <w:r w:rsidR="005E3F44">
        <w:rPr>
          <w:color w:val="FF0000"/>
        </w:rPr>
        <w:t xml:space="preserve"> </w:t>
      </w:r>
      <w:r w:rsidR="00F74BF7" w:rsidRPr="0076750F">
        <w:rPr>
          <w:color w:val="FF0000"/>
        </w:rPr>
        <w:t>(low, medium and high)</w:t>
      </w:r>
      <w:r w:rsidRPr="00B83504">
        <w:rPr>
          <w:color w:val="FF0000"/>
        </w:rPr>
        <w:t xml:space="preserve">. </w:t>
      </w:r>
    </w:p>
    <w:p w14:paraId="31D24315" w14:textId="5CB0ED4F" w:rsidR="00E97B37" w:rsidRDefault="005E3F44" w:rsidP="00AB09E3">
      <w:pPr>
        <w:numPr>
          <w:ilvl w:val="0"/>
          <w:numId w:val="13"/>
        </w:numPr>
        <w:contextualSpacing/>
        <w:rPr>
          <w:color w:val="FF0000"/>
        </w:rPr>
      </w:pPr>
      <w:r>
        <w:rPr>
          <w:color w:val="FF0000"/>
        </w:rPr>
        <w:t>T</w:t>
      </w:r>
      <w:r w:rsidR="00EB19F9" w:rsidRPr="00B83504">
        <w:rPr>
          <w:color w:val="FF0000"/>
        </w:rPr>
        <w:t>he facility has provided training for relevant staff, and that staff has implemented these protocols consistently.</w:t>
      </w:r>
    </w:p>
    <w:p w14:paraId="1B36A0DC" w14:textId="7BD25ACC" w:rsidR="00EA17C5" w:rsidRPr="0076750F" w:rsidRDefault="00112297" w:rsidP="00AB09E3">
      <w:pPr>
        <w:numPr>
          <w:ilvl w:val="0"/>
          <w:numId w:val="13"/>
        </w:numPr>
        <w:contextualSpacing/>
        <w:rPr>
          <w:rFonts w:ascii="Calibri" w:hAnsi="Calibri" w:cs="Calibri"/>
          <w:b/>
          <w:bCs/>
          <w:color w:val="FF0000"/>
        </w:rPr>
      </w:pPr>
      <w:r>
        <w:rPr>
          <w:color w:val="FF0000"/>
        </w:rPr>
        <w:t>T</w:t>
      </w:r>
      <w:r w:rsidR="00EB19F9" w:rsidRPr="00B83504">
        <w:rPr>
          <w:color w:val="FF0000"/>
        </w:rPr>
        <w:t>he facility management has ensured compliance with the written protocols using documented routine audits, as appropriate</w:t>
      </w:r>
      <w:r w:rsidR="002A0DFD" w:rsidRPr="00B83504">
        <w:rPr>
          <w:color w:val="FF0000"/>
        </w:rPr>
        <w:t>.</w:t>
      </w:r>
    </w:p>
    <w:p w14:paraId="72AB648C" w14:textId="77777777" w:rsidR="002A0DFD" w:rsidRPr="0076750F" w:rsidRDefault="002A0DFD" w:rsidP="0076750F">
      <w:pPr>
        <w:ind w:left="360"/>
        <w:contextualSpacing/>
        <w:rPr>
          <w:rFonts w:ascii="Calibri" w:hAnsi="Calibri" w:cs="Calibri"/>
          <w:b/>
          <w:bCs/>
        </w:rPr>
      </w:pPr>
    </w:p>
    <w:tbl>
      <w:tblPr>
        <w:tblStyle w:val="TableGrid"/>
        <w:tblW w:w="14670" w:type="dxa"/>
        <w:tblInd w:w="-1085" w:type="dxa"/>
        <w:tblLayout w:type="fixed"/>
        <w:tblLook w:val="04A0" w:firstRow="1" w:lastRow="0" w:firstColumn="1" w:lastColumn="0" w:noHBand="0" w:noVBand="1"/>
      </w:tblPr>
      <w:tblGrid>
        <w:gridCol w:w="4680"/>
        <w:gridCol w:w="3420"/>
        <w:gridCol w:w="1980"/>
        <w:gridCol w:w="1170"/>
        <w:gridCol w:w="3420"/>
      </w:tblGrid>
      <w:tr w:rsidR="00914614" w:rsidRPr="00A415CD" w14:paraId="7465DB97" w14:textId="77777777" w:rsidTr="63660BF7">
        <w:trPr>
          <w:tblHeader/>
        </w:trPr>
        <w:tc>
          <w:tcPr>
            <w:tcW w:w="4680" w:type="dxa"/>
            <w:shd w:val="clear" w:color="auto" w:fill="auto"/>
            <w:vAlign w:val="center"/>
          </w:tcPr>
          <w:p w14:paraId="687FA202" w14:textId="71D6D8CC" w:rsidR="00723E03" w:rsidRPr="00914614" w:rsidRDefault="00723E03" w:rsidP="00723E03">
            <w:pPr>
              <w:rPr>
                <w:b/>
                <w:bCs/>
              </w:rPr>
            </w:pPr>
            <w:r w:rsidRPr="00914614">
              <w:rPr>
                <w:b/>
                <w:bCs/>
              </w:rPr>
              <w:t xml:space="preserve">Facility Name: </w:t>
            </w:r>
            <w:sdt>
              <w:sdtPr>
                <w:rPr>
                  <w:b/>
                  <w:bCs/>
                  <w:color w:val="AEAAAA" w:themeColor="background2" w:themeShade="BF"/>
                </w:rPr>
                <w:id w:val="-299612088"/>
                <w:placeholder>
                  <w:docPart w:val="B5992003F4D5449AA60B0E2E9F98D13E"/>
                </w:placeholder>
                <w:showingPlcHdr/>
              </w:sdtPr>
              <w:sdtContent>
                <w:r w:rsidR="00EE1388">
                  <w:rPr>
                    <w:rStyle w:val="PlaceholderText"/>
                    <w:b/>
                    <w:bCs/>
                  </w:rPr>
                  <w:t>Facility Name</w:t>
                </w:r>
                <w:r w:rsidR="00EE1388" w:rsidRPr="00723E03">
                  <w:rPr>
                    <w:rStyle w:val="PlaceholderText"/>
                    <w:b/>
                    <w:bCs/>
                  </w:rPr>
                  <w:t>.</w:t>
                </w:r>
              </w:sdtContent>
            </w:sdt>
          </w:p>
        </w:tc>
        <w:tc>
          <w:tcPr>
            <w:tcW w:w="3420" w:type="dxa"/>
            <w:shd w:val="clear" w:color="auto" w:fill="auto"/>
            <w:vAlign w:val="center"/>
          </w:tcPr>
          <w:p w14:paraId="03770BC5" w14:textId="2C65B78D" w:rsidR="00723E03" w:rsidRPr="00914614" w:rsidRDefault="00723E03" w:rsidP="00723E03">
            <w:pPr>
              <w:rPr>
                <w:b/>
                <w:bCs/>
              </w:rPr>
            </w:pPr>
            <w:r w:rsidRPr="00914614">
              <w:rPr>
                <w:b/>
                <w:bCs/>
              </w:rPr>
              <w:t xml:space="preserve">Facility ID: </w:t>
            </w:r>
            <w:sdt>
              <w:sdtPr>
                <w:rPr>
                  <w:b/>
                  <w:bCs/>
                </w:rPr>
                <w:id w:val="-2097925649"/>
                <w:placeholder>
                  <w:docPart w:val="6BF74110BC534870BBBA7A4B08760370"/>
                </w:placeholder>
                <w:showingPlcHdr/>
              </w:sdtPr>
              <w:sdtContent>
                <w:r w:rsidR="00410299" w:rsidRPr="00A8416C">
                  <w:rPr>
                    <w:rStyle w:val="PlaceholderText"/>
                    <w:b/>
                    <w:bCs/>
                  </w:rPr>
                  <w:t>Facility ID</w:t>
                </w:r>
              </w:sdtContent>
            </w:sdt>
          </w:p>
        </w:tc>
        <w:tc>
          <w:tcPr>
            <w:tcW w:w="3150" w:type="dxa"/>
            <w:gridSpan w:val="2"/>
            <w:shd w:val="clear" w:color="auto" w:fill="auto"/>
            <w:vAlign w:val="center"/>
          </w:tcPr>
          <w:p w14:paraId="0D8BDA04" w14:textId="00CFD54B" w:rsidR="00723E03" w:rsidRPr="00914614" w:rsidRDefault="00723E03" w:rsidP="00723E03">
            <w:pPr>
              <w:rPr>
                <w:b/>
                <w:bCs/>
              </w:rPr>
            </w:pPr>
            <w:r w:rsidRPr="00914614">
              <w:rPr>
                <w:b/>
                <w:bCs/>
              </w:rPr>
              <w:t xml:space="preserve">Date: </w:t>
            </w:r>
            <w:sdt>
              <w:sdtPr>
                <w:rPr>
                  <w:b/>
                  <w:bCs/>
                </w:rPr>
                <w:id w:val="-1534028183"/>
                <w:placeholder>
                  <w:docPart w:val="266E8DCD3B41489DB4D27F223E49BC16"/>
                </w:placeholder>
                <w:showingPlcHdr/>
                <w:date w:fullDate="2022-02-11T00:00:00Z">
                  <w:dateFormat w:val="M/d/yyyy"/>
                  <w:lid w:val="en-US"/>
                  <w:storeMappedDataAs w:val="dateTime"/>
                  <w:calendar w:val="gregorian"/>
                </w:date>
              </w:sdtPr>
              <w:sdtContent>
                <w:r w:rsidR="00410299" w:rsidRPr="008C5E2B">
                  <w:rPr>
                    <w:rStyle w:val="PlaceholderText"/>
                    <w:b/>
                    <w:bCs/>
                  </w:rPr>
                  <w:t>Date</w:t>
                </w:r>
              </w:sdtContent>
            </w:sdt>
          </w:p>
        </w:tc>
        <w:tc>
          <w:tcPr>
            <w:tcW w:w="3420" w:type="dxa"/>
            <w:shd w:val="clear" w:color="auto" w:fill="auto"/>
            <w:vAlign w:val="center"/>
          </w:tcPr>
          <w:p w14:paraId="49379542" w14:textId="584C4A06" w:rsidR="00723E03" w:rsidRPr="00A415CD" w:rsidRDefault="00723E03" w:rsidP="00723E03">
            <w:pPr>
              <w:rPr>
                <w:b/>
                <w:bCs/>
              </w:rPr>
            </w:pPr>
            <w:r w:rsidRPr="00A415CD">
              <w:rPr>
                <w:b/>
                <w:bCs/>
              </w:rPr>
              <w:t xml:space="preserve">Surveyor: </w:t>
            </w:r>
            <w:sdt>
              <w:sdtPr>
                <w:rPr>
                  <w:b/>
                  <w:bCs/>
                </w:rPr>
                <w:id w:val="1914039007"/>
                <w:placeholder>
                  <w:docPart w:val="86A2992D75D1453CA986875CDA8DED63"/>
                </w:placeholder>
                <w:showingPlcHdr/>
              </w:sdtPr>
              <w:sdtContent>
                <w:r w:rsidR="00410299" w:rsidRPr="00A8416C">
                  <w:rPr>
                    <w:rStyle w:val="PlaceholderText"/>
                    <w:b/>
                    <w:bCs/>
                  </w:rPr>
                  <w:t>Surveyor Name</w:t>
                </w:r>
              </w:sdtContent>
            </w:sdt>
          </w:p>
        </w:tc>
      </w:tr>
      <w:tr w:rsidR="00914614" w:rsidRPr="00914614" w14:paraId="11CBB5E2" w14:textId="77777777" w:rsidTr="63660BF7">
        <w:trPr>
          <w:tblHeader/>
        </w:trPr>
        <w:tc>
          <w:tcPr>
            <w:tcW w:w="4680" w:type="dxa"/>
            <w:shd w:val="clear" w:color="auto" w:fill="8EAADB" w:themeFill="accent1" w:themeFillTint="99"/>
            <w:vAlign w:val="center"/>
          </w:tcPr>
          <w:p w14:paraId="4043D0F3" w14:textId="77777777" w:rsidR="00DE7220" w:rsidRPr="00914614" w:rsidRDefault="00DE7220" w:rsidP="009374A2">
            <w:pPr>
              <w:jc w:val="center"/>
              <w:rPr>
                <w:b/>
                <w:bCs/>
              </w:rPr>
            </w:pPr>
            <w:r w:rsidRPr="00914614">
              <w:rPr>
                <w:b/>
                <w:bCs/>
              </w:rPr>
              <w:t>Requirement</w:t>
            </w:r>
          </w:p>
        </w:tc>
        <w:tc>
          <w:tcPr>
            <w:tcW w:w="3420" w:type="dxa"/>
            <w:shd w:val="clear" w:color="auto" w:fill="8EAADB" w:themeFill="accent1" w:themeFillTint="99"/>
            <w:vAlign w:val="center"/>
          </w:tcPr>
          <w:p w14:paraId="04B3C6B5" w14:textId="77777777" w:rsidR="00DE7220" w:rsidRPr="00914614" w:rsidRDefault="00DE7220" w:rsidP="009374A2">
            <w:pPr>
              <w:jc w:val="center"/>
              <w:rPr>
                <w:b/>
                <w:bCs/>
              </w:rPr>
            </w:pPr>
            <w:r w:rsidRPr="00914614">
              <w:rPr>
                <w:b/>
                <w:bCs/>
              </w:rPr>
              <w:t>Surveyor Guidance</w:t>
            </w:r>
          </w:p>
        </w:tc>
        <w:tc>
          <w:tcPr>
            <w:tcW w:w="1980" w:type="dxa"/>
            <w:shd w:val="clear" w:color="auto" w:fill="8EAADB" w:themeFill="accent1" w:themeFillTint="99"/>
            <w:vAlign w:val="center"/>
          </w:tcPr>
          <w:p w14:paraId="7FDACBB7" w14:textId="093F71FF" w:rsidR="00DE7220" w:rsidRPr="00914614" w:rsidRDefault="00DE7220" w:rsidP="009374A2">
            <w:pPr>
              <w:jc w:val="center"/>
              <w:rPr>
                <w:b/>
                <w:bCs/>
              </w:rPr>
            </w:pPr>
            <w:r w:rsidRPr="00914614">
              <w:rPr>
                <w:b/>
                <w:bCs/>
              </w:rPr>
              <w:t>Standard</w:t>
            </w:r>
          </w:p>
        </w:tc>
        <w:tc>
          <w:tcPr>
            <w:tcW w:w="1170" w:type="dxa"/>
            <w:shd w:val="clear" w:color="auto" w:fill="8EAADB" w:themeFill="accent1" w:themeFillTint="99"/>
            <w:vAlign w:val="center"/>
          </w:tcPr>
          <w:p w14:paraId="07C63401" w14:textId="71AAEEA2" w:rsidR="00DE7220" w:rsidRPr="00914614" w:rsidRDefault="00DE7220" w:rsidP="009374A2">
            <w:pPr>
              <w:jc w:val="center"/>
              <w:rPr>
                <w:b/>
                <w:bCs/>
              </w:rPr>
            </w:pPr>
            <w:r w:rsidRPr="00914614">
              <w:rPr>
                <w:b/>
                <w:bCs/>
              </w:rPr>
              <w:t>Compliant</w:t>
            </w:r>
          </w:p>
        </w:tc>
        <w:tc>
          <w:tcPr>
            <w:tcW w:w="3420" w:type="dxa"/>
            <w:shd w:val="clear" w:color="auto" w:fill="8EAADB" w:themeFill="accent1" w:themeFillTint="99"/>
            <w:vAlign w:val="center"/>
          </w:tcPr>
          <w:p w14:paraId="59C5BC0A" w14:textId="77777777" w:rsidR="00DE7220" w:rsidRPr="00914614" w:rsidRDefault="00DE7220" w:rsidP="009374A2">
            <w:pPr>
              <w:jc w:val="center"/>
              <w:rPr>
                <w:b/>
                <w:bCs/>
              </w:rPr>
            </w:pPr>
            <w:r w:rsidRPr="00914614">
              <w:rPr>
                <w:b/>
                <w:bCs/>
              </w:rPr>
              <w:t>Surveyor Comments/Notes</w:t>
            </w:r>
          </w:p>
        </w:tc>
      </w:tr>
      <w:tr w:rsidR="00914614" w:rsidRPr="00914614" w14:paraId="506763EF" w14:textId="77777777" w:rsidTr="63660BF7">
        <w:trPr>
          <w:trHeight w:val="530"/>
        </w:trPr>
        <w:tc>
          <w:tcPr>
            <w:tcW w:w="14670" w:type="dxa"/>
            <w:gridSpan w:val="5"/>
            <w:shd w:val="clear" w:color="auto" w:fill="D5DCE4" w:themeFill="text2" w:themeFillTint="33"/>
          </w:tcPr>
          <w:p w14:paraId="4F0D684E" w14:textId="5353F999" w:rsidR="00DE7220" w:rsidRPr="00914614" w:rsidRDefault="00DE7220" w:rsidP="00BF4A4C">
            <w:pPr>
              <w:jc w:val="center"/>
              <w:rPr>
                <w:b/>
                <w:bCs/>
              </w:rPr>
            </w:pPr>
            <w:r w:rsidRPr="00914614">
              <w:rPr>
                <w:b/>
                <w:bCs/>
              </w:rPr>
              <w:t>POLICIES &amp; PROCEDURES</w:t>
            </w:r>
          </w:p>
        </w:tc>
      </w:tr>
      <w:tr w:rsidR="00914614" w:rsidRPr="00E9678D" w14:paraId="2D29576B" w14:textId="77777777" w:rsidTr="63660BF7">
        <w:tc>
          <w:tcPr>
            <w:tcW w:w="4680" w:type="dxa"/>
            <w:shd w:val="clear" w:color="auto" w:fill="auto"/>
          </w:tcPr>
          <w:p w14:paraId="29719B5F" w14:textId="42A55FF9" w:rsidR="00DE7220" w:rsidRPr="00E9678D" w:rsidRDefault="00DE7220" w:rsidP="009374A2">
            <w:r w:rsidRPr="11359954">
              <w:t>The facility must have a policy/procedure for screening all staff, patients and visitors entering the facility</w:t>
            </w:r>
            <w:r w:rsidR="00705986" w:rsidRPr="11359954">
              <w:t xml:space="preserve"> </w:t>
            </w:r>
            <w:r w:rsidR="00705986" w:rsidRPr="11359954">
              <w:rPr>
                <w:color w:val="FF0000"/>
              </w:rPr>
              <w:t>based on community-based transmission rates</w:t>
            </w:r>
            <w:r w:rsidR="00BB2A63" w:rsidRPr="78FFC436">
              <w:rPr>
                <w:color w:val="FF0000"/>
              </w:rPr>
              <w:t xml:space="preserve">. </w:t>
            </w:r>
            <w:r w:rsidRPr="11359954">
              <w:t>This policy must include:</w:t>
            </w:r>
          </w:p>
          <w:p w14:paraId="71429D47" w14:textId="73D435B6" w:rsidR="00446AA6" w:rsidRDefault="00446AA6" w:rsidP="0076750F">
            <w:pPr>
              <w:pStyle w:val="ListParagraph"/>
              <w:rPr>
                <w:rFonts w:cstheme="minorHAnsi"/>
              </w:rPr>
            </w:pPr>
          </w:p>
          <w:p w14:paraId="54E45531" w14:textId="32C601DF" w:rsidR="00113EDF" w:rsidRPr="00A54DF4" w:rsidRDefault="00DE7220" w:rsidP="00A54DF4">
            <w:pPr>
              <w:pStyle w:val="ListParagraph"/>
              <w:numPr>
                <w:ilvl w:val="0"/>
                <w:numId w:val="4"/>
              </w:numPr>
              <w:rPr>
                <w:rFonts w:cstheme="minorHAnsi"/>
              </w:rPr>
            </w:pPr>
            <w:r w:rsidRPr="00A54DF4">
              <w:rPr>
                <w:rFonts w:cstheme="minorHAnsi"/>
              </w:rPr>
              <w:t>Health questions related to signs or symptoms of COVID</w:t>
            </w:r>
            <w:r w:rsidR="009B19B8">
              <w:rPr>
                <w:rFonts w:cstheme="minorHAnsi"/>
              </w:rPr>
              <w:t>.</w:t>
            </w:r>
          </w:p>
          <w:p w14:paraId="3E108409" w14:textId="1E20A779" w:rsidR="009B19B8" w:rsidRPr="00A54DF4" w:rsidRDefault="00DE7220" w:rsidP="00A54DF4">
            <w:pPr>
              <w:pStyle w:val="ListParagraph"/>
              <w:numPr>
                <w:ilvl w:val="0"/>
                <w:numId w:val="4"/>
              </w:numPr>
              <w:rPr>
                <w:rFonts w:cstheme="minorHAnsi"/>
              </w:rPr>
            </w:pPr>
            <w:r w:rsidRPr="00A54DF4">
              <w:rPr>
                <w:rFonts w:cstheme="minorHAnsi"/>
              </w:rPr>
              <w:t>Temperature</w:t>
            </w:r>
            <w:r w:rsidR="009B19B8">
              <w:rPr>
                <w:rFonts w:cstheme="minorHAnsi"/>
              </w:rPr>
              <w:t>.</w:t>
            </w:r>
          </w:p>
          <w:p w14:paraId="0DC5E2E4" w14:textId="3075EC54" w:rsidR="00DE7220" w:rsidRPr="00A54DF4" w:rsidRDefault="00DE7220" w:rsidP="00A54DF4">
            <w:pPr>
              <w:pStyle w:val="ListParagraph"/>
              <w:numPr>
                <w:ilvl w:val="0"/>
                <w:numId w:val="4"/>
              </w:numPr>
              <w:rPr>
                <w:rFonts w:cstheme="minorHAnsi"/>
              </w:rPr>
            </w:pPr>
            <w:r w:rsidRPr="00A54DF4">
              <w:rPr>
                <w:rFonts w:cstheme="minorHAnsi"/>
              </w:rPr>
              <w:t>Recent exposure questions</w:t>
            </w:r>
            <w:r w:rsidR="009B19B8">
              <w:rPr>
                <w:rFonts w:cstheme="minorHAnsi"/>
              </w:rPr>
              <w:t>.</w:t>
            </w:r>
          </w:p>
          <w:p w14:paraId="7B9E057D" w14:textId="77777777" w:rsidR="00DE7220" w:rsidRPr="00E9678D" w:rsidRDefault="00DE7220" w:rsidP="009374A2">
            <w:pPr>
              <w:rPr>
                <w:rFonts w:cstheme="minorHAnsi"/>
              </w:rPr>
            </w:pPr>
          </w:p>
        </w:tc>
        <w:tc>
          <w:tcPr>
            <w:tcW w:w="3420" w:type="dxa"/>
            <w:shd w:val="clear" w:color="auto" w:fill="auto"/>
          </w:tcPr>
          <w:p w14:paraId="35D63BD3" w14:textId="0D4557A8" w:rsidR="00EE09D0" w:rsidRPr="00E9678D" w:rsidRDefault="00DE7220" w:rsidP="009374A2">
            <w:pPr>
              <w:rPr>
                <w:rFonts w:cstheme="minorHAnsi"/>
              </w:rPr>
            </w:pPr>
            <w:r w:rsidRPr="00E9678D">
              <w:rPr>
                <w:rFonts w:cstheme="minorHAnsi"/>
              </w:rPr>
              <w:t>Ask to see this policy and the documentation of the screenings that have taken place</w:t>
            </w:r>
            <w:r w:rsidR="0002069A" w:rsidRPr="00E9678D">
              <w:rPr>
                <w:rFonts w:cstheme="minorHAnsi"/>
              </w:rPr>
              <w:t xml:space="preserve"> </w:t>
            </w:r>
          </w:p>
          <w:p w14:paraId="4E68AED1" w14:textId="77777777" w:rsidR="00601480" w:rsidRPr="00E9678D" w:rsidRDefault="00601480" w:rsidP="009374A2">
            <w:pPr>
              <w:rPr>
                <w:rFonts w:cstheme="minorHAnsi"/>
              </w:rPr>
            </w:pPr>
          </w:p>
          <w:p w14:paraId="1C5B2216" w14:textId="4A46BC74" w:rsidR="00DE7220" w:rsidRPr="0076750F" w:rsidRDefault="00DE7220" w:rsidP="008D56CF">
            <w:pPr>
              <w:rPr>
                <w:color w:val="FF0000"/>
              </w:rPr>
            </w:pPr>
            <w:r w:rsidRPr="78FFC436">
              <w:t>Observe implementation of screenings with individuals entering facility</w:t>
            </w:r>
            <w:r w:rsidR="00BF3FEA" w:rsidRPr="78FFC436">
              <w:t xml:space="preserve"> </w:t>
            </w:r>
            <w:r w:rsidR="00BF3FEA" w:rsidRPr="78FFC436">
              <w:rPr>
                <w:color w:val="FF0000"/>
              </w:rPr>
              <w:t>based on</w:t>
            </w:r>
            <w:r w:rsidR="00FB2ACE" w:rsidRPr="78FFC436">
              <w:rPr>
                <w:color w:val="FF0000"/>
              </w:rPr>
              <w:t xml:space="preserve"> community-</w:t>
            </w:r>
            <w:r w:rsidR="00121603" w:rsidRPr="78FFC436">
              <w:rPr>
                <w:color w:val="FF0000"/>
              </w:rPr>
              <w:t>based transmission rates</w:t>
            </w:r>
            <w:r w:rsidRPr="78FFC436">
              <w:rPr>
                <w:color w:val="FF0000"/>
              </w:rPr>
              <w:t>.</w:t>
            </w:r>
          </w:p>
          <w:p w14:paraId="32CF83F4" w14:textId="77777777" w:rsidR="003E19D1" w:rsidRPr="0076750F" w:rsidRDefault="003E19D1" w:rsidP="008D56CF">
            <w:pPr>
              <w:rPr>
                <w:color w:val="FF0000"/>
              </w:rPr>
            </w:pPr>
          </w:p>
          <w:p w14:paraId="79E391CF" w14:textId="7B61312F" w:rsidR="003E19D1" w:rsidRPr="0076750F" w:rsidRDefault="00950A7E" w:rsidP="1D417E8D">
            <w:pPr>
              <w:rPr>
                <w:color w:val="FF0000"/>
              </w:rPr>
            </w:pPr>
            <w:r w:rsidRPr="0076750F">
              <w:rPr>
                <w:color w:val="FF0000"/>
              </w:rPr>
              <w:t>Compliance o</w:t>
            </w:r>
            <w:r w:rsidR="00053719" w:rsidRPr="0076750F">
              <w:rPr>
                <w:color w:val="FF0000"/>
              </w:rPr>
              <w:t xml:space="preserve">ptions include (but are not limited to): individual screening </w:t>
            </w:r>
            <w:r w:rsidR="00E72F14" w:rsidRPr="0076750F">
              <w:rPr>
                <w:color w:val="FF0000"/>
              </w:rPr>
              <w:t xml:space="preserve">upon arrival at the facility; or a </w:t>
            </w:r>
            <w:r w:rsidR="00156EA0" w:rsidRPr="0076750F">
              <w:rPr>
                <w:color w:val="FF0000"/>
              </w:rPr>
              <w:t xml:space="preserve">system in which individuals can self-report </w:t>
            </w:r>
            <w:r w:rsidR="008B73CE" w:rsidRPr="0076750F">
              <w:rPr>
                <w:color w:val="FF0000"/>
              </w:rPr>
              <w:t xml:space="preserve">a </w:t>
            </w:r>
            <w:r w:rsidR="008B73CE" w:rsidRPr="0076750F">
              <w:rPr>
                <w:color w:val="FF0000"/>
              </w:rPr>
              <w:lastRenderedPageBreak/>
              <w:t xml:space="preserve">positive viral test, </w:t>
            </w:r>
            <w:r w:rsidR="00344812" w:rsidRPr="0076750F">
              <w:rPr>
                <w:color w:val="FF0000"/>
              </w:rPr>
              <w:t>any symptoms</w:t>
            </w:r>
            <w:r w:rsidR="00200DF0" w:rsidRPr="0076750F">
              <w:rPr>
                <w:color w:val="FF0000"/>
              </w:rPr>
              <w:t xml:space="preserve"> </w:t>
            </w:r>
            <w:r w:rsidR="00EB35E3" w:rsidRPr="0076750F">
              <w:rPr>
                <w:color w:val="FF0000"/>
              </w:rPr>
              <w:t xml:space="preserve">or exposures </w:t>
            </w:r>
            <w:r w:rsidR="00200DF0" w:rsidRPr="0076750F">
              <w:rPr>
                <w:color w:val="FF0000"/>
              </w:rPr>
              <w:t>prior to entering the facility.</w:t>
            </w:r>
          </w:p>
          <w:p w14:paraId="3F06E8A1" w14:textId="459E626B" w:rsidR="00DE7220" w:rsidRPr="00E9678D" w:rsidRDefault="00DE7220" w:rsidP="009374A2"/>
        </w:tc>
        <w:tc>
          <w:tcPr>
            <w:tcW w:w="1980" w:type="dxa"/>
            <w:shd w:val="clear" w:color="auto" w:fill="auto"/>
          </w:tcPr>
          <w:p w14:paraId="07172CFA" w14:textId="32C8E011" w:rsidR="00DE7220" w:rsidRPr="00E9678D" w:rsidRDefault="00AC2116" w:rsidP="009374A2">
            <w:pPr>
              <w:rPr>
                <w:rFonts w:cstheme="minorHAnsi"/>
              </w:rPr>
            </w:pPr>
            <w:r w:rsidRPr="00E9678D">
              <w:rPr>
                <w:rFonts w:cstheme="minorHAnsi"/>
              </w:rPr>
              <w:lastRenderedPageBreak/>
              <w:t>1</w:t>
            </w:r>
            <w:r w:rsidR="0039655A" w:rsidRPr="00E9678D">
              <w:rPr>
                <w:rFonts w:cstheme="minorHAnsi"/>
              </w:rPr>
              <w:t>1-B-8</w:t>
            </w:r>
            <w:r w:rsidRPr="00E9678D">
              <w:rPr>
                <w:rFonts w:cstheme="minorHAnsi"/>
              </w:rPr>
              <w:t xml:space="preserve"> </w:t>
            </w:r>
          </w:p>
          <w:p w14:paraId="1F25270C" w14:textId="77777777" w:rsidR="00DE7220" w:rsidRPr="00E9678D" w:rsidRDefault="00DE7220" w:rsidP="009374A2">
            <w:pPr>
              <w:rPr>
                <w:rFonts w:cstheme="minorHAnsi"/>
              </w:rPr>
            </w:pPr>
          </w:p>
          <w:p w14:paraId="6F57C1FC" w14:textId="38407969" w:rsidR="00DE7220" w:rsidRPr="00E9678D" w:rsidRDefault="00DE7220" w:rsidP="009374A2">
            <w:pPr>
              <w:rPr>
                <w:rFonts w:cstheme="minorHAnsi"/>
              </w:rPr>
            </w:pPr>
          </w:p>
        </w:tc>
        <w:tc>
          <w:tcPr>
            <w:tcW w:w="1170" w:type="dxa"/>
          </w:tcPr>
          <w:p w14:paraId="14B9DD75" w14:textId="583B48DF" w:rsidR="00DE7220" w:rsidRPr="00E9678D" w:rsidRDefault="00000000" w:rsidP="009374A2">
            <w:pPr>
              <w:tabs>
                <w:tab w:val="left" w:pos="800"/>
              </w:tabs>
              <w:rPr>
                <w:rFonts w:cstheme="minorHAnsi"/>
              </w:rPr>
            </w:pPr>
            <w:sdt>
              <w:sdtPr>
                <w:rPr>
                  <w:rFonts w:cstheme="minorHAnsi"/>
                </w:rPr>
                <w:id w:val="614028003"/>
                <w14:checkbox>
                  <w14:checked w14:val="0"/>
                  <w14:checkedState w14:val="2612" w14:font="MS Gothic"/>
                  <w14:uncheckedState w14:val="2610" w14:font="MS Gothic"/>
                </w14:checkbox>
              </w:sdtPr>
              <w:sdtContent>
                <w:r w:rsidR="005B022F">
                  <w:rPr>
                    <w:rFonts w:ascii="MS Gothic" w:eastAsia="MS Gothic" w:hAnsi="MS Gothic" w:cstheme="minorHAnsi" w:hint="eastAsia"/>
                  </w:rPr>
                  <w:t>☐</w:t>
                </w:r>
              </w:sdtContent>
            </w:sdt>
            <w:r w:rsidR="00DE7220" w:rsidRPr="003D12F2">
              <w:rPr>
                <w:rFonts w:cstheme="minorHAnsi"/>
              </w:rPr>
              <w:t xml:space="preserve">  YES</w:t>
            </w:r>
            <w:r w:rsidR="00DE7220" w:rsidRPr="003D12F2">
              <w:rPr>
                <w:rFonts w:cstheme="minorHAnsi"/>
              </w:rPr>
              <w:tab/>
            </w:r>
          </w:p>
          <w:p w14:paraId="39717D30" w14:textId="77777777" w:rsidR="00DE7220" w:rsidRPr="00E9678D" w:rsidRDefault="00DE7220" w:rsidP="009374A2">
            <w:pPr>
              <w:tabs>
                <w:tab w:val="left" w:pos="800"/>
              </w:tabs>
              <w:rPr>
                <w:rFonts w:cstheme="minorHAnsi"/>
              </w:rPr>
            </w:pPr>
          </w:p>
          <w:p w14:paraId="51DC704E" w14:textId="7AF1DCEA" w:rsidR="00DE7220" w:rsidRPr="00E9678D" w:rsidRDefault="00000000" w:rsidP="009374A2">
            <w:pPr>
              <w:tabs>
                <w:tab w:val="left" w:pos="800"/>
              </w:tabs>
              <w:rPr>
                <w:rFonts w:cstheme="minorHAnsi"/>
              </w:rPr>
            </w:pPr>
            <w:sdt>
              <w:sdtPr>
                <w:rPr>
                  <w:rFonts w:cstheme="minorHAnsi"/>
                </w:rPr>
                <w:id w:val="-471750826"/>
                <w14:checkbox>
                  <w14:checked w14:val="0"/>
                  <w14:checkedState w14:val="2612" w14:font="MS Gothic"/>
                  <w14:uncheckedState w14:val="2610" w14:font="MS Gothic"/>
                </w14:checkbox>
              </w:sdtPr>
              <w:sdtContent>
                <w:r w:rsidR="00B070A4" w:rsidRPr="003D12F2">
                  <w:rPr>
                    <w:rFonts w:ascii="Segoe UI Symbol" w:eastAsia="MS Gothic" w:hAnsi="Segoe UI Symbol" w:cs="Segoe UI Symbol"/>
                  </w:rPr>
                  <w:t>☐</w:t>
                </w:r>
              </w:sdtContent>
            </w:sdt>
            <w:r w:rsidR="00DE7220" w:rsidRPr="003D12F2">
              <w:rPr>
                <w:rFonts w:cstheme="minorHAnsi"/>
              </w:rPr>
              <w:t xml:space="preserve"> NO</w:t>
            </w:r>
          </w:p>
        </w:tc>
        <w:sdt>
          <w:sdtPr>
            <w:rPr>
              <w:rFonts w:cstheme="minorHAnsi"/>
            </w:rPr>
            <w:id w:val="1992666634"/>
            <w:placeholder>
              <w:docPart w:val="06F606EBBA4A4D989D7366425A0C5636"/>
            </w:placeholder>
            <w:showingPlcHdr/>
          </w:sdtPr>
          <w:sdtContent>
            <w:tc>
              <w:tcPr>
                <w:tcW w:w="3420" w:type="dxa"/>
              </w:tcPr>
              <w:p w14:paraId="10CD4053" w14:textId="6898993A" w:rsidR="00DE7220" w:rsidRPr="003D12F2" w:rsidRDefault="00DE7220" w:rsidP="009374A2">
                <w:pPr>
                  <w:rPr>
                    <w:rFonts w:cstheme="minorHAnsi"/>
                  </w:rPr>
                </w:pPr>
                <w:r w:rsidRPr="003D12F2">
                  <w:rPr>
                    <w:rStyle w:val="PlaceholderText"/>
                    <w:rFonts w:cstheme="minorHAnsi"/>
                    <w:color w:val="auto"/>
                  </w:rPr>
                  <w:t>Click or tap here to enter text.</w:t>
                </w:r>
              </w:p>
            </w:tc>
          </w:sdtContent>
        </w:sdt>
      </w:tr>
      <w:tr w:rsidR="00914614" w:rsidRPr="00E9678D" w14:paraId="75154EDE" w14:textId="77777777" w:rsidTr="63660BF7">
        <w:tc>
          <w:tcPr>
            <w:tcW w:w="4680" w:type="dxa"/>
            <w:shd w:val="clear" w:color="auto" w:fill="auto"/>
          </w:tcPr>
          <w:p w14:paraId="260B5E3E" w14:textId="17F14B91" w:rsidR="008472D7" w:rsidRPr="00E9678D" w:rsidRDefault="008472D7" w:rsidP="008472D7">
            <w:r w:rsidRPr="6ACBFB53">
              <w:t>Facility must have a policy</w:t>
            </w:r>
            <w:r w:rsidR="003E2777">
              <w:t>/</w:t>
            </w:r>
            <w:r w:rsidRPr="6ACBFB53">
              <w:t>protocol to minimize in-facility visitors</w:t>
            </w:r>
            <w:r w:rsidR="004F2988" w:rsidRPr="6ACBFB53">
              <w:t xml:space="preserve"> </w:t>
            </w:r>
            <w:r w:rsidR="004F2988" w:rsidRPr="6ACBFB53">
              <w:rPr>
                <w:color w:val="FF0000"/>
              </w:rPr>
              <w:t>based on community- based transmission rates</w:t>
            </w:r>
            <w:r w:rsidRPr="6ACBFB53">
              <w:t xml:space="preserve">. </w:t>
            </w:r>
          </w:p>
        </w:tc>
        <w:tc>
          <w:tcPr>
            <w:tcW w:w="3420" w:type="dxa"/>
            <w:shd w:val="clear" w:color="auto" w:fill="auto"/>
          </w:tcPr>
          <w:p w14:paraId="1D2B371C" w14:textId="77777777" w:rsidR="008472D7" w:rsidRPr="00E9678D" w:rsidRDefault="008472D7" w:rsidP="008472D7">
            <w:pPr>
              <w:rPr>
                <w:rFonts w:cstheme="minorHAnsi"/>
              </w:rPr>
            </w:pPr>
            <w:r w:rsidRPr="00E9678D">
              <w:rPr>
                <w:rFonts w:cstheme="minorHAnsi"/>
              </w:rPr>
              <w:t>Policy/Protocol review.</w:t>
            </w:r>
          </w:p>
          <w:p w14:paraId="1DEDE4B2" w14:textId="77777777" w:rsidR="008472D7" w:rsidRPr="00E9678D" w:rsidRDefault="008472D7" w:rsidP="008472D7">
            <w:pPr>
              <w:rPr>
                <w:rFonts w:cstheme="minorHAnsi"/>
              </w:rPr>
            </w:pPr>
          </w:p>
          <w:p w14:paraId="4A6B4AFE" w14:textId="77777777" w:rsidR="008472D7" w:rsidRPr="00E9678D" w:rsidRDefault="008472D7" w:rsidP="008472D7">
            <w:pPr>
              <w:rPr>
                <w:rFonts w:cstheme="minorHAnsi"/>
              </w:rPr>
            </w:pPr>
          </w:p>
        </w:tc>
        <w:tc>
          <w:tcPr>
            <w:tcW w:w="1980" w:type="dxa"/>
            <w:shd w:val="clear" w:color="auto" w:fill="auto"/>
          </w:tcPr>
          <w:p w14:paraId="5764B7AC" w14:textId="5F48B77A" w:rsidR="00AC2116" w:rsidRPr="00E9678D" w:rsidRDefault="00AC2116" w:rsidP="00AC2116">
            <w:pPr>
              <w:rPr>
                <w:rFonts w:cstheme="minorHAnsi"/>
              </w:rPr>
            </w:pPr>
            <w:r w:rsidRPr="00E9678D">
              <w:rPr>
                <w:rFonts w:cstheme="minorHAnsi"/>
              </w:rPr>
              <w:t>1</w:t>
            </w:r>
            <w:r w:rsidR="00CF0A3F" w:rsidRPr="00E9678D">
              <w:rPr>
                <w:rFonts w:cstheme="minorHAnsi"/>
              </w:rPr>
              <w:t>1-B-8</w:t>
            </w:r>
            <w:r w:rsidRPr="00E9678D">
              <w:rPr>
                <w:rFonts w:cstheme="minorHAnsi"/>
              </w:rPr>
              <w:t xml:space="preserve"> </w:t>
            </w:r>
          </w:p>
          <w:p w14:paraId="4DE716D4" w14:textId="77777777" w:rsidR="00AC2116" w:rsidRPr="00E9678D" w:rsidRDefault="00AC2116" w:rsidP="00AC2116">
            <w:pPr>
              <w:rPr>
                <w:rFonts w:cstheme="minorHAnsi"/>
              </w:rPr>
            </w:pPr>
          </w:p>
          <w:p w14:paraId="1128D34F" w14:textId="0F35A67D" w:rsidR="008472D7" w:rsidRPr="00E9678D" w:rsidRDefault="008472D7" w:rsidP="008472D7">
            <w:pPr>
              <w:rPr>
                <w:rFonts w:cstheme="minorHAnsi"/>
              </w:rPr>
            </w:pPr>
          </w:p>
        </w:tc>
        <w:tc>
          <w:tcPr>
            <w:tcW w:w="1170" w:type="dxa"/>
          </w:tcPr>
          <w:p w14:paraId="663F39CA" w14:textId="34EBD964" w:rsidR="008472D7" w:rsidRPr="00E9678D" w:rsidRDefault="00000000" w:rsidP="008472D7">
            <w:pPr>
              <w:tabs>
                <w:tab w:val="left" w:pos="800"/>
              </w:tabs>
              <w:rPr>
                <w:rFonts w:cstheme="minorHAnsi"/>
              </w:rPr>
            </w:pPr>
            <w:sdt>
              <w:sdtPr>
                <w:rPr>
                  <w:rFonts w:cstheme="minorHAnsi"/>
                </w:rPr>
                <w:id w:val="884302229"/>
                <w14:checkbox>
                  <w14:checked w14:val="0"/>
                  <w14:checkedState w14:val="2612" w14:font="MS Gothic"/>
                  <w14:uncheckedState w14:val="2610" w14:font="MS Gothic"/>
                </w14:checkbox>
              </w:sdtPr>
              <w:sdtContent>
                <w:r w:rsidR="00E12815" w:rsidRPr="003D12F2">
                  <w:rPr>
                    <w:rFonts w:ascii="Segoe UI Symbol" w:eastAsia="MS Gothic" w:hAnsi="Segoe UI Symbol" w:cs="Segoe UI Symbol"/>
                  </w:rPr>
                  <w:t>☐</w:t>
                </w:r>
              </w:sdtContent>
            </w:sdt>
            <w:r w:rsidR="008472D7" w:rsidRPr="003D12F2">
              <w:rPr>
                <w:rFonts w:cstheme="minorHAnsi"/>
              </w:rPr>
              <w:t xml:space="preserve">  YES</w:t>
            </w:r>
            <w:r w:rsidR="008472D7" w:rsidRPr="003D12F2">
              <w:rPr>
                <w:rFonts w:cstheme="minorHAnsi"/>
              </w:rPr>
              <w:tab/>
            </w:r>
          </w:p>
          <w:p w14:paraId="2298EE26" w14:textId="77777777" w:rsidR="008472D7" w:rsidRPr="00E9678D" w:rsidRDefault="008472D7" w:rsidP="008472D7">
            <w:pPr>
              <w:tabs>
                <w:tab w:val="left" w:pos="800"/>
              </w:tabs>
              <w:rPr>
                <w:rFonts w:cstheme="minorHAnsi"/>
              </w:rPr>
            </w:pPr>
          </w:p>
          <w:p w14:paraId="5FF4F3A1" w14:textId="77777777" w:rsidR="008472D7" w:rsidRPr="00E9678D" w:rsidRDefault="00000000" w:rsidP="008472D7">
            <w:pPr>
              <w:rPr>
                <w:rFonts w:cstheme="minorHAnsi"/>
              </w:rPr>
            </w:pPr>
            <w:sdt>
              <w:sdtPr>
                <w:rPr>
                  <w:rFonts w:cstheme="minorHAnsi"/>
                </w:rPr>
                <w:id w:val="-422801247"/>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NO</w:t>
            </w:r>
          </w:p>
        </w:tc>
        <w:sdt>
          <w:sdtPr>
            <w:rPr>
              <w:rFonts w:cstheme="minorHAnsi"/>
            </w:rPr>
            <w:id w:val="-2040194080"/>
            <w:placeholder>
              <w:docPart w:val="4EB7E328A4E64322AC1A23F649F23574"/>
            </w:placeholder>
            <w:showingPlcHdr/>
          </w:sdtPr>
          <w:sdtContent>
            <w:tc>
              <w:tcPr>
                <w:tcW w:w="3420" w:type="dxa"/>
              </w:tcPr>
              <w:p w14:paraId="533360CC" w14:textId="348C40B7" w:rsidR="008472D7" w:rsidRPr="003D12F2" w:rsidRDefault="008472D7" w:rsidP="008472D7">
                <w:pPr>
                  <w:rPr>
                    <w:rFonts w:cstheme="minorHAnsi"/>
                  </w:rPr>
                </w:pPr>
                <w:r w:rsidRPr="003D12F2">
                  <w:rPr>
                    <w:rStyle w:val="PlaceholderText"/>
                    <w:rFonts w:cstheme="minorHAnsi"/>
                    <w:color w:val="auto"/>
                  </w:rPr>
                  <w:t xml:space="preserve">Click or tap here to enter </w:t>
                </w:r>
                <w:r w:rsidRPr="00E9678D">
                  <w:rPr>
                    <w:rStyle w:val="PlaceholderText"/>
                    <w:rFonts w:cstheme="minorHAnsi"/>
                    <w:color w:val="auto"/>
                  </w:rPr>
                  <w:t>text.</w:t>
                </w:r>
              </w:p>
            </w:tc>
          </w:sdtContent>
        </w:sdt>
      </w:tr>
      <w:tr w:rsidR="00914614" w:rsidRPr="00E9678D" w14:paraId="1B722633" w14:textId="77777777" w:rsidTr="63660BF7">
        <w:tc>
          <w:tcPr>
            <w:tcW w:w="4680" w:type="dxa"/>
            <w:shd w:val="clear" w:color="auto" w:fill="auto"/>
          </w:tcPr>
          <w:p w14:paraId="65D32D1B" w14:textId="03B3B238" w:rsidR="006A030E" w:rsidRPr="00E9678D" w:rsidRDefault="008472D7" w:rsidP="002F6B42">
            <w:pPr>
              <w:rPr>
                <w:rFonts w:cstheme="minorHAnsi"/>
              </w:rPr>
            </w:pPr>
            <w:r w:rsidRPr="00E9678D">
              <w:rPr>
                <w:rFonts w:cstheme="minorHAnsi"/>
              </w:rPr>
              <w:t>Facility must have a policy related to personal protective equipment (PPE) and its use</w:t>
            </w:r>
            <w:r w:rsidR="0074548E" w:rsidRPr="005A05A7">
              <w:rPr>
                <w:rFonts w:cstheme="minorHAnsi"/>
                <w:color w:val="FF0000"/>
              </w:rPr>
              <w:t xml:space="preserve"> </w:t>
            </w:r>
            <w:r w:rsidR="0074548E" w:rsidRPr="0076750F">
              <w:rPr>
                <w:rFonts w:cstheme="minorHAnsi"/>
                <w:i/>
                <w:iCs/>
                <w:color w:val="FF0000"/>
              </w:rPr>
              <w:t xml:space="preserve">based on </w:t>
            </w:r>
            <w:r w:rsidR="00C704EC">
              <w:rPr>
                <w:rFonts w:cstheme="minorHAnsi"/>
                <w:i/>
                <w:iCs/>
                <w:color w:val="FF0000"/>
              </w:rPr>
              <w:t>community-based</w:t>
            </w:r>
            <w:r w:rsidR="0074548E" w:rsidRPr="0076750F">
              <w:rPr>
                <w:rFonts w:cstheme="minorHAnsi"/>
                <w:i/>
                <w:iCs/>
                <w:color w:val="FF0000"/>
              </w:rPr>
              <w:t xml:space="preserve"> transmission rat</w:t>
            </w:r>
            <w:r w:rsidR="00B654A5" w:rsidRPr="0076750F">
              <w:rPr>
                <w:rFonts w:cstheme="minorHAnsi"/>
                <w:i/>
                <w:iCs/>
                <w:color w:val="FF0000"/>
              </w:rPr>
              <w:t>es</w:t>
            </w:r>
            <w:r w:rsidR="00087899" w:rsidRPr="0076750F">
              <w:rPr>
                <w:rFonts w:cstheme="minorHAnsi"/>
                <w:i/>
                <w:iCs/>
                <w:color w:val="FF0000"/>
              </w:rPr>
              <w:t>,</w:t>
            </w:r>
            <w:r w:rsidR="007E6C5D" w:rsidRPr="0076750F">
              <w:rPr>
                <w:rFonts w:cstheme="minorHAnsi"/>
                <w:i/>
                <w:iCs/>
                <w:color w:val="FF0000"/>
              </w:rPr>
              <w:t xml:space="preserve"> </w:t>
            </w:r>
            <w:r w:rsidR="005E2147" w:rsidRPr="0076750F">
              <w:rPr>
                <w:rFonts w:cstheme="minorHAnsi"/>
                <w:i/>
                <w:iCs/>
                <w:color w:val="FF0000"/>
              </w:rPr>
              <w:t>and state and local req</w:t>
            </w:r>
            <w:r w:rsidR="00087899" w:rsidRPr="0076750F">
              <w:rPr>
                <w:rFonts w:cstheme="minorHAnsi"/>
                <w:i/>
                <w:iCs/>
                <w:color w:val="FF0000"/>
              </w:rPr>
              <w:t>uirements</w:t>
            </w:r>
            <w:r w:rsidRPr="00E9678D">
              <w:rPr>
                <w:rFonts w:cstheme="minorHAnsi"/>
              </w:rPr>
              <w:t>. This policy must include</w:t>
            </w:r>
            <w:r w:rsidR="006A030E" w:rsidRPr="00E9678D">
              <w:rPr>
                <w:rFonts w:cstheme="minorHAnsi"/>
              </w:rPr>
              <w:t>:</w:t>
            </w:r>
          </w:p>
          <w:p w14:paraId="41D450BF" w14:textId="74EF8EB3" w:rsidR="006042DD" w:rsidRPr="0076750F" w:rsidRDefault="001B4423" w:rsidP="00A54DF4">
            <w:pPr>
              <w:pStyle w:val="ListParagraph"/>
              <w:numPr>
                <w:ilvl w:val="0"/>
                <w:numId w:val="5"/>
              </w:numPr>
              <w:rPr>
                <w:rFonts w:cstheme="minorHAnsi"/>
                <w:strike/>
                <w:color w:val="FF0000"/>
              </w:rPr>
            </w:pPr>
            <w:r w:rsidRPr="0076750F">
              <w:rPr>
                <w:rFonts w:cstheme="minorHAnsi"/>
                <w:strike/>
                <w:color w:val="FF0000"/>
              </w:rPr>
              <w:t>R</w:t>
            </w:r>
            <w:r w:rsidR="008472D7" w:rsidRPr="0076750F">
              <w:rPr>
                <w:rFonts w:cstheme="minorHAnsi"/>
                <w:strike/>
                <w:color w:val="FF0000"/>
              </w:rPr>
              <w:t>evisions made related to COVID-19, including</w:t>
            </w:r>
            <w:r w:rsidR="00BF43E8" w:rsidRPr="0076750F">
              <w:rPr>
                <w:rFonts w:cstheme="minorHAnsi"/>
                <w:strike/>
                <w:color w:val="FF0000"/>
              </w:rPr>
              <w:t xml:space="preserve"> the l</w:t>
            </w:r>
            <w:r w:rsidR="008472D7" w:rsidRPr="0076750F">
              <w:rPr>
                <w:rFonts w:cstheme="minorHAnsi"/>
                <w:strike/>
                <w:color w:val="FF0000"/>
              </w:rPr>
              <w:t xml:space="preserve">aundering of cloth masks, </w:t>
            </w:r>
            <w:r w:rsidR="008472D7" w:rsidRPr="0076750F">
              <w:rPr>
                <w:rFonts w:cstheme="minorHAnsi"/>
                <w:b/>
                <w:strike/>
                <w:color w:val="FF0000"/>
              </w:rPr>
              <w:t>if</w:t>
            </w:r>
            <w:r w:rsidR="008472D7" w:rsidRPr="0076750F">
              <w:rPr>
                <w:rFonts w:cstheme="minorHAnsi"/>
                <w:strike/>
                <w:color w:val="FF0000"/>
              </w:rPr>
              <w:t xml:space="preserve"> </w:t>
            </w:r>
            <w:r w:rsidR="008472D7" w:rsidRPr="0076750F">
              <w:rPr>
                <w:rFonts w:cstheme="minorHAnsi"/>
                <w:b/>
                <w:strike/>
                <w:color w:val="FF0000"/>
              </w:rPr>
              <w:t>used</w:t>
            </w:r>
            <w:r w:rsidR="006042DD" w:rsidRPr="0076750F">
              <w:rPr>
                <w:rFonts w:cstheme="minorHAnsi"/>
                <w:strike/>
                <w:color w:val="FF0000"/>
              </w:rPr>
              <w:t>.</w:t>
            </w:r>
          </w:p>
          <w:p w14:paraId="29701619" w14:textId="5F3E3CFB" w:rsidR="00EC4A78" w:rsidRDefault="00D90657" w:rsidP="00EC4A78">
            <w:pPr>
              <w:pStyle w:val="ListParagraph"/>
              <w:numPr>
                <w:ilvl w:val="0"/>
                <w:numId w:val="5"/>
              </w:numPr>
            </w:pPr>
            <w:r w:rsidRPr="254332E5">
              <w:rPr>
                <w:color w:val="FF0000"/>
              </w:rPr>
              <w:t>W</w:t>
            </w:r>
            <w:r w:rsidR="00C165D1" w:rsidRPr="254332E5">
              <w:rPr>
                <w:color w:val="FF0000"/>
              </w:rPr>
              <w:t>ear</w:t>
            </w:r>
            <w:r w:rsidR="00372ECE" w:rsidRPr="254332E5">
              <w:rPr>
                <w:color w:val="FF0000"/>
              </w:rPr>
              <w:t>ing</w:t>
            </w:r>
            <w:r w:rsidR="00C165D1" w:rsidRPr="254332E5">
              <w:rPr>
                <w:color w:val="FF0000"/>
              </w:rPr>
              <w:t xml:space="preserve"> facemasks while in the healthcare facility</w:t>
            </w:r>
            <w:r w:rsidR="00C165D1" w:rsidRPr="3DFA0C3B">
              <w:rPr>
                <w:color w:val="FF0000"/>
              </w:rPr>
              <w:t>,</w:t>
            </w:r>
            <w:r w:rsidR="000B7DDC" w:rsidRPr="254332E5">
              <w:rPr>
                <w:color w:val="FF0000"/>
              </w:rPr>
              <w:t xml:space="preserve"> </w:t>
            </w:r>
            <w:r w:rsidR="00FB0763" w:rsidRPr="254332E5">
              <w:t>eye protection</w:t>
            </w:r>
            <w:r w:rsidR="001F59A4" w:rsidRPr="254332E5">
              <w:t xml:space="preserve"> </w:t>
            </w:r>
            <w:r w:rsidR="00AA508D" w:rsidRPr="254332E5">
              <w:t xml:space="preserve">and face </w:t>
            </w:r>
            <w:r w:rsidR="005704DB" w:rsidRPr="254332E5">
              <w:t xml:space="preserve">shields </w:t>
            </w:r>
            <w:r w:rsidR="001F59A4" w:rsidRPr="254332E5">
              <w:t>whe</w:t>
            </w:r>
            <w:r w:rsidR="00C63380" w:rsidRPr="254332E5">
              <w:t>n provi</w:t>
            </w:r>
            <w:r w:rsidR="00827D15" w:rsidRPr="254332E5">
              <w:t>ding patient care</w:t>
            </w:r>
            <w:r w:rsidR="009F72F8" w:rsidRPr="254332E5">
              <w:t>.</w:t>
            </w:r>
          </w:p>
          <w:p w14:paraId="43B5E5EC" w14:textId="225E8DAC" w:rsidR="00EC4A78" w:rsidRPr="00EC4A78" w:rsidRDefault="0072525E" w:rsidP="00EC4A78">
            <w:pPr>
              <w:pStyle w:val="ListParagraph"/>
              <w:numPr>
                <w:ilvl w:val="0"/>
                <w:numId w:val="5"/>
              </w:numPr>
              <w:rPr>
                <w:rFonts w:cstheme="minorHAnsi"/>
              </w:rPr>
            </w:pPr>
            <w:r>
              <w:rPr>
                <w:rFonts w:cstheme="minorHAnsi"/>
              </w:rPr>
              <w:t xml:space="preserve">Appropriate </w:t>
            </w:r>
            <w:r w:rsidR="00D760FF">
              <w:rPr>
                <w:rFonts w:cstheme="minorHAnsi"/>
              </w:rPr>
              <w:t>additional PPE</w:t>
            </w:r>
            <w:r w:rsidR="00D93319">
              <w:rPr>
                <w:rFonts w:cstheme="minorHAnsi"/>
              </w:rPr>
              <w:t xml:space="preserve">, including </w:t>
            </w:r>
            <w:r>
              <w:rPr>
                <w:rFonts w:cstheme="minorHAnsi"/>
              </w:rPr>
              <w:t>clothing,</w:t>
            </w:r>
            <w:r w:rsidR="00D93319">
              <w:rPr>
                <w:rFonts w:cstheme="minorHAnsi"/>
              </w:rPr>
              <w:t xml:space="preserve"> </w:t>
            </w:r>
            <w:r w:rsidR="00A824D2">
              <w:rPr>
                <w:rFonts w:cstheme="minorHAnsi"/>
              </w:rPr>
              <w:t xml:space="preserve">gowns, </w:t>
            </w:r>
            <w:r w:rsidR="00763C15">
              <w:rPr>
                <w:rFonts w:cstheme="minorHAnsi"/>
              </w:rPr>
              <w:t>shoe covers, gloves</w:t>
            </w:r>
            <w:r w:rsidR="007D1537">
              <w:rPr>
                <w:rFonts w:cstheme="minorHAnsi"/>
              </w:rPr>
              <w:t>.</w:t>
            </w:r>
          </w:p>
          <w:p w14:paraId="32A6B77B" w14:textId="1F10E2D9" w:rsidR="00444025" w:rsidRPr="00E9678D" w:rsidRDefault="00444025" w:rsidP="0076750F">
            <w:pPr>
              <w:pStyle w:val="ListParagraph"/>
              <w:rPr>
                <w:rFonts w:cstheme="minorHAnsi"/>
              </w:rPr>
            </w:pPr>
          </w:p>
        </w:tc>
        <w:tc>
          <w:tcPr>
            <w:tcW w:w="3420" w:type="dxa"/>
            <w:shd w:val="clear" w:color="auto" w:fill="auto"/>
          </w:tcPr>
          <w:p w14:paraId="05E89836" w14:textId="77777777" w:rsidR="008472D7" w:rsidRPr="00E9678D" w:rsidRDefault="008472D7" w:rsidP="008472D7">
            <w:pPr>
              <w:rPr>
                <w:rFonts w:cstheme="minorHAnsi"/>
              </w:rPr>
            </w:pPr>
            <w:r w:rsidRPr="00E9678D">
              <w:rPr>
                <w:rFonts w:cstheme="minorHAnsi"/>
              </w:rPr>
              <w:t>Policy review.</w:t>
            </w:r>
          </w:p>
          <w:p w14:paraId="4C8B7A6A" w14:textId="77777777" w:rsidR="00C165D1" w:rsidRPr="00E9678D" w:rsidRDefault="00C165D1" w:rsidP="008472D7">
            <w:pPr>
              <w:rPr>
                <w:rFonts w:cstheme="minorHAnsi"/>
              </w:rPr>
            </w:pPr>
          </w:p>
          <w:p w14:paraId="1686722B" w14:textId="77777777" w:rsidR="00C165D1" w:rsidRPr="00E9678D" w:rsidRDefault="00C165D1" w:rsidP="008472D7">
            <w:pPr>
              <w:rPr>
                <w:rFonts w:cstheme="minorHAnsi"/>
              </w:rPr>
            </w:pPr>
            <w:r w:rsidRPr="00E9678D">
              <w:rPr>
                <w:rFonts w:cstheme="minorHAnsi"/>
              </w:rPr>
              <w:t>Observe staff for compliance.</w:t>
            </w:r>
          </w:p>
          <w:p w14:paraId="0494B452" w14:textId="77777777" w:rsidR="0034538B" w:rsidRPr="00E9678D" w:rsidRDefault="0034538B" w:rsidP="008472D7">
            <w:pPr>
              <w:rPr>
                <w:rFonts w:cstheme="minorHAnsi"/>
              </w:rPr>
            </w:pPr>
          </w:p>
          <w:p w14:paraId="13ECAAD3" w14:textId="77777777" w:rsidR="0034538B" w:rsidRPr="00E9678D" w:rsidRDefault="0034538B" w:rsidP="008472D7">
            <w:pPr>
              <w:rPr>
                <w:rFonts w:cstheme="minorHAnsi"/>
              </w:rPr>
            </w:pPr>
          </w:p>
          <w:p w14:paraId="7E0601F6" w14:textId="77777777" w:rsidR="00C165D1" w:rsidRDefault="00C165D1" w:rsidP="008472D7">
            <w:pPr>
              <w:rPr>
                <w:rFonts w:cstheme="minorHAnsi"/>
              </w:rPr>
            </w:pPr>
            <w:r w:rsidRPr="00E9678D">
              <w:rPr>
                <w:rFonts w:cstheme="minorHAnsi"/>
              </w:rPr>
              <w:t>Interview Staff</w:t>
            </w:r>
          </w:p>
          <w:p w14:paraId="40D9A720" w14:textId="702607CC" w:rsidR="00C165D1" w:rsidRPr="00E9678D" w:rsidRDefault="00C165D1" w:rsidP="008472D7">
            <w:pPr>
              <w:rPr>
                <w:rFonts w:cstheme="minorHAnsi"/>
              </w:rPr>
            </w:pPr>
          </w:p>
        </w:tc>
        <w:tc>
          <w:tcPr>
            <w:tcW w:w="1980" w:type="dxa"/>
            <w:shd w:val="clear" w:color="auto" w:fill="auto"/>
          </w:tcPr>
          <w:p w14:paraId="78ED4E5D" w14:textId="01461E8A" w:rsidR="008472D7" w:rsidRPr="00E9678D" w:rsidRDefault="00AC2116" w:rsidP="008472D7">
            <w:pPr>
              <w:rPr>
                <w:rFonts w:cstheme="minorHAnsi"/>
              </w:rPr>
            </w:pPr>
            <w:r w:rsidRPr="00E9678D">
              <w:rPr>
                <w:rFonts w:cstheme="minorHAnsi"/>
              </w:rPr>
              <w:t xml:space="preserve">3-G-3 </w:t>
            </w:r>
          </w:p>
        </w:tc>
        <w:tc>
          <w:tcPr>
            <w:tcW w:w="1170" w:type="dxa"/>
          </w:tcPr>
          <w:p w14:paraId="42E43A86" w14:textId="77777777" w:rsidR="008472D7" w:rsidRPr="00E9678D" w:rsidRDefault="00000000" w:rsidP="008472D7">
            <w:pPr>
              <w:tabs>
                <w:tab w:val="left" w:pos="800"/>
              </w:tabs>
              <w:rPr>
                <w:rFonts w:cstheme="minorHAnsi"/>
              </w:rPr>
            </w:pPr>
            <w:sdt>
              <w:sdtPr>
                <w:rPr>
                  <w:rFonts w:cstheme="minorHAnsi"/>
                </w:rPr>
                <w:id w:val="1600293699"/>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YES</w:t>
            </w:r>
            <w:r w:rsidR="008472D7" w:rsidRPr="003D12F2">
              <w:rPr>
                <w:rFonts w:cstheme="minorHAnsi"/>
              </w:rPr>
              <w:tab/>
            </w:r>
          </w:p>
          <w:p w14:paraId="48A60085" w14:textId="77777777" w:rsidR="008472D7" w:rsidRPr="00E9678D" w:rsidRDefault="008472D7" w:rsidP="008472D7">
            <w:pPr>
              <w:tabs>
                <w:tab w:val="left" w:pos="800"/>
              </w:tabs>
              <w:rPr>
                <w:rFonts w:cstheme="minorHAnsi"/>
              </w:rPr>
            </w:pPr>
          </w:p>
          <w:p w14:paraId="236EBFFE" w14:textId="77777777" w:rsidR="008472D7" w:rsidRPr="00E9678D" w:rsidRDefault="00000000" w:rsidP="008472D7">
            <w:pPr>
              <w:rPr>
                <w:rFonts w:cstheme="minorHAnsi"/>
              </w:rPr>
            </w:pPr>
            <w:sdt>
              <w:sdtPr>
                <w:rPr>
                  <w:rFonts w:cstheme="minorHAnsi"/>
                </w:rPr>
                <w:id w:val="-323976124"/>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NO</w:t>
            </w:r>
          </w:p>
        </w:tc>
        <w:sdt>
          <w:sdtPr>
            <w:rPr>
              <w:rFonts w:cstheme="minorHAnsi"/>
            </w:rPr>
            <w:id w:val="161513429"/>
            <w:placeholder>
              <w:docPart w:val="7ED930A8EA8F49A78104D1E38A9C978E"/>
            </w:placeholder>
            <w:showingPlcHdr/>
          </w:sdtPr>
          <w:sdtContent>
            <w:tc>
              <w:tcPr>
                <w:tcW w:w="3420" w:type="dxa"/>
              </w:tcPr>
              <w:p w14:paraId="6AC8264C" w14:textId="50892FAF" w:rsidR="008472D7" w:rsidRPr="003D12F2" w:rsidRDefault="008472D7" w:rsidP="008472D7">
                <w:pPr>
                  <w:rPr>
                    <w:rFonts w:cstheme="minorHAnsi"/>
                  </w:rPr>
                </w:pPr>
                <w:r w:rsidRPr="003D12F2">
                  <w:rPr>
                    <w:rStyle w:val="PlaceholderText"/>
                    <w:rFonts w:cstheme="minorHAnsi"/>
                    <w:color w:val="auto"/>
                  </w:rPr>
                  <w:t>Click or tap here to enter text.</w:t>
                </w:r>
              </w:p>
            </w:tc>
          </w:sdtContent>
        </w:sdt>
      </w:tr>
      <w:tr w:rsidR="00914614" w:rsidRPr="00E9678D" w14:paraId="4BFA3550" w14:textId="77777777" w:rsidTr="63660BF7">
        <w:tc>
          <w:tcPr>
            <w:tcW w:w="4680" w:type="dxa"/>
            <w:shd w:val="clear" w:color="auto" w:fill="auto"/>
          </w:tcPr>
          <w:p w14:paraId="0B263DFB" w14:textId="622C30E0" w:rsidR="008472D7" w:rsidRPr="00E9678D" w:rsidRDefault="008472D7" w:rsidP="008472D7">
            <w:pPr>
              <w:rPr>
                <w:rFonts w:cstheme="minorHAnsi"/>
              </w:rPr>
            </w:pPr>
            <w:r w:rsidRPr="00E9678D">
              <w:rPr>
                <w:rFonts w:cstheme="minorHAnsi"/>
              </w:rPr>
              <w:t>Facility must have a policy</w:t>
            </w:r>
            <w:r w:rsidR="00664E77">
              <w:rPr>
                <w:rFonts w:cstheme="minorHAnsi"/>
              </w:rPr>
              <w:t>/</w:t>
            </w:r>
            <w:r w:rsidRPr="00E9678D">
              <w:rPr>
                <w:rFonts w:cstheme="minorHAnsi"/>
              </w:rPr>
              <w:t>procedure related to hand hygiene and disinfection. The policy must include the preferred use of alcohol-based hand sanitizer based upon CDC guidelines.</w:t>
            </w:r>
          </w:p>
          <w:p w14:paraId="05303E49" w14:textId="357957B3" w:rsidR="00723E03" w:rsidRPr="00E9678D" w:rsidRDefault="00723E03" w:rsidP="008472D7">
            <w:pPr>
              <w:rPr>
                <w:rFonts w:cstheme="minorHAnsi"/>
              </w:rPr>
            </w:pPr>
          </w:p>
        </w:tc>
        <w:tc>
          <w:tcPr>
            <w:tcW w:w="3420" w:type="dxa"/>
            <w:shd w:val="clear" w:color="auto" w:fill="auto"/>
          </w:tcPr>
          <w:p w14:paraId="5B8C737B" w14:textId="24B246A5" w:rsidR="008472D7" w:rsidRPr="00E9678D" w:rsidRDefault="008472D7" w:rsidP="008472D7">
            <w:pPr>
              <w:rPr>
                <w:rFonts w:cstheme="minorHAnsi"/>
              </w:rPr>
            </w:pPr>
            <w:r w:rsidRPr="00E9678D">
              <w:rPr>
                <w:rFonts w:cstheme="minorHAnsi"/>
              </w:rPr>
              <w:t>Policy</w:t>
            </w:r>
            <w:r w:rsidR="00664E77">
              <w:rPr>
                <w:rFonts w:cstheme="minorHAnsi"/>
              </w:rPr>
              <w:t>/</w:t>
            </w:r>
            <w:r w:rsidRPr="00E9678D">
              <w:rPr>
                <w:rFonts w:cstheme="minorHAnsi"/>
              </w:rPr>
              <w:t>procedure review.</w:t>
            </w:r>
          </w:p>
          <w:p w14:paraId="78A361A0" w14:textId="77777777" w:rsidR="00C165D1" w:rsidRPr="00E9678D" w:rsidRDefault="00C165D1" w:rsidP="008472D7">
            <w:pPr>
              <w:rPr>
                <w:rFonts w:cstheme="minorHAnsi"/>
              </w:rPr>
            </w:pPr>
          </w:p>
          <w:p w14:paraId="26D21C23" w14:textId="65CA6C5A" w:rsidR="00C165D1" w:rsidRPr="00E9678D" w:rsidRDefault="00C165D1" w:rsidP="008472D7">
            <w:pPr>
              <w:rPr>
                <w:rFonts w:cstheme="minorHAnsi"/>
              </w:rPr>
            </w:pPr>
            <w:r w:rsidRPr="00E9678D">
              <w:rPr>
                <w:rFonts w:cstheme="minorHAnsi"/>
              </w:rPr>
              <w:t>Observe for staff compliance.</w:t>
            </w:r>
          </w:p>
        </w:tc>
        <w:tc>
          <w:tcPr>
            <w:tcW w:w="1980" w:type="dxa"/>
            <w:shd w:val="clear" w:color="auto" w:fill="auto"/>
          </w:tcPr>
          <w:p w14:paraId="658E253B" w14:textId="681B897D" w:rsidR="008472D7" w:rsidRPr="00E9678D" w:rsidRDefault="00AC2116" w:rsidP="008472D7">
            <w:pPr>
              <w:rPr>
                <w:rFonts w:cstheme="minorHAnsi"/>
              </w:rPr>
            </w:pPr>
            <w:r w:rsidRPr="00E9678D">
              <w:rPr>
                <w:rFonts w:cstheme="minorHAnsi"/>
              </w:rPr>
              <w:t xml:space="preserve">2-B-2 </w:t>
            </w:r>
          </w:p>
        </w:tc>
        <w:tc>
          <w:tcPr>
            <w:tcW w:w="1170" w:type="dxa"/>
          </w:tcPr>
          <w:p w14:paraId="19374352" w14:textId="77777777" w:rsidR="008472D7" w:rsidRPr="00E9678D" w:rsidRDefault="00000000" w:rsidP="008472D7">
            <w:pPr>
              <w:tabs>
                <w:tab w:val="left" w:pos="800"/>
              </w:tabs>
              <w:rPr>
                <w:rFonts w:cstheme="minorHAnsi"/>
              </w:rPr>
            </w:pPr>
            <w:sdt>
              <w:sdtPr>
                <w:rPr>
                  <w:rFonts w:cstheme="minorHAnsi"/>
                </w:rPr>
                <w:id w:val="-1201244159"/>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YES</w:t>
            </w:r>
            <w:r w:rsidR="008472D7" w:rsidRPr="003D12F2">
              <w:rPr>
                <w:rFonts w:cstheme="minorHAnsi"/>
              </w:rPr>
              <w:tab/>
            </w:r>
          </w:p>
          <w:p w14:paraId="781E5011" w14:textId="77777777" w:rsidR="008472D7" w:rsidRPr="00E9678D" w:rsidRDefault="008472D7" w:rsidP="008472D7">
            <w:pPr>
              <w:tabs>
                <w:tab w:val="left" w:pos="800"/>
              </w:tabs>
              <w:rPr>
                <w:rFonts w:cstheme="minorHAnsi"/>
              </w:rPr>
            </w:pPr>
          </w:p>
          <w:p w14:paraId="3DF28D9E" w14:textId="77777777" w:rsidR="008472D7" w:rsidRPr="00E9678D" w:rsidRDefault="00000000" w:rsidP="008472D7">
            <w:pPr>
              <w:rPr>
                <w:rFonts w:cstheme="minorHAnsi"/>
              </w:rPr>
            </w:pPr>
            <w:sdt>
              <w:sdtPr>
                <w:rPr>
                  <w:rFonts w:cstheme="minorHAnsi"/>
                </w:rPr>
                <w:id w:val="236976164"/>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NO</w:t>
            </w:r>
          </w:p>
        </w:tc>
        <w:sdt>
          <w:sdtPr>
            <w:rPr>
              <w:rFonts w:cstheme="minorHAnsi"/>
            </w:rPr>
            <w:id w:val="-571582923"/>
            <w:placeholder>
              <w:docPart w:val="60D7E821543A4F1FB0B9B7AC00997413"/>
            </w:placeholder>
            <w:showingPlcHdr/>
          </w:sdtPr>
          <w:sdtContent>
            <w:tc>
              <w:tcPr>
                <w:tcW w:w="3420" w:type="dxa"/>
              </w:tcPr>
              <w:p w14:paraId="1D2FC08A" w14:textId="553FA3F9" w:rsidR="008472D7" w:rsidRPr="003D12F2" w:rsidRDefault="008472D7" w:rsidP="008472D7">
                <w:pPr>
                  <w:rPr>
                    <w:rFonts w:cstheme="minorHAnsi"/>
                  </w:rPr>
                </w:pPr>
                <w:r w:rsidRPr="003D12F2">
                  <w:rPr>
                    <w:rStyle w:val="PlaceholderText"/>
                    <w:rFonts w:cstheme="minorHAnsi"/>
                    <w:color w:val="auto"/>
                  </w:rPr>
                  <w:t>Click or tap here to enter text.</w:t>
                </w:r>
              </w:p>
            </w:tc>
          </w:sdtContent>
        </w:sdt>
      </w:tr>
      <w:tr w:rsidR="00914614" w:rsidRPr="00E9678D" w14:paraId="571ECD57" w14:textId="77777777" w:rsidTr="63660BF7">
        <w:tc>
          <w:tcPr>
            <w:tcW w:w="4680" w:type="dxa"/>
            <w:shd w:val="clear" w:color="auto" w:fill="auto"/>
          </w:tcPr>
          <w:p w14:paraId="58DC2D54" w14:textId="0578DFD8" w:rsidR="008472D7" w:rsidRPr="00E9678D" w:rsidRDefault="008472D7" w:rsidP="008472D7">
            <w:r w:rsidRPr="77C019E8">
              <w:t>The facility must have a written policy</w:t>
            </w:r>
            <w:r w:rsidR="00E554AB">
              <w:t>/</w:t>
            </w:r>
            <w:r w:rsidRPr="77C019E8">
              <w:t>procedure for Infection Transmission-Based Precautions</w:t>
            </w:r>
            <w:bookmarkStart w:id="4" w:name="_Int_317Kun8g"/>
            <w:r w:rsidR="00D50A9F" w:rsidRPr="77C019E8">
              <w:t>.</w:t>
            </w:r>
            <w:r w:rsidRPr="77C019E8">
              <w:t xml:space="preserve"> </w:t>
            </w:r>
            <w:bookmarkEnd w:id="4"/>
            <w:r w:rsidR="0082502B" w:rsidRPr="77C019E8">
              <w:t>The policy</w:t>
            </w:r>
            <w:r w:rsidR="00B40043">
              <w:t>/</w:t>
            </w:r>
            <w:r w:rsidR="007E0600" w:rsidRPr="77C019E8">
              <w:t xml:space="preserve">procedure should be </w:t>
            </w:r>
            <w:r w:rsidR="000B673D" w:rsidRPr="77C019E8">
              <w:t xml:space="preserve">in accordance with </w:t>
            </w:r>
            <w:r w:rsidRPr="77C019E8">
              <w:t>the CDC infection precautions</w:t>
            </w:r>
            <w:r w:rsidR="00C704EC" w:rsidRPr="77C019E8">
              <w:t xml:space="preserve"> </w:t>
            </w:r>
            <w:r w:rsidR="00850761" w:rsidRPr="3B64EA3C">
              <w:rPr>
                <w:color w:val="FF0000"/>
              </w:rPr>
              <w:t>based on Community Transmission rate</w:t>
            </w:r>
            <w:r w:rsidR="000B24B9" w:rsidRPr="3B64EA3C">
              <w:rPr>
                <w:color w:val="FF0000"/>
              </w:rPr>
              <w:t>s</w:t>
            </w:r>
            <w:r w:rsidR="00AC31B7" w:rsidRPr="3B64EA3C">
              <w:rPr>
                <w:color w:val="FF0000"/>
              </w:rPr>
              <w:t xml:space="preserve"> </w:t>
            </w:r>
            <w:r w:rsidRPr="3B64EA3C">
              <w:rPr>
                <w:color w:val="FF0000"/>
              </w:rPr>
              <w:t>for COVID-19</w:t>
            </w:r>
            <w:r w:rsidR="0092171F" w:rsidRPr="77C019E8">
              <w:t>,</w:t>
            </w:r>
            <w:r w:rsidR="00C704EC" w:rsidRPr="77C019E8">
              <w:t xml:space="preserve"> </w:t>
            </w:r>
            <w:r w:rsidRPr="00275120">
              <w:rPr>
                <w:color w:val="FF0000"/>
              </w:rPr>
              <w:t>includ</w:t>
            </w:r>
            <w:r w:rsidR="00365A01" w:rsidRPr="00275120">
              <w:rPr>
                <w:color w:val="FF0000"/>
              </w:rPr>
              <w:t>ing the necessity for</w:t>
            </w:r>
            <w:r w:rsidRPr="00275120">
              <w:rPr>
                <w:color w:val="FF0000"/>
              </w:rPr>
              <w:t>:</w:t>
            </w:r>
          </w:p>
          <w:p w14:paraId="03F384CC" w14:textId="19E40542" w:rsidR="008A6647" w:rsidRPr="00A54DF4" w:rsidRDefault="008472D7" w:rsidP="00A54DF4">
            <w:pPr>
              <w:pStyle w:val="ListParagraph"/>
              <w:numPr>
                <w:ilvl w:val="0"/>
                <w:numId w:val="6"/>
              </w:numPr>
              <w:rPr>
                <w:rFonts w:cstheme="minorHAnsi"/>
              </w:rPr>
            </w:pPr>
            <w:r w:rsidRPr="00A54DF4">
              <w:rPr>
                <w:rFonts w:cstheme="minorHAnsi"/>
              </w:rPr>
              <w:t>Social Distancing</w:t>
            </w:r>
            <w:r w:rsidR="00E729F6">
              <w:rPr>
                <w:rFonts w:cstheme="minorHAnsi"/>
              </w:rPr>
              <w:t>.</w:t>
            </w:r>
          </w:p>
          <w:p w14:paraId="62901E76" w14:textId="0CEE99BE" w:rsidR="008A6647" w:rsidRPr="00A54DF4" w:rsidRDefault="008472D7" w:rsidP="00A54DF4">
            <w:pPr>
              <w:pStyle w:val="ListParagraph"/>
              <w:numPr>
                <w:ilvl w:val="0"/>
                <w:numId w:val="6"/>
              </w:numPr>
              <w:rPr>
                <w:rFonts w:cstheme="minorHAnsi"/>
              </w:rPr>
            </w:pPr>
            <w:r w:rsidRPr="00A54DF4">
              <w:rPr>
                <w:rFonts w:cstheme="minorHAnsi"/>
              </w:rPr>
              <w:t>Wearing a face covering</w:t>
            </w:r>
            <w:r w:rsidR="00E729F6">
              <w:rPr>
                <w:rFonts w:cstheme="minorHAnsi"/>
              </w:rPr>
              <w:t>.</w:t>
            </w:r>
          </w:p>
          <w:p w14:paraId="604130D3" w14:textId="7F26BD62" w:rsidR="008A6647" w:rsidRPr="00A54DF4" w:rsidRDefault="008472D7" w:rsidP="00A54DF4">
            <w:pPr>
              <w:pStyle w:val="ListParagraph"/>
              <w:numPr>
                <w:ilvl w:val="0"/>
                <w:numId w:val="6"/>
              </w:numPr>
              <w:rPr>
                <w:rFonts w:cstheme="minorHAnsi"/>
              </w:rPr>
            </w:pPr>
            <w:r w:rsidRPr="00A54DF4">
              <w:rPr>
                <w:rFonts w:cstheme="minorHAnsi"/>
              </w:rPr>
              <w:t>Hand Hygiene</w:t>
            </w:r>
            <w:r w:rsidR="00E729F6">
              <w:rPr>
                <w:rFonts w:cstheme="minorHAnsi"/>
              </w:rPr>
              <w:t>.</w:t>
            </w:r>
          </w:p>
          <w:p w14:paraId="4DD8EE01" w14:textId="1215531B" w:rsidR="008A6647" w:rsidRPr="00A54DF4" w:rsidRDefault="00C165D1" w:rsidP="00A54DF4">
            <w:pPr>
              <w:pStyle w:val="ListParagraph"/>
              <w:numPr>
                <w:ilvl w:val="0"/>
                <w:numId w:val="6"/>
              </w:numPr>
              <w:rPr>
                <w:rFonts w:cstheme="minorHAnsi"/>
              </w:rPr>
            </w:pPr>
            <w:r w:rsidRPr="00A54DF4">
              <w:rPr>
                <w:rFonts w:cstheme="minorHAnsi"/>
              </w:rPr>
              <w:lastRenderedPageBreak/>
              <w:t>Cough Etiquette</w:t>
            </w:r>
            <w:r w:rsidR="00E729F6">
              <w:rPr>
                <w:rFonts w:cstheme="minorHAnsi"/>
              </w:rPr>
              <w:t>.</w:t>
            </w:r>
          </w:p>
          <w:p w14:paraId="1CFCA607" w14:textId="06E5B5AC" w:rsidR="009C44FD" w:rsidRPr="0076750F" w:rsidRDefault="008E53CC" w:rsidP="0076750F">
            <w:pPr>
              <w:pStyle w:val="ListParagraph"/>
              <w:numPr>
                <w:ilvl w:val="0"/>
                <w:numId w:val="6"/>
              </w:numPr>
              <w:rPr>
                <w:rFonts w:cstheme="minorHAnsi"/>
              </w:rPr>
            </w:pPr>
            <w:r w:rsidRPr="001B1618">
              <w:rPr>
                <w:rFonts w:cstheme="minorHAnsi"/>
                <w:color w:val="FF0000"/>
              </w:rPr>
              <w:t>Stricter</w:t>
            </w:r>
            <w:r>
              <w:rPr>
                <w:rFonts w:cstheme="minorHAnsi"/>
              </w:rPr>
              <w:t xml:space="preserve"> e</w:t>
            </w:r>
            <w:r w:rsidR="00C165D1" w:rsidRPr="00A54DF4">
              <w:rPr>
                <w:rFonts w:cstheme="minorHAnsi"/>
              </w:rPr>
              <w:t>quipment cleaning</w:t>
            </w:r>
            <w:r w:rsidR="006604A9">
              <w:rPr>
                <w:rFonts w:cstheme="minorHAnsi"/>
              </w:rPr>
              <w:t>/</w:t>
            </w:r>
            <w:r w:rsidR="00C165D1" w:rsidRPr="00A54DF4">
              <w:rPr>
                <w:rFonts w:cstheme="minorHAnsi"/>
              </w:rPr>
              <w:t>disinfection according to manufacturer instructions prior to use on another patient.</w:t>
            </w:r>
          </w:p>
          <w:p w14:paraId="3BCCC51B" w14:textId="68419192" w:rsidR="00BA53B9" w:rsidRPr="00E9678D" w:rsidRDefault="00BA53B9" w:rsidP="008472D7">
            <w:pPr>
              <w:rPr>
                <w:rFonts w:cstheme="minorHAnsi"/>
              </w:rPr>
            </w:pPr>
          </w:p>
        </w:tc>
        <w:tc>
          <w:tcPr>
            <w:tcW w:w="3420" w:type="dxa"/>
            <w:shd w:val="clear" w:color="auto" w:fill="auto"/>
          </w:tcPr>
          <w:p w14:paraId="501E2C8D" w14:textId="77777777" w:rsidR="008472D7" w:rsidRPr="00E9678D" w:rsidRDefault="008472D7" w:rsidP="008472D7">
            <w:pPr>
              <w:rPr>
                <w:rFonts w:cstheme="minorHAnsi"/>
              </w:rPr>
            </w:pPr>
            <w:r w:rsidRPr="00E9678D">
              <w:rPr>
                <w:rFonts w:cstheme="minorHAnsi"/>
              </w:rPr>
              <w:lastRenderedPageBreak/>
              <w:t>Policy review.</w:t>
            </w:r>
          </w:p>
          <w:p w14:paraId="03B0942B" w14:textId="77777777" w:rsidR="00C165D1" w:rsidRPr="00E9678D" w:rsidRDefault="00C165D1" w:rsidP="008472D7">
            <w:pPr>
              <w:rPr>
                <w:rFonts w:cstheme="minorHAnsi"/>
              </w:rPr>
            </w:pPr>
          </w:p>
          <w:p w14:paraId="4827143B" w14:textId="77777777" w:rsidR="00C165D1" w:rsidRPr="00E9678D" w:rsidRDefault="00C165D1" w:rsidP="008472D7">
            <w:pPr>
              <w:rPr>
                <w:rFonts w:cstheme="minorHAnsi"/>
              </w:rPr>
            </w:pPr>
            <w:r w:rsidRPr="00E9678D">
              <w:rPr>
                <w:rFonts w:cstheme="minorHAnsi"/>
              </w:rPr>
              <w:t>Observe for staff compliance.</w:t>
            </w:r>
          </w:p>
          <w:p w14:paraId="15865D8E" w14:textId="77777777" w:rsidR="00C165D1" w:rsidRPr="00E9678D" w:rsidRDefault="00C165D1" w:rsidP="008472D7">
            <w:pPr>
              <w:rPr>
                <w:rFonts w:cstheme="minorHAnsi"/>
              </w:rPr>
            </w:pPr>
          </w:p>
          <w:p w14:paraId="39B25ED2" w14:textId="04FBB6D5" w:rsidR="00C165D1" w:rsidRPr="00E9678D" w:rsidRDefault="00C165D1" w:rsidP="008472D7">
            <w:pPr>
              <w:rPr>
                <w:rFonts w:cstheme="minorHAnsi"/>
              </w:rPr>
            </w:pPr>
            <w:r w:rsidRPr="00E9678D">
              <w:rPr>
                <w:rFonts w:cstheme="minorHAnsi"/>
              </w:rPr>
              <w:t>Interview Staff</w:t>
            </w:r>
          </w:p>
        </w:tc>
        <w:tc>
          <w:tcPr>
            <w:tcW w:w="1980" w:type="dxa"/>
            <w:shd w:val="clear" w:color="auto" w:fill="auto"/>
          </w:tcPr>
          <w:p w14:paraId="0AEC791B" w14:textId="1FFC56CD" w:rsidR="008472D7" w:rsidRPr="00E9678D" w:rsidRDefault="00AC2116" w:rsidP="008472D7">
            <w:pPr>
              <w:rPr>
                <w:rFonts w:cstheme="minorHAnsi"/>
              </w:rPr>
            </w:pPr>
            <w:r w:rsidRPr="00E9678D">
              <w:rPr>
                <w:rFonts w:cstheme="minorHAnsi"/>
              </w:rPr>
              <w:t xml:space="preserve">3-B-5 </w:t>
            </w:r>
          </w:p>
        </w:tc>
        <w:tc>
          <w:tcPr>
            <w:tcW w:w="1170" w:type="dxa"/>
          </w:tcPr>
          <w:p w14:paraId="2CEEB9FB" w14:textId="77777777" w:rsidR="008472D7" w:rsidRPr="00E9678D" w:rsidRDefault="00000000" w:rsidP="008472D7">
            <w:pPr>
              <w:tabs>
                <w:tab w:val="left" w:pos="800"/>
              </w:tabs>
              <w:rPr>
                <w:rFonts w:cstheme="minorHAnsi"/>
              </w:rPr>
            </w:pPr>
            <w:sdt>
              <w:sdtPr>
                <w:rPr>
                  <w:rFonts w:cstheme="minorHAnsi"/>
                </w:rPr>
                <w:id w:val="-500052089"/>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YES</w:t>
            </w:r>
            <w:r w:rsidR="008472D7" w:rsidRPr="003D12F2">
              <w:rPr>
                <w:rFonts w:cstheme="minorHAnsi"/>
              </w:rPr>
              <w:tab/>
            </w:r>
          </w:p>
          <w:p w14:paraId="5D619C5C" w14:textId="77777777" w:rsidR="008472D7" w:rsidRPr="00E9678D" w:rsidRDefault="008472D7" w:rsidP="008472D7">
            <w:pPr>
              <w:tabs>
                <w:tab w:val="left" w:pos="800"/>
              </w:tabs>
              <w:rPr>
                <w:rFonts w:cstheme="minorHAnsi"/>
              </w:rPr>
            </w:pPr>
          </w:p>
          <w:p w14:paraId="04B86EE2" w14:textId="77777777" w:rsidR="008472D7" w:rsidRPr="00E9678D" w:rsidRDefault="00000000" w:rsidP="008472D7">
            <w:pPr>
              <w:rPr>
                <w:rFonts w:cstheme="minorHAnsi"/>
              </w:rPr>
            </w:pPr>
            <w:sdt>
              <w:sdtPr>
                <w:rPr>
                  <w:rFonts w:cstheme="minorHAnsi"/>
                </w:rPr>
                <w:id w:val="-535275922"/>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NO</w:t>
            </w:r>
          </w:p>
        </w:tc>
        <w:sdt>
          <w:sdtPr>
            <w:rPr>
              <w:rFonts w:cstheme="minorHAnsi"/>
            </w:rPr>
            <w:id w:val="-1185751565"/>
            <w:placeholder>
              <w:docPart w:val="D6EDD7013D8041338EC5101EDA655204"/>
            </w:placeholder>
            <w:showingPlcHdr/>
          </w:sdtPr>
          <w:sdtContent>
            <w:tc>
              <w:tcPr>
                <w:tcW w:w="3420" w:type="dxa"/>
              </w:tcPr>
              <w:p w14:paraId="32829870" w14:textId="076FB186" w:rsidR="008472D7" w:rsidRPr="003D12F2" w:rsidRDefault="008472D7" w:rsidP="008472D7">
                <w:pPr>
                  <w:rPr>
                    <w:rFonts w:cstheme="minorHAnsi"/>
                  </w:rPr>
                </w:pPr>
                <w:r w:rsidRPr="003D12F2">
                  <w:rPr>
                    <w:rStyle w:val="PlaceholderText"/>
                    <w:rFonts w:cstheme="minorHAnsi"/>
                    <w:color w:val="auto"/>
                  </w:rPr>
                  <w:t>Click or tap here to enter text.</w:t>
                </w:r>
              </w:p>
            </w:tc>
          </w:sdtContent>
        </w:sdt>
      </w:tr>
      <w:tr w:rsidR="00ED77ED" w:rsidRPr="00E9678D" w14:paraId="22D48F0B" w14:textId="77777777" w:rsidTr="63660BF7">
        <w:trPr>
          <w:trHeight w:val="1205"/>
        </w:trPr>
        <w:tc>
          <w:tcPr>
            <w:tcW w:w="4680" w:type="dxa"/>
            <w:shd w:val="clear" w:color="auto" w:fill="auto"/>
          </w:tcPr>
          <w:p w14:paraId="52D4649B" w14:textId="77777777" w:rsidR="0076750F" w:rsidRDefault="0076750F" w:rsidP="0076750F">
            <w:pPr>
              <w:rPr>
                <w:rFonts w:cstheme="minorHAnsi"/>
              </w:rPr>
            </w:pPr>
            <w:r>
              <w:rPr>
                <w:rFonts w:cstheme="minorHAnsi"/>
              </w:rPr>
              <w:t>The facility must monitor</w:t>
            </w:r>
            <w:r>
              <w:rPr>
                <w:rFonts w:cstheme="minorHAnsi"/>
                <w:color w:val="FF0000"/>
              </w:rPr>
              <w:t xml:space="preserve"> staff </w:t>
            </w:r>
            <w:r>
              <w:rPr>
                <w:rFonts w:cstheme="minorHAnsi"/>
              </w:rPr>
              <w:t>compliance with infection control practices on a weekly basis, including those related to COVID-19 utilizing weekly audits.</w:t>
            </w:r>
          </w:p>
          <w:p w14:paraId="19248FB8" w14:textId="77777777" w:rsidR="00ED77ED" w:rsidRPr="006072A4" w:rsidRDefault="00ED77ED" w:rsidP="00BA53B9">
            <w:pPr>
              <w:rPr>
                <w:rFonts w:cstheme="minorHAnsi"/>
              </w:rPr>
            </w:pPr>
          </w:p>
        </w:tc>
        <w:tc>
          <w:tcPr>
            <w:tcW w:w="3420" w:type="dxa"/>
            <w:shd w:val="clear" w:color="auto" w:fill="auto"/>
          </w:tcPr>
          <w:p w14:paraId="06AFF284" w14:textId="77777777" w:rsidR="00AF424A" w:rsidRPr="00E9678D" w:rsidRDefault="00AF424A" w:rsidP="00AF424A">
            <w:pPr>
              <w:rPr>
                <w:rFonts w:cstheme="minorHAnsi"/>
              </w:rPr>
            </w:pPr>
            <w:r w:rsidRPr="00E9678D">
              <w:rPr>
                <w:rFonts w:cstheme="minorHAnsi"/>
              </w:rPr>
              <w:t>Interview leadership about surveillance activities related to staff compliance with infection control policies.</w:t>
            </w:r>
          </w:p>
          <w:p w14:paraId="2AAA43F6" w14:textId="77777777" w:rsidR="00ED77ED" w:rsidRPr="00E9678D" w:rsidRDefault="00ED77ED" w:rsidP="00BA53B9">
            <w:pPr>
              <w:rPr>
                <w:rFonts w:cstheme="minorHAnsi"/>
              </w:rPr>
            </w:pPr>
          </w:p>
        </w:tc>
        <w:tc>
          <w:tcPr>
            <w:tcW w:w="1980" w:type="dxa"/>
            <w:shd w:val="clear" w:color="auto" w:fill="auto"/>
          </w:tcPr>
          <w:p w14:paraId="60FDFE18" w14:textId="1640EA32" w:rsidR="00ED77ED" w:rsidRPr="00E9678D" w:rsidRDefault="00471844" w:rsidP="00106316">
            <w:pPr>
              <w:rPr>
                <w:rFonts w:cstheme="minorHAnsi"/>
              </w:rPr>
            </w:pPr>
            <w:r w:rsidRPr="00E9678D">
              <w:rPr>
                <w:rFonts w:cstheme="minorHAnsi"/>
              </w:rPr>
              <w:t>10-B-12</w:t>
            </w:r>
          </w:p>
        </w:tc>
        <w:tc>
          <w:tcPr>
            <w:tcW w:w="1170" w:type="dxa"/>
          </w:tcPr>
          <w:p w14:paraId="518D9853" w14:textId="599989E3" w:rsidR="00D7410D" w:rsidRPr="00E9678D" w:rsidRDefault="00000000" w:rsidP="00D7410D">
            <w:pPr>
              <w:tabs>
                <w:tab w:val="left" w:pos="800"/>
              </w:tabs>
              <w:rPr>
                <w:rFonts w:cstheme="minorHAnsi"/>
              </w:rPr>
            </w:pPr>
            <w:sdt>
              <w:sdtPr>
                <w:rPr>
                  <w:rFonts w:cstheme="minorHAnsi"/>
                </w:rPr>
                <w:id w:val="191274810"/>
                <w14:checkbox>
                  <w14:checked w14:val="0"/>
                  <w14:checkedState w14:val="2612" w14:font="MS Gothic"/>
                  <w14:uncheckedState w14:val="2610" w14:font="MS Gothic"/>
                </w14:checkbox>
              </w:sdtPr>
              <w:sdtContent>
                <w:r w:rsidR="00D7410D">
                  <w:rPr>
                    <w:rFonts w:ascii="MS Gothic" w:eastAsia="MS Gothic" w:hAnsi="MS Gothic" w:cstheme="minorHAnsi" w:hint="eastAsia"/>
                  </w:rPr>
                  <w:t>☐</w:t>
                </w:r>
              </w:sdtContent>
            </w:sdt>
            <w:r w:rsidR="00D7410D" w:rsidRPr="003D12F2">
              <w:rPr>
                <w:rFonts w:cstheme="minorHAnsi"/>
              </w:rPr>
              <w:t xml:space="preserve">  YES</w:t>
            </w:r>
            <w:r w:rsidR="00D7410D" w:rsidRPr="003D12F2">
              <w:rPr>
                <w:rFonts w:cstheme="minorHAnsi"/>
              </w:rPr>
              <w:tab/>
            </w:r>
          </w:p>
          <w:p w14:paraId="4019769A" w14:textId="77777777" w:rsidR="00D7410D" w:rsidRPr="00E9678D" w:rsidRDefault="00D7410D" w:rsidP="00D7410D">
            <w:pPr>
              <w:tabs>
                <w:tab w:val="left" w:pos="800"/>
              </w:tabs>
              <w:rPr>
                <w:rFonts w:cstheme="minorHAnsi"/>
              </w:rPr>
            </w:pPr>
          </w:p>
          <w:p w14:paraId="0B09D4BC" w14:textId="2BE7D29B" w:rsidR="00ED77ED" w:rsidRDefault="00000000" w:rsidP="00BA53B9">
            <w:pPr>
              <w:tabs>
                <w:tab w:val="left" w:pos="800"/>
              </w:tabs>
              <w:rPr>
                <w:rFonts w:cstheme="minorHAnsi"/>
              </w:rPr>
            </w:pPr>
            <w:sdt>
              <w:sdtPr>
                <w:rPr>
                  <w:rFonts w:cstheme="minorHAnsi"/>
                </w:rPr>
                <w:id w:val="-776402641"/>
                <w14:checkbox>
                  <w14:checked w14:val="0"/>
                  <w14:checkedState w14:val="2612" w14:font="MS Gothic"/>
                  <w14:uncheckedState w14:val="2610" w14:font="MS Gothic"/>
                </w14:checkbox>
              </w:sdtPr>
              <w:sdtContent>
                <w:r w:rsidR="00D7410D" w:rsidRPr="003D12F2">
                  <w:rPr>
                    <w:rFonts w:ascii="Segoe UI Symbol" w:eastAsia="MS Gothic" w:hAnsi="Segoe UI Symbol" w:cs="Segoe UI Symbol"/>
                  </w:rPr>
                  <w:t>☐</w:t>
                </w:r>
              </w:sdtContent>
            </w:sdt>
            <w:r w:rsidR="00D7410D" w:rsidRPr="003D12F2">
              <w:rPr>
                <w:rFonts w:cstheme="minorHAnsi"/>
              </w:rPr>
              <w:t xml:space="preserve"> NO</w:t>
            </w:r>
          </w:p>
        </w:tc>
        <w:sdt>
          <w:sdtPr>
            <w:rPr>
              <w:rFonts w:cstheme="minorHAnsi"/>
            </w:rPr>
            <w:id w:val="1046490008"/>
            <w:placeholder>
              <w:docPart w:val="0FD73EB4945649BE8EDFC812622933B3"/>
            </w:placeholder>
            <w:showingPlcHdr/>
          </w:sdtPr>
          <w:sdtContent>
            <w:tc>
              <w:tcPr>
                <w:tcW w:w="3420" w:type="dxa"/>
              </w:tcPr>
              <w:p w14:paraId="1332E6FF" w14:textId="61E3BE2A" w:rsidR="00ED77ED" w:rsidRDefault="00D35938" w:rsidP="00BA53B9">
                <w:pPr>
                  <w:rPr>
                    <w:rFonts w:cstheme="minorHAnsi"/>
                  </w:rPr>
                </w:pPr>
                <w:r w:rsidRPr="003D12F2">
                  <w:rPr>
                    <w:rStyle w:val="PlaceholderText"/>
                    <w:rFonts w:cstheme="minorHAnsi"/>
                    <w:color w:val="auto"/>
                  </w:rPr>
                  <w:t>Click or tap here to enter text.</w:t>
                </w:r>
              </w:p>
            </w:tc>
          </w:sdtContent>
        </w:sdt>
      </w:tr>
      <w:tr w:rsidR="00914614" w:rsidRPr="00E9678D" w14:paraId="293C2768" w14:textId="77777777" w:rsidTr="63660BF7">
        <w:tc>
          <w:tcPr>
            <w:tcW w:w="4680" w:type="dxa"/>
            <w:shd w:val="clear" w:color="auto" w:fill="auto"/>
          </w:tcPr>
          <w:p w14:paraId="6B92A4F6" w14:textId="01E0AC4D" w:rsidR="00BA53B9" w:rsidRPr="00E9678D" w:rsidRDefault="00BA53B9" w:rsidP="00BA53B9">
            <w:r w:rsidRPr="4ED65DFE">
              <w:t xml:space="preserve">The facility must develop and implement a policy related to aerosol-generating procedures (if any) performed in the facility. </w:t>
            </w:r>
            <w:r w:rsidR="0002069A" w:rsidRPr="4ED65DFE">
              <w:rPr>
                <w:rStyle w:val="normaltextrun"/>
                <w:shd w:val="clear" w:color="auto" w:fill="FFFFFF"/>
              </w:rPr>
              <w:t>(</w:t>
            </w:r>
            <w:r w:rsidR="0002069A" w:rsidRPr="4ED65DFE">
              <w:rPr>
                <w:rStyle w:val="normaltextrun"/>
                <w:i/>
                <w:shd w:val="clear" w:color="auto" w:fill="FFFFFF"/>
              </w:rPr>
              <w:t xml:space="preserve">The CDC defines AGP’s as procedures that are “more likely to generate higher concentrations of infectious respiratory </w:t>
            </w:r>
            <w:r w:rsidR="0002069A" w:rsidRPr="4ED65DFE">
              <w:rPr>
                <w:rStyle w:val="normaltextrun"/>
                <w:i/>
                <w:iCs/>
                <w:shd w:val="clear" w:color="auto" w:fill="FFFFFF"/>
              </w:rPr>
              <w:t>aerosols than</w:t>
            </w:r>
            <w:r w:rsidR="0002069A" w:rsidRPr="4ED65DFE">
              <w:rPr>
                <w:rStyle w:val="normaltextrun"/>
                <w:i/>
                <w:shd w:val="clear" w:color="auto" w:fill="FFFFFF"/>
              </w:rPr>
              <w:t xml:space="preserve"> coughing, sneezing, talking, or breathing</w:t>
            </w:r>
            <w:r w:rsidR="0002069A" w:rsidRPr="72287405">
              <w:rPr>
                <w:rStyle w:val="normaltextrun"/>
                <w:i/>
                <w:iCs/>
                <w:shd w:val="clear" w:color="auto" w:fill="FFFFFF"/>
              </w:rPr>
              <w:t>.</w:t>
            </w:r>
            <w:r w:rsidR="00F6425E" w:rsidRPr="72287405">
              <w:rPr>
                <w:rStyle w:val="normaltextrun"/>
                <w:shd w:val="clear" w:color="auto" w:fill="FFFFFF"/>
              </w:rPr>
              <w:t>”)</w:t>
            </w:r>
            <w:r w:rsidR="0002069A" w:rsidRPr="4ED65DFE">
              <w:t xml:space="preserve">  </w:t>
            </w:r>
            <w:r w:rsidRPr="4ED65DFE">
              <w:t>This policy must address:</w:t>
            </w:r>
          </w:p>
          <w:p w14:paraId="1A9BB362" w14:textId="77777777" w:rsidR="009E6ED7" w:rsidRPr="00E9678D" w:rsidRDefault="009E6ED7" w:rsidP="00BA53B9">
            <w:pPr>
              <w:rPr>
                <w:rFonts w:cstheme="minorHAnsi"/>
              </w:rPr>
            </w:pPr>
          </w:p>
          <w:p w14:paraId="2884AF27" w14:textId="324F054B" w:rsidR="002A1C88" w:rsidRPr="00A54DF4" w:rsidRDefault="00BA53B9" w:rsidP="00A54DF4">
            <w:pPr>
              <w:pStyle w:val="ListParagraph"/>
              <w:numPr>
                <w:ilvl w:val="0"/>
                <w:numId w:val="7"/>
              </w:numPr>
              <w:rPr>
                <w:rFonts w:cstheme="minorHAnsi"/>
              </w:rPr>
            </w:pPr>
            <w:r w:rsidRPr="00A54DF4">
              <w:rPr>
                <w:rFonts w:cstheme="minorHAnsi"/>
              </w:rPr>
              <w:t xml:space="preserve">Appropriate </w:t>
            </w:r>
            <w:r w:rsidR="0002069A" w:rsidRPr="00A54DF4">
              <w:rPr>
                <w:rFonts w:cstheme="minorHAnsi"/>
              </w:rPr>
              <w:t>PPE (</w:t>
            </w:r>
            <w:r w:rsidRPr="00A54DF4">
              <w:rPr>
                <w:rFonts w:cstheme="minorHAnsi"/>
              </w:rPr>
              <w:t>mouth</w:t>
            </w:r>
            <w:r w:rsidR="006D207B">
              <w:rPr>
                <w:rFonts w:cstheme="minorHAnsi"/>
              </w:rPr>
              <w:t xml:space="preserve"> &amp; </w:t>
            </w:r>
            <w:r w:rsidRPr="00A54DF4">
              <w:rPr>
                <w:rFonts w:cstheme="minorHAnsi"/>
              </w:rPr>
              <w:t>nose</w:t>
            </w:r>
            <w:r w:rsidR="006D207B" w:rsidRPr="00CC30EE">
              <w:rPr>
                <w:rFonts w:cstheme="minorHAnsi"/>
              </w:rPr>
              <w:t xml:space="preserve"> (e.g., </w:t>
            </w:r>
            <w:r w:rsidR="006F290D">
              <w:rPr>
                <w:rFonts w:cstheme="minorHAnsi"/>
              </w:rPr>
              <w:t>appropriate masks</w:t>
            </w:r>
            <w:r w:rsidR="00E70740">
              <w:rPr>
                <w:rFonts w:cstheme="minorHAnsi"/>
              </w:rPr>
              <w:t xml:space="preserve">, </w:t>
            </w:r>
            <w:r w:rsidR="006D207B" w:rsidRPr="00CC30EE">
              <w:rPr>
                <w:rFonts w:cstheme="minorHAnsi"/>
              </w:rPr>
              <w:t>N95 or higher-level respirator, if available</w:t>
            </w:r>
            <w:r w:rsidR="006D207B">
              <w:rPr>
                <w:rFonts w:cstheme="minorHAnsi"/>
              </w:rPr>
              <w:t>)</w:t>
            </w:r>
            <w:r w:rsidRPr="00A54DF4">
              <w:rPr>
                <w:rFonts w:cstheme="minorHAnsi"/>
              </w:rPr>
              <w:t xml:space="preserve">, clothing, gloves, and eye protection; gowns, face shield) is worn for performing AGPs and/or any procedures that are likely to generate splashes or sprays of blood or body fluids and </w:t>
            </w:r>
            <w:r w:rsidR="002A1C88">
              <w:rPr>
                <w:rFonts w:cstheme="minorHAnsi"/>
              </w:rPr>
              <w:t xml:space="preserve">when </w:t>
            </w:r>
            <w:r w:rsidRPr="00A54DF4">
              <w:rPr>
                <w:rFonts w:cstheme="minorHAnsi"/>
              </w:rPr>
              <w:t>COVID-19 is suspected;</w:t>
            </w:r>
          </w:p>
          <w:p w14:paraId="0952BBBE" w14:textId="7D60A383" w:rsidR="002A1C88" w:rsidRPr="00E9678D" w:rsidRDefault="00BA53B9" w:rsidP="00A54DF4">
            <w:pPr>
              <w:pStyle w:val="ListParagraph"/>
              <w:numPr>
                <w:ilvl w:val="0"/>
                <w:numId w:val="7"/>
              </w:numPr>
            </w:pPr>
            <w:r w:rsidRPr="00E9678D">
              <w:t xml:space="preserve">Limit the number of staff in </w:t>
            </w:r>
            <w:r>
              <w:t>the room</w:t>
            </w:r>
            <w:r w:rsidRPr="00E9678D">
              <w:t xml:space="preserve"> to only those essential for care and procedure support.</w:t>
            </w:r>
          </w:p>
          <w:p w14:paraId="4789F744" w14:textId="7A2C8344" w:rsidR="002A1C88" w:rsidRPr="00E9678D" w:rsidRDefault="00BA53B9" w:rsidP="00A54DF4">
            <w:pPr>
              <w:pStyle w:val="ListParagraph"/>
              <w:numPr>
                <w:ilvl w:val="0"/>
                <w:numId w:val="7"/>
              </w:numPr>
            </w:pPr>
            <w:r w:rsidRPr="00E9678D">
              <w:t xml:space="preserve">Perform AGP in an airborne infection isolation room, if available. If unavailable, then </w:t>
            </w:r>
            <w:r>
              <w:t xml:space="preserve">the procedure </w:t>
            </w:r>
            <w:r w:rsidRPr="00E9678D">
              <w:t xml:space="preserve">should occur in </w:t>
            </w:r>
            <w:r>
              <w:t xml:space="preserve">a </w:t>
            </w:r>
            <w:r w:rsidRPr="00E9678D">
              <w:t xml:space="preserve">private room with </w:t>
            </w:r>
            <w:r>
              <w:t xml:space="preserve">the </w:t>
            </w:r>
            <w:r w:rsidRPr="00E9678D">
              <w:t>door closed.</w:t>
            </w:r>
          </w:p>
          <w:p w14:paraId="617FDDB2" w14:textId="0E72315C" w:rsidR="002A1C88" w:rsidRPr="00A54DF4" w:rsidRDefault="00BA53B9" w:rsidP="00A54DF4">
            <w:pPr>
              <w:pStyle w:val="ListParagraph"/>
              <w:numPr>
                <w:ilvl w:val="0"/>
                <w:numId w:val="7"/>
              </w:numPr>
              <w:rPr>
                <w:rFonts w:cstheme="minorHAnsi"/>
              </w:rPr>
            </w:pPr>
            <w:r w:rsidRPr="00A54DF4">
              <w:rPr>
                <w:rFonts w:cstheme="minorHAnsi"/>
              </w:rPr>
              <w:t>Procedure should be medically necessary.</w:t>
            </w:r>
          </w:p>
          <w:p w14:paraId="48715D0F" w14:textId="6C093423" w:rsidR="00152D41" w:rsidRPr="004636BC" w:rsidRDefault="00152D41" w:rsidP="00A54DF4">
            <w:pPr>
              <w:pStyle w:val="ListParagraph"/>
              <w:numPr>
                <w:ilvl w:val="0"/>
                <w:numId w:val="7"/>
              </w:numPr>
              <w:rPr>
                <w:rFonts w:cstheme="minorHAnsi"/>
                <w:color w:val="FF0000"/>
              </w:rPr>
            </w:pPr>
            <w:r w:rsidRPr="004636BC">
              <w:rPr>
                <w:rFonts w:cstheme="minorHAnsi"/>
                <w:color w:val="FF0000"/>
              </w:rPr>
              <w:lastRenderedPageBreak/>
              <w:t>Postpon</w:t>
            </w:r>
            <w:r w:rsidR="00E70DFE" w:rsidRPr="004636BC">
              <w:rPr>
                <w:rFonts w:cstheme="minorHAnsi"/>
                <w:color w:val="FF0000"/>
              </w:rPr>
              <w:t>e all non-urgent dental treatment for patients with confirmed COVID</w:t>
            </w:r>
            <w:r w:rsidR="000E134B" w:rsidRPr="004636BC">
              <w:rPr>
                <w:rFonts w:cstheme="minorHAnsi"/>
                <w:color w:val="FF0000"/>
              </w:rPr>
              <w:t>-19</w:t>
            </w:r>
            <w:r w:rsidR="00E70DFE" w:rsidRPr="004636BC">
              <w:rPr>
                <w:rFonts w:cstheme="minorHAnsi"/>
                <w:color w:val="FF0000"/>
              </w:rPr>
              <w:t xml:space="preserve"> infection</w:t>
            </w:r>
            <w:r w:rsidR="007E16C6" w:rsidRPr="004636BC">
              <w:rPr>
                <w:rFonts w:cstheme="minorHAnsi"/>
                <w:color w:val="FF0000"/>
              </w:rPr>
              <w:t xml:space="preserve"> until they meet criteria to discontinue Transmission-Based </w:t>
            </w:r>
            <w:r w:rsidR="00B13796" w:rsidRPr="004636BC">
              <w:rPr>
                <w:rFonts w:cstheme="minorHAnsi"/>
                <w:color w:val="FF0000"/>
              </w:rPr>
              <w:t>Precautions; and patients meet criter</w:t>
            </w:r>
            <w:r w:rsidR="001F3108" w:rsidRPr="004636BC">
              <w:rPr>
                <w:rFonts w:cstheme="minorHAnsi"/>
                <w:color w:val="FF0000"/>
              </w:rPr>
              <w:t>ia for quarantine.</w:t>
            </w:r>
          </w:p>
          <w:p w14:paraId="637BED8A" w14:textId="114F13A0" w:rsidR="00BA53B9" w:rsidRPr="00E9678D" w:rsidRDefault="00BA53B9" w:rsidP="00A54DF4">
            <w:pPr>
              <w:pStyle w:val="ListParagraph"/>
              <w:numPr>
                <w:ilvl w:val="0"/>
                <w:numId w:val="7"/>
              </w:numPr>
            </w:pPr>
            <w:r w:rsidRPr="00E9678D">
              <w:t>Procedure room surfaces must be cleaned and disinfected promptly with EPA-registered disinfectant for healthcare settings.</w:t>
            </w:r>
          </w:p>
          <w:p w14:paraId="4D221246" w14:textId="312B417C" w:rsidR="00BA53B9" w:rsidRPr="00E9678D" w:rsidRDefault="00BA53B9" w:rsidP="00106316">
            <w:pPr>
              <w:rPr>
                <w:rFonts w:cstheme="minorHAnsi"/>
              </w:rPr>
            </w:pPr>
          </w:p>
        </w:tc>
        <w:tc>
          <w:tcPr>
            <w:tcW w:w="3420" w:type="dxa"/>
            <w:shd w:val="clear" w:color="auto" w:fill="auto"/>
          </w:tcPr>
          <w:p w14:paraId="26CC3B64" w14:textId="786CF464" w:rsidR="00BA53B9" w:rsidRPr="00E9678D" w:rsidRDefault="00BA53B9" w:rsidP="00BA53B9">
            <w:pPr>
              <w:rPr>
                <w:rFonts w:cstheme="minorHAnsi"/>
              </w:rPr>
            </w:pPr>
            <w:r w:rsidRPr="00E9678D">
              <w:rPr>
                <w:rFonts w:cstheme="minorHAnsi"/>
              </w:rPr>
              <w:lastRenderedPageBreak/>
              <w:t>Policy</w:t>
            </w:r>
            <w:r w:rsidR="0085185F">
              <w:rPr>
                <w:rFonts w:cstheme="minorHAnsi"/>
              </w:rPr>
              <w:t>/</w:t>
            </w:r>
            <w:r w:rsidRPr="00E9678D">
              <w:rPr>
                <w:rFonts w:cstheme="minorHAnsi"/>
              </w:rPr>
              <w:t>procedure review.</w:t>
            </w:r>
          </w:p>
          <w:p w14:paraId="539C10D1" w14:textId="77777777" w:rsidR="00BA53B9" w:rsidRPr="00E9678D" w:rsidRDefault="00BA53B9" w:rsidP="00BA53B9">
            <w:pPr>
              <w:rPr>
                <w:rFonts w:cstheme="minorHAnsi"/>
              </w:rPr>
            </w:pPr>
          </w:p>
          <w:p w14:paraId="75D21A88" w14:textId="77777777" w:rsidR="00BA53B9" w:rsidRPr="00E9678D" w:rsidRDefault="00BA53B9" w:rsidP="00BA53B9">
            <w:pPr>
              <w:rPr>
                <w:rFonts w:cstheme="minorHAnsi"/>
              </w:rPr>
            </w:pPr>
            <w:r w:rsidRPr="00E9678D">
              <w:rPr>
                <w:rFonts w:cstheme="minorHAnsi"/>
              </w:rPr>
              <w:t>Observe staff for compliance.</w:t>
            </w:r>
          </w:p>
          <w:p w14:paraId="6D54B620" w14:textId="77777777" w:rsidR="00BA53B9" w:rsidRPr="00E9678D" w:rsidRDefault="00BA53B9" w:rsidP="00BA53B9">
            <w:pPr>
              <w:rPr>
                <w:rFonts w:cstheme="minorHAnsi"/>
              </w:rPr>
            </w:pPr>
          </w:p>
          <w:p w14:paraId="1C500C51" w14:textId="77777777" w:rsidR="00BA53B9" w:rsidRDefault="00BA53B9" w:rsidP="00BA53B9">
            <w:pPr>
              <w:rPr>
                <w:rFonts w:cstheme="minorHAnsi"/>
              </w:rPr>
            </w:pPr>
            <w:r w:rsidRPr="00E9678D">
              <w:rPr>
                <w:rFonts w:cstheme="minorHAnsi"/>
              </w:rPr>
              <w:t>Interview staff.</w:t>
            </w:r>
          </w:p>
          <w:p w14:paraId="6C2728A5" w14:textId="77777777" w:rsidR="0076750F" w:rsidRDefault="0076750F" w:rsidP="00BA53B9">
            <w:pPr>
              <w:rPr>
                <w:rFonts w:cstheme="minorHAnsi"/>
              </w:rPr>
            </w:pPr>
          </w:p>
          <w:p w14:paraId="2F23DB0D" w14:textId="45F53CB8" w:rsidR="0076750F" w:rsidRPr="00E9678D" w:rsidRDefault="0076750F" w:rsidP="0076750F">
            <w:pPr>
              <w:rPr>
                <w:rFonts w:cstheme="minorHAnsi"/>
              </w:rPr>
            </w:pPr>
          </w:p>
        </w:tc>
        <w:tc>
          <w:tcPr>
            <w:tcW w:w="1980" w:type="dxa"/>
            <w:shd w:val="clear" w:color="auto" w:fill="auto"/>
          </w:tcPr>
          <w:p w14:paraId="70D62A94" w14:textId="3DE88566" w:rsidR="00106316" w:rsidRPr="00E9678D" w:rsidRDefault="00AC2116" w:rsidP="00106316">
            <w:pPr>
              <w:rPr>
                <w:rFonts w:cstheme="minorHAnsi"/>
              </w:rPr>
            </w:pPr>
            <w:r w:rsidRPr="00E9678D">
              <w:rPr>
                <w:rFonts w:cstheme="minorHAnsi"/>
              </w:rPr>
              <w:t>1</w:t>
            </w:r>
            <w:r w:rsidR="00636898" w:rsidRPr="00E9678D">
              <w:rPr>
                <w:rFonts w:cstheme="minorHAnsi"/>
              </w:rPr>
              <w:t>1-B-8</w:t>
            </w:r>
            <w:r w:rsidRPr="00E9678D">
              <w:rPr>
                <w:rFonts w:cstheme="minorHAnsi"/>
              </w:rPr>
              <w:t xml:space="preserve"> </w:t>
            </w:r>
          </w:p>
          <w:p w14:paraId="35FCB0B3" w14:textId="77777777" w:rsidR="00623CF4" w:rsidRPr="00E9678D" w:rsidRDefault="00623CF4" w:rsidP="00106316">
            <w:pPr>
              <w:rPr>
                <w:rFonts w:cstheme="minorHAnsi"/>
              </w:rPr>
            </w:pPr>
          </w:p>
          <w:p w14:paraId="6D37D788" w14:textId="19F125F6" w:rsidR="00106316" w:rsidRPr="00E9678D" w:rsidRDefault="00AC2116" w:rsidP="00106316">
            <w:pPr>
              <w:rPr>
                <w:rFonts w:cstheme="minorHAnsi"/>
              </w:rPr>
            </w:pPr>
            <w:r w:rsidRPr="00E9678D">
              <w:rPr>
                <w:rFonts w:cstheme="minorHAnsi"/>
              </w:rPr>
              <w:t xml:space="preserve">7-A-4 </w:t>
            </w:r>
          </w:p>
          <w:p w14:paraId="4FA87C6A" w14:textId="77777777" w:rsidR="00623CF4" w:rsidRPr="00E9678D" w:rsidRDefault="00623CF4" w:rsidP="00106316">
            <w:pPr>
              <w:rPr>
                <w:rFonts w:cstheme="minorHAnsi"/>
              </w:rPr>
            </w:pPr>
          </w:p>
          <w:p w14:paraId="6D06AA64" w14:textId="77777777" w:rsidR="00636E2A" w:rsidRPr="00E9678D" w:rsidRDefault="00AC2116" w:rsidP="00106316">
            <w:pPr>
              <w:rPr>
                <w:rFonts w:cstheme="minorHAnsi"/>
              </w:rPr>
            </w:pPr>
            <w:r w:rsidRPr="00E9678D">
              <w:rPr>
                <w:rFonts w:cstheme="minorHAnsi"/>
              </w:rPr>
              <w:t>2-B-</w:t>
            </w:r>
            <w:r w:rsidR="00320168" w:rsidRPr="00E9678D">
              <w:rPr>
                <w:rFonts w:cstheme="minorHAnsi"/>
              </w:rPr>
              <w:t>2</w:t>
            </w:r>
          </w:p>
          <w:p w14:paraId="4DF84186" w14:textId="491A8645" w:rsidR="00106316" w:rsidRPr="00E9678D" w:rsidRDefault="00106316" w:rsidP="00106316">
            <w:pPr>
              <w:rPr>
                <w:rFonts w:cstheme="minorHAnsi"/>
              </w:rPr>
            </w:pPr>
          </w:p>
          <w:p w14:paraId="44B7BFB9" w14:textId="5D134D6E" w:rsidR="00106316" w:rsidRPr="00E9678D" w:rsidRDefault="00AC2116" w:rsidP="00106316">
            <w:pPr>
              <w:rPr>
                <w:rFonts w:cstheme="minorHAnsi"/>
              </w:rPr>
            </w:pPr>
            <w:r w:rsidRPr="00E9678D">
              <w:rPr>
                <w:rFonts w:cstheme="minorHAnsi"/>
              </w:rPr>
              <w:t xml:space="preserve">3-G-3 </w:t>
            </w:r>
          </w:p>
          <w:p w14:paraId="5842FC1D" w14:textId="7F2657DC" w:rsidR="00106316" w:rsidRPr="00E9678D" w:rsidRDefault="00106316" w:rsidP="00106316">
            <w:pPr>
              <w:rPr>
                <w:rFonts w:cstheme="minorHAnsi"/>
              </w:rPr>
            </w:pPr>
          </w:p>
          <w:p w14:paraId="22C5EC6C" w14:textId="77777777" w:rsidR="002270DC" w:rsidRPr="00E9678D" w:rsidRDefault="0007096D" w:rsidP="00106316">
            <w:pPr>
              <w:rPr>
                <w:rFonts w:cstheme="minorHAnsi"/>
              </w:rPr>
            </w:pPr>
            <w:r w:rsidRPr="00E9678D">
              <w:rPr>
                <w:rFonts w:cstheme="minorHAnsi"/>
              </w:rPr>
              <w:t>7-F-2</w:t>
            </w:r>
          </w:p>
          <w:p w14:paraId="6F4CEAD5" w14:textId="77777777" w:rsidR="002270DC" w:rsidRPr="00E9678D" w:rsidRDefault="002270DC" w:rsidP="00106316">
            <w:pPr>
              <w:rPr>
                <w:rFonts w:cstheme="minorHAnsi"/>
              </w:rPr>
            </w:pPr>
          </w:p>
          <w:p w14:paraId="7351C74F" w14:textId="7D057DEB" w:rsidR="00106316" w:rsidRPr="00E9678D" w:rsidRDefault="00106316" w:rsidP="00106316">
            <w:pPr>
              <w:rPr>
                <w:rFonts w:cstheme="minorHAnsi"/>
              </w:rPr>
            </w:pPr>
          </w:p>
          <w:p w14:paraId="23581757" w14:textId="56BC88E5" w:rsidR="00106316" w:rsidRPr="00E9678D" w:rsidRDefault="00106316" w:rsidP="00106316">
            <w:pPr>
              <w:rPr>
                <w:rFonts w:cstheme="minorHAnsi"/>
              </w:rPr>
            </w:pPr>
          </w:p>
          <w:p w14:paraId="05841EFA" w14:textId="404051B7" w:rsidR="00106316" w:rsidRPr="00E9678D" w:rsidRDefault="00106316" w:rsidP="00106316">
            <w:pPr>
              <w:rPr>
                <w:rFonts w:cstheme="minorHAnsi"/>
              </w:rPr>
            </w:pPr>
          </w:p>
          <w:p w14:paraId="0D97507A" w14:textId="77777777" w:rsidR="00BA53B9" w:rsidRPr="00E9678D" w:rsidRDefault="00BA53B9" w:rsidP="007E172A">
            <w:pPr>
              <w:rPr>
                <w:rFonts w:cstheme="minorHAnsi"/>
              </w:rPr>
            </w:pPr>
          </w:p>
        </w:tc>
        <w:tc>
          <w:tcPr>
            <w:tcW w:w="1170" w:type="dxa"/>
          </w:tcPr>
          <w:p w14:paraId="12980A4C" w14:textId="77777777" w:rsidR="00BA53B9" w:rsidRPr="00E9678D" w:rsidRDefault="00000000" w:rsidP="00BA53B9">
            <w:pPr>
              <w:tabs>
                <w:tab w:val="left" w:pos="800"/>
              </w:tabs>
              <w:rPr>
                <w:rFonts w:cstheme="minorHAnsi"/>
              </w:rPr>
            </w:pPr>
            <w:sdt>
              <w:sdtPr>
                <w:rPr>
                  <w:rFonts w:cstheme="minorHAnsi"/>
                </w:rPr>
                <w:id w:val="-264155950"/>
                <w14:checkbox>
                  <w14:checked w14:val="0"/>
                  <w14:checkedState w14:val="2612" w14:font="MS Gothic"/>
                  <w14:uncheckedState w14:val="2610" w14:font="MS Gothic"/>
                </w14:checkbox>
              </w:sdtPr>
              <w:sdtContent>
                <w:r w:rsidR="00BA53B9" w:rsidRPr="003D12F2">
                  <w:rPr>
                    <w:rFonts w:ascii="Segoe UI Symbol" w:eastAsia="MS Gothic" w:hAnsi="Segoe UI Symbol" w:cs="Segoe UI Symbol"/>
                  </w:rPr>
                  <w:t>☐</w:t>
                </w:r>
              </w:sdtContent>
            </w:sdt>
            <w:r w:rsidR="00BA53B9" w:rsidRPr="003D12F2">
              <w:rPr>
                <w:rFonts w:cstheme="minorHAnsi"/>
              </w:rPr>
              <w:t xml:space="preserve">  YES</w:t>
            </w:r>
            <w:r w:rsidR="00BA53B9" w:rsidRPr="003D12F2">
              <w:rPr>
                <w:rFonts w:cstheme="minorHAnsi"/>
              </w:rPr>
              <w:tab/>
            </w:r>
          </w:p>
          <w:p w14:paraId="6DCFBEC7" w14:textId="77777777" w:rsidR="00BA53B9" w:rsidRPr="00E9678D" w:rsidRDefault="00BA53B9" w:rsidP="00BA53B9">
            <w:pPr>
              <w:tabs>
                <w:tab w:val="left" w:pos="800"/>
              </w:tabs>
              <w:rPr>
                <w:rFonts w:cstheme="minorHAnsi"/>
              </w:rPr>
            </w:pPr>
          </w:p>
          <w:p w14:paraId="00F70821" w14:textId="5CF00FDF" w:rsidR="00BA53B9" w:rsidRPr="00E9678D" w:rsidRDefault="00000000" w:rsidP="00BA53B9">
            <w:pPr>
              <w:tabs>
                <w:tab w:val="left" w:pos="800"/>
              </w:tabs>
              <w:rPr>
                <w:rFonts w:cstheme="minorHAnsi"/>
              </w:rPr>
            </w:pPr>
            <w:sdt>
              <w:sdtPr>
                <w:rPr>
                  <w:rFonts w:cstheme="minorHAnsi"/>
                </w:rPr>
                <w:id w:val="1861391309"/>
                <w14:checkbox>
                  <w14:checked w14:val="0"/>
                  <w14:checkedState w14:val="2612" w14:font="MS Gothic"/>
                  <w14:uncheckedState w14:val="2610" w14:font="MS Gothic"/>
                </w14:checkbox>
              </w:sdtPr>
              <w:sdtContent>
                <w:r w:rsidR="00CA1DD3" w:rsidRPr="003D12F2">
                  <w:rPr>
                    <w:rFonts w:ascii="Segoe UI Symbol" w:eastAsia="MS Gothic" w:hAnsi="Segoe UI Symbol" w:cs="Segoe UI Symbol"/>
                  </w:rPr>
                  <w:t>☐</w:t>
                </w:r>
              </w:sdtContent>
            </w:sdt>
            <w:r w:rsidR="00BA53B9" w:rsidRPr="003D12F2">
              <w:rPr>
                <w:rFonts w:cstheme="minorHAnsi"/>
              </w:rPr>
              <w:t xml:space="preserve"> NO</w:t>
            </w:r>
          </w:p>
        </w:tc>
        <w:sdt>
          <w:sdtPr>
            <w:rPr>
              <w:rFonts w:cstheme="minorHAnsi"/>
            </w:rPr>
            <w:id w:val="1919294565"/>
            <w:placeholder>
              <w:docPart w:val="BD3F6E0E84B24EEAAB3B5A970C0FDF6C"/>
            </w:placeholder>
            <w:showingPlcHdr/>
          </w:sdtPr>
          <w:sdtContent>
            <w:tc>
              <w:tcPr>
                <w:tcW w:w="3420" w:type="dxa"/>
              </w:tcPr>
              <w:p w14:paraId="1FFF891F" w14:textId="7D99FDD0" w:rsidR="00BA53B9" w:rsidRPr="003D12F2" w:rsidRDefault="00BA53B9" w:rsidP="00BA53B9">
                <w:pPr>
                  <w:rPr>
                    <w:rFonts w:cstheme="minorHAnsi"/>
                  </w:rPr>
                </w:pPr>
                <w:r w:rsidRPr="003D12F2">
                  <w:rPr>
                    <w:rStyle w:val="PlaceholderText"/>
                    <w:rFonts w:cstheme="minorHAnsi"/>
                    <w:color w:val="auto"/>
                  </w:rPr>
                  <w:t>Click or tap here to enter text.</w:t>
                </w:r>
              </w:p>
            </w:tc>
          </w:sdtContent>
        </w:sdt>
      </w:tr>
      <w:tr w:rsidR="00914614" w:rsidRPr="00E9678D" w14:paraId="2997B769" w14:textId="77777777" w:rsidTr="63660BF7">
        <w:tc>
          <w:tcPr>
            <w:tcW w:w="4680" w:type="dxa"/>
            <w:shd w:val="clear" w:color="auto" w:fill="auto"/>
          </w:tcPr>
          <w:p w14:paraId="53B8557A" w14:textId="20E3F541" w:rsidR="008472D7" w:rsidRPr="00E9678D" w:rsidRDefault="008472D7" w:rsidP="008472D7">
            <w:pPr>
              <w:rPr>
                <w:rFonts w:cstheme="minorHAnsi"/>
              </w:rPr>
            </w:pPr>
            <w:r w:rsidRPr="00E9678D">
              <w:rPr>
                <w:rFonts w:cstheme="minorHAnsi"/>
              </w:rPr>
              <w:t>The facility must develop and implement a policy or protocol to address required actions when staff encounter persons with suspected or confirmed COVID-19. The policy</w:t>
            </w:r>
            <w:r w:rsidR="00431652">
              <w:rPr>
                <w:rFonts w:cstheme="minorHAnsi"/>
              </w:rPr>
              <w:t xml:space="preserve"> and </w:t>
            </w:r>
            <w:r w:rsidRPr="00E9678D">
              <w:rPr>
                <w:rFonts w:cstheme="minorHAnsi"/>
              </w:rPr>
              <w:t>protocol must include:</w:t>
            </w:r>
          </w:p>
          <w:p w14:paraId="3EF20A0C" w14:textId="4E4AB3B3" w:rsidR="00E01D8A" w:rsidRPr="00A54DF4" w:rsidRDefault="008472D7" w:rsidP="00A54DF4">
            <w:pPr>
              <w:pStyle w:val="ListParagraph"/>
              <w:numPr>
                <w:ilvl w:val="0"/>
                <w:numId w:val="8"/>
              </w:numPr>
              <w:rPr>
                <w:rFonts w:cstheme="minorHAnsi"/>
              </w:rPr>
            </w:pPr>
            <w:r w:rsidRPr="00A54DF4">
              <w:rPr>
                <w:rFonts w:cstheme="minorHAnsi"/>
              </w:rPr>
              <w:t>List of local COVID-19 testing sites.</w:t>
            </w:r>
          </w:p>
          <w:p w14:paraId="1B2192F8" w14:textId="59058C5E" w:rsidR="00F15C58" w:rsidRPr="00A54DF4" w:rsidRDefault="008472D7" w:rsidP="63660BF7">
            <w:pPr>
              <w:pStyle w:val="ListParagraph"/>
              <w:numPr>
                <w:ilvl w:val="0"/>
                <w:numId w:val="8"/>
              </w:numPr>
            </w:pPr>
            <w:r w:rsidRPr="63660BF7">
              <w:t>Reporting suspected or confirmed COVID-19 diagnosis to DOH, ministries, appropriate health entities</w:t>
            </w:r>
            <w:r w:rsidR="00B94ABE" w:rsidRPr="63660BF7">
              <w:t>.</w:t>
            </w:r>
          </w:p>
          <w:p w14:paraId="583CF6F8" w14:textId="141F4E66" w:rsidR="008472D7" w:rsidRPr="00A54DF4" w:rsidRDefault="0002069A" w:rsidP="00A54DF4">
            <w:pPr>
              <w:pStyle w:val="ListParagraph"/>
              <w:numPr>
                <w:ilvl w:val="0"/>
                <w:numId w:val="8"/>
              </w:numPr>
              <w:rPr>
                <w:rFonts w:cstheme="minorHAnsi"/>
              </w:rPr>
            </w:pPr>
            <w:r w:rsidRPr="00A54DF4">
              <w:rPr>
                <w:rStyle w:val="normaltextrun"/>
                <w:rFonts w:cstheme="minorHAnsi"/>
                <w:shd w:val="clear" w:color="auto" w:fill="FFFFFF"/>
              </w:rPr>
              <w:t>Requirements for returning to work after exposure/positive diagnosis.</w:t>
            </w:r>
            <w:r w:rsidRPr="00A54DF4">
              <w:rPr>
                <w:rStyle w:val="eop"/>
                <w:rFonts w:cstheme="minorHAnsi"/>
                <w:shd w:val="clear" w:color="auto" w:fill="FFFFFF"/>
              </w:rPr>
              <w:t> </w:t>
            </w:r>
          </w:p>
          <w:p w14:paraId="35DB6874" w14:textId="77777777" w:rsidR="008472D7" w:rsidRPr="00E9678D" w:rsidRDefault="008472D7" w:rsidP="008472D7">
            <w:pPr>
              <w:rPr>
                <w:rFonts w:cstheme="minorHAnsi"/>
              </w:rPr>
            </w:pPr>
          </w:p>
          <w:p w14:paraId="3D42F43F" w14:textId="77777777" w:rsidR="008472D7" w:rsidRPr="00E9678D" w:rsidRDefault="008472D7" w:rsidP="008472D7">
            <w:pPr>
              <w:rPr>
                <w:rFonts w:cstheme="minorHAnsi"/>
              </w:rPr>
            </w:pPr>
            <w:r w:rsidRPr="00E9678D">
              <w:rPr>
                <w:rFonts w:cstheme="minorHAnsi"/>
              </w:rPr>
              <w:t>The facility is required to implement the policy/protocol, including staff education.</w:t>
            </w:r>
          </w:p>
        </w:tc>
        <w:tc>
          <w:tcPr>
            <w:tcW w:w="3420" w:type="dxa"/>
            <w:shd w:val="clear" w:color="auto" w:fill="auto"/>
          </w:tcPr>
          <w:p w14:paraId="4CA0E103" w14:textId="77777777" w:rsidR="008472D7" w:rsidRPr="00E9678D" w:rsidRDefault="008472D7" w:rsidP="008472D7">
            <w:pPr>
              <w:rPr>
                <w:rFonts w:cstheme="minorHAnsi"/>
              </w:rPr>
            </w:pPr>
            <w:r w:rsidRPr="00E9678D">
              <w:rPr>
                <w:rFonts w:cstheme="minorHAnsi"/>
              </w:rPr>
              <w:t>Policy review.</w:t>
            </w:r>
          </w:p>
          <w:p w14:paraId="52E51EE8" w14:textId="77777777" w:rsidR="008472D7" w:rsidRPr="00E9678D" w:rsidRDefault="008472D7" w:rsidP="008472D7">
            <w:pPr>
              <w:rPr>
                <w:rFonts w:cstheme="minorHAnsi"/>
              </w:rPr>
            </w:pPr>
          </w:p>
          <w:p w14:paraId="3ADF9CEC" w14:textId="77777777" w:rsidR="008472D7" w:rsidRPr="00E9678D" w:rsidRDefault="008472D7" w:rsidP="008472D7">
            <w:pPr>
              <w:rPr>
                <w:rFonts w:cstheme="minorHAnsi"/>
              </w:rPr>
            </w:pPr>
            <w:r w:rsidRPr="00E9678D">
              <w:rPr>
                <w:rFonts w:cstheme="minorHAnsi"/>
              </w:rPr>
              <w:t>Personnel records/training records review.</w:t>
            </w:r>
          </w:p>
          <w:p w14:paraId="2F93E021" w14:textId="77777777" w:rsidR="008472D7" w:rsidRPr="00E9678D" w:rsidRDefault="008472D7" w:rsidP="008472D7">
            <w:pPr>
              <w:rPr>
                <w:rFonts w:cstheme="minorHAnsi"/>
              </w:rPr>
            </w:pPr>
          </w:p>
          <w:p w14:paraId="570A1606" w14:textId="77777777" w:rsidR="008472D7" w:rsidRPr="00E9678D" w:rsidRDefault="008472D7" w:rsidP="008472D7">
            <w:pPr>
              <w:rPr>
                <w:rFonts w:cstheme="minorHAnsi"/>
              </w:rPr>
            </w:pPr>
            <w:r w:rsidRPr="00E9678D">
              <w:rPr>
                <w:rFonts w:cstheme="minorHAnsi"/>
              </w:rPr>
              <w:t>Review staff schedules.</w:t>
            </w:r>
          </w:p>
          <w:p w14:paraId="38FBBB52" w14:textId="77777777" w:rsidR="008472D7" w:rsidRPr="00E9678D" w:rsidRDefault="008472D7" w:rsidP="008472D7">
            <w:pPr>
              <w:rPr>
                <w:rFonts w:cstheme="minorHAnsi"/>
              </w:rPr>
            </w:pPr>
          </w:p>
          <w:p w14:paraId="2C4E1C25" w14:textId="77777777" w:rsidR="008472D7" w:rsidRPr="00E9678D" w:rsidRDefault="008472D7" w:rsidP="008472D7">
            <w:pPr>
              <w:rPr>
                <w:rFonts w:cstheme="minorHAnsi"/>
              </w:rPr>
            </w:pPr>
            <w:r w:rsidRPr="00E9678D">
              <w:rPr>
                <w:rFonts w:cstheme="minorHAnsi"/>
              </w:rPr>
              <w:t>Review list of COVID-19 testing sites.</w:t>
            </w:r>
          </w:p>
          <w:p w14:paraId="4B9A8BBC" w14:textId="77777777" w:rsidR="008472D7" w:rsidRPr="00E9678D" w:rsidRDefault="008472D7" w:rsidP="008472D7">
            <w:pPr>
              <w:rPr>
                <w:rFonts w:cstheme="minorHAnsi"/>
              </w:rPr>
            </w:pPr>
          </w:p>
          <w:p w14:paraId="02EF9267" w14:textId="77777777" w:rsidR="008472D7" w:rsidRPr="00E9678D" w:rsidRDefault="008472D7" w:rsidP="008472D7">
            <w:pPr>
              <w:rPr>
                <w:rFonts w:cstheme="minorHAnsi"/>
              </w:rPr>
            </w:pPr>
            <w:r w:rsidRPr="00E9678D">
              <w:rPr>
                <w:rFonts w:cstheme="minorHAnsi"/>
              </w:rPr>
              <w:t>Staff interview.</w:t>
            </w:r>
          </w:p>
          <w:p w14:paraId="3BD02A7F" w14:textId="77777777" w:rsidR="008472D7" w:rsidRPr="00E9678D" w:rsidRDefault="008472D7" w:rsidP="008472D7">
            <w:pPr>
              <w:rPr>
                <w:rFonts w:cstheme="minorHAnsi"/>
              </w:rPr>
            </w:pPr>
          </w:p>
          <w:p w14:paraId="641AF199" w14:textId="51596DFF" w:rsidR="008472D7" w:rsidRPr="00E9678D" w:rsidRDefault="008472D7" w:rsidP="008472D7">
            <w:pPr>
              <w:rPr>
                <w:rFonts w:cstheme="minorHAnsi"/>
              </w:rPr>
            </w:pPr>
            <w:r w:rsidRPr="00E9678D">
              <w:rPr>
                <w:rFonts w:cstheme="minorHAnsi"/>
              </w:rPr>
              <w:t>Documentation of reporting suspected or confirmed diagnosis of COVID-19 to Department of Health</w:t>
            </w:r>
            <w:r w:rsidR="00FB098E">
              <w:rPr>
                <w:rFonts w:cstheme="minorHAnsi"/>
              </w:rPr>
              <w:t>.</w:t>
            </w:r>
          </w:p>
          <w:p w14:paraId="0CEF7061" w14:textId="77777777" w:rsidR="00FB098E" w:rsidRDefault="00FB098E" w:rsidP="008472D7">
            <w:pPr>
              <w:rPr>
                <w:rFonts w:cstheme="minorHAnsi"/>
              </w:rPr>
            </w:pPr>
          </w:p>
          <w:p w14:paraId="1D1178E3" w14:textId="70C40847" w:rsidR="00FB098E" w:rsidRPr="0076750F" w:rsidRDefault="00BC5BA7" w:rsidP="008472D7">
            <w:pPr>
              <w:rPr>
                <w:rFonts w:cstheme="minorHAnsi"/>
                <w:color w:val="FF0000"/>
              </w:rPr>
            </w:pPr>
            <w:del w:id="5" w:author="Rose M Carlson" w:date="2022-09-13T14:53:00Z">
              <w:r w:rsidRPr="0076750F" w:rsidDel="005F16B9">
                <w:rPr>
                  <w:rFonts w:cstheme="minorHAnsi"/>
                  <w:color w:val="FF0000"/>
                </w:rPr>
                <w:delText xml:space="preserve">AAAASF </w:delText>
              </w:r>
            </w:del>
            <w:ins w:id="6" w:author="Rose M Carlson" w:date="2022-09-13T14:53:00Z">
              <w:r w:rsidR="005F16B9">
                <w:rPr>
                  <w:rFonts w:cstheme="minorHAnsi"/>
                  <w:color w:val="FF0000"/>
                </w:rPr>
                <w:t>QUAD A</w:t>
              </w:r>
              <w:r w:rsidR="005F16B9" w:rsidRPr="0076750F">
                <w:rPr>
                  <w:rFonts w:cstheme="minorHAnsi"/>
                  <w:color w:val="FF0000"/>
                </w:rPr>
                <w:t xml:space="preserve"> </w:t>
              </w:r>
            </w:ins>
            <w:r w:rsidRPr="0076750F">
              <w:rPr>
                <w:rFonts w:cstheme="minorHAnsi"/>
                <w:color w:val="FF0000"/>
              </w:rPr>
              <w:t>no longer requires notification</w:t>
            </w:r>
            <w:r w:rsidR="002E19E0" w:rsidRPr="0076750F">
              <w:rPr>
                <w:rFonts w:cstheme="minorHAnsi"/>
                <w:color w:val="FF0000"/>
              </w:rPr>
              <w:t>.</w:t>
            </w:r>
          </w:p>
          <w:p w14:paraId="3BFB2301" w14:textId="36152436" w:rsidR="00203060" w:rsidRPr="00E9678D" w:rsidRDefault="00203060" w:rsidP="008472D7">
            <w:pPr>
              <w:rPr>
                <w:rFonts w:cstheme="minorHAnsi"/>
              </w:rPr>
            </w:pPr>
          </w:p>
        </w:tc>
        <w:tc>
          <w:tcPr>
            <w:tcW w:w="1980" w:type="dxa"/>
            <w:shd w:val="clear" w:color="auto" w:fill="auto"/>
          </w:tcPr>
          <w:p w14:paraId="28CF2948" w14:textId="4A1D0F16" w:rsidR="008472D7" w:rsidRPr="00E9678D" w:rsidRDefault="0007096D" w:rsidP="008472D7">
            <w:pPr>
              <w:rPr>
                <w:rFonts w:cstheme="minorHAnsi"/>
              </w:rPr>
            </w:pPr>
            <w:r w:rsidRPr="00E9678D">
              <w:rPr>
                <w:rFonts w:cstheme="minorHAnsi"/>
              </w:rPr>
              <w:t xml:space="preserve"> 3-B-5 </w:t>
            </w:r>
          </w:p>
        </w:tc>
        <w:tc>
          <w:tcPr>
            <w:tcW w:w="1170" w:type="dxa"/>
          </w:tcPr>
          <w:p w14:paraId="2E6F8267" w14:textId="77777777" w:rsidR="008472D7" w:rsidRPr="00E9678D" w:rsidRDefault="00000000" w:rsidP="008472D7">
            <w:pPr>
              <w:tabs>
                <w:tab w:val="left" w:pos="800"/>
              </w:tabs>
              <w:rPr>
                <w:rFonts w:cstheme="minorHAnsi"/>
              </w:rPr>
            </w:pPr>
            <w:sdt>
              <w:sdtPr>
                <w:rPr>
                  <w:rFonts w:cstheme="minorHAnsi"/>
                </w:rPr>
                <w:id w:val="2073459645"/>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YES</w:t>
            </w:r>
            <w:r w:rsidR="008472D7" w:rsidRPr="003D12F2">
              <w:rPr>
                <w:rFonts w:cstheme="minorHAnsi"/>
              </w:rPr>
              <w:tab/>
            </w:r>
          </w:p>
          <w:p w14:paraId="06EA7BB1" w14:textId="77777777" w:rsidR="008472D7" w:rsidRPr="00E9678D" w:rsidRDefault="008472D7" w:rsidP="008472D7">
            <w:pPr>
              <w:tabs>
                <w:tab w:val="left" w:pos="800"/>
              </w:tabs>
              <w:rPr>
                <w:rFonts w:cstheme="minorHAnsi"/>
              </w:rPr>
            </w:pPr>
          </w:p>
          <w:p w14:paraId="6C97F9B5" w14:textId="77777777" w:rsidR="008472D7" w:rsidRPr="00E9678D" w:rsidRDefault="00000000" w:rsidP="008472D7">
            <w:pPr>
              <w:rPr>
                <w:rFonts w:cstheme="minorHAnsi"/>
              </w:rPr>
            </w:pPr>
            <w:sdt>
              <w:sdtPr>
                <w:rPr>
                  <w:rFonts w:cstheme="minorHAnsi"/>
                </w:rPr>
                <w:id w:val="1285852072"/>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NO</w:t>
            </w:r>
          </w:p>
        </w:tc>
        <w:sdt>
          <w:sdtPr>
            <w:rPr>
              <w:rFonts w:cstheme="minorHAnsi"/>
            </w:rPr>
            <w:id w:val="31235336"/>
            <w:placeholder>
              <w:docPart w:val="8A710716899A4FCD8B2667C038D9B060"/>
            </w:placeholder>
            <w:showingPlcHdr/>
          </w:sdtPr>
          <w:sdtContent>
            <w:tc>
              <w:tcPr>
                <w:tcW w:w="3420" w:type="dxa"/>
              </w:tcPr>
              <w:p w14:paraId="1D538EBD" w14:textId="32BAE54D" w:rsidR="008472D7" w:rsidRPr="003D12F2" w:rsidRDefault="008472D7" w:rsidP="008472D7">
                <w:pPr>
                  <w:rPr>
                    <w:rFonts w:cstheme="minorHAnsi"/>
                  </w:rPr>
                </w:pPr>
                <w:r w:rsidRPr="003D12F2">
                  <w:rPr>
                    <w:rStyle w:val="PlaceholderText"/>
                    <w:rFonts w:cstheme="minorHAnsi"/>
                    <w:color w:val="auto"/>
                  </w:rPr>
                  <w:t>Click or tap here to enter text.</w:t>
                </w:r>
              </w:p>
            </w:tc>
          </w:sdtContent>
        </w:sdt>
      </w:tr>
      <w:tr w:rsidR="00914614" w:rsidRPr="00E9678D" w14:paraId="775725A1" w14:textId="77777777" w:rsidTr="63660BF7">
        <w:trPr>
          <w:trHeight w:val="70"/>
        </w:trPr>
        <w:tc>
          <w:tcPr>
            <w:tcW w:w="14670" w:type="dxa"/>
            <w:gridSpan w:val="5"/>
            <w:shd w:val="clear" w:color="auto" w:fill="D5DCE4" w:themeFill="text2" w:themeFillTint="33"/>
          </w:tcPr>
          <w:p w14:paraId="64DC6D3A" w14:textId="77777777" w:rsidR="00BF43E8" w:rsidRPr="00E9678D" w:rsidRDefault="00BF43E8" w:rsidP="00BF43E8">
            <w:pPr>
              <w:jc w:val="center"/>
              <w:rPr>
                <w:rFonts w:cstheme="minorHAnsi"/>
                <w:b/>
                <w:bCs/>
              </w:rPr>
            </w:pPr>
            <w:r w:rsidRPr="00E9678D">
              <w:rPr>
                <w:rFonts w:cstheme="minorHAnsi"/>
                <w:b/>
                <w:bCs/>
              </w:rPr>
              <w:t>DOCUMENTED STAFF TRAINING</w:t>
            </w:r>
          </w:p>
        </w:tc>
      </w:tr>
      <w:tr w:rsidR="00914614" w:rsidRPr="00E9678D" w14:paraId="16571449" w14:textId="77777777" w:rsidTr="63660BF7">
        <w:tc>
          <w:tcPr>
            <w:tcW w:w="4680" w:type="dxa"/>
            <w:shd w:val="clear" w:color="auto" w:fill="auto"/>
          </w:tcPr>
          <w:p w14:paraId="654B9057" w14:textId="03ED7C5B" w:rsidR="00BF43E8" w:rsidRPr="003D12F2" w:rsidRDefault="00BF43E8" w:rsidP="00BF43E8">
            <w:pPr>
              <w:rPr>
                <w:rFonts w:cstheme="minorHAnsi"/>
              </w:rPr>
            </w:pPr>
            <w:r w:rsidRPr="00E9678D">
              <w:rPr>
                <w:rFonts w:cstheme="minorHAnsi"/>
              </w:rPr>
              <w:t>The facility must maintain documentation of all staff training provided</w:t>
            </w:r>
            <w:r w:rsidR="0002069A" w:rsidRPr="00E9678D">
              <w:rPr>
                <w:rFonts w:cstheme="minorHAnsi"/>
                <w:shd w:val="clear" w:color="auto" w:fill="FFFFFF"/>
              </w:rPr>
              <w:t xml:space="preserve"> </w:t>
            </w:r>
            <w:r w:rsidR="0002069A" w:rsidRPr="00E9678D">
              <w:rPr>
                <w:rStyle w:val="normaltextrun"/>
                <w:rFonts w:cstheme="minorHAnsi"/>
                <w:shd w:val="clear" w:color="auto" w:fill="FFFFFF"/>
              </w:rPr>
              <w:t>related to enhanced infection control protocols for COVID-19.</w:t>
            </w:r>
          </w:p>
        </w:tc>
        <w:tc>
          <w:tcPr>
            <w:tcW w:w="3420" w:type="dxa"/>
            <w:shd w:val="clear" w:color="auto" w:fill="auto"/>
          </w:tcPr>
          <w:p w14:paraId="7150403B" w14:textId="7A147107" w:rsidR="00203060" w:rsidRPr="00E9678D" w:rsidRDefault="00BF43E8" w:rsidP="00BF43E8">
            <w:pPr>
              <w:rPr>
                <w:rFonts w:cstheme="minorHAnsi"/>
              </w:rPr>
            </w:pPr>
            <w:r w:rsidRPr="00E9678D">
              <w:rPr>
                <w:rFonts w:cstheme="minorHAnsi"/>
              </w:rPr>
              <w:t xml:space="preserve">Review personnel files for evidence of training on emergency </w:t>
            </w:r>
            <w:r w:rsidRPr="00E9678D">
              <w:rPr>
                <w:rFonts w:cstheme="minorHAnsi"/>
              </w:rPr>
              <w:lastRenderedPageBreak/>
              <w:t>procedures and policies/protocols related to COVID-19.</w:t>
            </w:r>
          </w:p>
          <w:p w14:paraId="1EED4761" w14:textId="66B2B82B" w:rsidR="00723E03" w:rsidRPr="00E9678D" w:rsidRDefault="00723E03" w:rsidP="00BF43E8">
            <w:pPr>
              <w:rPr>
                <w:rFonts w:cstheme="minorHAnsi"/>
              </w:rPr>
            </w:pPr>
          </w:p>
        </w:tc>
        <w:tc>
          <w:tcPr>
            <w:tcW w:w="1980" w:type="dxa"/>
            <w:shd w:val="clear" w:color="auto" w:fill="auto"/>
          </w:tcPr>
          <w:p w14:paraId="414FCBC6" w14:textId="6B72DC8F" w:rsidR="00A57EE0" w:rsidRPr="00E9678D" w:rsidRDefault="006E74C0" w:rsidP="00BF43E8">
            <w:pPr>
              <w:rPr>
                <w:rStyle w:val="normaltextrun"/>
                <w:rFonts w:cstheme="minorHAnsi"/>
                <w:color w:val="000000"/>
                <w:shd w:val="clear" w:color="auto" w:fill="FFFFFF"/>
              </w:rPr>
            </w:pPr>
            <w:r w:rsidRPr="00E9678D">
              <w:rPr>
                <w:rStyle w:val="normaltextrun"/>
                <w:rFonts w:cstheme="minorHAnsi"/>
                <w:color w:val="000000"/>
                <w:shd w:val="clear" w:color="auto" w:fill="FFFFFF"/>
              </w:rPr>
              <w:lastRenderedPageBreak/>
              <w:t xml:space="preserve">7-A-9 </w:t>
            </w:r>
          </w:p>
          <w:p w14:paraId="50633CC2" w14:textId="77777777" w:rsidR="00E149E6" w:rsidRPr="003D12F2" w:rsidRDefault="00E149E6" w:rsidP="00BF43E8">
            <w:pPr>
              <w:rPr>
                <w:rFonts w:cstheme="minorHAnsi"/>
              </w:rPr>
            </w:pPr>
          </w:p>
          <w:p w14:paraId="6E45224C" w14:textId="32C03F43" w:rsidR="00BF43E8" w:rsidRPr="00E9678D" w:rsidRDefault="006E74C0" w:rsidP="00BF43E8">
            <w:pPr>
              <w:rPr>
                <w:rFonts w:cstheme="minorHAnsi"/>
              </w:rPr>
            </w:pPr>
            <w:r w:rsidRPr="00E9678D">
              <w:rPr>
                <w:rFonts w:cstheme="minorHAnsi"/>
              </w:rPr>
              <w:t xml:space="preserve">5-D-32 </w:t>
            </w:r>
          </w:p>
          <w:p w14:paraId="6D41A2C3" w14:textId="4B30EB2A" w:rsidR="00BF43E8" w:rsidRPr="00E9678D" w:rsidRDefault="00BF43E8" w:rsidP="00BF43E8">
            <w:pPr>
              <w:rPr>
                <w:rFonts w:cstheme="minorHAnsi"/>
              </w:rPr>
            </w:pPr>
          </w:p>
        </w:tc>
        <w:tc>
          <w:tcPr>
            <w:tcW w:w="1170" w:type="dxa"/>
          </w:tcPr>
          <w:p w14:paraId="0A0DF513" w14:textId="77777777" w:rsidR="00BF43E8" w:rsidRPr="00E9678D" w:rsidRDefault="00000000" w:rsidP="00BF43E8">
            <w:pPr>
              <w:tabs>
                <w:tab w:val="left" w:pos="800"/>
              </w:tabs>
              <w:rPr>
                <w:rFonts w:cstheme="minorHAnsi"/>
              </w:rPr>
            </w:pPr>
            <w:sdt>
              <w:sdtPr>
                <w:rPr>
                  <w:rFonts w:cstheme="minorHAnsi"/>
                </w:rPr>
                <w:id w:val="-628170925"/>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547F9279" w14:textId="77777777" w:rsidR="00BF43E8" w:rsidRPr="00E9678D" w:rsidRDefault="00BF43E8" w:rsidP="00BF43E8">
            <w:pPr>
              <w:tabs>
                <w:tab w:val="left" w:pos="800"/>
              </w:tabs>
              <w:rPr>
                <w:rFonts w:cstheme="minorHAnsi"/>
              </w:rPr>
            </w:pPr>
          </w:p>
          <w:p w14:paraId="3D230B1E" w14:textId="77777777" w:rsidR="00BF43E8" w:rsidRPr="00E9678D" w:rsidRDefault="00000000" w:rsidP="00BF43E8">
            <w:pPr>
              <w:rPr>
                <w:rFonts w:cstheme="minorHAnsi"/>
              </w:rPr>
            </w:pPr>
            <w:sdt>
              <w:sdtPr>
                <w:rPr>
                  <w:rFonts w:cstheme="minorHAnsi"/>
                </w:rPr>
                <w:id w:val="-375235063"/>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770006848"/>
            <w:placeholder>
              <w:docPart w:val="635B67A8FFFE42FCAC763D5408D996D3"/>
            </w:placeholder>
            <w:showingPlcHdr/>
          </w:sdtPr>
          <w:sdtContent>
            <w:tc>
              <w:tcPr>
                <w:tcW w:w="3420" w:type="dxa"/>
              </w:tcPr>
              <w:p w14:paraId="046E4B9A" w14:textId="055D9B67" w:rsidR="00BF43E8" w:rsidRPr="003D12F2" w:rsidRDefault="00E149E6" w:rsidP="00BF43E8">
                <w:pPr>
                  <w:rPr>
                    <w:rFonts w:cstheme="minorHAnsi"/>
                  </w:rPr>
                </w:pPr>
                <w:r w:rsidRPr="003D12F2">
                  <w:rPr>
                    <w:rStyle w:val="PlaceholderText"/>
                    <w:rFonts w:cstheme="minorHAnsi"/>
                  </w:rPr>
                  <w:t xml:space="preserve">Click or tap here to </w:t>
                </w:r>
                <w:r w:rsidRPr="00E9678D">
                  <w:rPr>
                    <w:rStyle w:val="PlaceholderText"/>
                    <w:rFonts w:cstheme="minorHAnsi"/>
                  </w:rPr>
                  <w:t>enter text.</w:t>
                </w:r>
              </w:p>
            </w:tc>
          </w:sdtContent>
        </w:sdt>
      </w:tr>
      <w:tr w:rsidR="00914614" w:rsidRPr="00E9678D" w14:paraId="375CD972" w14:textId="77777777" w:rsidTr="63660BF7">
        <w:tc>
          <w:tcPr>
            <w:tcW w:w="14670" w:type="dxa"/>
            <w:gridSpan w:val="5"/>
            <w:shd w:val="clear" w:color="auto" w:fill="D5DCE4" w:themeFill="text2" w:themeFillTint="33"/>
          </w:tcPr>
          <w:p w14:paraId="25B1F6FC" w14:textId="77777777" w:rsidR="00BF43E8" w:rsidRPr="00E9678D" w:rsidRDefault="00BF43E8" w:rsidP="00BF43E8">
            <w:pPr>
              <w:jc w:val="center"/>
              <w:rPr>
                <w:rFonts w:cstheme="minorHAnsi"/>
                <w:b/>
                <w:bCs/>
              </w:rPr>
            </w:pPr>
            <w:r w:rsidRPr="00E9678D">
              <w:rPr>
                <w:rFonts w:cstheme="minorHAnsi"/>
                <w:b/>
                <w:bCs/>
              </w:rPr>
              <w:t>SCHEDULING &amp; PATIENT INTERACTIONS</w:t>
            </w:r>
          </w:p>
        </w:tc>
      </w:tr>
      <w:tr w:rsidR="00914614" w:rsidRPr="00E9678D" w14:paraId="1106D147" w14:textId="77777777" w:rsidTr="63660BF7">
        <w:tc>
          <w:tcPr>
            <w:tcW w:w="4680" w:type="dxa"/>
            <w:shd w:val="clear" w:color="auto" w:fill="auto"/>
          </w:tcPr>
          <w:p w14:paraId="4EB1A422" w14:textId="09810000" w:rsidR="00BF43E8" w:rsidRPr="00E9678D" w:rsidRDefault="00BF43E8" w:rsidP="00BF43E8">
            <w:pPr>
              <w:rPr>
                <w:rFonts w:cstheme="minorHAnsi"/>
              </w:rPr>
            </w:pPr>
            <w:r w:rsidRPr="00E9678D">
              <w:rPr>
                <w:rFonts w:cstheme="minorHAnsi"/>
              </w:rPr>
              <w:t>The facility must institute changes in:</w:t>
            </w:r>
          </w:p>
          <w:p w14:paraId="57015432" w14:textId="256C9A49" w:rsidR="006E797A" w:rsidRPr="00A54DF4" w:rsidRDefault="00BF43E8" w:rsidP="00A54DF4">
            <w:pPr>
              <w:pStyle w:val="ListParagraph"/>
              <w:numPr>
                <w:ilvl w:val="0"/>
                <w:numId w:val="10"/>
              </w:numPr>
              <w:rPr>
                <w:rFonts w:cstheme="minorHAnsi"/>
              </w:rPr>
            </w:pPr>
            <w:r w:rsidRPr="00A54DF4">
              <w:rPr>
                <w:rFonts w:cstheme="minorHAnsi"/>
              </w:rPr>
              <w:t>Patient screening</w:t>
            </w:r>
            <w:r w:rsidR="00E907D2">
              <w:rPr>
                <w:rFonts w:cstheme="minorHAnsi"/>
              </w:rPr>
              <w:t>.</w:t>
            </w:r>
          </w:p>
          <w:p w14:paraId="3B9E3E43" w14:textId="0BBF3AB0" w:rsidR="006E797A" w:rsidRPr="00A54DF4" w:rsidRDefault="00BF43E8" w:rsidP="00A54DF4">
            <w:pPr>
              <w:pStyle w:val="ListParagraph"/>
              <w:numPr>
                <w:ilvl w:val="0"/>
                <w:numId w:val="10"/>
              </w:numPr>
              <w:rPr>
                <w:rFonts w:cstheme="minorHAnsi"/>
                <w:b/>
                <w:bCs/>
              </w:rPr>
            </w:pPr>
            <w:r w:rsidRPr="00A54DF4">
              <w:rPr>
                <w:rFonts w:cstheme="minorHAnsi"/>
              </w:rPr>
              <w:t xml:space="preserve">Deferring non-urgent/emergent care </w:t>
            </w:r>
            <w:r w:rsidRPr="00A54DF4">
              <w:rPr>
                <w:rFonts w:cstheme="minorHAnsi"/>
                <w:b/>
                <w:bCs/>
              </w:rPr>
              <w:t>as appropriate</w:t>
            </w:r>
            <w:r w:rsidR="0083237B" w:rsidRPr="008C60A0">
              <w:rPr>
                <w:rFonts w:cstheme="minorHAnsi"/>
                <w:b/>
                <w:bCs/>
                <w:color w:val="FF0000"/>
              </w:rPr>
              <w:t xml:space="preserve"> </w:t>
            </w:r>
            <w:r w:rsidR="00C94471" w:rsidRPr="004636BC">
              <w:rPr>
                <w:rFonts w:cstheme="minorHAnsi"/>
                <w:color w:val="FF0000"/>
              </w:rPr>
              <w:t>based on community transmission rates</w:t>
            </w:r>
            <w:r w:rsidR="00E907D2" w:rsidRPr="004636BC">
              <w:rPr>
                <w:rFonts w:cstheme="minorHAnsi"/>
                <w:b/>
                <w:bCs/>
                <w:color w:val="FF0000"/>
              </w:rPr>
              <w:t>.</w:t>
            </w:r>
          </w:p>
          <w:p w14:paraId="347F73BE" w14:textId="1695E0A3" w:rsidR="006E797A" w:rsidRPr="00E9678D" w:rsidRDefault="00BF43E8" w:rsidP="00A54DF4">
            <w:pPr>
              <w:pStyle w:val="ListParagraph"/>
              <w:numPr>
                <w:ilvl w:val="0"/>
                <w:numId w:val="10"/>
              </w:numPr>
            </w:pPr>
            <w:r w:rsidRPr="00E9678D">
              <w:t>Reducing patient volume in facility at any one time</w:t>
            </w:r>
            <w:r w:rsidR="00C165D1" w:rsidRPr="00E9678D">
              <w:t xml:space="preserve"> to limit interactions with others in the facility</w:t>
            </w:r>
            <w:r w:rsidR="0002069A" w:rsidRPr="00E9678D">
              <w:rPr>
                <w:rStyle w:val="PlaceholderText"/>
                <w:rFonts w:cstheme="minorHAnsi"/>
                <w:color w:val="auto"/>
              </w:rPr>
              <w:t xml:space="preserve"> </w:t>
            </w:r>
            <w:r w:rsidR="0002069A" w:rsidRPr="00E9678D">
              <w:rPr>
                <w:rStyle w:val="normaltextrun"/>
                <w:rFonts w:cstheme="minorHAnsi"/>
              </w:rPr>
              <w:t>by:</w:t>
            </w:r>
            <w:r w:rsidR="0002069A" w:rsidRPr="00E9678D">
              <w:rPr>
                <w:rStyle w:val="eop"/>
                <w:rFonts w:cstheme="minorHAnsi"/>
              </w:rPr>
              <w:t> </w:t>
            </w:r>
          </w:p>
          <w:p w14:paraId="072E499B" w14:textId="0C0F041C" w:rsidR="006E797A" w:rsidRPr="00A54DF4" w:rsidRDefault="0002069A" w:rsidP="00A54DF4">
            <w:pPr>
              <w:pStyle w:val="ListParagraph"/>
              <w:numPr>
                <w:ilvl w:val="1"/>
                <w:numId w:val="10"/>
              </w:numPr>
              <w:rPr>
                <w:rFonts w:cstheme="minorHAnsi"/>
              </w:rPr>
            </w:pPr>
            <w:r w:rsidRPr="00A54DF4">
              <w:rPr>
                <w:rStyle w:val="normaltextrun"/>
                <w:rFonts w:cstheme="minorHAnsi"/>
              </w:rPr>
              <w:t>Adjusting the -Patient flow through facility</w:t>
            </w:r>
            <w:r w:rsidR="00E907D2">
              <w:rPr>
                <w:rStyle w:val="eop"/>
              </w:rPr>
              <w:t>.</w:t>
            </w:r>
          </w:p>
          <w:p w14:paraId="1F6134C9" w14:textId="7B5B6E9A" w:rsidR="0002069A" w:rsidRPr="00A54DF4" w:rsidRDefault="0002069A" w:rsidP="00A54DF4">
            <w:pPr>
              <w:pStyle w:val="ListParagraph"/>
              <w:numPr>
                <w:ilvl w:val="1"/>
                <w:numId w:val="10"/>
              </w:numPr>
              <w:rPr>
                <w:rFonts w:cstheme="minorHAnsi"/>
              </w:rPr>
            </w:pPr>
            <w:r w:rsidRPr="00A54DF4">
              <w:rPr>
                <w:rStyle w:val="normaltextrun"/>
                <w:rFonts w:cstheme="minorHAnsi"/>
              </w:rPr>
              <w:t>Adjusting Scheduling</w:t>
            </w:r>
            <w:r w:rsidR="00E907D2">
              <w:rPr>
                <w:rStyle w:val="normaltextrun"/>
                <w:rFonts w:cstheme="minorHAnsi"/>
              </w:rPr>
              <w:t>.</w:t>
            </w:r>
            <w:r w:rsidRPr="00A54DF4">
              <w:rPr>
                <w:rStyle w:val="eop"/>
                <w:rFonts w:cstheme="minorHAnsi"/>
              </w:rPr>
              <w:t> </w:t>
            </w:r>
          </w:p>
          <w:p w14:paraId="38EE470C" w14:textId="5D322A82" w:rsidR="00723E03" w:rsidRPr="00E9678D" w:rsidRDefault="00723E03" w:rsidP="00BF43E8">
            <w:pPr>
              <w:rPr>
                <w:rFonts w:cstheme="minorHAnsi"/>
              </w:rPr>
            </w:pPr>
          </w:p>
        </w:tc>
        <w:tc>
          <w:tcPr>
            <w:tcW w:w="3420" w:type="dxa"/>
            <w:shd w:val="clear" w:color="auto" w:fill="auto"/>
          </w:tcPr>
          <w:p w14:paraId="28286044" w14:textId="77777777" w:rsidR="00BF43E8" w:rsidRDefault="00BF43E8" w:rsidP="00BF43E8">
            <w:pPr>
              <w:rPr>
                <w:rFonts w:cstheme="minorHAnsi"/>
              </w:rPr>
            </w:pPr>
            <w:r w:rsidRPr="00E9678D">
              <w:rPr>
                <w:rFonts w:cstheme="minorHAnsi"/>
              </w:rPr>
              <w:t>Policy / protocol review.</w:t>
            </w:r>
          </w:p>
          <w:p w14:paraId="3915D779" w14:textId="275EB0D9" w:rsidR="006F1672" w:rsidRDefault="006F1672" w:rsidP="00BF43E8">
            <w:pPr>
              <w:rPr>
                <w:rFonts w:cstheme="minorHAnsi"/>
              </w:rPr>
            </w:pPr>
          </w:p>
          <w:p w14:paraId="53BEFD9E" w14:textId="3CE0EAD9" w:rsidR="00DC674C" w:rsidRPr="008C60A0" w:rsidRDefault="00DC674C" w:rsidP="00BF43E8">
            <w:pPr>
              <w:rPr>
                <w:rFonts w:cstheme="minorHAnsi"/>
                <w:color w:val="FF0000"/>
              </w:rPr>
            </w:pPr>
            <w:r w:rsidRPr="008C60A0">
              <w:rPr>
                <w:rFonts w:cstheme="minorHAnsi"/>
                <w:color w:val="FF0000"/>
              </w:rPr>
              <w:t xml:space="preserve">Review facility documentation related to </w:t>
            </w:r>
            <w:r w:rsidR="008713E7" w:rsidRPr="008C60A0">
              <w:rPr>
                <w:rFonts w:cstheme="minorHAnsi"/>
                <w:color w:val="FF0000"/>
              </w:rPr>
              <w:t>community &amp; local infection rates.</w:t>
            </w:r>
          </w:p>
          <w:p w14:paraId="3001E06E" w14:textId="62FCDF74" w:rsidR="00BF43E8" w:rsidRPr="00E9678D" w:rsidRDefault="00BF43E8" w:rsidP="00BF43E8">
            <w:pPr>
              <w:rPr>
                <w:rFonts w:cstheme="minorHAnsi"/>
              </w:rPr>
            </w:pPr>
          </w:p>
          <w:p w14:paraId="1A154640" w14:textId="54B4847B" w:rsidR="00C165D1" w:rsidRPr="00E9678D" w:rsidRDefault="00C165D1" w:rsidP="00BF43E8">
            <w:pPr>
              <w:rPr>
                <w:rFonts w:cstheme="minorHAnsi"/>
              </w:rPr>
            </w:pPr>
            <w:r w:rsidRPr="00E9678D">
              <w:rPr>
                <w:rFonts w:cstheme="minorHAnsi"/>
              </w:rPr>
              <w:t>Observation for compliance.</w:t>
            </w:r>
          </w:p>
          <w:p w14:paraId="2C4B50D4" w14:textId="77777777" w:rsidR="00C165D1" w:rsidRPr="00E9678D" w:rsidRDefault="00C165D1" w:rsidP="00BF43E8">
            <w:pPr>
              <w:rPr>
                <w:rFonts w:cstheme="minorHAnsi"/>
              </w:rPr>
            </w:pPr>
          </w:p>
          <w:p w14:paraId="530B99A0" w14:textId="77777777" w:rsidR="00BF43E8" w:rsidRPr="00E9678D" w:rsidRDefault="00BF43E8" w:rsidP="00BF43E8">
            <w:pPr>
              <w:rPr>
                <w:rFonts w:cstheme="minorHAnsi"/>
              </w:rPr>
            </w:pPr>
            <w:r w:rsidRPr="00E9678D">
              <w:rPr>
                <w:rFonts w:cstheme="minorHAnsi"/>
              </w:rPr>
              <w:t>Staff Interview.</w:t>
            </w:r>
          </w:p>
        </w:tc>
        <w:tc>
          <w:tcPr>
            <w:tcW w:w="1980" w:type="dxa"/>
            <w:shd w:val="clear" w:color="auto" w:fill="auto"/>
          </w:tcPr>
          <w:p w14:paraId="55521D15" w14:textId="77777777" w:rsidR="00E149E6" w:rsidRPr="00E9678D" w:rsidRDefault="00C60983" w:rsidP="00BF43E8">
            <w:pPr>
              <w:rPr>
                <w:rFonts w:cstheme="minorHAnsi"/>
              </w:rPr>
            </w:pPr>
            <w:r w:rsidRPr="00E9678D">
              <w:rPr>
                <w:rFonts w:cstheme="minorHAnsi"/>
              </w:rPr>
              <w:t>11-B-8</w:t>
            </w:r>
          </w:p>
          <w:p w14:paraId="5CC61CF1" w14:textId="77777777" w:rsidR="00BF43E8" w:rsidRPr="00E9678D" w:rsidRDefault="00BF43E8" w:rsidP="00BF43E8">
            <w:pPr>
              <w:rPr>
                <w:rFonts w:cstheme="minorHAnsi"/>
              </w:rPr>
            </w:pPr>
          </w:p>
          <w:p w14:paraId="37512471" w14:textId="42015E72" w:rsidR="00BF43E8" w:rsidRPr="00E9678D" w:rsidRDefault="00BF43E8" w:rsidP="00BF43E8">
            <w:pPr>
              <w:rPr>
                <w:rFonts w:cstheme="minorHAnsi"/>
              </w:rPr>
            </w:pPr>
          </w:p>
        </w:tc>
        <w:tc>
          <w:tcPr>
            <w:tcW w:w="1170" w:type="dxa"/>
          </w:tcPr>
          <w:p w14:paraId="3EEFC331" w14:textId="77777777" w:rsidR="00BF43E8" w:rsidRPr="00E9678D" w:rsidRDefault="00000000" w:rsidP="00BF43E8">
            <w:pPr>
              <w:tabs>
                <w:tab w:val="left" w:pos="800"/>
              </w:tabs>
              <w:rPr>
                <w:rFonts w:cstheme="minorHAnsi"/>
              </w:rPr>
            </w:pPr>
            <w:sdt>
              <w:sdtPr>
                <w:rPr>
                  <w:rFonts w:cstheme="minorHAnsi"/>
                </w:rPr>
                <w:id w:val="-6600825"/>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0F1FF4DD" w14:textId="77777777" w:rsidR="00BF43E8" w:rsidRPr="00E9678D" w:rsidRDefault="00BF43E8" w:rsidP="00BF43E8">
            <w:pPr>
              <w:tabs>
                <w:tab w:val="left" w:pos="800"/>
              </w:tabs>
              <w:rPr>
                <w:rFonts w:cstheme="minorHAnsi"/>
              </w:rPr>
            </w:pPr>
          </w:p>
          <w:p w14:paraId="58016F64" w14:textId="77777777" w:rsidR="00BF43E8" w:rsidRPr="00E9678D" w:rsidRDefault="00000000" w:rsidP="00BF43E8">
            <w:pPr>
              <w:rPr>
                <w:rFonts w:cstheme="minorHAnsi"/>
              </w:rPr>
            </w:pPr>
            <w:sdt>
              <w:sdtPr>
                <w:rPr>
                  <w:rFonts w:cstheme="minorHAnsi"/>
                </w:rPr>
                <w:id w:val="1444813922"/>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325778801"/>
            <w:placeholder>
              <w:docPart w:val="48C8A301B7B542A2985F21B3D3F17D0C"/>
            </w:placeholder>
            <w:showingPlcHdr/>
          </w:sdtPr>
          <w:sdtContent>
            <w:tc>
              <w:tcPr>
                <w:tcW w:w="3420" w:type="dxa"/>
              </w:tcPr>
              <w:p w14:paraId="4A1B3681" w14:textId="5C1CBD4C"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0BB0B4D9" w14:textId="77777777" w:rsidTr="63660BF7">
        <w:tc>
          <w:tcPr>
            <w:tcW w:w="4680" w:type="dxa"/>
            <w:shd w:val="clear" w:color="auto" w:fill="auto"/>
          </w:tcPr>
          <w:p w14:paraId="4D973F2C" w14:textId="352B921B" w:rsidR="00BF43E8" w:rsidRPr="00E9678D" w:rsidRDefault="00BF43E8" w:rsidP="00BF43E8">
            <w:pPr>
              <w:rPr>
                <w:rFonts w:cstheme="minorHAnsi"/>
              </w:rPr>
            </w:pPr>
            <w:r w:rsidRPr="00E9678D">
              <w:rPr>
                <w:rFonts w:cstheme="minorHAnsi"/>
              </w:rPr>
              <w:t xml:space="preserve">The facility </w:t>
            </w:r>
            <w:r w:rsidR="0002069A" w:rsidRPr="00E9678D">
              <w:rPr>
                <w:rFonts w:cstheme="minorHAnsi"/>
              </w:rPr>
              <w:t>should</w:t>
            </w:r>
            <w:r w:rsidRPr="00E9678D">
              <w:rPr>
                <w:rFonts w:cstheme="minorHAnsi"/>
              </w:rPr>
              <w:t xml:space="preserve"> increase the use of telehealth for screening, consultation and </w:t>
            </w:r>
            <w:r w:rsidRPr="003920B4">
              <w:rPr>
                <w:rFonts w:cstheme="minorHAnsi"/>
                <w:color w:val="FF0000"/>
              </w:rPr>
              <w:t>follow</w:t>
            </w:r>
            <w:r w:rsidR="00D70B01" w:rsidRPr="003920B4">
              <w:rPr>
                <w:rFonts w:cstheme="minorHAnsi"/>
                <w:color w:val="FF0000"/>
              </w:rPr>
              <w:t>-</w:t>
            </w:r>
            <w:r w:rsidRPr="003920B4">
              <w:rPr>
                <w:rFonts w:cstheme="minorHAnsi"/>
                <w:color w:val="FF0000"/>
              </w:rPr>
              <w:t xml:space="preserve">up </w:t>
            </w:r>
            <w:r w:rsidRPr="00E9678D">
              <w:rPr>
                <w:rFonts w:cstheme="minorHAnsi"/>
              </w:rPr>
              <w:t xml:space="preserve">visits, </w:t>
            </w:r>
            <w:r w:rsidRPr="00E9678D">
              <w:rPr>
                <w:rFonts w:cstheme="minorHAnsi"/>
                <w:b/>
                <w:bCs/>
              </w:rPr>
              <w:t>as appropriate.</w:t>
            </w:r>
          </w:p>
        </w:tc>
        <w:tc>
          <w:tcPr>
            <w:tcW w:w="3420" w:type="dxa"/>
            <w:shd w:val="clear" w:color="auto" w:fill="auto"/>
          </w:tcPr>
          <w:p w14:paraId="3E5F6588" w14:textId="418A32FC" w:rsidR="00BF43E8" w:rsidRPr="00E9678D" w:rsidRDefault="00BF43E8" w:rsidP="00BF43E8">
            <w:r w:rsidRPr="1734ACCF">
              <w:rPr>
                <w:color w:val="FF0000"/>
              </w:rPr>
              <w:t>Policy</w:t>
            </w:r>
            <w:r w:rsidR="00D70B01" w:rsidRPr="1734ACCF">
              <w:rPr>
                <w:color w:val="FF0000"/>
              </w:rPr>
              <w:t>/</w:t>
            </w:r>
            <w:r w:rsidRPr="1734ACCF">
              <w:rPr>
                <w:color w:val="FF0000"/>
              </w:rPr>
              <w:t xml:space="preserve">protocol </w:t>
            </w:r>
            <w:r w:rsidRPr="1734ACCF">
              <w:t>review.</w:t>
            </w:r>
          </w:p>
          <w:p w14:paraId="3A0055A7" w14:textId="2FABBBF7" w:rsidR="1734ACCF" w:rsidRDefault="1734ACCF" w:rsidP="1734ACCF"/>
          <w:p w14:paraId="28112B29" w14:textId="77777777" w:rsidR="00BF43E8" w:rsidRPr="00E9678D" w:rsidRDefault="00BF43E8" w:rsidP="00BF43E8">
            <w:pPr>
              <w:rPr>
                <w:rFonts w:cstheme="minorHAnsi"/>
              </w:rPr>
            </w:pPr>
            <w:r w:rsidRPr="3A86C2D6">
              <w:t>Staff interview.</w:t>
            </w:r>
          </w:p>
          <w:p w14:paraId="0AAEBCFA" w14:textId="1723C7A1" w:rsidR="3A86C2D6" w:rsidRDefault="3A86C2D6" w:rsidP="3A86C2D6"/>
          <w:p w14:paraId="79450F3E" w14:textId="77777777" w:rsidR="00BF43E8" w:rsidRPr="00E9678D" w:rsidRDefault="00BF43E8" w:rsidP="00BF43E8">
            <w:pPr>
              <w:rPr>
                <w:rFonts w:cstheme="minorHAnsi"/>
              </w:rPr>
            </w:pPr>
            <w:r w:rsidRPr="00E9678D">
              <w:rPr>
                <w:rFonts w:cstheme="minorHAnsi"/>
              </w:rPr>
              <w:t>Clinical record review.</w:t>
            </w:r>
          </w:p>
        </w:tc>
        <w:tc>
          <w:tcPr>
            <w:tcW w:w="1980" w:type="dxa"/>
            <w:shd w:val="clear" w:color="auto" w:fill="auto"/>
          </w:tcPr>
          <w:p w14:paraId="491EBBEE" w14:textId="452B8ECC" w:rsidR="00BF43E8" w:rsidRPr="00E9678D" w:rsidRDefault="00C60983" w:rsidP="007E172A">
            <w:pPr>
              <w:rPr>
                <w:rFonts w:cstheme="minorHAnsi"/>
              </w:rPr>
            </w:pPr>
            <w:r w:rsidRPr="00E9678D">
              <w:rPr>
                <w:rFonts w:cstheme="minorHAnsi"/>
              </w:rPr>
              <w:t>11-B-8</w:t>
            </w:r>
            <w:r w:rsidR="00A30239" w:rsidRPr="00E9678D">
              <w:rPr>
                <w:rFonts w:cstheme="minorHAnsi"/>
              </w:rPr>
              <w:t xml:space="preserve"> </w:t>
            </w:r>
          </w:p>
        </w:tc>
        <w:tc>
          <w:tcPr>
            <w:tcW w:w="1170" w:type="dxa"/>
          </w:tcPr>
          <w:p w14:paraId="3B1C75FF" w14:textId="77777777" w:rsidR="00BF43E8" w:rsidRPr="00E9678D" w:rsidRDefault="00000000" w:rsidP="00BF43E8">
            <w:pPr>
              <w:tabs>
                <w:tab w:val="left" w:pos="800"/>
              </w:tabs>
            </w:pPr>
            <w:sdt>
              <w:sdtPr>
                <w:id w:val="-518617423"/>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4DF83698">
              <w:t xml:space="preserve">  YES</w:t>
            </w:r>
            <w:r w:rsidR="00BF43E8" w:rsidRPr="003D12F2">
              <w:rPr>
                <w:rFonts w:cstheme="minorHAnsi"/>
              </w:rPr>
              <w:tab/>
            </w:r>
          </w:p>
          <w:p w14:paraId="4DE79DFD" w14:textId="77777777" w:rsidR="00BF43E8" w:rsidRPr="00E9678D" w:rsidRDefault="00BF43E8" w:rsidP="00BF43E8">
            <w:pPr>
              <w:tabs>
                <w:tab w:val="left" w:pos="800"/>
              </w:tabs>
              <w:rPr>
                <w:rFonts w:cstheme="minorHAnsi"/>
              </w:rPr>
            </w:pPr>
          </w:p>
          <w:p w14:paraId="49A4D165" w14:textId="77777777" w:rsidR="00BF43E8" w:rsidRPr="00E9678D" w:rsidRDefault="00000000" w:rsidP="00BF43E8">
            <w:pPr>
              <w:rPr>
                <w:rFonts w:cstheme="minorHAnsi"/>
              </w:rPr>
            </w:pPr>
            <w:sdt>
              <w:sdtPr>
                <w:rPr>
                  <w:rFonts w:cstheme="minorHAnsi"/>
                </w:rPr>
                <w:id w:val="-1612506035"/>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428116864"/>
            <w:placeholder>
              <w:docPart w:val="53DF99A96A3749A9AC2ED4A8BCAA0A12"/>
            </w:placeholder>
            <w:showingPlcHdr/>
          </w:sdtPr>
          <w:sdtContent>
            <w:tc>
              <w:tcPr>
                <w:tcW w:w="3420" w:type="dxa"/>
              </w:tcPr>
              <w:p w14:paraId="5301EB67" w14:textId="5BED64CE"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2134E054" w14:textId="77777777" w:rsidTr="63660BF7">
        <w:tc>
          <w:tcPr>
            <w:tcW w:w="14670" w:type="dxa"/>
            <w:gridSpan w:val="5"/>
            <w:shd w:val="clear" w:color="auto" w:fill="D5DCE4" w:themeFill="text2" w:themeFillTint="33"/>
          </w:tcPr>
          <w:p w14:paraId="1516A7ED" w14:textId="77777777" w:rsidR="00BF43E8" w:rsidRPr="00E9678D" w:rsidRDefault="00BF43E8" w:rsidP="00BF43E8">
            <w:pPr>
              <w:jc w:val="center"/>
              <w:rPr>
                <w:rFonts w:cstheme="minorHAnsi"/>
                <w:b/>
                <w:bCs/>
              </w:rPr>
            </w:pPr>
            <w:r w:rsidRPr="00E9678D">
              <w:rPr>
                <w:rFonts w:cstheme="minorHAnsi"/>
                <w:b/>
                <w:bCs/>
              </w:rPr>
              <w:t>SUPPLIES &amp; EQUIPMENT</w:t>
            </w:r>
          </w:p>
        </w:tc>
      </w:tr>
      <w:tr w:rsidR="00914614" w:rsidRPr="00E9678D" w14:paraId="25347E77" w14:textId="77777777" w:rsidTr="63660BF7">
        <w:tc>
          <w:tcPr>
            <w:tcW w:w="4680" w:type="dxa"/>
            <w:shd w:val="clear" w:color="auto" w:fill="auto"/>
          </w:tcPr>
          <w:p w14:paraId="7ACD9F93" w14:textId="555493C6" w:rsidR="00BF43E8" w:rsidRPr="00A54DF4" w:rsidRDefault="00BF43E8" w:rsidP="000C462B">
            <w:r w:rsidRPr="00E9678D">
              <w:rPr>
                <w:rFonts w:cstheme="minorHAnsi"/>
              </w:rPr>
              <w:t>The facility must maintain an adequate supply of appropriate PPE, including</w:t>
            </w:r>
            <w:r w:rsidR="003F0C26">
              <w:rPr>
                <w:rFonts w:cstheme="minorHAnsi"/>
              </w:rPr>
              <w:t xml:space="preserve"> g</w:t>
            </w:r>
            <w:r w:rsidRPr="00A54DF4">
              <w:t>owns, gloves, masks, face shields, etc.</w:t>
            </w:r>
            <w:r w:rsidR="00D70B01">
              <w:t>,</w:t>
            </w:r>
            <w:r w:rsidR="00EB1A52" w:rsidRPr="006D7DA4">
              <w:rPr>
                <w:color w:val="FF0000"/>
              </w:rPr>
              <w:t xml:space="preserve"> and monitor suppl</w:t>
            </w:r>
            <w:r w:rsidR="00A878FA" w:rsidRPr="006D7DA4">
              <w:rPr>
                <w:color w:val="FF0000"/>
              </w:rPr>
              <w:t>y</w:t>
            </w:r>
            <w:r w:rsidR="00DB6998" w:rsidRPr="006D7DA4">
              <w:rPr>
                <w:color w:val="FF0000"/>
              </w:rPr>
              <w:t xml:space="preserve"> </w:t>
            </w:r>
            <w:r w:rsidR="00B57977" w:rsidRPr="006D7DA4">
              <w:rPr>
                <w:color w:val="FF0000"/>
              </w:rPr>
              <w:t>inventory</w:t>
            </w:r>
            <w:r w:rsidRPr="006D7DA4">
              <w:rPr>
                <w:color w:val="FF0000"/>
              </w:rPr>
              <w:t>.</w:t>
            </w:r>
          </w:p>
          <w:p w14:paraId="048EB6F5" w14:textId="6940ECE9" w:rsidR="00BA53B9" w:rsidRPr="00E9678D" w:rsidRDefault="00BA53B9" w:rsidP="00BF43E8">
            <w:pPr>
              <w:rPr>
                <w:rFonts w:cstheme="minorHAnsi"/>
              </w:rPr>
            </w:pPr>
          </w:p>
        </w:tc>
        <w:tc>
          <w:tcPr>
            <w:tcW w:w="3420" w:type="dxa"/>
            <w:shd w:val="clear" w:color="auto" w:fill="auto"/>
          </w:tcPr>
          <w:p w14:paraId="720D9092" w14:textId="77777777" w:rsidR="00BF43E8" w:rsidRPr="00E9678D" w:rsidRDefault="00BF43E8" w:rsidP="00BF43E8">
            <w:pPr>
              <w:rPr>
                <w:rFonts w:cstheme="minorHAnsi"/>
              </w:rPr>
            </w:pPr>
            <w:r w:rsidRPr="00E9678D">
              <w:rPr>
                <w:rFonts w:cstheme="minorHAnsi"/>
              </w:rPr>
              <w:t>Observe staff &amp; patient donning of PPE.</w:t>
            </w:r>
          </w:p>
          <w:p w14:paraId="0D701A64" w14:textId="77777777" w:rsidR="00BF43E8" w:rsidRPr="00E9678D" w:rsidRDefault="00BF43E8" w:rsidP="00BF43E8">
            <w:pPr>
              <w:rPr>
                <w:rFonts w:cstheme="minorHAnsi"/>
              </w:rPr>
            </w:pPr>
          </w:p>
          <w:p w14:paraId="4DE563F6" w14:textId="77777777" w:rsidR="00BF43E8" w:rsidRDefault="00BF43E8" w:rsidP="00BF43E8">
            <w:pPr>
              <w:rPr>
                <w:rFonts w:cstheme="minorHAnsi"/>
              </w:rPr>
            </w:pPr>
            <w:r w:rsidRPr="00E9678D">
              <w:rPr>
                <w:rFonts w:cstheme="minorHAnsi"/>
              </w:rPr>
              <w:t>Policy review.</w:t>
            </w:r>
          </w:p>
          <w:p w14:paraId="75EC5AD6" w14:textId="77777777" w:rsidR="005217A6" w:rsidRDefault="005217A6" w:rsidP="00BF43E8">
            <w:pPr>
              <w:rPr>
                <w:rFonts w:cstheme="minorHAnsi"/>
              </w:rPr>
            </w:pPr>
          </w:p>
          <w:p w14:paraId="53BF12D1" w14:textId="2CA7AF28" w:rsidR="00BF43E8" w:rsidRDefault="00E7349A" w:rsidP="00BF43E8">
            <w:pPr>
              <w:rPr>
                <w:rFonts w:cstheme="minorHAnsi"/>
              </w:rPr>
            </w:pPr>
            <w:r w:rsidRPr="006D7DA4">
              <w:rPr>
                <w:rFonts w:cstheme="minorHAnsi"/>
                <w:color w:val="FF0000"/>
              </w:rPr>
              <w:t xml:space="preserve">Review </w:t>
            </w:r>
            <w:r w:rsidR="00635DEA" w:rsidRPr="006D7DA4">
              <w:rPr>
                <w:rFonts w:cstheme="minorHAnsi"/>
                <w:color w:val="FF0000"/>
              </w:rPr>
              <w:t xml:space="preserve">monitoring frequency to ensure adequate supply </w:t>
            </w:r>
            <w:r w:rsidR="00823FA6" w:rsidRPr="006D7DA4">
              <w:rPr>
                <w:rFonts w:cstheme="minorHAnsi"/>
                <w:color w:val="FF0000"/>
              </w:rPr>
              <w:t xml:space="preserve">of </w:t>
            </w:r>
            <w:r w:rsidR="00EC6080" w:rsidRPr="006D7DA4">
              <w:rPr>
                <w:rFonts w:cstheme="minorHAnsi"/>
                <w:color w:val="FF0000"/>
              </w:rPr>
              <w:t>PPE</w:t>
            </w:r>
            <w:r w:rsidR="00912A5E">
              <w:rPr>
                <w:rFonts w:cstheme="minorHAnsi"/>
              </w:rPr>
              <w:t>.</w:t>
            </w:r>
          </w:p>
          <w:p w14:paraId="20B130CB" w14:textId="0F4B3864" w:rsidR="00BF43E8" w:rsidRPr="00E9678D" w:rsidRDefault="00BF43E8" w:rsidP="00BF43E8">
            <w:pPr>
              <w:rPr>
                <w:rFonts w:cstheme="minorHAnsi"/>
              </w:rPr>
            </w:pPr>
          </w:p>
        </w:tc>
        <w:tc>
          <w:tcPr>
            <w:tcW w:w="1980" w:type="dxa"/>
            <w:shd w:val="clear" w:color="auto" w:fill="auto"/>
          </w:tcPr>
          <w:p w14:paraId="138C40AF" w14:textId="2701EE2A" w:rsidR="00BC79A0" w:rsidRPr="00E9678D" w:rsidRDefault="00A30239" w:rsidP="00BF43E8">
            <w:pPr>
              <w:rPr>
                <w:rFonts w:cstheme="minorHAnsi"/>
                <w:color w:val="000000"/>
                <w:shd w:val="clear" w:color="auto" w:fill="FFFFFF"/>
              </w:rPr>
            </w:pPr>
            <w:r w:rsidRPr="00E9678D">
              <w:rPr>
                <w:rFonts w:cstheme="minorHAnsi"/>
              </w:rPr>
              <w:t xml:space="preserve">7-A-4 </w:t>
            </w:r>
          </w:p>
          <w:p w14:paraId="2C91E7C0" w14:textId="77777777" w:rsidR="00BF43E8" w:rsidRPr="003D12F2" w:rsidRDefault="00BF43E8" w:rsidP="00BF43E8">
            <w:pPr>
              <w:rPr>
                <w:rFonts w:cstheme="minorHAnsi"/>
              </w:rPr>
            </w:pPr>
          </w:p>
          <w:p w14:paraId="0E13CE15" w14:textId="46AFA92A" w:rsidR="00BF43E8" w:rsidRPr="00E9678D" w:rsidRDefault="00BC79A0" w:rsidP="007E172A">
            <w:pPr>
              <w:rPr>
                <w:rFonts w:cstheme="minorHAnsi"/>
              </w:rPr>
            </w:pPr>
            <w:r w:rsidRPr="00E9678D">
              <w:rPr>
                <w:rFonts w:cstheme="minorHAnsi"/>
              </w:rPr>
              <w:t xml:space="preserve">3-G-3 </w:t>
            </w:r>
          </w:p>
        </w:tc>
        <w:tc>
          <w:tcPr>
            <w:tcW w:w="1170" w:type="dxa"/>
          </w:tcPr>
          <w:p w14:paraId="28D5B420" w14:textId="77777777" w:rsidR="00BF43E8" w:rsidRPr="00E9678D" w:rsidRDefault="00000000" w:rsidP="00BF43E8">
            <w:pPr>
              <w:tabs>
                <w:tab w:val="left" w:pos="800"/>
              </w:tabs>
              <w:rPr>
                <w:rFonts w:cstheme="minorHAnsi"/>
              </w:rPr>
            </w:pPr>
            <w:sdt>
              <w:sdtPr>
                <w:rPr>
                  <w:rFonts w:cstheme="minorHAnsi"/>
                </w:rPr>
                <w:id w:val="-776486968"/>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296C07D1" w14:textId="77777777" w:rsidR="00BF43E8" w:rsidRPr="00E9678D" w:rsidRDefault="00BF43E8" w:rsidP="00BF43E8">
            <w:pPr>
              <w:tabs>
                <w:tab w:val="left" w:pos="800"/>
              </w:tabs>
              <w:rPr>
                <w:rFonts w:cstheme="minorHAnsi"/>
              </w:rPr>
            </w:pPr>
          </w:p>
          <w:p w14:paraId="3074AEC0" w14:textId="77777777" w:rsidR="00BF43E8" w:rsidRPr="00E9678D" w:rsidRDefault="00000000" w:rsidP="00BF43E8">
            <w:pPr>
              <w:rPr>
                <w:rFonts w:cstheme="minorHAnsi"/>
              </w:rPr>
            </w:pPr>
            <w:sdt>
              <w:sdtPr>
                <w:rPr>
                  <w:rFonts w:cstheme="minorHAnsi"/>
                </w:rPr>
                <w:id w:val="-806397087"/>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728637629"/>
            <w:placeholder>
              <w:docPart w:val="DD8DD3C399964809B8D17B807E67FF88"/>
            </w:placeholder>
            <w:showingPlcHdr/>
          </w:sdtPr>
          <w:sdtContent>
            <w:tc>
              <w:tcPr>
                <w:tcW w:w="3420" w:type="dxa"/>
              </w:tcPr>
              <w:p w14:paraId="0760BCB7" w14:textId="5B07FD2B" w:rsidR="00BF43E8" w:rsidRPr="003D12F2" w:rsidRDefault="00A74242" w:rsidP="00BF43E8">
                <w:pPr>
                  <w:rPr>
                    <w:rFonts w:cstheme="minorHAnsi"/>
                  </w:rPr>
                </w:pPr>
                <w:r w:rsidRPr="003D12F2">
                  <w:rPr>
                    <w:rStyle w:val="PlaceholderText"/>
                    <w:rFonts w:cstheme="minorHAnsi"/>
                  </w:rPr>
                  <w:t>Click or tap here to enter text.</w:t>
                </w:r>
              </w:p>
            </w:tc>
          </w:sdtContent>
        </w:sdt>
      </w:tr>
      <w:tr w:rsidR="00914614" w:rsidRPr="00E9678D" w14:paraId="78F670BB" w14:textId="77777777" w:rsidTr="63660BF7">
        <w:tc>
          <w:tcPr>
            <w:tcW w:w="4680" w:type="dxa"/>
            <w:shd w:val="clear" w:color="auto" w:fill="auto"/>
          </w:tcPr>
          <w:p w14:paraId="7A2648D1" w14:textId="5BF97ACF" w:rsidR="00BF43E8" w:rsidRPr="00E9678D" w:rsidRDefault="00BF43E8" w:rsidP="00BF43E8">
            <w:pPr>
              <w:rPr>
                <w:rFonts w:cstheme="minorHAnsi"/>
              </w:rPr>
            </w:pPr>
            <w:r w:rsidRPr="00E9678D">
              <w:rPr>
                <w:rFonts w:cstheme="minorHAnsi"/>
                <w:b/>
              </w:rPr>
              <w:t>If</w:t>
            </w:r>
            <w:r w:rsidRPr="00E9678D">
              <w:rPr>
                <w:rFonts w:cstheme="minorHAnsi"/>
              </w:rPr>
              <w:t xml:space="preserve"> the facility is utilizing supplies under a temporary approval</w:t>
            </w:r>
            <w:r w:rsidR="00510A7F">
              <w:rPr>
                <w:rFonts w:cstheme="minorHAnsi"/>
              </w:rPr>
              <w:t xml:space="preserve"> based on shortages</w:t>
            </w:r>
            <w:r w:rsidRPr="00E9678D">
              <w:rPr>
                <w:rFonts w:cstheme="minorHAnsi"/>
              </w:rPr>
              <w:t>, the relevant approval and any limitations must be documented.</w:t>
            </w:r>
          </w:p>
          <w:p w14:paraId="69E467BB" w14:textId="4EC86DBA" w:rsidR="00723E03" w:rsidRPr="00E9678D" w:rsidRDefault="00723E03" w:rsidP="00BF43E8">
            <w:pPr>
              <w:rPr>
                <w:rFonts w:cstheme="minorHAnsi"/>
              </w:rPr>
            </w:pPr>
          </w:p>
        </w:tc>
        <w:tc>
          <w:tcPr>
            <w:tcW w:w="3420" w:type="dxa"/>
            <w:shd w:val="clear" w:color="auto" w:fill="auto"/>
          </w:tcPr>
          <w:p w14:paraId="7A6C5C3A" w14:textId="77777777" w:rsidR="00BF43E8" w:rsidRPr="00E9678D" w:rsidRDefault="00BF43E8" w:rsidP="00BF43E8">
            <w:pPr>
              <w:rPr>
                <w:rFonts w:cstheme="minorHAnsi"/>
              </w:rPr>
            </w:pPr>
            <w:r w:rsidRPr="00E9678D">
              <w:rPr>
                <w:rFonts w:cstheme="minorHAnsi"/>
              </w:rPr>
              <w:t>Staff interview.</w:t>
            </w:r>
          </w:p>
          <w:p w14:paraId="5646C5C2" w14:textId="77777777" w:rsidR="00D530DF" w:rsidRDefault="00D530DF" w:rsidP="00BF43E8">
            <w:pPr>
              <w:rPr>
                <w:rFonts w:cstheme="minorHAnsi"/>
              </w:rPr>
            </w:pPr>
          </w:p>
          <w:p w14:paraId="5E08AB9F" w14:textId="5103B425" w:rsidR="00573C8B" w:rsidRPr="0076750F" w:rsidRDefault="008773AB" w:rsidP="00BF43E8">
            <w:pPr>
              <w:rPr>
                <w:rFonts w:cstheme="minorHAnsi"/>
                <w:color w:val="FF0000"/>
              </w:rPr>
            </w:pPr>
            <w:r w:rsidRPr="0076750F">
              <w:rPr>
                <w:rFonts w:cstheme="minorHAnsi"/>
                <w:color w:val="FF0000"/>
              </w:rPr>
              <w:t>P</w:t>
            </w:r>
            <w:r w:rsidR="00F149AF" w:rsidRPr="0076750F">
              <w:rPr>
                <w:rFonts w:cstheme="minorHAnsi"/>
                <w:color w:val="FF0000"/>
              </w:rPr>
              <w:t>olicy</w:t>
            </w:r>
            <w:r w:rsidR="00562264">
              <w:rPr>
                <w:rFonts w:cstheme="minorHAnsi"/>
                <w:color w:val="FF0000"/>
              </w:rPr>
              <w:t>/</w:t>
            </w:r>
            <w:r w:rsidR="00F149AF" w:rsidRPr="0076750F">
              <w:rPr>
                <w:rFonts w:cstheme="minorHAnsi"/>
                <w:color w:val="FF0000"/>
              </w:rPr>
              <w:t>procedure</w:t>
            </w:r>
            <w:r w:rsidR="003A38EF" w:rsidRPr="0076750F">
              <w:rPr>
                <w:rFonts w:cstheme="minorHAnsi"/>
                <w:color w:val="FF0000"/>
              </w:rPr>
              <w:t xml:space="preserve"> review.</w:t>
            </w:r>
            <w:r w:rsidR="00F149AF" w:rsidRPr="0076750F">
              <w:rPr>
                <w:rFonts w:cstheme="minorHAnsi"/>
                <w:color w:val="FF0000"/>
              </w:rPr>
              <w:t xml:space="preserve"> </w:t>
            </w:r>
          </w:p>
          <w:p w14:paraId="1A3ABDA0" w14:textId="77777777" w:rsidR="00573C8B" w:rsidRDefault="00573C8B" w:rsidP="00BF43E8">
            <w:pPr>
              <w:rPr>
                <w:rFonts w:cstheme="minorHAnsi"/>
              </w:rPr>
            </w:pPr>
          </w:p>
          <w:p w14:paraId="0A1CBFD0" w14:textId="461098DD" w:rsidR="00BF43E8" w:rsidRPr="0076750F" w:rsidRDefault="00BF43E8" w:rsidP="00BF43E8">
            <w:pPr>
              <w:rPr>
                <w:color w:val="FF0000"/>
              </w:rPr>
            </w:pPr>
            <w:r w:rsidRPr="5D5F5C88">
              <w:lastRenderedPageBreak/>
              <w:t>Documentation review</w:t>
            </w:r>
            <w:bookmarkStart w:id="7" w:name="_Int_cFEGIy6M"/>
            <w:r w:rsidRPr="5D5F5C88">
              <w:t>.</w:t>
            </w:r>
            <w:r w:rsidR="00824292" w:rsidRPr="5D5F5C88">
              <w:t xml:space="preserve"> </w:t>
            </w:r>
            <w:r w:rsidR="00824292" w:rsidRPr="5D5F5C88">
              <w:rPr>
                <w:color w:val="FF0000"/>
              </w:rPr>
              <w:t xml:space="preserve"> </w:t>
            </w:r>
            <w:bookmarkEnd w:id="7"/>
            <w:r w:rsidR="00824292" w:rsidRPr="5D5F5C88">
              <w:rPr>
                <w:color w:val="FF0000"/>
              </w:rPr>
              <w:t>For example</w:t>
            </w:r>
            <w:r w:rsidR="006260A3" w:rsidRPr="5D5F5C88">
              <w:rPr>
                <w:color w:val="FF0000"/>
              </w:rPr>
              <w:t>,</w:t>
            </w:r>
            <w:r w:rsidR="00E156A6" w:rsidRPr="5D5F5C88">
              <w:rPr>
                <w:color w:val="FF0000"/>
              </w:rPr>
              <w:t xml:space="preserve"> the temporary approval for use, </w:t>
            </w:r>
            <w:r w:rsidR="009362D5" w:rsidRPr="5D5F5C88">
              <w:rPr>
                <w:color w:val="FF0000"/>
              </w:rPr>
              <w:t>invoices</w:t>
            </w:r>
            <w:r w:rsidR="00BC209E" w:rsidRPr="5D5F5C88">
              <w:rPr>
                <w:color w:val="FF0000"/>
              </w:rPr>
              <w:t xml:space="preserve"> and</w:t>
            </w:r>
            <w:r w:rsidR="009362D5" w:rsidRPr="5D5F5C88">
              <w:rPr>
                <w:color w:val="FF0000"/>
              </w:rPr>
              <w:t xml:space="preserve"> </w:t>
            </w:r>
            <w:r w:rsidR="00325722" w:rsidRPr="5D5F5C88">
              <w:rPr>
                <w:color w:val="FF0000"/>
              </w:rPr>
              <w:t>purchasing efforts</w:t>
            </w:r>
            <w:r w:rsidR="00BC209E" w:rsidRPr="5D5F5C88">
              <w:rPr>
                <w:color w:val="FF0000"/>
              </w:rPr>
              <w:t>.</w:t>
            </w:r>
          </w:p>
          <w:p w14:paraId="6DDFD0EF" w14:textId="12EF870D" w:rsidR="00BF43E8" w:rsidRPr="00E9678D" w:rsidRDefault="00BF43E8" w:rsidP="00BF43E8">
            <w:pPr>
              <w:rPr>
                <w:rFonts w:cstheme="minorHAnsi"/>
              </w:rPr>
            </w:pPr>
          </w:p>
        </w:tc>
        <w:tc>
          <w:tcPr>
            <w:tcW w:w="1980" w:type="dxa"/>
            <w:shd w:val="clear" w:color="auto" w:fill="auto"/>
          </w:tcPr>
          <w:p w14:paraId="65CF4005" w14:textId="7D127CD4" w:rsidR="002B5960" w:rsidRPr="00E9678D" w:rsidRDefault="00A12C79" w:rsidP="00BF43E8">
            <w:pPr>
              <w:rPr>
                <w:rFonts w:cstheme="minorHAnsi"/>
              </w:rPr>
            </w:pPr>
            <w:r w:rsidRPr="00E9678D">
              <w:rPr>
                <w:rFonts w:cstheme="minorHAnsi"/>
              </w:rPr>
              <w:lastRenderedPageBreak/>
              <w:t>11-B-8</w:t>
            </w:r>
            <w:r w:rsidR="002B5960" w:rsidRPr="00E9678D">
              <w:rPr>
                <w:rFonts w:cstheme="minorHAnsi"/>
              </w:rPr>
              <w:t xml:space="preserve"> </w:t>
            </w:r>
          </w:p>
          <w:p w14:paraId="29AE26B3" w14:textId="77777777" w:rsidR="002B5960" w:rsidRPr="00E9678D" w:rsidRDefault="002B5960" w:rsidP="00BF43E8">
            <w:pPr>
              <w:rPr>
                <w:rFonts w:cstheme="minorHAnsi"/>
              </w:rPr>
            </w:pPr>
          </w:p>
          <w:p w14:paraId="3E5F4095" w14:textId="47F139DC" w:rsidR="00BF43E8" w:rsidRPr="00E9678D" w:rsidRDefault="00BF43E8" w:rsidP="00BF43E8">
            <w:pPr>
              <w:rPr>
                <w:rFonts w:cstheme="minorHAnsi"/>
              </w:rPr>
            </w:pPr>
          </w:p>
        </w:tc>
        <w:tc>
          <w:tcPr>
            <w:tcW w:w="1170" w:type="dxa"/>
          </w:tcPr>
          <w:p w14:paraId="673D735C" w14:textId="77777777" w:rsidR="00BF43E8" w:rsidRPr="00E9678D" w:rsidRDefault="00000000" w:rsidP="00BF43E8">
            <w:pPr>
              <w:tabs>
                <w:tab w:val="left" w:pos="800"/>
              </w:tabs>
              <w:rPr>
                <w:rFonts w:cstheme="minorHAnsi"/>
              </w:rPr>
            </w:pPr>
            <w:sdt>
              <w:sdtPr>
                <w:rPr>
                  <w:rFonts w:cstheme="minorHAnsi"/>
                </w:rPr>
                <w:id w:val="-1209492355"/>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3B7F8B74" w14:textId="77777777" w:rsidR="00BF43E8" w:rsidRPr="00E9678D" w:rsidRDefault="00BF43E8" w:rsidP="00BF43E8">
            <w:pPr>
              <w:tabs>
                <w:tab w:val="left" w:pos="800"/>
              </w:tabs>
              <w:rPr>
                <w:rFonts w:cstheme="minorHAnsi"/>
              </w:rPr>
            </w:pPr>
          </w:p>
          <w:p w14:paraId="2715C4B9" w14:textId="77777777" w:rsidR="00BF43E8" w:rsidRPr="00E9678D" w:rsidRDefault="00000000" w:rsidP="00BF43E8">
            <w:pPr>
              <w:rPr>
                <w:rFonts w:cstheme="minorHAnsi"/>
              </w:rPr>
            </w:pPr>
            <w:sdt>
              <w:sdtPr>
                <w:rPr>
                  <w:rFonts w:cstheme="minorHAnsi"/>
                </w:rPr>
                <w:id w:val="-1021854549"/>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2118361145"/>
            <w:placeholder>
              <w:docPart w:val="705C4879F3F4445FB848FF90D90DA030"/>
            </w:placeholder>
            <w:showingPlcHdr/>
          </w:sdtPr>
          <w:sdtContent>
            <w:tc>
              <w:tcPr>
                <w:tcW w:w="3420" w:type="dxa"/>
              </w:tcPr>
              <w:p w14:paraId="0928B00C" w14:textId="677FB1B1" w:rsidR="00BF43E8" w:rsidRPr="003D12F2" w:rsidRDefault="00EA1193" w:rsidP="00BF43E8">
                <w:pPr>
                  <w:rPr>
                    <w:rFonts w:cstheme="minorHAnsi"/>
                  </w:rPr>
                </w:pPr>
                <w:r w:rsidRPr="003D12F2">
                  <w:rPr>
                    <w:rStyle w:val="PlaceholderText"/>
                    <w:rFonts w:cstheme="minorHAnsi"/>
                  </w:rPr>
                  <w:t>Click or tap here to enter text.</w:t>
                </w:r>
              </w:p>
            </w:tc>
          </w:sdtContent>
        </w:sdt>
      </w:tr>
      <w:tr w:rsidR="00914614" w:rsidRPr="00E9678D" w14:paraId="4E114347" w14:textId="77777777" w:rsidTr="63660BF7">
        <w:tc>
          <w:tcPr>
            <w:tcW w:w="4680" w:type="dxa"/>
            <w:shd w:val="clear" w:color="auto" w:fill="auto"/>
          </w:tcPr>
          <w:p w14:paraId="214FB4DD" w14:textId="77777777" w:rsidR="00BF43E8" w:rsidRPr="00E9678D" w:rsidRDefault="00BF43E8" w:rsidP="00BF43E8">
            <w:pPr>
              <w:rPr>
                <w:rFonts w:cstheme="minorHAnsi"/>
              </w:rPr>
            </w:pPr>
            <w:r w:rsidRPr="00E9678D">
              <w:rPr>
                <w:rFonts w:cstheme="minorHAnsi"/>
              </w:rPr>
              <w:t>The facility must ensure there is an ample supply of soap, alcohol-based hand sanitizer, and approved hospital grade disinfectants effective against SARS-COV-2.</w:t>
            </w:r>
          </w:p>
        </w:tc>
        <w:tc>
          <w:tcPr>
            <w:tcW w:w="3420" w:type="dxa"/>
            <w:shd w:val="clear" w:color="auto" w:fill="auto"/>
          </w:tcPr>
          <w:p w14:paraId="09DA50BD" w14:textId="691EF0B2" w:rsidR="00BF43E8" w:rsidRPr="00E9678D" w:rsidRDefault="00BF43E8" w:rsidP="00BF43E8">
            <w:r w:rsidRPr="3CBA61ED">
              <w:t xml:space="preserve">Observe the presence of these supplies throughout </w:t>
            </w:r>
            <w:r w:rsidR="00F149AF" w:rsidRPr="3CBA61ED">
              <w:t xml:space="preserve">the </w:t>
            </w:r>
            <w:r w:rsidRPr="3CBA61ED">
              <w:t>facility.</w:t>
            </w:r>
          </w:p>
          <w:p w14:paraId="17581CF5" w14:textId="6068AF4D" w:rsidR="00BF43E8" w:rsidRPr="00E9678D" w:rsidRDefault="00BF43E8" w:rsidP="00BF43E8">
            <w:pPr>
              <w:rPr>
                <w:rFonts w:cstheme="minorHAnsi"/>
              </w:rPr>
            </w:pPr>
          </w:p>
          <w:p w14:paraId="2B1A1875" w14:textId="0993A6B6" w:rsidR="00C165D1" w:rsidRPr="00E9678D" w:rsidRDefault="00C165D1" w:rsidP="00BF43E8">
            <w:pPr>
              <w:rPr>
                <w:rFonts w:cstheme="minorHAnsi"/>
              </w:rPr>
            </w:pPr>
            <w:r w:rsidRPr="00E9678D">
              <w:rPr>
                <w:rFonts w:cstheme="minorHAnsi"/>
              </w:rPr>
              <w:t>Interview Staff.</w:t>
            </w:r>
          </w:p>
          <w:p w14:paraId="006F46A0" w14:textId="77777777" w:rsidR="00C165D1" w:rsidRPr="00E9678D" w:rsidRDefault="00C165D1" w:rsidP="00BF43E8">
            <w:pPr>
              <w:rPr>
                <w:rFonts w:cstheme="minorHAnsi"/>
              </w:rPr>
            </w:pPr>
          </w:p>
          <w:p w14:paraId="2B4FA3F5" w14:textId="0743B774" w:rsidR="00BA53B9" w:rsidRPr="00E9678D" w:rsidRDefault="00BF43E8" w:rsidP="00BF43E8">
            <w:pPr>
              <w:rPr>
                <w:rFonts w:cstheme="minorHAnsi"/>
              </w:rPr>
            </w:pPr>
            <w:r w:rsidRPr="00E9678D">
              <w:rPr>
                <w:rFonts w:cstheme="minorHAnsi"/>
              </w:rPr>
              <w:t>Look for documentation that disinfectant used is appropriate for healthcare facilities and effective against SARS-COV-2 (if not marked on the disinfectant label, then ask facility to show you documentation).</w:t>
            </w:r>
          </w:p>
          <w:p w14:paraId="2A5BA29F" w14:textId="577E820A" w:rsidR="00BA53B9" w:rsidRPr="00E9678D" w:rsidRDefault="00BA53B9" w:rsidP="00BF43E8">
            <w:pPr>
              <w:rPr>
                <w:rFonts w:cstheme="minorHAnsi"/>
              </w:rPr>
            </w:pPr>
          </w:p>
        </w:tc>
        <w:tc>
          <w:tcPr>
            <w:tcW w:w="1980" w:type="dxa"/>
            <w:shd w:val="clear" w:color="auto" w:fill="auto"/>
          </w:tcPr>
          <w:p w14:paraId="187A6968" w14:textId="1251B5E8" w:rsidR="00BF43E8" w:rsidRPr="00E9678D" w:rsidRDefault="002B5960" w:rsidP="00BF43E8">
            <w:pPr>
              <w:rPr>
                <w:rFonts w:cstheme="minorHAnsi"/>
              </w:rPr>
            </w:pPr>
            <w:r w:rsidRPr="00E9678D">
              <w:rPr>
                <w:rFonts w:cstheme="minorHAnsi"/>
              </w:rPr>
              <w:t xml:space="preserve">7-B-1 </w:t>
            </w:r>
          </w:p>
        </w:tc>
        <w:tc>
          <w:tcPr>
            <w:tcW w:w="1170" w:type="dxa"/>
          </w:tcPr>
          <w:p w14:paraId="2B2A84BD" w14:textId="77777777" w:rsidR="00BF43E8" w:rsidRPr="00E9678D" w:rsidRDefault="00000000" w:rsidP="00BF43E8">
            <w:pPr>
              <w:tabs>
                <w:tab w:val="left" w:pos="800"/>
              </w:tabs>
              <w:rPr>
                <w:rFonts w:cstheme="minorHAnsi"/>
              </w:rPr>
            </w:pPr>
            <w:sdt>
              <w:sdtPr>
                <w:rPr>
                  <w:rFonts w:cstheme="minorHAnsi"/>
                </w:rPr>
                <w:id w:val="-385185380"/>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193304DA" w14:textId="77777777" w:rsidR="00BF43E8" w:rsidRPr="00E9678D" w:rsidRDefault="00BF43E8" w:rsidP="00BF43E8">
            <w:pPr>
              <w:tabs>
                <w:tab w:val="left" w:pos="800"/>
              </w:tabs>
              <w:rPr>
                <w:rFonts w:cstheme="minorHAnsi"/>
              </w:rPr>
            </w:pPr>
          </w:p>
          <w:p w14:paraId="554DEFE4" w14:textId="77777777" w:rsidR="00BF43E8" w:rsidRPr="00E9678D" w:rsidRDefault="00000000" w:rsidP="00BF43E8">
            <w:pPr>
              <w:rPr>
                <w:rFonts w:cstheme="minorHAnsi"/>
              </w:rPr>
            </w:pPr>
            <w:sdt>
              <w:sdtPr>
                <w:rPr>
                  <w:rFonts w:cstheme="minorHAnsi"/>
                </w:rPr>
                <w:id w:val="-2104407810"/>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773584198"/>
            <w:placeholder>
              <w:docPart w:val="C9F3F1B1828C454A88C7970514F54FF7"/>
            </w:placeholder>
            <w:showingPlcHdr/>
          </w:sdtPr>
          <w:sdtContent>
            <w:tc>
              <w:tcPr>
                <w:tcW w:w="3420" w:type="dxa"/>
              </w:tcPr>
              <w:p w14:paraId="29F8EFB9" w14:textId="7E3D806C"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79289B06" w14:textId="77777777" w:rsidTr="63660BF7">
        <w:tc>
          <w:tcPr>
            <w:tcW w:w="14670" w:type="dxa"/>
            <w:gridSpan w:val="5"/>
            <w:shd w:val="clear" w:color="auto" w:fill="D5DCE4" w:themeFill="text2" w:themeFillTint="33"/>
          </w:tcPr>
          <w:p w14:paraId="074EE80B" w14:textId="77777777" w:rsidR="00BF43E8" w:rsidRPr="00E9678D" w:rsidRDefault="00BF43E8" w:rsidP="00BF43E8">
            <w:pPr>
              <w:jc w:val="center"/>
              <w:rPr>
                <w:rFonts w:cstheme="minorHAnsi"/>
                <w:b/>
                <w:bCs/>
              </w:rPr>
            </w:pPr>
            <w:r w:rsidRPr="00E9678D">
              <w:rPr>
                <w:rFonts w:cstheme="minorHAnsi"/>
                <w:b/>
                <w:bCs/>
              </w:rPr>
              <w:t>ENVIRONMENT &amp; DISINFECTION</w:t>
            </w:r>
          </w:p>
        </w:tc>
      </w:tr>
      <w:tr w:rsidR="00914614" w:rsidRPr="00E9678D" w14:paraId="66F7139D" w14:textId="77777777" w:rsidTr="63660BF7">
        <w:tc>
          <w:tcPr>
            <w:tcW w:w="4680" w:type="dxa"/>
            <w:shd w:val="clear" w:color="auto" w:fill="auto"/>
          </w:tcPr>
          <w:p w14:paraId="664D338A" w14:textId="7C0FEAB4" w:rsidR="00BF43E8" w:rsidRPr="00E9678D" w:rsidRDefault="00BF43E8" w:rsidP="00BF43E8">
            <w:pPr>
              <w:rPr>
                <w:rFonts w:cstheme="minorHAnsi"/>
              </w:rPr>
            </w:pPr>
            <w:r w:rsidRPr="00E9678D">
              <w:rPr>
                <w:rFonts w:cstheme="minorHAnsi"/>
              </w:rPr>
              <w:t>Facility must post signage announcing the facility’s required COVID screening, masking, and hand hygiene protocols upon entry</w:t>
            </w:r>
            <w:r w:rsidRPr="0076750F">
              <w:rPr>
                <w:rFonts w:cstheme="minorHAnsi"/>
                <w:color w:val="FF0000"/>
              </w:rPr>
              <w:t xml:space="preserve"> </w:t>
            </w:r>
            <w:r w:rsidR="008338F6" w:rsidRPr="0076750F">
              <w:rPr>
                <w:rFonts w:cstheme="minorHAnsi"/>
                <w:color w:val="FF0000"/>
              </w:rPr>
              <w:t>into</w:t>
            </w:r>
            <w:r w:rsidR="003F3F18">
              <w:rPr>
                <w:rFonts w:cstheme="minorHAnsi"/>
                <w:color w:val="FF0000"/>
              </w:rPr>
              <w:t xml:space="preserve"> </w:t>
            </w:r>
            <w:r w:rsidR="003F3F18" w:rsidRPr="0076750F">
              <w:rPr>
                <w:rFonts w:cstheme="minorHAnsi"/>
                <w:color w:val="FF0000"/>
              </w:rPr>
              <w:t xml:space="preserve">the </w:t>
            </w:r>
            <w:r w:rsidRPr="00E9678D">
              <w:rPr>
                <w:rFonts w:cstheme="minorHAnsi"/>
              </w:rPr>
              <w:t xml:space="preserve">clinic. </w:t>
            </w:r>
          </w:p>
          <w:p w14:paraId="40911748" w14:textId="577CB589" w:rsidR="00203060" w:rsidRPr="003D12F2" w:rsidRDefault="00203060" w:rsidP="00BF43E8">
            <w:pPr>
              <w:rPr>
                <w:rFonts w:cstheme="minorHAnsi"/>
              </w:rPr>
            </w:pPr>
          </w:p>
        </w:tc>
        <w:tc>
          <w:tcPr>
            <w:tcW w:w="3420" w:type="dxa"/>
            <w:shd w:val="clear" w:color="auto" w:fill="auto"/>
          </w:tcPr>
          <w:p w14:paraId="1936F987" w14:textId="09C301C7" w:rsidR="00BF43E8" w:rsidRPr="00E9678D" w:rsidRDefault="00BF43E8" w:rsidP="00BF43E8">
            <w:r w:rsidRPr="44785D87">
              <w:t xml:space="preserve">Observe posted signage addressing the required screenings and infection control protocols. </w:t>
            </w:r>
          </w:p>
        </w:tc>
        <w:tc>
          <w:tcPr>
            <w:tcW w:w="1980" w:type="dxa"/>
            <w:shd w:val="clear" w:color="auto" w:fill="auto"/>
          </w:tcPr>
          <w:p w14:paraId="6D0F77BF" w14:textId="0B084658" w:rsidR="00BF43E8" w:rsidRPr="00E9678D" w:rsidRDefault="00A12C79" w:rsidP="00BF43E8">
            <w:pPr>
              <w:rPr>
                <w:rFonts w:cstheme="minorHAnsi"/>
              </w:rPr>
            </w:pPr>
            <w:r w:rsidRPr="00E9678D">
              <w:rPr>
                <w:rFonts w:cstheme="minorHAnsi"/>
              </w:rPr>
              <w:t>11-B-8</w:t>
            </w:r>
            <w:r w:rsidR="002B5960" w:rsidRPr="00E9678D">
              <w:rPr>
                <w:rFonts w:cstheme="minorHAnsi"/>
              </w:rPr>
              <w:t xml:space="preserve"> </w:t>
            </w:r>
          </w:p>
        </w:tc>
        <w:tc>
          <w:tcPr>
            <w:tcW w:w="1170" w:type="dxa"/>
          </w:tcPr>
          <w:p w14:paraId="0571D413" w14:textId="77777777" w:rsidR="00BF43E8" w:rsidRPr="00E9678D" w:rsidRDefault="00000000" w:rsidP="00BF43E8">
            <w:pPr>
              <w:tabs>
                <w:tab w:val="left" w:pos="800"/>
              </w:tabs>
              <w:rPr>
                <w:rFonts w:cstheme="minorHAnsi"/>
              </w:rPr>
            </w:pPr>
            <w:sdt>
              <w:sdtPr>
                <w:rPr>
                  <w:rFonts w:cstheme="minorHAnsi"/>
                </w:rPr>
                <w:id w:val="1819911310"/>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3A55ABF2" w14:textId="77777777" w:rsidR="00BF43E8" w:rsidRPr="00E9678D" w:rsidRDefault="00000000" w:rsidP="00BF43E8">
            <w:pPr>
              <w:rPr>
                <w:rFonts w:cstheme="minorHAnsi"/>
              </w:rPr>
            </w:pPr>
            <w:sdt>
              <w:sdtPr>
                <w:rPr>
                  <w:rFonts w:cstheme="minorHAnsi"/>
                </w:rPr>
                <w:id w:val="1188495586"/>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394264877"/>
            <w:placeholder>
              <w:docPart w:val="9007401291CB43F48A103CF674B9B331"/>
            </w:placeholder>
            <w:showingPlcHdr/>
          </w:sdtPr>
          <w:sdtContent>
            <w:tc>
              <w:tcPr>
                <w:tcW w:w="3420" w:type="dxa"/>
              </w:tcPr>
              <w:p w14:paraId="03B23710" w14:textId="3D6B6E2B" w:rsidR="00BF43E8" w:rsidRPr="003D12F2" w:rsidRDefault="00BF43E8" w:rsidP="00BF43E8">
                <w:pPr>
                  <w:rPr>
                    <w:rFonts w:cstheme="minorHAnsi"/>
                  </w:rPr>
                </w:pPr>
                <w:r w:rsidRPr="003D12F2">
                  <w:rPr>
                    <w:rStyle w:val="PlaceholderText"/>
                    <w:rFonts w:cstheme="minorHAnsi"/>
                    <w:color w:val="auto"/>
                  </w:rPr>
                  <w:t xml:space="preserve">Click or tap here to enter </w:t>
                </w:r>
                <w:r w:rsidRPr="00E9678D">
                  <w:rPr>
                    <w:rStyle w:val="PlaceholderText"/>
                    <w:rFonts w:cstheme="minorHAnsi"/>
                    <w:color w:val="auto"/>
                  </w:rPr>
                  <w:t>text.</w:t>
                </w:r>
              </w:p>
            </w:tc>
          </w:sdtContent>
        </w:sdt>
      </w:tr>
      <w:tr w:rsidR="00914614" w:rsidRPr="00E9678D" w14:paraId="246B377A" w14:textId="77777777" w:rsidTr="63660BF7">
        <w:tc>
          <w:tcPr>
            <w:tcW w:w="4680" w:type="dxa"/>
            <w:shd w:val="clear" w:color="auto" w:fill="auto"/>
          </w:tcPr>
          <w:p w14:paraId="2FB84DB8" w14:textId="77777777" w:rsidR="00BF43E8" w:rsidRPr="00E9678D" w:rsidRDefault="00BF43E8" w:rsidP="00BF43E8">
            <w:pPr>
              <w:rPr>
                <w:rFonts w:cstheme="minorHAnsi"/>
              </w:rPr>
            </w:pPr>
            <w:r w:rsidRPr="00E9678D">
              <w:rPr>
                <w:rFonts w:cstheme="minorHAnsi"/>
              </w:rPr>
              <w:t>Facilities must eliminate high-touch items, such as:</w:t>
            </w:r>
          </w:p>
          <w:p w14:paraId="6691012E" w14:textId="053BA2EF" w:rsidR="00294537" w:rsidRPr="00A54DF4" w:rsidRDefault="00BF43E8" w:rsidP="00A54DF4">
            <w:pPr>
              <w:pStyle w:val="ListParagraph"/>
              <w:numPr>
                <w:ilvl w:val="0"/>
                <w:numId w:val="11"/>
              </w:numPr>
              <w:rPr>
                <w:rFonts w:cstheme="minorHAnsi"/>
              </w:rPr>
            </w:pPr>
            <w:r w:rsidRPr="00A54DF4">
              <w:rPr>
                <w:rFonts w:cstheme="minorHAnsi"/>
              </w:rPr>
              <w:t>Magazines</w:t>
            </w:r>
            <w:r w:rsidR="00294537">
              <w:rPr>
                <w:rFonts w:cstheme="minorHAnsi"/>
              </w:rPr>
              <w:t>.</w:t>
            </w:r>
          </w:p>
          <w:p w14:paraId="74299F38" w14:textId="149C3F19" w:rsidR="00BF43E8" w:rsidRDefault="00BF43E8" w:rsidP="00BF43E8">
            <w:pPr>
              <w:pStyle w:val="ListParagraph"/>
              <w:numPr>
                <w:ilvl w:val="0"/>
                <w:numId w:val="11"/>
              </w:numPr>
              <w:rPr>
                <w:rFonts w:cstheme="minorHAnsi"/>
              </w:rPr>
            </w:pPr>
            <w:r w:rsidRPr="00A54DF4">
              <w:rPr>
                <w:rFonts w:cstheme="minorHAnsi"/>
              </w:rPr>
              <w:t>Toys</w:t>
            </w:r>
            <w:r w:rsidR="00294537">
              <w:rPr>
                <w:rFonts w:cstheme="minorHAnsi"/>
              </w:rPr>
              <w:t>.</w:t>
            </w:r>
          </w:p>
          <w:p w14:paraId="7E293C8C" w14:textId="30E62636" w:rsidR="00294537" w:rsidRPr="0076750F" w:rsidRDefault="00BF43E8" w:rsidP="00A54DF4">
            <w:pPr>
              <w:pStyle w:val="ListParagraph"/>
              <w:numPr>
                <w:ilvl w:val="0"/>
                <w:numId w:val="11"/>
              </w:numPr>
              <w:rPr>
                <w:rFonts w:cstheme="minorHAnsi"/>
                <w:color w:val="FF0000"/>
              </w:rPr>
            </w:pPr>
            <w:r w:rsidRPr="00A54DF4">
              <w:rPr>
                <w:rFonts w:cstheme="minorHAnsi"/>
              </w:rPr>
              <w:t>Coffee/Snack station</w:t>
            </w:r>
            <w:r w:rsidR="00294537">
              <w:rPr>
                <w:rFonts w:cstheme="minorHAnsi"/>
              </w:rPr>
              <w:t>s</w:t>
            </w:r>
            <w:r w:rsidR="00415CF0">
              <w:rPr>
                <w:rFonts w:cstheme="minorHAnsi"/>
              </w:rPr>
              <w:t xml:space="preserve"> </w:t>
            </w:r>
            <w:r w:rsidR="00415CF0" w:rsidRPr="0076750F">
              <w:rPr>
                <w:rFonts w:cstheme="minorHAnsi"/>
                <w:color w:val="FF0000"/>
              </w:rPr>
              <w:t>(</w:t>
            </w:r>
            <w:r w:rsidR="00D966A3" w:rsidRPr="0076750F">
              <w:rPr>
                <w:rFonts w:cstheme="minorHAnsi"/>
                <w:color w:val="FF0000"/>
              </w:rPr>
              <w:t xml:space="preserve">not appropriate for </w:t>
            </w:r>
            <w:r w:rsidR="00263B81" w:rsidRPr="0076750F">
              <w:rPr>
                <w:rFonts w:cstheme="minorHAnsi"/>
                <w:color w:val="FF0000"/>
              </w:rPr>
              <w:t>a facility with a high community transmission rate</w:t>
            </w:r>
            <w:r w:rsidR="002F6F46" w:rsidRPr="0076750F">
              <w:rPr>
                <w:rFonts w:cstheme="minorHAnsi"/>
                <w:color w:val="FF0000"/>
              </w:rPr>
              <w:t>)</w:t>
            </w:r>
            <w:r w:rsidR="00294537" w:rsidRPr="0076750F">
              <w:rPr>
                <w:rFonts w:cstheme="minorHAnsi"/>
                <w:color w:val="FF0000"/>
              </w:rPr>
              <w:t>.</w:t>
            </w:r>
          </w:p>
          <w:p w14:paraId="390A3414" w14:textId="6EFCA347" w:rsidR="00BF43E8" w:rsidRPr="00A54DF4" w:rsidRDefault="00BF43E8" w:rsidP="00A54DF4">
            <w:pPr>
              <w:pStyle w:val="ListParagraph"/>
              <w:numPr>
                <w:ilvl w:val="0"/>
                <w:numId w:val="11"/>
              </w:numPr>
              <w:rPr>
                <w:rFonts w:cstheme="minorHAnsi"/>
              </w:rPr>
            </w:pPr>
            <w:r w:rsidRPr="00A54DF4">
              <w:rPr>
                <w:rFonts w:cstheme="minorHAnsi"/>
              </w:rPr>
              <w:t>Disable any water fountains.</w:t>
            </w:r>
          </w:p>
          <w:p w14:paraId="2BB3BB82" w14:textId="1A4A8CDA" w:rsidR="00203060" w:rsidRPr="00E9678D" w:rsidRDefault="00203060" w:rsidP="00BF43E8">
            <w:pPr>
              <w:rPr>
                <w:rFonts w:cstheme="minorHAnsi"/>
              </w:rPr>
            </w:pPr>
          </w:p>
        </w:tc>
        <w:tc>
          <w:tcPr>
            <w:tcW w:w="3420" w:type="dxa"/>
            <w:shd w:val="clear" w:color="auto" w:fill="auto"/>
          </w:tcPr>
          <w:p w14:paraId="335EF394" w14:textId="6BA6A488" w:rsidR="00BF43E8" w:rsidRDefault="00BF43E8" w:rsidP="00BF43E8">
            <w:r w:rsidRPr="50ED711C">
              <w:t>Observe waiting areas and other common areas for high touch / shared items.</w:t>
            </w:r>
          </w:p>
          <w:p w14:paraId="1169FE8D" w14:textId="77777777" w:rsidR="00026927" w:rsidRDefault="00026927" w:rsidP="00BF43E8">
            <w:pPr>
              <w:rPr>
                <w:rFonts w:cstheme="minorHAnsi"/>
              </w:rPr>
            </w:pPr>
          </w:p>
          <w:p w14:paraId="292D21E6" w14:textId="376ABC69" w:rsidR="00BF43E8" w:rsidRPr="00E9678D" w:rsidRDefault="00BF43E8" w:rsidP="00BF43E8">
            <w:pPr>
              <w:rPr>
                <w:rFonts w:cstheme="minorHAnsi"/>
              </w:rPr>
            </w:pPr>
          </w:p>
        </w:tc>
        <w:tc>
          <w:tcPr>
            <w:tcW w:w="1980" w:type="dxa"/>
            <w:shd w:val="clear" w:color="auto" w:fill="auto"/>
          </w:tcPr>
          <w:p w14:paraId="437A4CD2" w14:textId="5E3D409B" w:rsidR="00BF43E8" w:rsidRPr="00E9678D" w:rsidRDefault="002B5960" w:rsidP="00BF43E8">
            <w:pPr>
              <w:rPr>
                <w:rFonts w:cstheme="minorHAnsi"/>
              </w:rPr>
            </w:pPr>
            <w:r w:rsidRPr="00E9678D">
              <w:rPr>
                <w:rFonts w:cstheme="minorHAnsi"/>
              </w:rPr>
              <w:t xml:space="preserve">2-B-2 </w:t>
            </w:r>
          </w:p>
        </w:tc>
        <w:tc>
          <w:tcPr>
            <w:tcW w:w="1170" w:type="dxa"/>
          </w:tcPr>
          <w:p w14:paraId="45E1ED14" w14:textId="77777777" w:rsidR="00BF43E8" w:rsidRPr="00E9678D" w:rsidRDefault="00000000" w:rsidP="00BF43E8">
            <w:pPr>
              <w:tabs>
                <w:tab w:val="left" w:pos="800"/>
              </w:tabs>
              <w:rPr>
                <w:rFonts w:cstheme="minorHAnsi"/>
              </w:rPr>
            </w:pPr>
            <w:sdt>
              <w:sdtPr>
                <w:rPr>
                  <w:rFonts w:cstheme="minorHAnsi"/>
                </w:rPr>
                <w:id w:val="1847973298"/>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0750FB79" w14:textId="77777777" w:rsidR="00BF43E8" w:rsidRPr="00E9678D" w:rsidRDefault="00BF43E8" w:rsidP="00BF43E8">
            <w:pPr>
              <w:tabs>
                <w:tab w:val="left" w:pos="800"/>
              </w:tabs>
              <w:rPr>
                <w:rFonts w:cstheme="minorHAnsi"/>
              </w:rPr>
            </w:pPr>
          </w:p>
          <w:p w14:paraId="48CC1751" w14:textId="77777777" w:rsidR="00BF43E8" w:rsidRPr="00E9678D" w:rsidRDefault="00000000" w:rsidP="00BF43E8">
            <w:pPr>
              <w:rPr>
                <w:rFonts w:cstheme="minorHAnsi"/>
              </w:rPr>
            </w:pPr>
            <w:sdt>
              <w:sdtPr>
                <w:rPr>
                  <w:rFonts w:cstheme="minorHAnsi"/>
                </w:rPr>
                <w:id w:val="2087654184"/>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8609628"/>
            <w:placeholder>
              <w:docPart w:val="3BBD68646F9D4E56A38A8247F532B465"/>
            </w:placeholder>
            <w:showingPlcHdr/>
          </w:sdtPr>
          <w:sdtContent>
            <w:tc>
              <w:tcPr>
                <w:tcW w:w="3420" w:type="dxa"/>
              </w:tcPr>
              <w:p w14:paraId="58A74768" w14:textId="753E889B"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3FFCDD89" w14:textId="77777777" w:rsidTr="63660BF7">
        <w:tc>
          <w:tcPr>
            <w:tcW w:w="4680" w:type="dxa"/>
            <w:shd w:val="clear" w:color="auto" w:fill="auto"/>
          </w:tcPr>
          <w:p w14:paraId="57980CF9" w14:textId="3513E6A9" w:rsidR="001C43BD" w:rsidRDefault="00BF43E8" w:rsidP="00BF43E8">
            <w:r w:rsidRPr="24D9F548">
              <w:t>The facility should remove items and surfaces that cannot be easily cleaned (e.g., cloth or covered</w:t>
            </w:r>
            <w:r w:rsidR="00D70B01" w:rsidRPr="24D9F548">
              <w:t xml:space="preserve"> </w:t>
            </w:r>
            <w:r w:rsidRPr="24D9F548">
              <w:t>fabric</w:t>
            </w:r>
            <w:r w:rsidR="0086797A" w:rsidRPr="24D9F548">
              <w:t>-</w:t>
            </w:r>
            <w:r w:rsidRPr="24D9F548">
              <w:t>covered surfaces)</w:t>
            </w:r>
            <w:bookmarkStart w:id="8" w:name="_Int_oleJHKp0"/>
            <w:r w:rsidRPr="24D9F548">
              <w:t xml:space="preserve">. </w:t>
            </w:r>
            <w:bookmarkEnd w:id="8"/>
          </w:p>
          <w:p w14:paraId="697A66E6" w14:textId="77777777" w:rsidR="001C43BD" w:rsidRDefault="001C43BD" w:rsidP="00BF43E8">
            <w:pPr>
              <w:rPr>
                <w:rFonts w:cstheme="minorHAnsi"/>
              </w:rPr>
            </w:pPr>
          </w:p>
          <w:p w14:paraId="3FF9ABD3" w14:textId="7F368432" w:rsidR="00203060" w:rsidRPr="00E9678D" w:rsidRDefault="00BF43E8" w:rsidP="00BF43E8">
            <w:pPr>
              <w:rPr>
                <w:rFonts w:cstheme="minorHAnsi"/>
              </w:rPr>
            </w:pPr>
            <w:r w:rsidRPr="00A54DF4">
              <w:rPr>
                <w:rFonts w:cstheme="minorHAnsi"/>
                <w:b/>
                <w:bCs/>
              </w:rPr>
              <w:t>If</w:t>
            </w:r>
            <w:r w:rsidRPr="00E9678D">
              <w:rPr>
                <w:rFonts w:cstheme="minorHAnsi"/>
              </w:rPr>
              <w:t xml:space="preserve"> unable to remove, the facility must have a written process to effectively clean these items.</w:t>
            </w:r>
          </w:p>
          <w:p w14:paraId="403BFCDE" w14:textId="2951BE2E" w:rsidR="00BA53B9" w:rsidRPr="00E9678D" w:rsidRDefault="00BA53B9" w:rsidP="00BF43E8">
            <w:pPr>
              <w:rPr>
                <w:rFonts w:cstheme="minorHAnsi"/>
              </w:rPr>
            </w:pPr>
          </w:p>
        </w:tc>
        <w:tc>
          <w:tcPr>
            <w:tcW w:w="3420" w:type="dxa"/>
            <w:shd w:val="clear" w:color="auto" w:fill="auto"/>
          </w:tcPr>
          <w:p w14:paraId="5860974E" w14:textId="77777777" w:rsidR="00BF43E8" w:rsidRPr="00E9678D" w:rsidRDefault="00BF43E8" w:rsidP="00BF43E8">
            <w:pPr>
              <w:rPr>
                <w:rFonts w:cstheme="minorHAnsi"/>
              </w:rPr>
            </w:pPr>
            <w:r w:rsidRPr="00E9678D">
              <w:rPr>
                <w:rFonts w:cstheme="minorHAnsi"/>
              </w:rPr>
              <w:lastRenderedPageBreak/>
              <w:t>Observe facility for such items.</w:t>
            </w:r>
          </w:p>
          <w:p w14:paraId="0C997031" w14:textId="77777777" w:rsidR="00BF43E8" w:rsidRPr="00E9678D" w:rsidRDefault="00BF43E8" w:rsidP="00BF43E8">
            <w:pPr>
              <w:rPr>
                <w:rFonts w:cstheme="minorHAnsi"/>
              </w:rPr>
            </w:pPr>
          </w:p>
          <w:p w14:paraId="7571CE01" w14:textId="66A7D1AE" w:rsidR="00BF43E8" w:rsidRPr="00E9678D" w:rsidRDefault="00BF43E8" w:rsidP="00BF43E8">
            <w:pPr>
              <w:rPr>
                <w:rFonts w:cstheme="minorHAnsi"/>
              </w:rPr>
            </w:pPr>
            <w:r w:rsidRPr="00E9678D">
              <w:rPr>
                <w:rFonts w:cstheme="minorHAnsi"/>
              </w:rPr>
              <w:t>Policy</w:t>
            </w:r>
            <w:r w:rsidR="00FF69CF">
              <w:rPr>
                <w:rFonts w:cstheme="minorHAnsi"/>
              </w:rPr>
              <w:t>/</w:t>
            </w:r>
            <w:r w:rsidR="00043C7D">
              <w:rPr>
                <w:rFonts w:cstheme="minorHAnsi"/>
              </w:rPr>
              <w:t xml:space="preserve">procedure </w:t>
            </w:r>
            <w:r w:rsidRPr="00E9678D">
              <w:rPr>
                <w:rFonts w:cstheme="minorHAnsi"/>
              </w:rPr>
              <w:t>review.</w:t>
            </w:r>
          </w:p>
          <w:p w14:paraId="51E8D0E8" w14:textId="5462FA68" w:rsidR="00BF43E8" w:rsidRDefault="00BF43E8" w:rsidP="00BF43E8">
            <w:pPr>
              <w:rPr>
                <w:rFonts w:cstheme="minorHAnsi"/>
              </w:rPr>
            </w:pPr>
            <w:r w:rsidRPr="00E9678D">
              <w:rPr>
                <w:rFonts w:cstheme="minorHAnsi"/>
              </w:rPr>
              <w:lastRenderedPageBreak/>
              <w:t>Staff Interview</w:t>
            </w:r>
            <w:r w:rsidR="00B06581">
              <w:rPr>
                <w:rFonts w:cstheme="minorHAnsi"/>
              </w:rPr>
              <w:t>.</w:t>
            </w:r>
          </w:p>
          <w:p w14:paraId="51206B49" w14:textId="2B1EA691" w:rsidR="00BF43E8" w:rsidRPr="00E9678D" w:rsidRDefault="00BF43E8" w:rsidP="00BF43E8">
            <w:pPr>
              <w:rPr>
                <w:rFonts w:cstheme="minorHAnsi"/>
              </w:rPr>
            </w:pPr>
          </w:p>
        </w:tc>
        <w:tc>
          <w:tcPr>
            <w:tcW w:w="1980" w:type="dxa"/>
            <w:shd w:val="clear" w:color="auto" w:fill="auto"/>
          </w:tcPr>
          <w:p w14:paraId="63C0AEAD" w14:textId="0B57531B" w:rsidR="00BF43E8" w:rsidRPr="00E9678D" w:rsidRDefault="002B5960" w:rsidP="00BF43E8">
            <w:pPr>
              <w:rPr>
                <w:rFonts w:cstheme="minorHAnsi"/>
              </w:rPr>
            </w:pPr>
            <w:r w:rsidRPr="00E9678D">
              <w:rPr>
                <w:rFonts w:cstheme="minorHAnsi"/>
              </w:rPr>
              <w:lastRenderedPageBreak/>
              <w:t xml:space="preserve">2-B-2 </w:t>
            </w:r>
          </w:p>
        </w:tc>
        <w:tc>
          <w:tcPr>
            <w:tcW w:w="1170" w:type="dxa"/>
          </w:tcPr>
          <w:p w14:paraId="71FA16E9" w14:textId="77777777" w:rsidR="00BF43E8" w:rsidRPr="00E9678D" w:rsidRDefault="00000000" w:rsidP="00BF43E8">
            <w:pPr>
              <w:tabs>
                <w:tab w:val="left" w:pos="800"/>
              </w:tabs>
              <w:rPr>
                <w:rFonts w:cstheme="minorHAnsi"/>
              </w:rPr>
            </w:pPr>
            <w:sdt>
              <w:sdtPr>
                <w:rPr>
                  <w:rFonts w:cstheme="minorHAnsi"/>
                </w:rPr>
                <w:id w:val="1767650628"/>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224DD059" w14:textId="77777777" w:rsidR="00BF43E8" w:rsidRPr="00E9678D" w:rsidRDefault="00BF43E8" w:rsidP="00BF43E8">
            <w:pPr>
              <w:tabs>
                <w:tab w:val="left" w:pos="800"/>
              </w:tabs>
              <w:rPr>
                <w:rFonts w:cstheme="minorHAnsi"/>
              </w:rPr>
            </w:pPr>
          </w:p>
          <w:p w14:paraId="1E3EA8CC" w14:textId="77777777" w:rsidR="00BF43E8" w:rsidRPr="00E9678D" w:rsidRDefault="00000000" w:rsidP="00BF43E8">
            <w:pPr>
              <w:rPr>
                <w:rFonts w:cstheme="minorHAnsi"/>
              </w:rPr>
            </w:pPr>
            <w:sdt>
              <w:sdtPr>
                <w:rPr>
                  <w:rFonts w:cstheme="minorHAnsi"/>
                </w:rPr>
                <w:id w:val="-1223128589"/>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465499007"/>
            <w:placeholder>
              <w:docPart w:val="F3772157B83C4AA9A5E24C2B75472637"/>
            </w:placeholder>
            <w:showingPlcHdr/>
          </w:sdtPr>
          <w:sdtContent>
            <w:tc>
              <w:tcPr>
                <w:tcW w:w="3420" w:type="dxa"/>
              </w:tcPr>
              <w:p w14:paraId="64DE5201" w14:textId="62AE4318"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21598363" w14:textId="77777777" w:rsidTr="63660BF7">
        <w:tc>
          <w:tcPr>
            <w:tcW w:w="4680" w:type="dxa"/>
            <w:shd w:val="clear" w:color="auto" w:fill="auto"/>
          </w:tcPr>
          <w:p w14:paraId="086C0313" w14:textId="377B65EB" w:rsidR="00BF43E8" w:rsidRPr="00E9678D" w:rsidRDefault="00BF43E8" w:rsidP="00BF43E8">
            <w:pPr>
              <w:rPr>
                <w:rFonts w:cstheme="minorHAnsi"/>
              </w:rPr>
            </w:pPr>
            <w:r w:rsidRPr="00E9678D">
              <w:rPr>
                <w:rFonts w:cstheme="minorHAnsi"/>
              </w:rPr>
              <w:t>The facility must keep the waiting room arranged in such a fashion as to encourage social distancing (e.g., arrange chairs to be 6 feet apart).</w:t>
            </w:r>
          </w:p>
          <w:p w14:paraId="62CB9D32" w14:textId="41558214" w:rsidR="00BF43E8" w:rsidRPr="00E9678D" w:rsidRDefault="00BF43E8" w:rsidP="00BF43E8">
            <w:pPr>
              <w:rPr>
                <w:rFonts w:cstheme="minorHAnsi"/>
              </w:rPr>
            </w:pPr>
          </w:p>
        </w:tc>
        <w:tc>
          <w:tcPr>
            <w:tcW w:w="3420" w:type="dxa"/>
            <w:shd w:val="clear" w:color="auto" w:fill="auto"/>
          </w:tcPr>
          <w:p w14:paraId="385A6B7E" w14:textId="77777777" w:rsidR="00BF43E8" w:rsidRPr="00E9678D" w:rsidRDefault="00BF43E8" w:rsidP="00BF43E8">
            <w:pPr>
              <w:rPr>
                <w:rFonts w:cstheme="minorHAnsi"/>
              </w:rPr>
            </w:pPr>
            <w:r w:rsidRPr="00E9678D">
              <w:rPr>
                <w:rFonts w:cstheme="minorHAnsi"/>
              </w:rPr>
              <w:t>Observe facility for waiting room configuration.</w:t>
            </w:r>
          </w:p>
        </w:tc>
        <w:tc>
          <w:tcPr>
            <w:tcW w:w="1980" w:type="dxa"/>
            <w:shd w:val="clear" w:color="auto" w:fill="auto"/>
          </w:tcPr>
          <w:p w14:paraId="7FDAA2ED" w14:textId="1401C390" w:rsidR="002B5960" w:rsidRPr="00E9678D" w:rsidRDefault="002B5960" w:rsidP="00BF43E8">
            <w:pPr>
              <w:rPr>
                <w:rFonts w:cstheme="minorHAnsi"/>
              </w:rPr>
            </w:pPr>
            <w:r w:rsidRPr="00E9678D">
              <w:rPr>
                <w:rFonts w:cstheme="minorHAnsi"/>
              </w:rPr>
              <w:t xml:space="preserve">2-B-1 </w:t>
            </w:r>
          </w:p>
        </w:tc>
        <w:tc>
          <w:tcPr>
            <w:tcW w:w="1170" w:type="dxa"/>
          </w:tcPr>
          <w:p w14:paraId="01A95C5B" w14:textId="77777777" w:rsidR="00BF43E8" w:rsidRPr="00E9678D" w:rsidRDefault="00000000" w:rsidP="00BF43E8">
            <w:pPr>
              <w:tabs>
                <w:tab w:val="left" w:pos="800"/>
              </w:tabs>
              <w:rPr>
                <w:rFonts w:cstheme="minorHAnsi"/>
              </w:rPr>
            </w:pPr>
            <w:sdt>
              <w:sdtPr>
                <w:rPr>
                  <w:rFonts w:cstheme="minorHAnsi"/>
                </w:rPr>
                <w:id w:val="-1914462987"/>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5948C515" w14:textId="77777777" w:rsidR="00BF43E8" w:rsidRPr="00E9678D" w:rsidRDefault="00BF43E8" w:rsidP="00BF43E8">
            <w:pPr>
              <w:tabs>
                <w:tab w:val="left" w:pos="800"/>
              </w:tabs>
              <w:rPr>
                <w:rFonts w:cstheme="minorHAnsi"/>
              </w:rPr>
            </w:pPr>
          </w:p>
          <w:p w14:paraId="57BD8F0B" w14:textId="77777777" w:rsidR="00BF43E8" w:rsidRPr="00E9678D" w:rsidRDefault="00000000" w:rsidP="00BF43E8">
            <w:pPr>
              <w:rPr>
                <w:rFonts w:cstheme="minorHAnsi"/>
              </w:rPr>
            </w:pPr>
            <w:sdt>
              <w:sdtPr>
                <w:rPr>
                  <w:rFonts w:cstheme="minorHAnsi"/>
                </w:rPr>
                <w:id w:val="-849249638"/>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54042651"/>
            <w:placeholder>
              <w:docPart w:val="36091A2F494A4D6B93BF00CF460ED338"/>
            </w:placeholder>
            <w:showingPlcHdr/>
          </w:sdtPr>
          <w:sdtContent>
            <w:tc>
              <w:tcPr>
                <w:tcW w:w="3420" w:type="dxa"/>
              </w:tcPr>
              <w:p w14:paraId="1E258B30" w14:textId="57DDB8CF"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5E645820" w14:textId="77777777" w:rsidTr="63660BF7">
        <w:tc>
          <w:tcPr>
            <w:tcW w:w="4680" w:type="dxa"/>
            <w:shd w:val="clear" w:color="auto" w:fill="auto"/>
          </w:tcPr>
          <w:p w14:paraId="0212235E" w14:textId="77777777" w:rsidR="00BF43E8" w:rsidRPr="00E9678D" w:rsidRDefault="00BF43E8" w:rsidP="00BF43E8">
            <w:pPr>
              <w:rPr>
                <w:rFonts w:cstheme="minorHAnsi"/>
              </w:rPr>
            </w:pPr>
            <w:r w:rsidRPr="00E9678D">
              <w:rPr>
                <w:rFonts w:cstheme="minorHAnsi"/>
              </w:rPr>
              <w:t>The facility must require that all staff, patients and visitors perform hand hygiene upon entering the building.</w:t>
            </w:r>
          </w:p>
          <w:p w14:paraId="0CE37BAF" w14:textId="77777777" w:rsidR="00BF43E8" w:rsidRPr="00E9678D" w:rsidRDefault="00BF43E8" w:rsidP="00BF43E8">
            <w:pPr>
              <w:rPr>
                <w:rFonts w:cstheme="minorHAnsi"/>
              </w:rPr>
            </w:pPr>
          </w:p>
        </w:tc>
        <w:tc>
          <w:tcPr>
            <w:tcW w:w="3420" w:type="dxa"/>
            <w:shd w:val="clear" w:color="auto" w:fill="auto"/>
          </w:tcPr>
          <w:p w14:paraId="0E0C9457" w14:textId="77777777" w:rsidR="00BF43E8" w:rsidRPr="00E9678D" w:rsidRDefault="00BF43E8" w:rsidP="00BF43E8">
            <w:pPr>
              <w:rPr>
                <w:rFonts w:cstheme="minorHAnsi"/>
              </w:rPr>
            </w:pPr>
            <w:r w:rsidRPr="00E9678D">
              <w:rPr>
                <w:rFonts w:cstheme="minorHAnsi"/>
              </w:rPr>
              <w:t>Observations.</w:t>
            </w:r>
          </w:p>
          <w:p w14:paraId="13A374B6" w14:textId="77777777" w:rsidR="00BF43E8" w:rsidRPr="00E9678D" w:rsidRDefault="00BF43E8" w:rsidP="00BF43E8">
            <w:pPr>
              <w:rPr>
                <w:rFonts w:cstheme="minorHAnsi"/>
              </w:rPr>
            </w:pPr>
          </w:p>
          <w:p w14:paraId="00C12DAB" w14:textId="77777777" w:rsidR="00BF43E8" w:rsidRPr="00E9678D" w:rsidRDefault="00BF43E8" w:rsidP="00BF43E8">
            <w:pPr>
              <w:rPr>
                <w:rFonts w:cstheme="minorHAnsi"/>
              </w:rPr>
            </w:pPr>
            <w:r w:rsidRPr="00E9678D">
              <w:rPr>
                <w:rFonts w:cstheme="minorHAnsi"/>
              </w:rPr>
              <w:t>Policy review.</w:t>
            </w:r>
          </w:p>
        </w:tc>
        <w:tc>
          <w:tcPr>
            <w:tcW w:w="1980" w:type="dxa"/>
            <w:shd w:val="clear" w:color="auto" w:fill="auto"/>
          </w:tcPr>
          <w:p w14:paraId="0E01B627" w14:textId="13F6BB6E" w:rsidR="00BF43E8" w:rsidRPr="00E9678D" w:rsidRDefault="002B5960" w:rsidP="00BF43E8">
            <w:pPr>
              <w:rPr>
                <w:rFonts w:cstheme="minorHAnsi"/>
              </w:rPr>
            </w:pPr>
            <w:r w:rsidRPr="00E9678D">
              <w:rPr>
                <w:rFonts w:cstheme="minorHAnsi"/>
              </w:rPr>
              <w:t xml:space="preserve">2-B-2 </w:t>
            </w:r>
          </w:p>
        </w:tc>
        <w:tc>
          <w:tcPr>
            <w:tcW w:w="1170" w:type="dxa"/>
          </w:tcPr>
          <w:p w14:paraId="72B5BAC3" w14:textId="77777777" w:rsidR="00BF43E8" w:rsidRPr="00E9678D" w:rsidRDefault="00000000" w:rsidP="00BF43E8">
            <w:pPr>
              <w:tabs>
                <w:tab w:val="left" w:pos="800"/>
              </w:tabs>
              <w:rPr>
                <w:rFonts w:cstheme="minorHAnsi"/>
              </w:rPr>
            </w:pPr>
            <w:sdt>
              <w:sdtPr>
                <w:rPr>
                  <w:rFonts w:cstheme="minorHAnsi"/>
                </w:rPr>
                <w:id w:val="-1084530099"/>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40CACE90" w14:textId="77777777" w:rsidR="00BF43E8" w:rsidRPr="00E9678D" w:rsidRDefault="00BF43E8" w:rsidP="00BF43E8">
            <w:pPr>
              <w:tabs>
                <w:tab w:val="left" w:pos="800"/>
              </w:tabs>
              <w:rPr>
                <w:rFonts w:cstheme="minorHAnsi"/>
              </w:rPr>
            </w:pPr>
          </w:p>
          <w:p w14:paraId="3F6350BD" w14:textId="77777777" w:rsidR="00BF43E8" w:rsidRPr="00E9678D" w:rsidRDefault="00000000" w:rsidP="00BF43E8">
            <w:pPr>
              <w:rPr>
                <w:rFonts w:cstheme="minorHAnsi"/>
              </w:rPr>
            </w:pPr>
            <w:sdt>
              <w:sdtPr>
                <w:rPr>
                  <w:rFonts w:cstheme="minorHAnsi"/>
                </w:rPr>
                <w:id w:val="-1944835922"/>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398410908"/>
            <w:placeholder>
              <w:docPart w:val="DB7E3638FD88412A949EC3ADC15D4787"/>
            </w:placeholder>
            <w:showingPlcHdr/>
          </w:sdtPr>
          <w:sdtContent>
            <w:tc>
              <w:tcPr>
                <w:tcW w:w="3420" w:type="dxa"/>
              </w:tcPr>
              <w:p w14:paraId="601D481D" w14:textId="3C4DDBEC"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5E1EBD67" w14:textId="77777777" w:rsidTr="63660BF7">
        <w:tc>
          <w:tcPr>
            <w:tcW w:w="4680" w:type="dxa"/>
            <w:shd w:val="clear" w:color="auto" w:fill="auto"/>
          </w:tcPr>
          <w:p w14:paraId="4A95AA6D" w14:textId="77777777" w:rsidR="00BF43E8" w:rsidRPr="00E9678D" w:rsidRDefault="00BF43E8" w:rsidP="00BF43E8">
            <w:pPr>
              <w:rPr>
                <w:rFonts w:cstheme="minorHAnsi"/>
              </w:rPr>
            </w:pPr>
            <w:r w:rsidRPr="00E9678D">
              <w:rPr>
                <w:rFonts w:cstheme="minorHAnsi"/>
              </w:rPr>
              <w:t>The facility must implement the following enhanced infection control measures:</w:t>
            </w:r>
          </w:p>
          <w:p w14:paraId="4025D747" w14:textId="29AEAAB2" w:rsidR="00DE5BBE" w:rsidRPr="00A54DF4" w:rsidRDefault="00BF43E8" w:rsidP="00A54DF4">
            <w:pPr>
              <w:pStyle w:val="ListParagraph"/>
              <w:numPr>
                <w:ilvl w:val="0"/>
                <w:numId w:val="12"/>
              </w:numPr>
              <w:rPr>
                <w:rFonts w:cstheme="minorHAnsi"/>
              </w:rPr>
            </w:pPr>
            <w:r w:rsidRPr="00A54DF4">
              <w:rPr>
                <w:rFonts w:cstheme="minorHAnsi"/>
              </w:rPr>
              <w:t>Routine scheduled cleaning &amp; disinfection between each use of exam room, procedure &amp; operating room, bathrooms, reception areas, nursing stations, and all high touch surfaces</w:t>
            </w:r>
            <w:r w:rsidR="00DE5BBE">
              <w:rPr>
                <w:rFonts w:cstheme="minorHAnsi"/>
              </w:rPr>
              <w:t>.</w:t>
            </w:r>
          </w:p>
          <w:p w14:paraId="2EEC9965" w14:textId="096B3E1C" w:rsidR="00BF43E8" w:rsidRDefault="00BF43E8" w:rsidP="00BF43E8">
            <w:pPr>
              <w:pStyle w:val="ListParagraph"/>
              <w:numPr>
                <w:ilvl w:val="0"/>
                <w:numId w:val="12"/>
              </w:numPr>
            </w:pPr>
            <w:r w:rsidRPr="2A167137">
              <w:t xml:space="preserve">Ensure frequent cleaning </w:t>
            </w:r>
            <w:r w:rsidR="4ABF7FA6" w:rsidRPr="2A167137">
              <w:t>and disinfecting</w:t>
            </w:r>
            <w:r w:rsidRPr="2A167137">
              <w:t xml:space="preserve"> of common areas and high-touch surfaces (</w:t>
            </w:r>
            <w:r w:rsidR="00BE4352" w:rsidRPr="2A167137">
              <w:t xml:space="preserve">e.g., </w:t>
            </w:r>
            <w:r w:rsidRPr="2A167137">
              <w:t xml:space="preserve">counters, door handles, arms of chairs, </w:t>
            </w:r>
            <w:r w:rsidR="00434C3B" w:rsidRPr="2A167137">
              <w:t xml:space="preserve">and </w:t>
            </w:r>
            <w:r w:rsidRPr="2A167137">
              <w:t>elevator buttons, etc.)</w:t>
            </w:r>
            <w:r w:rsidR="00401541" w:rsidRPr="2A167137">
              <w:t>.</w:t>
            </w:r>
          </w:p>
          <w:p w14:paraId="45C57A01" w14:textId="47C47EB0" w:rsidR="00BF43E8" w:rsidRPr="00E9678D" w:rsidRDefault="00BF43E8" w:rsidP="00F44455">
            <w:pPr>
              <w:pStyle w:val="ListParagraph"/>
              <w:numPr>
                <w:ilvl w:val="0"/>
                <w:numId w:val="12"/>
              </w:numPr>
            </w:pPr>
            <w:r w:rsidRPr="4C3FDA3E">
              <w:t>Ensure staff don appropriate PPE during cleaning activities</w:t>
            </w:r>
            <w:r w:rsidR="00401541" w:rsidRPr="4C3FDA3E">
              <w:t>.</w:t>
            </w:r>
          </w:p>
        </w:tc>
        <w:tc>
          <w:tcPr>
            <w:tcW w:w="3420" w:type="dxa"/>
            <w:shd w:val="clear" w:color="auto" w:fill="auto"/>
          </w:tcPr>
          <w:p w14:paraId="43E648B0" w14:textId="77777777" w:rsidR="00BF43E8" w:rsidRPr="00E9678D" w:rsidRDefault="00BF43E8" w:rsidP="00BF43E8">
            <w:pPr>
              <w:rPr>
                <w:rFonts w:cstheme="minorHAnsi"/>
              </w:rPr>
            </w:pPr>
            <w:r w:rsidRPr="00E9678D">
              <w:rPr>
                <w:rFonts w:cstheme="minorHAnsi"/>
              </w:rPr>
              <w:t>Observations.</w:t>
            </w:r>
          </w:p>
          <w:p w14:paraId="747F56FC" w14:textId="77777777" w:rsidR="00BF43E8" w:rsidRPr="00E9678D" w:rsidRDefault="00BF43E8" w:rsidP="00BF43E8">
            <w:pPr>
              <w:rPr>
                <w:rFonts w:cstheme="minorHAnsi"/>
              </w:rPr>
            </w:pPr>
          </w:p>
          <w:p w14:paraId="5438F396" w14:textId="341AE4D5" w:rsidR="00BF43E8" w:rsidRPr="00E9678D" w:rsidRDefault="00BF43E8" w:rsidP="00BF43E8">
            <w:pPr>
              <w:rPr>
                <w:rFonts w:cstheme="minorHAnsi"/>
              </w:rPr>
            </w:pPr>
            <w:r w:rsidRPr="00E9678D">
              <w:rPr>
                <w:rFonts w:cstheme="minorHAnsi"/>
              </w:rPr>
              <w:t xml:space="preserve">Policy </w:t>
            </w:r>
            <w:r w:rsidR="00DF073A">
              <w:rPr>
                <w:rFonts w:cstheme="minorHAnsi"/>
              </w:rPr>
              <w:t>and procedure</w:t>
            </w:r>
            <w:r w:rsidRPr="00E9678D">
              <w:rPr>
                <w:rFonts w:cstheme="minorHAnsi"/>
              </w:rPr>
              <w:t xml:space="preserve"> review.</w:t>
            </w:r>
          </w:p>
          <w:p w14:paraId="27E5AD04" w14:textId="77777777" w:rsidR="00BF43E8" w:rsidRPr="00E9678D" w:rsidRDefault="00BF43E8" w:rsidP="00BF43E8">
            <w:pPr>
              <w:rPr>
                <w:rFonts w:cstheme="minorHAnsi"/>
              </w:rPr>
            </w:pPr>
          </w:p>
          <w:p w14:paraId="312B3F08" w14:textId="2351422C" w:rsidR="00BF43E8" w:rsidRPr="00E9678D" w:rsidRDefault="00BF43E8" w:rsidP="00BF43E8">
            <w:pPr>
              <w:rPr>
                <w:rFonts w:cstheme="minorHAnsi"/>
              </w:rPr>
            </w:pPr>
            <w:r w:rsidRPr="00E9678D">
              <w:rPr>
                <w:rFonts w:cstheme="minorHAnsi"/>
              </w:rPr>
              <w:t>Staff Interview.</w:t>
            </w:r>
            <w:r w:rsidR="002B6AA2">
              <w:rPr>
                <w:rFonts w:cstheme="minorHAnsi"/>
              </w:rPr>
              <w:t xml:space="preserve"> </w:t>
            </w:r>
          </w:p>
          <w:p w14:paraId="631DE1CF" w14:textId="77777777" w:rsidR="00BF43E8" w:rsidRPr="00E9678D" w:rsidRDefault="00BF43E8" w:rsidP="00BF43E8">
            <w:pPr>
              <w:rPr>
                <w:rFonts w:cstheme="minorHAnsi"/>
              </w:rPr>
            </w:pPr>
          </w:p>
          <w:p w14:paraId="0C6C9C1E" w14:textId="77777777" w:rsidR="00BF43E8" w:rsidRPr="00E9678D" w:rsidRDefault="00BF43E8" w:rsidP="00BF43E8">
            <w:pPr>
              <w:rPr>
                <w:rFonts w:cstheme="minorHAnsi"/>
              </w:rPr>
            </w:pPr>
            <w:r w:rsidRPr="00E9678D">
              <w:rPr>
                <w:rFonts w:cstheme="minorHAnsi"/>
              </w:rPr>
              <w:t>Cleaning log(s) review.</w:t>
            </w:r>
          </w:p>
        </w:tc>
        <w:tc>
          <w:tcPr>
            <w:tcW w:w="1980" w:type="dxa"/>
            <w:shd w:val="clear" w:color="auto" w:fill="auto"/>
          </w:tcPr>
          <w:p w14:paraId="7319A92F" w14:textId="77777777" w:rsidR="00EA1193" w:rsidRPr="00E9678D" w:rsidRDefault="00351EFB" w:rsidP="00BF43E8">
            <w:pPr>
              <w:rPr>
                <w:rFonts w:cstheme="minorHAnsi"/>
              </w:rPr>
            </w:pPr>
            <w:r w:rsidRPr="00E9678D">
              <w:rPr>
                <w:rFonts w:cstheme="minorHAnsi"/>
              </w:rPr>
              <w:t>7-F-1</w:t>
            </w:r>
          </w:p>
          <w:p w14:paraId="37F25AAC" w14:textId="77777777" w:rsidR="00351EFB" w:rsidRPr="00E9678D" w:rsidRDefault="00351EFB" w:rsidP="00BF43E8">
            <w:pPr>
              <w:rPr>
                <w:rFonts w:cstheme="minorHAnsi"/>
              </w:rPr>
            </w:pPr>
          </w:p>
          <w:p w14:paraId="3DADDD2D" w14:textId="67A96813" w:rsidR="00BF43E8" w:rsidRPr="00E9678D" w:rsidRDefault="00351EFB" w:rsidP="00BF43E8">
            <w:pPr>
              <w:rPr>
                <w:rFonts w:cstheme="minorHAnsi"/>
              </w:rPr>
            </w:pPr>
            <w:r w:rsidRPr="00E9678D">
              <w:rPr>
                <w:rFonts w:cstheme="minorHAnsi"/>
              </w:rPr>
              <w:t xml:space="preserve">2-B-2 </w:t>
            </w:r>
          </w:p>
          <w:p w14:paraId="520ADC9E" w14:textId="77777777" w:rsidR="00BF43E8" w:rsidRPr="00E9678D" w:rsidRDefault="00BF43E8" w:rsidP="00BF43E8">
            <w:pPr>
              <w:rPr>
                <w:rFonts w:cstheme="minorHAnsi"/>
              </w:rPr>
            </w:pPr>
          </w:p>
          <w:p w14:paraId="05BE6801" w14:textId="50F38830" w:rsidR="00BF43E8" w:rsidRPr="00E9678D" w:rsidRDefault="00BF43E8" w:rsidP="00BF43E8">
            <w:pPr>
              <w:rPr>
                <w:rFonts w:cstheme="minorHAnsi"/>
              </w:rPr>
            </w:pPr>
          </w:p>
        </w:tc>
        <w:tc>
          <w:tcPr>
            <w:tcW w:w="1170" w:type="dxa"/>
          </w:tcPr>
          <w:p w14:paraId="74A8903A" w14:textId="77777777" w:rsidR="00BF43E8" w:rsidRPr="00E9678D" w:rsidRDefault="00000000" w:rsidP="00BF43E8">
            <w:pPr>
              <w:tabs>
                <w:tab w:val="left" w:pos="800"/>
              </w:tabs>
              <w:rPr>
                <w:rFonts w:cstheme="minorHAnsi"/>
              </w:rPr>
            </w:pPr>
            <w:sdt>
              <w:sdtPr>
                <w:rPr>
                  <w:rFonts w:cstheme="minorHAnsi"/>
                </w:rPr>
                <w:id w:val="-1994325414"/>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01B2052C" w14:textId="77777777" w:rsidR="00BF43E8" w:rsidRPr="00E9678D" w:rsidRDefault="00BF43E8" w:rsidP="00BF43E8">
            <w:pPr>
              <w:tabs>
                <w:tab w:val="left" w:pos="800"/>
              </w:tabs>
              <w:rPr>
                <w:rFonts w:cstheme="minorHAnsi"/>
              </w:rPr>
            </w:pPr>
          </w:p>
          <w:p w14:paraId="257D2574" w14:textId="77777777" w:rsidR="00BF43E8" w:rsidRPr="00E9678D" w:rsidRDefault="00000000" w:rsidP="00BF43E8">
            <w:pPr>
              <w:rPr>
                <w:rFonts w:cstheme="minorHAnsi"/>
              </w:rPr>
            </w:pPr>
            <w:sdt>
              <w:sdtPr>
                <w:rPr>
                  <w:rFonts w:cstheme="minorHAnsi"/>
                </w:rPr>
                <w:id w:val="-1933268806"/>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78549623"/>
            <w:placeholder>
              <w:docPart w:val="A6B0092268B14D73ADBCE392661639A6"/>
            </w:placeholder>
            <w:showingPlcHdr/>
          </w:sdtPr>
          <w:sdtContent>
            <w:tc>
              <w:tcPr>
                <w:tcW w:w="3420" w:type="dxa"/>
              </w:tcPr>
              <w:p w14:paraId="4D129D06" w14:textId="2450D5F8"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4581F5BF" w14:textId="77777777" w:rsidTr="63660BF7">
        <w:tc>
          <w:tcPr>
            <w:tcW w:w="14670" w:type="dxa"/>
            <w:gridSpan w:val="5"/>
            <w:shd w:val="clear" w:color="auto" w:fill="D5DCE4" w:themeFill="text2" w:themeFillTint="33"/>
          </w:tcPr>
          <w:p w14:paraId="5C550A88" w14:textId="77777777" w:rsidR="00BF43E8" w:rsidRPr="00E9678D" w:rsidRDefault="00BF43E8" w:rsidP="00BF43E8">
            <w:pPr>
              <w:jc w:val="center"/>
              <w:rPr>
                <w:rFonts w:cstheme="minorHAnsi"/>
                <w:b/>
                <w:bCs/>
              </w:rPr>
            </w:pPr>
            <w:r w:rsidRPr="00E9678D">
              <w:rPr>
                <w:rFonts w:cstheme="minorHAnsi"/>
                <w:b/>
                <w:bCs/>
              </w:rPr>
              <w:t>EMERGENCY PREPAREDNESS PLAN</w:t>
            </w:r>
          </w:p>
        </w:tc>
      </w:tr>
      <w:tr w:rsidR="00914614" w:rsidRPr="00E9678D" w14:paraId="6898502C" w14:textId="77777777" w:rsidTr="63660BF7">
        <w:tc>
          <w:tcPr>
            <w:tcW w:w="4680" w:type="dxa"/>
            <w:shd w:val="clear" w:color="auto" w:fill="auto"/>
          </w:tcPr>
          <w:p w14:paraId="447EA048" w14:textId="5FB19750" w:rsidR="00BF43E8" w:rsidRPr="00E9678D" w:rsidRDefault="00BF43E8" w:rsidP="00BF43E8">
            <w:r w:rsidRPr="7418E295">
              <w:t>The facility must update the EPP to include emerging communicable diseases in their All- Hazards Risk Assessment.</w:t>
            </w:r>
          </w:p>
          <w:p w14:paraId="25BD8145" w14:textId="49B87573" w:rsidR="00203060" w:rsidRPr="00E9678D" w:rsidRDefault="00203060" w:rsidP="00BF43E8">
            <w:pPr>
              <w:rPr>
                <w:rFonts w:cstheme="minorHAnsi"/>
              </w:rPr>
            </w:pPr>
          </w:p>
        </w:tc>
        <w:tc>
          <w:tcPr>
            <w:tcW w:w="3420" w:type="dxa"/>
            <w:shd w:val="clear" w:color="auto" w:fill="auto"/>
          </w:tcPr>
          <w:p w14:paraId="72150895" w14:textId="25B7028A" w:rsidR="00BF43E8" w:rsidRPr="00E9678D" w:rsidRDefault="00BF43E8" w:rsidP="00BF43E8">
            <w:pPr>
              <w:rPr>
                <w:rFonts w:cstheme="minorHAnsi"/>
              </w:rPr>
            </w:pPr>
            <w:r w:rsidRPr="00E9678D">
              <w:rPr>
                <w:rFonts w:cstheme="minorHAnsi"/>
              </w:rPr>
              <w:t>EPP documentation review.</w:t>
            </w:r>
          </w:p>
        </w:tc>
        <w:tc>
          <w:tcPr>
            <w:tcW w:w="1980" w:type="dxa"/>
            <w:shd w:val="clear" w:color="auto" w:fill="auto"/>
          </w:tcPr>
          <w:p w14:paraId="2BF73823" w14:textId="17A7E450" w:rsidR="00BF43E8" w:rsidRPr="00E9678D" w:rsidRDefault="00351EFB" w:rsidP="00BF43E8">
            <w:pPr>
              <w:rPr>
                <w:rFonts w:cstheme="minorHAnsi"/>
              </w:rPr>
            </w:pPr>
            <w:r w:rsidRPr="00E9678D">
              <w:rPr>
                <w:rFonts w:cstheme="minorHAnsi"/>
              </w:rPr>
              <w:t xml:space="preserve">5-D-3 </w:t>
            </w:r>
          </w:p>
        </w:tc>
        <w:tc>
          <w:tcPr>
            <w:tcW w:w="1170" w:type="dxa"/>
          </w:tcPr>
          <w:p w14:paraId="463161DE" w14:textId="77777777" w:rsidR="00BF43E8" w:rsidRPr="00E9678D" w:rsidRDefault="00000000" w:rsidP="00BF43E8">
            <w:pPr>
              <w:tabs>
                <w:tab w:val="left" w:pos="800"/>
              </w:tabs>
            </w:pPr>
            <w:sdt>
              <w:sdtPr>
                <w:id w:val="-905610237"/>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1C7BD8CB">
              <w:t xml:space="preserve">  YES</w:t>
            </w:r>
            <w:r w:rsidR="00BF43E8" w:rsidRPr="003D12F2">
              <w:rPr>
                <w:rFonts w:cstheme="minorHAnsi"/>
              </w:rPr>
              <w:tab/>
            </w:r>
          </w:p>
          <w:p w14:paraId="6F84629A" w14:textId="77777777" w:rsidR="00BF43E8" w:rsidRPr="00E9678D" w:rsidRDefault="00BF43E8" w:rsidP="00BF43E8">
            <w:pPr>
              <w:tabs>
                <w:tab w:val="left" w:pos="800"/>
              </w:tabs>
              <w:rPr>
                <w:rFonts w:cstheme="minorHAnsi"/>
              </w:rPr>
            </w:pPr>
          </w:p>
          <w:p w14:paraId="44C7AFCC" w14:textId="77777777" w:rsidR="00BF43E8" w:rsidRPr="00E9678D" w:rsidRDefault="00000000" w:rsidP="00BF43E8">
            <w:pPr>
              <w:rPr>
                <w:rFonts w:cstheme="minorHAnsi"/>
              </w:rPr>
            </w:pPr>
            <w:sdt>
              <w:sdtPr>
                <w:rPr>
                  <w:rFonts w:cstheme="minorHAnsi"/>
                </w:rPr>
                <w:id w:val="-647815072"/>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177155583"/>
            <w:placeholder>
              <w:docPart w:val="5084AF20D9D045C88D304D3F04837F14"/>
            </w:placeholder>
            <w:showingPlcHdr/>
          </w:sdtPr>
          <w:sdtContent>
            <w:tc>
              <w:tcPr>
                <w:tcW w:w="3420" w:type="dxa"/>
              </w:tcPr>
              <w:p w14:paraId="3BAFF6B5" w14:textId="5A1592AA" w:rsidR="00BF43E8" w:rsidRPr="003D12F2" w:rsidRDefault="00BF43E8" w:rsidP="00BF43E8">
                <w:pPr>
                  <w:rPr>
                    <w:rFonts w:cstheme="minorHAnsi"/>
                  </w:rPr>
                </w:pPr>
                <w:r w:rsidRPr="003D12F2">
                  <w:rPr>
                    <w:rStyle w:val="PlaceholderText"/>
                    <w:rFonts w:cstheme="minorHAnsi"/>
                    <w:color w:val="auto"/>
                  </w:rPr>
                  <w:t xml:space="preserve">Click or </w:t>
                </w:r>
                <w:r w:rsidRPr="00E9678D">
                  <w:rPr>
                    <w:rStyle w:val="PlaceholderText"/>
                    <w:rFonts w:cstheme="minorHAnsi"/>
                    <w:color w:val="auto"/>
                  </w:rPr>
                  <w:t>tap here to enter text.</w:t>
                </w:r>
              </w:p>
            </w:tc>
          </w:sdtContent>
        </w:sdt>
      </w:tr>
      <w:tr w:rsidR="00914614" w:rsidRPr="00E9678D" w14:paraId="2FAD3D09" w14:textId="77777777" w:rsidTr="63660BF7">
        <w:tc>
          <w:tcPr>
            <w:tcW w:w="4680" w:type="dxa"/>
            <w:shd w:val="clear" w:color="auto" w:fill="auto"/>
          </w:tcPr>
          <w:p w14:paraId="3648A0B2" w14:textId="4EEDF927" w:rsidR="00203060" w:rsidRPr="00E9678D" w:rsidRDefault="00BF43E8" w:rsidP="00BF43E8">
            <w:r w:rsidRPr="56AAF144">
              <w:t>The facility must include their COVID-19 response as part of their EPP and update as appropriate based on evolving guidance.</w:t>
            </w:r>
          </w:p>
        </w:tc>
        <w:tc>
          <w:tcPr>
            <w:tcW w:w="3420" w:type="dxa"/>
            <w:shd w:val="clear" w:color="auto" w:fill="auto"/>
          </w:tcPr>
          <w:p w14:paraId="1B49980B" w14:textId="3B45DE81" w:rsidR="00BF43E8" w:rsidRPr="00E9678D" w:rsidRDefault="00BF43E8" w:rsidP="00BF43E8">
            <w:pPr>
              <w:rPr>
                <w:rFonts w:cstheme="minorHAnsi"/>
              </w:rPr>
            </w:pPr>
            <w:r w:rsidRPr="00E9678D">
              <w:rPr>
                <w:rFonts w:cstheme="minorHAnsi"/>
              </w:rPr>
              <w:t>EPP documentation review.</w:t>
            </w:r>
          </w:p>
        </w:tc>
        <w:tc>
          <w:tcPr>
            <w:tcW w:w="1980" w:type="dxa"/>
            <w:shd w:val="clear" w:color="auto" w:fill="auto"/>
          </w:tcPr>
          <w:p w14:paraId="371F7DD4" w14:textId="1EEE7CE6" w:rsidR="00351EFB" w:rsidRPr="00E9678D" w:rsidRDefault="00351EFB" w:rsidP="00E923AD">
            <w:pPr>
              <w:rPr>
                <w:rStyle w:val="eop"/>
                <w:rFonts w:cstheme="minorHAnsi"/>
                <w:color w:val="000000"/>
                <w:shd w:val="clear" w:color="auto" w:fill="FFFFFF"/>
              </w:rPr>
            </w:pPr>
            <w:r w:rsidRPr="00E9678D">
              <w:rPr>
                <w:rFonts w:cstheme="minorHAnsi"/>
              </w:rPr>
              <w:t xml:space="preserve">5-D-4  </w:t>
            </w:r>
          </w:p>
          <w:p w14:paraId="588E6C9D" w14:textId="77777777" w:rsidR="00351EFB" w:rsidRPr="003D12F2" w:rsidRDefault="00351EFB" w:rsidP="00BF43E8">
            <w:pPr>
              <w:rPr>
                <w:rFonts w:cstheme="minorHAnsi"/>
              </w:rPr>
            </w:pPr>
          </w:p>
          <w:p w14:paraId="715AAD7E" w14:textId="2DB7AD9D" w:rsidR="00BF43E8" w:rsidRPr="00E9678D" w:rsidRDefault="00351EFB" w:rsidP="00BF43E8">
            <w:pPr>
              <w:rPr>
                <w:rFonts w:cstheme="minorHAnsi"/>
              </w:rPr>
            </w:pPr>
            <w:r w:rsidRPr="00E9678D">
              <w:rPr>
                <w:rFonts w:cstheme="minorHAnsi"/>
              </w:rPr>
              <w:t xml:space="preserve">5-D-38 </w:t>
            </w:r>
          </w:p>
        </w:tc>
        <w:tc>
          <w:tcPr>
            <w:tcW w:w="1170" w:type="dxa"/>
          </w:tcPr>
          <w:p w14:paraId="3EBEB043" w14:textId="77777777" w:rsidR="00BF43E8" w:rsidRPr="00E9678D" w:rsidRDefault="00000000" w:rsidP="00BF43E8">
            <w:pPr>
              <w:tabs>
                <w:tab w:val="left" w:pos="800"/>
              </w:tabs>
            </w:pPr>
            <w:sdt>
              <w:sdtPr>
                <w:id w:val="-247725451"/>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1C7BD8CB">
              <w:t xml:space="preserve">  YES</w:t>
            </w:r>
            <w:r w:rsidR="00BF43E8" w:rsidRPr="003D12F2">
              <w:rPr>
                <w:rFonts w:cstheme="minorHAnsi"/>
              </w:rPr>
              <w:tab/>
            </w:r>
          </w:p>
          <w:p w14:paraId="347CCCFD" w14:textId="77777777" w:rsidR="00BF43E8" w:rsidRPr="00E9678D" w:rsidRDefault="00BF43E8" w:rsidP="00BF43E8">
            <w:pPr>
              <w:tabs>
                <w:tab w:val="left" w:pos="800"/>
              </w:tabs>
              <w:rPr>
                <w:rFonts w:cstheme="minorHAnsi"/>
              </w:rPr>
            </w:pPr>
          </w:p>
          <w:p w14:paraId="32D0C6CD" w14:textId="77777777" w:rsidR="00BF43E8" w:rsidRPr="00E9678D" w:rsidRDefault="00000000" w:rsidP="00BF43E8">
            <w:pPr>
              <w:rPr>
                <w:rFonts w:cstheme="minorHAnsi"/>
              </w:rPr>
            </w:pPr>
            <w:sdt>
              <w:sdtPr>
                <w:rPr>
                  <w:rFonts w:cstheme="minorHAnsi"/>
                </w:rPr>
                <w:id w:val="-1813478727"/>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2022539401"/>
            <w:placeholder>
              <w:docPart w:val="88D89688EE8242649581551FB28F5D2B"/>
            </w:placeholder>
            <w:showingPlcHdr/>
          </w:sdtPr>
          <w:sdtContent>
            <w:tc>
              <w:tcPr>
                <w:tcW w:w="3420" w:type="dxa"/>
              </w:tcPr>
              <w:p w14:paraId="0E67657E" w14:textId="0D0427F9" w:rsidR="00BF43E8" w:rsidRPr="003D12F2" w:rsidRDefault="007E172A" w:rsidP="00BF43E8">
                <w:pPr>
                  <w:rPr>
                    <w:rFonts w:cstheme="minorHAnsi"/>
                  </w:rPr>
                </w:pPr>
                <w:r w:rsidRPr="003D12F2">
                  <w:rPr>
                    <w:rStyle w:val="PlaceholderText"/>
                    <w:rFonts w:cstheme="minorHAnsi"/>
                  </w:rPr>
                  <w:t>Click or tap here to enter text.</w:t>
                </w:r>
              </w:p>
            </w:tc>
          </w:sdtContent>
        </w:sdt>
      </w:tr>
    </w:tbl>
    <w:p w14:paraId="5530FD87" w14:textId="77777777" w:rsidR="00D51299" w:rsidRDefault="00D51299" w:rsidP="00830E85">
      <w:pPr>
        <w:spacing w:after="0" w:line="240" w:lineRule="auto"/>
        <w:contextualSpacing/>
        <w:jc w:val="center"/>
        <w:rPr>
          <w:rFonts w:cstheme="minorHAnsi"/>
          <w:b/>
          <w:sz w:val="32"/>
          <w:szCs w:val="32"/>
          <w:u w:val="single"/>
        </w:rPr>
        <w:sectPr w:rsidR="00D51299" w:rsidSect="00BF43E8">
          <w:headerReference w:type="even" r:id="rId13"/>
          <w:headerReference w:type="default" r:id="rId14"/>
          <w:footerReference w:type="even" r:id="rId15"/>
          <w:footerReference w:type="default" r:id="rId16"/>
          <w:headerReference w:type="first" r:id="rId17"/>
          <w:footerReference w:type="first" r:id="rId18"/>
          <w:pgSz w:w="15840" w:h="12240" w:orient="landscape"/>
          <w:pgMar w:top="1080" w:right="1440" w:bottom="540" w:left="1440" w:header="720" w:footer="185" w:gutter="0"/>
          <w:cols w:space="720"/>
          <w:docGrid w:linePitch="360"/>
        </w:sectPr>
      </w:pPr>
    </w:p>
    <w:p w14:paraId="471DDE7A" w14:textId="4345470B" w:rsidR="00830E85" w:rsidRPr="003C6407" w:rsidRDefault="00830E85" w:rsidP="00830E85">
      <w:pPr>
        <w:spacing w:after="0" w:line="240" w:lineRule="auto"/>
        <w:contextualSpacing/>
        <w:jc w:val="center"/>
        <w:rPr>
          <w:rFonts w:cstheme="minorHAnsi"/>
          <w:b/>
          <w:sz w:val="32"/>
          <w:szCs w:val="32"/>
          <w:u w:val="single"/>
        </w:rPr>
      </w:pPr>
      <w:del w:id="9" w:author="Rose M Carlson" w:date="2022-09-13T14:54:00Z">
        <w:r w:rsidRPr="003C6407" w:rsidDel="005F16B9">
          <w:rPr>
            <w:rFonts w:cstheme="minorHAnsi"/>
            <w:b/>
            <w:sz w:val="32"/>
            <w:szCs w:val="32"/>
            <w:u w:val="single"/>
          </w:rPr>
          <w:lastRenderedPageBreak/>
          <w:delText xml:space="preserve">AAAASF </w:delText>
        </w:r>
      </w:del>
      <w:ins w:id="10" w:author="Rose M Carlson" w:date="2022-09-13T14:54:00Z">
        <w:r w:rsidR="005F16B9">
          <w:rPr>
            <w:rFonts w:cstheme="minorHAnsi"/>
            <w:b/>
            <w:sz w:val="32"/>
            <w:szCs w:val="32"/>
            <w:u w:val="single"/>
          </w:rPr>
          <w:t>QUAD A</w:t>
        </w:r>
        <w:r w:rsidR="005F16B9" w:rsidRPr="003C6407">
          <w:rPr>
            <w:rFonts w:cstheme="minorHAnsi"/>
            <w:b/>
            <w:sz w:val="32"/>
            <w:szCs w:val="32"/>
            <w:u w:val="single"/>
          </w:rPr>
          <w:t xml:space="preserve"> </w:t>
        </w:r>
      </w:ins>
      <w:r w:rsidRPr="003C6407">
        <w:rPr>
          <w:rFonts w:cstheme="minorHAnsi"/>
          <w:b/>
          <w:sz w:val="32"/>
          <w:szCs w:val="32"/>
          <w:u w:val="single"/>
        </w:rPr>
        <w:t>COVID-19 Worksheet Instructions</w:t>
      </w:r>
    </w:p>
    <w:p w14:paraId="5FECBFB1" w14:textId="77777777" w:rsidR="00830E85" w:rsidRPr="0003732E" w:rsidRDefault="00830E85" w:rsidP="00830E85">
      <w:pPr>
        <w:spacing w:after="0" w:line="240" w:lineRule="auto"/>
        <w:contextualSpacing/>
        <w:rPr>
          <w:rFonts w:cstheme="minorHAnsi"/>
          <w:color w:val="2B579A"/>
          <w:sz w:val="24"/>
          <w:szCs w:val="24"/>
          <w:shd w:val="clear" w:color="auto" w:fill="E6E6E6"/>
        </w:rPr>
      </w:pPr>
    </w:p>
    <w:p w14:paraId="1882CD2F" w14:textId="5A644DE8" w:rsidR="00830E85" w:rsidRPr="0003732E" w:rsidRDefault="00830E85" w:rsidP="00830E85">
      <w:pPr>
        <w:spacing w:after="0" w:line="240" w:lineRule="auto"/>
        <w:contextualSpacing/>
        <w:rPr>
          <w:sz w:val="24"/>
          <w:szCs w:val="24"/>
        </w:rPr>
      </w:pPr>
      <w:r w:rsidRPr="0003732E">
        <w:rPr>
          <w:sz w:val="24"/>
          <w:szCs w:val="24"/>
        </w:rPr>
        <w:t xml:space="preserve">In light of the continuing public health emergency of COVID-19, </w:t>
      </w:r>
      <w:del w:id="11" w:author="Rose M Carlson" w:date="2022-09-13T14:54:00Z">
        <w:r w:rsidRPr="0003732E" w:rsidDel="005F16B9">
          <w:rPr>
            <w:sz w:val="24"/>
            <w:szCs w:val="24"/>
          </w:rPr>
          <w:delText xml:space="preserve">AAAASF </w:delText>
        </w:r>
      </w:del>
      <w:ins w:id="12" w:author="Rose M Carlson" w:date="2022-09-13T14:54:00Z">
        <w:r w:rsidR="005F16B9">
          <w:rPr>
            <w:sz w:val="24"/>
            <w:szCs w:val="24"/>
          </w:rPr>
          <w:t>QUAD A</w:t>
        </w:r>
        <w:r w:rsidR="005F16B9" w:rsidRPr="0003732E">
          <w:rPr>
            <w:sz w:val="24"/>
            <w:szCs w:val="24"/>
          </w:rPr>
          <w:t xml:space="preserve"> </w:t>
        </w:r>
      </w:ins>
      <w:r w:rsidRPr="0003732E">
        <w:rPr>
          <w:sz w:val="24"/>
          <w:szCs w:val="24"/>
        </w:rPr>
        <w:t>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w:t>
      </w:r>
      <w:ins w:id="13" w:author="Rose M Carlson" w:date="2022-09-13T14:54:00Z">
        <w:r w:rsidR="005F16B9">
          <w:rPr>
            <w:sz w:val="24"/>
            <w:szCs w:val="24"/>
          </w:rPr>
          <w:t xml:space="preserve"> </w:t>
        </w:r>
      </w:ins>
      <w:del w:id="14" w:author="Rose M Carlson" w:date="2022-09-13T14:54:00Z">
        <w:r w:rsidRPr="0003732E" w:rsidDel="005F16B9">
          <w:rPr>
            <w:sz w:val="24"/>
            <w:szCs w:val="24"/>
          </w:rPr>
          <w:delText xml:space="preserve"> AAAASF </w:delText>
        </w:r>
      </w:del>
      <w:ins w:id="15" w:author="Rose M Carlson" w:date="2022-09-13T14:54:00Z">
        <w:r w:rsidR="005F16B9">
          <w:rPr>
            <w:sz w:val="24"/>
            <w:szCs w:val="24"/>
          </w:rPr>
          <w:t xml:space="preserve">QUAD </w:t>
        </w:r>
        <w:proofErr w:type="spellStart"/>
        <w:r w:rsidR="005F16B9">
          <w:rPr>
            <w:sz w:val="24"/>
            <w:szCs w:val="24"/>
          </w:rPr>
          <w:t>A</w:t>
        </w:r>
      </w:ins>
      <w:r w:rsidRPr="0003732E">
        <w:rPr>
          <w:sz w:val="24"/>
          <w:szCs w:val="24"/>
        </w:rPr>
        <w:t>accredited</w:t>
      </w:r>
      <w:proofErr w:type="spellEnd"/>
      <w:r w:rsidRPr="0003732E">
        <w:rPr>
          <w:sz w:val="24"/>
          <w:szCs w:val="24"/>
        </w:rPr>
        <w:t xml:space="preserve"> facilities.</w:t>
      </w:r>
      <w:r w:rsidRPr="0003732E">
        <w:rPr>
          <w:sz w:val="24"/>
          <w:szCs w:val="24"/>
          <w:shd w:val="clear" w:color="auto" w:fill="E6E6E6"/>
        </w:rPr>
        <w:t xml:space="preserve"> </w:t>
      </w:r>
    </w:p>
    <w:p w14:paraId="6D063C6B" w14:textId="77777777" w:rsidR="00830E85" w:rsidRPr="0003732E" w:rsidRDefault="00830E85" w:rsidP="00830E85">
      <w:pPr>
        <w:spacing w:after="0" w:line="240" w:lineRule="auto"/>
        <w:contextualSpacing/>
        <w:rPr>
          <w:rFonts w:cstheme="minorHAnsi"/>
          <w:sz w:val="24"/>
          <w:szCs w:val="24"/>
        </w:rPr>
      </w:pPr>
    </w:p>
    <w:p w14:paraId="2348C57E" w14:textId="77777777" w:rsidR="00830E85" w:rsidRPr="0003732E" w:rsidRDefault="00830E85" w:rsidP="00830E85">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39CD268D" w14:textId="77777777" w:rsidR="00830E85" w:rsidRPr="0003732E" w:rsidRDefault="00830E85" w:rsidP="00830E85">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0E4CB668"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hand hygiene, highlighting any revisions related to COVID-19.</w:t>
      </w:r>
    </w:p>
    <w:p w14:paraId="2FFE7CB0"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personal protective equipment (PPE) and its use, highlight any revisions related to COVID-19.</w:t>
      </w:r>
    </w:p>
    <w:p w14:paraId="51023BA9"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infection transmission-based precautions, highlighting any revisions related to COVID-19.</w:t>
      </w:r>
    </w:p>
    <w:p w14:paraId="5DB7A66C"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the postponement of non-urgent/emergent appointments and surgeries/procedures.</w:t>
      </w:r>
    </w:p>
    <w:p w14:paraId="697869E1"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any screenings conducted for staff, patients, visitors.</w:t>
      </w:r>
    </w:p>
    <w:p w14:paraId="4B82C51D"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any restrictions of visitors.</w:t>
      </w:r>
    </w:p>
    <w:p w14:paraId="72D0C458" w14:textId="77777777" w:rsidR="00830E85" w:rsidRPr="0003732E" w:rsidRDefault="00830E85" w:rsidP="00830E85">
      <w:pPr>
        <w:spacing w:after="0" w:line="240" w:lineRule="auto"/>
        <w:ind w:left="360"/>
        <w:contextualSpacing/>
        <w:rPr>
          <w:sz w:val="24"/>
          <w:szCs w:val="24"/>
        </w:rPr>
      </w:pPr>
    </w:p>
    <w:p w14:paraId="4E0969DD" w14:textId="77777777" w:rsidR="00830E85" w:rsidRPr="0003732E" w:rsidRDefault="00830E85" w:rsidP="00830E85">
      <w:pPr>
        <w:spacing w:after="0" w:line="240" w:lineRule="auto"/>
        <w:contextualSpacing/>
        <w:rPr>
          <w:sz w:val="24"/>
          <w:szCs w:val="24"/>
          <w:u w:val="single"/>
        </w:rPr>
      </w:pPr>
      <w:r w:rsidRPr="0003732E">
        <w:rPr>
          <w:sz w:val="24"/>
          <w:szCs w:val="24"/>
          <w:u w:val="single"/>
        </w:rPr>
        <w:t>Emergency Preparedness Plan (Medicare-only):</w:t>
      </w:r>
    </w:p>
    <w:p w14:paraId="5A2F33E7" w14:textId="77777777" w:rsidR="00830E85" w:rsidRPr="0003732E" w:rsidRDefault="00830E85" w:rsidP="00830E85">
      <w:pPr>
        <w:pStyle w:val="ListParagraph"/>
        <w:numPr>
          <w:ilvl w:val="0"/>
          <w:numId w:val="17"/>
        </w:numPr>
        <w:spacing w:after="0" w:line="240" w:lineRule="auto"/>
        <w:rPr>
          <w:sz w:val="24"/>
          <w:szCs w:val="24"/>
        </w:rPr>
      </w:pPr>
      <w:r w:rsidRPr="0003732E">
        <w:rPr>
          <w:sz w:val="24"/>
          <w:szCs w:val="24"/>
        </w:rPr>
        <w:t>Policies related to activation of the Emergency Preparedness Plan.</w:t>
      </w:r>
    </w:p>
    <w:p w14:paraId="5FE6FEFB" w14:textId="0463342D" w:rsidR="00830E85" w:rsidRPr="0003732E" w:rsidRDefault="00830E85" w:rsidP="00830E85">
      <w:pPr>
        <w:pStyle w:val="ListParagraph"/>
        <w:numPr>
          <w:ilvl w:val="0"/>
          <w:numId w:val="17"/>
        </w:numPr>
        <w:spacing w:after="0" w:line="240" w:lineRule="auto"/>
        <w:rPr>
          <w:sz w:val="24"/>
          <w:szCs w:val="24"/>
        </w:rPr>
      </w:pPr>
      <w:r w:rsidRPr="0003732E">
        <w:rPr>
          <w:sz w:val="24"/>
          <w:szCs w:val="24"/>
        </w:rPr>
        <w:t xml:space="preserve">Policies and protocols for reporting suspected and confirmed COVID-19 cases to appropriate health entities and </w:t>
      </w:r>
      <w:del w:id="16" w:author="Rose M Carlson" w:date="2022-09-13T14:54:00Z">
        <w:r w:rsidRPr="0003732E" w:rsidDel="005F16B9">
          <w:rPr>
            <w:sz w:val="24"/>
            <w:szCs w:val="24"/>
          </w:rPr>
          <w:delText>AAAASF</w:delText>
        </w:r>
      </w:del>
      <w:ins w:id="17" w:author="Rose M Carlson" w:date="2022-09-13T14:54:00Z">
        <w:r w:rsidR="005F16B9">
          <w:rPr>
            <w:sz w:val="24"/>
            <w:szCs w:val="24"/>
          </w:rPr>
          <w:t>QUAD A</w:t>
        </w:r>
      </w:ins>
      <w:r w:rsidRPr="0003732E">
        <w:rPr>
          <w:sz w:val="24"/>
          <w:szCs w:val="24"/>
        </w:rPr>
        <w:t>.</w:t>
      </w:r>
    </w:p>
    <w:p w14:paraId="3BD0C9C3" w14:textId="77777777" w:rsidR="00830E85" w:rsidRPr="0003732E" w:rsidRDefault="00830E85" w:rsidP="00830E85">
      <w:pPr>
        <w:pStyle w:val="ListParagraph"/>
        <w:numPr>
          <w:ilvl w:val="0"/>
          <w:numId w:val="17"/>
        </w:numPr>
        <w:spacing w:after="0" w:line="240" w:lineRule="auto"/>
        <w:rPr>
          <w:sz w:val="24"/>
          <w:szCs w:val="24"/>
        </w:rPr>
      </w:pPr>
      <w:r w:rsidRPr="0003732E">
        <w:rPr>
          <w:sz w:val="24"/>
          <w:szCs w:val="24"/>
        </w:rPr>
        <w:t>Emergency contacts for testing and reporting suspected and confirmed COVID-19 cases.</w:t>
      </w:r>
    </w:p>
    <w:p w14:paraId="53D90ADE" w14:textId="77777777" w:rsidR="00830E85" w:rsidRPr="0003732E" w:rsidRDefault="00830E85" w:rsidP="00830E85">
      <w:pPr>
        <w:spacing w:after="0" w:line="240" w:lineRule="auto"/>
        <w:ind w:left="360"/>
        <w:contextualSpacing/>
        <w:rPr>
          <w:b/>
          <w:sz w:val="24"/>
          <w:szCs w:val="24"/>
        </w:rPr>
      </w:pPr>
    </w:p>
    <w:p w14:paraId="4882B5FF" w14:textId="77777777" w:rsidR="00830E85" w:rsidRPr="0003732E" w:rsidRDefault="00830E85" w:rsidP="00830E85">
      <w:pPr>
        <w:spacing w:after="0" w:line="240" w:lineRule="auto"/>
        <w:contextualSpacing/>
        <w:rPr>
          <w:sz w:val="24"/>
          <w:szCs w:val="24"/>
          <w:u w:val="single"/>
        </w:rPr>
      </w:pPr>
      <w:r w:rsidRPr="0003732E">
        <w:rPr>
          <w:sz w:val="24"/>
          <w:szCs w:val="24"/>
          <w:u w:val="single"/>
        </w:rPr>
        <w:t>Education Logs &amp; Audit Tools:</w:t>
      </w:r>
    </w:p>
    <w:p w14:paraId="598CDF30" w14:textId="77777777" w:rsidR="00830E85" w:rsidRPr="0003732E" w:rsidRDefault="00830E85" w:rsidP="00830E85">
      <w:pPr>
        <w:pStyle w:val="ListParagraph"/>
        <w:numPr>
          <w:ilvl w:val="0"/>
          <w:numId w:val="18"/>
        </w:numPr>
        <w:spacing w:after="0" w:line="240" w:lineRule="auto"/>
        <w:rPr>
          <w:sz w:val="24"/>
          <w:szCs w:val="24"/>
        </w:rPr>
      </w:pPr>
      <w:r w:rsidRPr="0003732E">
        <w:rPr>
          <w:sz w:val="24"/>
          <w:szCs w:val="24"/>
        </w:rPr>
        <w:t>Evidence of staff education for all relevant areas as outlined in the program-specific worksheet.</w:t>
      </w:r>
    </w:p>
    <w:p w14:paraId="0C5B0F54" w14:textId="77777777" w:rsidR="00830E85" w:rsidRPr="0003732E" w:rsidRDefault="00830E85" w:rsidP="00830E85">
      <w:pPr>
        <w:pStyle w:val="ListParagraph"/>
        <w:numPr>
          <w:ilvl w:val="0"/>
          <w:numId w:val="18"/>
        </w:numPr>
        <w:spacing w:after="0" w:line="240" w:lineRule="auto"/>
        <w:rPr>
          <w:sz w:val="24"/>
          <w:szCs w:val="24"/>
        </w:rPr>
      </w:pPr>
      <w:r w:rsidRPr="0003732E">
        <w:rPr>
          <w:sz w:val="24"/>
          <w:szCs w:val="24"/>
        </w:rPr>
        <w:t>All surveillance tools (weekly audits) used to ensure compliance with infection control practices.</w:t>
      </w:r>
    </w:p>
    <w:p w14:paraId="1C67C9A8" w14:textId="77777777" w:rsidR="00830E85" w:rsidRPr="0003732E" w:rsidRDefault="00830E85" w:rsidP="00830E85">
      <w:pPr>
        <w:pStyle w:val="ListParagraph"/>
        <w:spacing w:after="0" w:line="240" w:lineRule="auto"/>
        <w:rPr>
          <w:sz w:val="24"/>
          <w:szCs w:val="24"/>
        </w:rPr>
      </w:pPr>
    </w:p>
    <w:p w14:paraId="54AFF817" w14:textId="77777777" w:rsidR="00830E85" w:rsidRPr="0003732E" w:rsidRDefault="00830E85" w:rsidP="00830E85">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7DCD5DD2" w14:textId="77777777" w:rsidR="00830E85" w:rsidRPr="0003732E" w:rsidRDefault="00830E85" w:rsidP="00830E85">
      <w:pPr>
        <w:spacing w:after="0" w:line="240" w:lineRule="auto"/>
        <w:contextualSpacing/>
        <w:jc w:val="center"/>
        <w:rPr>
          <w:b/>
          <w:sz w:val="24"/>
          <w:szCs w:val="24"/>
          <w:u w:val="single"/>
        </w:rPr>
      </w:pPr>
    </w:p>
    <w:p w14:paraId="4A954ED4" w14:textId="19254016" w:rsidR="00830E85" w:rsidRPr="0003732E" w:rsidRDefault="00830E85" w:rsidP="00830E85">
      <w:pPr>
        <w:spacing w:after="0" w:line="240" w:lineRule="auto"/>
        <w:contextualSpacing/>
        <w:rPr>
          <w:sz w:val="24"/>
          <w:szCs w:val="24"/>
        </w:rPr>
      </w:pPr>
      <w:r w:rsidRPr="0003732E">
        <w:rPr>
          <w:sz w:val="24"/>
          <w:szCs w:val="24"/>
        </w:rPr>
        <w:t xml:space="preserve">Similar to the </w:t>
      </w:r>
      <w:del w:id="18" w:author="Rose M Carlson" w:date="2022-09-13T14:54:00Z">
        <w:r w:rsidRPr="0003732E" w:rsidDel="005F16B9">
          <w:rPr>
            <w:sz w:val="24"/>
            <w:szCs w:val="24"/>
          </w:rPr>
          <w:delText xml:space="preserve">AAAASF </w:delText>
        </w:r>
      </w:del>
      <w:ins w:id="19" w:author="Rose M Carlson" w:date="2022-09-13T14:54:00Z">
        <w:r w:rsidR="005F16B9">
          <w:rPr>
            <w:sz w:val="24"/>
            <w:szCs w:val="24"/>
          </w:rPr>
          <w:t>QUAD A</w:t>
        </w:r>
        <w:r w:rsidR="005F16B9" w:rsidRPr="0003732E">
          <w:rPr>
            <w:sz w:val="24"/>
            <w:szCs w:val="24"/>
          </w:rPr>
          <w:t xml:space="preserve"> </w:t>
        </w:r>
      </w:ins>
      <w:r w:rsidRPr="0003732E">
        <w:rPr>
          <w:sz w:val="24"/>
          <w:szCs w:val="24"/>
        </w:rPr>
        <w:t xml:space="preserve">Standards Manuals, the COVID-19 Surveyor Worksheets are </w:t>
      </w:r>
      <w:del w:id="20" w:author="Rose M Carlson" w:date="2022-09-13T14:54:00Z">
        <w:r w:rsidRPr="0003732E" w:rsidDel="005F16B9">
          <w:rPr>
            <w:sz w:val="24"/>
            <w:szCs w:val="24"/>
          </w:rPr>
          <w:delText xml:space="preserve">AAAASF </w:delText>
        </w:r>
      </w:del>
      <w:ins w:id="21" w:author="Rose M Carlson" w:date="2022-09-13T14:54:00Z">
        <w:r w:rsidR="005F16B9">
          <w:rPr>
            <w:sz w:val="24"/>
            <w:szCs w:val="24"/>
          </w:rPr>
          <w:t>QUAD A</w:t>
        </w:r>
        <w:r w:rsidR="005F16B9" w:rsidRPr="0003732E">
          <w:rPr>
            <w:sz w:val="24"/>
            <w:szCs w:val="24"/>
          </w:rPr>
          <w:t xml:space="preserve"> </w:t>
        </w:r>
      </w:ins>
      <w:r w:rsidRPr="0003732E">
        <w:rPr>
          <w:sz w:val="24"/>
          <w:szCs w:val="24"/>
        </w:rPr>
        <w:t>program-specific and reference the specific citable standards based on program type.</w:t>
      </w:r>
    </w:p>
    <w:p w14:paraId="5CFDF980" w14:textId="254C9D89" w:rsidR="00830E85" w:rsidRPr="003C6407" w:rsidRDefault="00830E85" w:rsidP="00830E85">
      <w:pPr>
        <w:pStyle w:val="ListParagraph"/>
        <w:numPr>
          <w:ilvl w:val="0"/>
          <w:numId w:val="21"/>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w:t>
      </w:r>
      <w:r w:rsidRPr="003C6407">
        <w:rPr>
          <w:sz w:val="24"/>
          <w:szCs w:val="24"/>
        </w:rPr>
        <w:lastRenderedPageBreak/>
        <w:t xml:space="preserve">“Surveyor Comments/Notes”. This column should also be used to identify any areas in which you have concerns or questions for the </w:t>
      </w:r>
      <w:del w:id="22" w:author="Rose M Carlson" w:date="2022-09-13T14:54:00Z">
        <w:r w:rsidRPr="003C6407" w:rsidDel="005F16B9">
          <w:rPr>
            <w:sz w:val="24"/>
            <w:szCs w:val="24"/>
          </w:rPr>
          <w:delText xml:space="preserve">AAAASF </w:delText>
        </w:r>
      </w:del>
      <w:ins w:id="23" w:author="Rose M Carlson" w:date="2022-09-13T14:54:00Z">
        <w:r w:rsidR="005F16B9">
          <w:rPr>
            <w:sz w:val="24"/>
            <w:szCs w:val="24"/>
          </w:rPr>
          <w:t>QUAD A</w:t>
        </w:r>
        <w:r w:rsidR="005F16B9" w:rsidRPr="003C6407">
          <w:rPr>
            <w:sz w:val="24"/>
            <w:szCs w:val="24"/>
          </w:rPr>
          <w:t xml:space="preserve"> </w:t>
        </w:r>
      </w:ins>
      <w:r w:rsidRPr="003C6407">
        <w:rPr>
          <w:sz w:val="24"/>
          <w:szCs w:val="24"/>
        </w:rPr>
        <w:t xml:space="preserve">staff to review. Please note that some items are mapped to more than one </w:t>
      </w:r>
      <w:del w:id="24" w:author="Rose M Carlson" w:date="2022-09-13T14:55:00Z">
        <w:r w:rsidRPr="003C6407" w:rsidDel="005F16B9">
          <w:rPr>
            <w:sz w:val="24"/>
            <w:szCs w:val="24"/>
          </w:rPr>
          <w:delText xml:space="preserve">AAAASF </w:delText>
        </w:r>
      </w:del>
      <w:ins w:id="25" w:author="Rose M Carlson" w:date="2022-09-13T14:55:00Z">
        <w:r w:rsidR="005F16B9">
          <w:rPr>
            <w:sz w:val="24"/>
            <w:szCs w:val="24"/>
          </w:rPr>
          <w:t>QUAD A</w:t>
        </w:r>
        <w:r w:rsidR="005F16B9" w:rsidRPr="003C6407">
          <w:rPr>
            <w:sz w:val="24"/>
            <w:szCs w:val="24"/>
          </w:rPr>
          <w:t xml:space="preserve"> </w:t>
        </w:r>
      </w:ins>
      <w:r w:rsidRPr="003C6407">
        <w:rPr>
          <w:sz w:val="24"/>
          <w:szCs w:val="24"/>
        </w:rPr>
        <w:t xml:space="preserve">standard. </w:t>
      </w:r>
    </w:p>
    <w:p w14:paraId="16597F37" w14:textId="77777777" w:rsidR="00830E85" w:rsidRPr="003C6407" w:rsidRDefault="00830E85" w:rsidP="00830E85">
      <w:pPr>
        <w:pStyle w:val="ListParagraph"/>
        <w:numPr>
          <w:ilvl w:val="0"/>
          <w:numId w:val="21"/>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0272210C" w14:textId="77777777" w:rsidR="00830E85" w:rsidRDefault="00830E85" w:rsidP="00830E85">
      <w:pPr>
        <w:pStyle w:val="ListParagraph"/>
        <w:spacing w:after="0" w:line="240" w:lineRule="auto"/>
        <w:ind w:left="360"/>
        <w:rPr>
          <w:b/>
          <w:bCs/>
          <w:sz w:val="24"/>
          <w:szCs w:val="24"/>
          <w:u w:val="single"/>
        </w:rPr>
      </w:pPr>
    </w:p>
    <w:p w14:paraId="65017B5E" w14:textId="77777777" w:rsidR="00830E85" w:rsidRPr="0003732E" w:rsidRDefault="00830E85" w:rsidP="00830E85">
      <w:pPr>
        <w:pStyle w:val="ListParagraph"/>
        <w:spacing w:after="0" w:line="240" w:lineRule="auto"/>
        <w:ind w:left="0"/>
        <w:rPr>
          <w:sz w:val="24"/>
          <w:szCs w:val="24"/>
        </w:rPr>
      </w:pPr>
      <w:r w:rsidRPr="0003732E">
        <w:rPr>
          <w:b/>
          <w:sz w:val="24"/>
          <w:szCs w:val="24"/>
          <w:u w:val="single"/>
        </w:rPr>
        <w:t>Resources:</w:t>
      </w:r>
    </w:p>
    <w:p w14:paraId="04E6C2F5" w14:textId="77777777" w:rsidR="00830E85" w:rsidRPr="0003732E" w:rsidRDefault="00830E85" w:rsidP="00830E85">
      <w:pPr>
        <w:spacing w:after="0" w:line="240" w:lineRule="auto"/>
        <w:contextualSpacing/>
        <w:jc w:val="center"/>
        <w:rPr>
          <w:b/>
          <w:sz w:val="24"/>
          <w:szCs w:val="24"/>
          <w:u w:val="single"/>
        </w:rPr>
      </w:pPr>
    </w:p>
    <w:p w14:paraId="23D1E382" w14:textId="77777777" w:rsidR="00830E85" w:rsidRPr="0003732E" w:rsidRDefault="00830E85" w:rsidP="00830E85">
      <w:pPr>
        <w:spacing w:after="0" w:line="240" w:lineRule="auto"/>
        <w:contextualSpacing/>
        <w:rPr>
          <w:b/>
          <w:bCs/>
          <w:sz w:val="24"/>
          <w:szCs w:val="24"/>
        </w:rPr>
      </w:pPr>
      <w:r w:rsidRPr="0003732E">
        <w:rPr>
          <w:b/>
          <w:bCs/>
          <w:sz w:val="24"/>
          <w:szCs w:val="24"/>
        </w:rPr>
        <w:t>Standard &amp; Infection Control Precautions:</w:t>
      </w:r>
    </w:p>
    <w:p w14:paraId="4611B609" w14:textId="77777777" w:rsidR="00830E85" w:rsidRPr="00A87624" w:rsidRDefault="00000000" w:rsidP="00830E85">
      <w:pPr>
        <w:pStyle w:val="ListParagraph"/>
        <w:numPr>
          <w:ilvl w:val="0"/>
          <w:numId w:val="14"/>
        </w:numPr>
        <w:spacing w:after="0" w:line="240" w:lineRule="auto"/>
        <w:rPr>
          <w:sz w:val="24"/>
          <w:szCs w:val="24"/>
        </w:rPr>
      </w:pPr>
      <w:hyperlink r:id="rId19" w:history="1">
        <w:r w:rsidR="00830E85" w:rsidRPr="0003732E">
          <w:rPr>
            <w:rStyle w:val="Hyperlink"/>
            <w:color w:val="0070C0"/>
            <w:sz w:val="24"/>
            <w:szCs w:val="24"/>
          </w:rPr>
          <w:t>CDC: Infection Prevention and Control Recommendations for Healthcare Personnel</w:t>
        </w:r>
      </w:hyperlink>
      <w:r w:rsidR="00830E85" w:rsidRPr="0003732E">
        <w:rPr>
          <w:sz w:val="24"/>
          <w:szCs w:val="24"/>
        </w:rPr>
        <w:t xml:space="preserve"> (updated </w:t>
      </w:r>
      <w:r w:rsidR="00830E85">
        <w:rPr>
          <w:sz w:val="24"/>
          <w:szCs w:val="24"/>
        </w:rPr>
        <w:t>February 2, 2022</w:t>
      </w:r>
      <w:r w:rsidR="00830E85" w:rsidRPr="0003732E">
        <w:rPr>
          <w:sz w:val="24"/>
          <w:szCs w:val="24"/>
        </w:rPr>
        <w:t xml:space="preserve">) </w:t>
      </w:r>
      <w:r w:rsidR="00830E85" w:rsidRPr="0003732E">
        <w:rPr>
          <w:i/>
          <w:iCs/>
          <w:sz w:val="24"/>
          <w:szCs w:val="24"/>
        </w:rPr>
        <w:t>– This is the general CDC resource as it also references hand hygiene, staff training, cleaning &amp; disinfecting, environmental infection control, patient care, non-urgent appointments and elective surgeries/procedures, managing personnel with infection or exposure, and visitor screening and restriction recommendations.</w:t>
      </w:r>
    </w:p>
    <w:p w14:paraId="30815FDF" w14:textId="77777777" w:rsidR="00830E85" w:rsidRPr="00A87624" w:rsidRDefault="00000000" w:rsidP="00830E85">
      <w:pPr>
        <w:pStyle w:val="ListParagraph"/>
        <w:numPr>
          <w:ilvl w:val="0"/>
          <w:numId w:val="14"/>
        </w:numPr>
        <w:spacing w:after="0" w:line="240" w:lineRule="auto"/>
        <w:rPr>
          <w:color w:val="0070C0"/>
          <w:sz w:val="24"/>
          <w:szCs w:val="24"/>
        </w:rPr>
      </w:pPr>
      <w:hyperlink r:id="rId20" w:history="1">
        <w:r w:rsidR="00830E85" w:rsidRPr="00A87624">
          <w:rPr>
            <w:rStyle w:val="Hyperlink"/>
            <w:color w:val="0070C0"/>
            <w:sz w:val="24"/>
            <w:szCs w:val="24"/>
          </w:rPr>
          <w:t>CDC: Community Transmission Rates</w:t>
        </w:r>
      </w:hyperlink>
    </w:p>
    <w:p w14:paraId="6E47B75D" w14:textId="77777777" w:rsidR="00830E85" w:rsidRPr="0003732E" w:rsidRDefault="00000000" w:rsidP="00830E85">
      <w:pPr>
        <w:pStyle w:val="ListParagraph"/>
        <w:numPr>
          <w:ilvl w:val="0"/>
          <w:numId w:val="14"/>
        </w:numPr>
        <w:spacing w:after="0" w:line="240" w:lineRule="auto"/>
        <w:rPr>
          <w:rFonts w:cstheme="minorHAnsi"/>
          <w:sz w:val="24"/>
          <w:szCs w:val="24"/>
        </w:rPr>
      </w:pPr>
      <w:hyperlink r:id="rId21" w:history="1">
        <w:r w:rsidR="00830E85" w:rsidRPr="0003732E">
          <w:rPr>
            <w:rStyle w:val="Hyperlink"/>
            <w:rFonts w:cstheme="minorHAnsi"/>
            <w:color w:val="0070C0"/>
            <w:sz w:val="24"/>
            <w:szCs w:val="24"/>
          </w:rPr>
          <w:t>CDC: Managing Healthcare Operations During COVID-19</w:t>
        </w:r>
      </w:hyperlink>
      <w:r w:rsidR="00830E85" w:rsidRPr="0003732E">
        <w:rPr>
          <w:rFonts w:cstheme="minorHAnsi"/>
          <w:sz w:val="24"/>
          <w:szCs w:val="24"/>
        </w:rPr>
        <w:t xml:space="preserve"> (updated February 2021)</w:t>
      </w:r>
    </w:p>
    <w:p w14:paraId="50526451" w14:textId="77777777" w:rsidR="00830E85" w:rsidRPr="0003732E" w:rsidRDefault="00000000" w:rsidP="00830E85">
      <w:pPr>
        <w:pStyle w:val="ListParagraph"/>
        <w:numPr>
          <w:ilvl w:val="0"/>
          <w:numId w:val="14"/>
        </w:numPr>
        <w:spacing w:after="0" w:line="240" w:lineRule="auto"/>
        <w:rPr>
          <w:rFonts w:cstheme="minorHAnsi"/>
          <w:sz w:val="24"/>
          <w:szCs w:val="24"/>
        </w:rPr>
      </w:pPr>
      <w:hyperlink r:id="rId22" w:history="1">
        <w:r w:rsidR="00830E85" w:rsidRPr="0003732E">
          <w:rPr>
            <w:rStyle w:val="Hyperlink"/>
            <w:rFonts w:cstheme="minorHAnsi"/>
            <w:color w:val="0070C0"/>
            <w:sz w:val="24"/>
            <w:szCs w:val="24"/>
          </w:rPr>
          <w:t>CDC: Guidance for Healthcare Workers About COVID-19 Testing</w:t>
        </w:r>
      </w:hyperlink>
      <w:r w:rsidR="00830E85" w:rsidRPr="0003732E">
        <w:rPr>
          <w:rFonts w:cstheme="minorHAnsi"/>
          <w:sz w:val="24"/>
          <w:szCs w:val="24"/>
        </w:rPr>
        <w:t xml:space="preserve"> (updated June 2021)</w:t>
      </w:r>
    </w:p>
    <w:p w14:paraId="03DF693F" w14:textId="77777777" w:rsidR="00830E85" w:rsidRPr="0003732E" w:rsidRDefault="00000000" w:rsidP="00830E85">
      <w:pPr>
        <w:pStyle w:val="ListParagraph"/>
        <w:numPr>
          <w:ilvl w:val="0"/>
          <w:numId w:val="14"/>
        </w:numPr>
        <w:spacing w:after="0" w:line="240" w:lineRule="auto"/>
        <w:rPr>
          <w:rFonts w:cstheme="minorHAnsi"/>
          <w:sz w:val="24"/>
          <w:szCs w:val="24"/>
        </w:rPr>
      </w:pPr>
      <w:hyperlink r:id="rId23" w:history="1">
        <w:r w:rsidR="00830E85" w:rsidRPr="0003732E">
          <w:rPr>
            <w:rStyle w:val="Hyperlink"/>
            <w:rFonts w:cstheme="minorHAnsi"/>
            <w:color w:val="0070C0"/>
            <w:sz w:val="24"/>
            <w:szCs w:val="24"/>
          </w:rPr>
          <w:t>CDC: Operational Considerations for Containing COVID-19 in non-US Healthcare Settings</w:t>
        </w:r>
      </w:hyperlink>
      <w:r w:rsidR="00830E85" w:rsidRPr="0003732E">
        <w:rPr>
          <w:rFonts w:cstheme="minorHAnsi"/>
          <w:sz w:val="24"/>
          <w:szCs w:val="24"/>
        </w:rPr>
        <w:t xml:space="preserve"> (updated November 2020)</w:t>
      </w:r>
    </w:p>
    <w:p w14:paraId="2CD545FE" w14:textId="77777777" w:rsidR="00830E85" w:rsidRPr="0003732E" w:rsidRDefault="00000000" w:rsidP="00830E85">
      <w:pPr>
        <w:pStyle w:val="ListParagraph"/>
        <w:numPr>
          <w:ilvl w:val="0"/>
          <w:numId w:val="14"/>
        </w:numPr>
        <w:spacing w:after="0" w:line="240" w:lineRule="auto"/>
        <w:rPr>
          <w:rFonts w:cstheme="minorHAnsi"/>
          <w:i/>
          <w:iCs/>
          <w:sz w:val="24"/>
          <w:szCs w:val="24"/>
        </w:rPr>
      </w:pPr>
      <w:hyperlink r:id="rId24" w:history="1">
        <w:r w:rsidR="00830E85" w:rsidRPr="0003732E">
          <w:rPr>
            <w:rStyle w:val="Hyperlink"/>
            <w:rFonts w:cstheme="minorHAnsi"/>
            <w:color w:val="0070C0"/>
            <w:sz w:val="24"/>
            <w:szCs w:val="24"/>
          </w:rPr>
          <w:t>CDC: Clinical FAQ about COVID-19</w:t>
        </w:r>
      </w:hyperlink>
      <w:r w:rsidR="00830E85" w:rsidRPr="0003732E">
        <w:rPr>
          <w:rFonts w:cstheme="minorHAnsi"/>
          <w:sz w:val="24"/>
          <w:szCs w:val="24"/>
        </w:rPr>
        <w:t xml:space="preserve"> (updated </w:t>
      </w:r>
      <w:r w:rsidR="00830E85">
        <w:rPr>
          <w:rFonts w:cstheme="minorHAnsi"/>
          <w:sz w:val="24"/>
          <w:szCs w:val="24"/>
        </w:rPr>
        <w:t>April 2022)</w:t>
      </w:r>
      <w:r w:rsidR="00830E85" w:rsidRPr="0003732E">
        <w:rPr>
          <w:rFonts w:cstheme="minorHAnsi"/>
          <w:sz w:val="24"/>
          <w:szCs w:val="24"/>
        </w:rPr>
        <w:t xml:space="preserve"> – </w:t>
      </w:r>
      <w:r w:rsidR="00830E85" w:rsidRPr="0003732E">
        <w:rPr>
          <w:rFonts w:cstheme="minorHAnsi"/>
          <w:i/>
          <w:iCs/>
          <w:sz w:val="24"/>
          <w:szCs w:val="24"/>
        </w:rPr>
        <w:t>Can use search bar in this FAQ to locate specific topics such as AGPs.</w:t>
      </w:r>
    </w:p>
    <w:p w14:paraId="0CEAEC48" w14:textId="77777777" w:rsidR="00830E85" w:rsidRPr="0003732E" w:rsidRDefault="00000000" w:rsidP="00830E85">
      <w:pPr>
        <w:pStyle w:val="ListParagraph"/>
        <w:numPr>
          <w:ilvl w:val="0"/>
          <w:numId w:val="14"/>
        </w:numPr>
        <w:spacing w:after="0" w:line="240" w:lineRule="auto"/>
        <w:rPr>
          <w:rFonts w:cstheme="minorHAnsi"/>
          <w:sz w:val="24"/>
          <w:szCs w:val="24"/>
        </w:rPr>
      </w:pPr>
      <w:hyperlink r:id="rId25" w:history="1">
        <w:r w:rsidR="00830E85" w:rsidRPr="0003732E">
          <w:rPr>
            <w:rStyle w:val="Hyperlink"/>
            <w:rFonts w:cstheme="minorHAnsi"/>
            <w:color w:val="0070C0"/>
            <w:sz w:val="24"/>
            <w:szCs w:val="24"/>
          </w:rPr>
          <w:t>WHO: Infection prevention and control when COVID-19 suspected or confirmed</w:t>
        </w:r>
      </w:hyperlink>
      <w:r w:rsidR="00830E85" w:rsidRPr="0003732E">
        <w:rPr>
          <w:rFonts w:cstheme="minorHAnsi"/>
          <w:sz w:val="24"/>
          <w:szCs w:val="24"/>
        </w:rPr>
        <w:t xml:space="preserve"> (published July 2021, </w:t>
      </w:r>
      <w:hyperlink r:id="rId26" w:history="1">
        <w:r w:rsidR="00830E85" w:rsidRPr="0003732E">
          <w:rPr>
            <w:rStyle w:val="Hyperlink"/>
            <w:rFonts w:cstheme="minorHAnsi"/>
            <w:color w:val="0070C0"/>
            <w:sz w:val="24"/>
            <w:szCs w:val="24"/>
          </w:rPr>
          <w:t>Annex published October 2021</w:t>
        </w:r>
      </w:hyperlink>
      <w:r w:rsidR="00830E85" w:rsidRPr="0003732E">
        <w:rPr>
          <w:rFonts w:cstheme="minorHAnsi"/>
          <w:sz w:val="24"/>
          <w:szCs w:val="24"/>
        </w:rPr>
        <w:t>)</w:t>
      </w:r>
    </w:p>
    <w:p w14:paraId="2B7732D1" w14:textId="77777777" w:rsidR="00830E85" w:rsidRPr="0003732E" w:rsidRDefault="00830E85" w:rsidP="00830E85">
      <w:pPr>
        <w:pStyle w:val="ListParagraph"/>
        <w:spacing w:after="0" w:line="240" w:lineRule="auto"/>
        <w:ind w:left="0"/>
        <w:rPr>
          <w:rFonts w:cstheme="minorHAnsi"/>
          <w:sz w:val="24"/>
          <w:szCs w:val="24"/>
        </w:rPr>
      </w:pPr>
    </w:p>
    <w:p w14:paraId="16E5394B" w14:textId="77777777" w:rsidR="00830E85" w:rsidRPr="0003732E" w:rsidRDefault="00830E85" w:rsidP="00830E85">
      <w:pPr>
        <w:spacing w:after="0" w:line="240" w:lineRule="auto"/>
        <w:contextualSpacing/>
        <w:rPr>
          <w:b/>
          <w:bCs/>
          <w:sz w:val="24"/>
          <w:szCs w:val="24"/>
        </w:rPr>
      </w:pPr>
      <w:r w:rsidRPr="0003732E">
        <w:rPr>
          <w:b/>
          <w:bCs/>
          <w:sz w:val="24"/>
          <w:szCs w:val="24"/>
        </w:rPr>
        <w:t>Use of PPE:</w:t>
      </w:r>
    </w:p>
    <w:p w14:paraId="72D3C304" w14:textId="77777777" w:rsidR="00830E85" w:rsidRPr="0003732E" w:rsidRDefault="00000000" w:rsidP="00830E85">
      <w:pPr>
        <w:pStyle w:val="ListParagraph"/>
        <w:numPr>
          <w:ilvl w:val="0"/>
          <w:numId w:val="19"/>
        </w:numPr>
        <w:spacing w:after="0" w:line="240" w:lineRule="auto"/>
        <w:rPr>
          <w:sz w:val="24"/>
          <w:szCs w:val="24"/>
        </w:rPr>
      </w:pPr>
      <w:hyperlink r:id="rId27">
        <w:r w:rsidR="00830E85" w:rsidRPr="0003732E">
          <w:rPr>
            <w:rStyle w:val="Hyperlink"/>
            <w:color w:val="0070C0"/>
            <w:sz w:val="24"/>
            <w:szCs w:val="24"/>
          </w:rPr>
          <w:t>CDC: Strategies for Optimizing the Supply of PPE</w:t>
        </w:r>
      </w:hyperlink>
      <w:r w:rsidR="00830E85" w:rsidRPr="0003732E">
        <w:rPr>
          <w:sz w:val="24"/>
          <w:szCs w:val="24"/>
        </w:rPr>
        <w:t xml:space="preserve"> (updated December 2020)</w:t>
      </w:r>
    </w:p>
    <w:p w14:paraId="40ED6950" w14:textId="77777777" w:rsidR="00830E85" w:rsidRPr="0003732E" w:rsidRDefault="00830E85" w:rsidP="00830E85">
      <w:pPr>
        <w:spacing w:after="0" w:line="240" w:lineRule="auto"/>
        <w:contextualSpacing/>
        <w:rPr>
          <w:b/>
          <w:sz w:val="24"/>
          <w:szCs w:val="24"/>
        </w:rPr>
      </w:pPr>
    </w:p>
    <w:p w14:paraId="6EEDFB73" w14:textId="77777777" w:rsidR="00830E85" w:rsidRPr="0003732E" w:rsidRDefault="00830E85" w:rsidP="00830E85">
      <w:pPr>
        <w:spacing w:after="0" w:line="240" w:lineRule="auto"/>
        <w:contextualSpacing/>
        <w:rPr>
          <w:b/>
          <w:bCs/>
          <w:sz w:val="24"/>
          <w:szCs w:val="24"/>
        </w:rPr>
      </w:pPr>
      <w:r w:rsidRPr="0003732E">
        <w:rPr>
          <w:b/>
          <w:bCs/>
          <w:sz w:val="24"/>
          <w:szCs w:val="24"/>
        </w:rPr>
        <w:t>Staff Training:</w:t>
      </w:r>
    </w:p>
    <w:p w14:paraId="3AD45F5E" w14:textId="77777777" w:rsidR="00830E85" w:rsidRPr="0003732E" w:rsidRDefault="00000000" w:rsidP="00830E85">
      <w:pPr>
        <w:pStyle w:val="ListParagraph"/>
        <w:numPr>
          <w:ilvl w:val="0"/>
          <w:numId w:val="19"/>
        </w:numPr>
        <w:spacing w:after="0" w:line="240" w:lineRule="auto"/>
        <w:rPr>
          <w:sz w:val="24"/>
          <w:szCs w:val="24"/>
        </w:rPr>
      </w:pPr>
      <w:hyperlink r:id="rId28">
        <w:r w:rsidR="00830E85" w:rsidRPr="0003732E">
          <w:rPr>
            <w:rStyle w:val="Hyperlink"/>
            <w:color w:val="0070C0"/>
            <w:sz w:val="24"/>
            <w:szCs w:val="24"/>
          </w:rPr>
          <w:t>CDC: Training for Healthcare Professionals</w:t>
        </w:r>
      </w:hyperlink>
      <w:r w:rsidR="00830E85" w:rsidRPr="0003732E">
        <w:rPr>
          <w:sz w:val="24"/>
          <w:szCs w:val="24"/>
        </w:rPr>
        <w:t xml:space="preserve"> (updated </w:t>
      </w:r>
      <w:r w:rsidR="00830E85">
        <w:rPr>
          <w:sz w:val="24"/>
          <w:szCs w:val="24"/>
        </w:rPr>
        <w:t>November</w:t>
      </w:r>
      <w:r w:rsidR="00830E85" w:rsidRPr="0003732E">
        <w:rPr>
          <w:sz w:val="24"/>
          <w:szCs w:val="24"/>
        </w:rPr>
        <w:t xml:space="preserve"> 2021)</w:t>
      </w:r>
    </w:p>
    <w:p w14:paraId="005B64E8" w14:textId="77777777" w:rsidR="00830E85" w:rsidRPr="0003732E" w:rsidRDefault="00000000" w:rsidP="00830E85">
      <w:pPr>
        <w:pStyle w:val="ListParagraph"/>
        <w:numPr>
          <w:ilvl w:val="0"/>
          <w:numId w:val="19"/>
        </w:numPr>
        <w:spacing w:after="0" w:line="240" w:lineRule="auto"/>
        <w:rPr>
          <w:color w:val="0070C0"/>
          <w:sz w:val="24"/>
          <w:szCs w:val="24"/>
        </w:rPr>
      </w:pPr>
      <w:hyperlink r:id="rId29">
        <w:r w:rsidR="00830E85" w:rsidRPr="0003732E">
          <w:rPr>
            <w:rStyle w:val="Hyperlink"/>
            <w:color w:val="0070C0"/>
            <w:sz w:val="24"/>
            <w:szCs w:val="24"/>
          </w:rPr>
          <w:t>CDC: Protecting Healthcare Personnel</w:t>
        </w:r>
      </w:hyperlink>
    </w:p>
    <w:p w14:paraId="4D3ABDE5" w14:textId="77777777" w:rsidR="00830E85" w:rsidRPr="0003732E" w:rsidRDefault="00830E85" w:rsidP="00830E85">
      <w:pPr>
        <w:spacing w:after="0" w:line="240" w:lineRule="auto"/>
        <w:contextualSpacing/>
        <w:rPr>
          <w:rFonts w:cstheme="minorHAnsi"/>
          <w:b/>
          <w:bCs/>
          <w:sz w:val="24"/>
          <w:szCs w:val="24"/>
        </w:rPr>
      </w:pPr>
    </w:p>
    <w:p w14:paraId="6193DB13" w14:textId="77777777" w:rsidR="00830E85" w:rsidRPr="0003732E" w:rsidRDefault="00830E85" w:rsidP="00830E85">
      <w:pPr>
        <w:spacing w:after="0" w:line="240" w:lineRule="auto"/>
        <w:contextualSpacing/>
        <w:rPr>
          <w:b/>
          <w:bCs/>
          <w:sz w:val="24"/>
          <w:szCs w:val="24"/>
        </w:rPr>
      </w:pPr>
      <w:r w:rsidRPr="0003732E">
        <w:rPr>
          <w:b/>
          <w:bCs/>
          <w:sz w:val="24"/>
          <w:szCs w:val="24"/>
        </w:rPr>
        <w:t>Telehealth:</w:t>
      </w:r>
    </w:p>
    <w:p w14:paraId="00484AD0" w14:textId="77777777" w:rsidR="00830E85" w:rsidRPr="0003732E" w:rsidRDefault="00000000" w:rsidP="00830E85">
      <w:pPr>
        <w:pStyle w:val="ListParagraph"/>
        <w:numPr>
          <w:ilvl w:val="0"/>
          <w:numId w:val="20"/>
        </w:numPr>
        <w:spacing w:after="0" w:line="240" w:lineRule="auto"/>
        <w:rPr>
          <w:rFonts w:cstheme="minorHAnsi"/>
          <w:color w:val="0070C0"/>
          <w:sz w:val="24"/>
          <w:szCs w:val="24"/>
        </w:rPr>
      </w:pPr>
      <w:hyperlink r:id="rId30">
        <w:r w:rsidR="00830E85" w:rsidRPr="0003732E">
          <w:rPr>
            <w:rStyle w:val="Hyperlink"/>
            <w:rFonts w:cstheme="minorHAnsi"/>
            <w:color w:val="0070C0"/>
            <w:sz w:val="24"/>
            <w:szCs w:val="24"/>
          </w:rPr>
          <w:t>CDC: Telehealth and Telemedicine</w:t>
        </w:r>
      </w:hyperlink>
    </w:p>
    <w:p w14:paraId="706AB80B" w14:textId="77777777" w:rsidR="00830E85" w:rsidRPr="0003732E" w:rsidRDefault="00000000" w:rsidP="00830E85">
      <w:pPr>
        <w:pStyle w:val="ListParagraph"/>
        <w:numPr>
          <w:ilvl w:val="0"/>
          <w:numId w:val="20"/>
        </w:numPr>
        <w:spacing w:after="0" w:line="240" w:lineRule="auto"/>
        <w:rPr>
          <w:rFonts w:cstheme="minorHAnsi"/>
          <w:sz w:val="24"/>
          <w:szCs w:val="24"/>
        </w:rPr>
      </w:pPr>
      <w:hyperlink r:id="rId31">
        <w:r w:rsidR="00830E85" w:rsidRPr="0003732E">
          <w:rPr>
            <w:rStyle w:val="Hyperlink"/>
            <w:rFonts w:cstheme="minorHAnsi"/>
            <w:color w:val="0070C0"/>
            <w:sz w:val="24"/>
            <w:szCs w:val="24"/>
          </w:rPr>
          <w:t>CDC: Using Telehealth to Expand Access to Essential Health Services</w:t>
        </w:r>
      </w:hyperlink>
      <w:r w:rsidR="00830E85" w:rsidRPr="0003732E">
        <w:rPr>
          <w:rFonts w:cstheme="minorHAnsi"/>
          <w:sz w:val="24"/>
          <w:szCs w:val="24"/>
        </w:rPr>
        <w:t xml:space="preserve"> (updated June 2020)</w:t>
      </w:r>
    </w:p>
    <w:p w14:paraId="49237DD3" w14:textId="77777777" w:rsidR="00830E85" w:rsidRPr="0003732E" w:rsidRDefault="00000000" w:rsidP="00830E85">
      <w:pPr>
        <w:pStyle w:val="ListParagraph"/>
        <w:numPr>
          <w:ilvl w:val="0"/>
          <w:numId w:val="20"/>
        </w:numPr>
        <w:spacing w:after="0" w:line="240" w:lineRule="auto"/>
        <w:rPr>
          <w:rFonts w:cstheme="minorHAnsi"/>
          <w:sz w:val="24"/>
          <w:szCs w:val="24"/>
        </w:rPr>
      </w:pPr>
      <w:hyperlink r:id="rId32">
        <w:r w:rsidR="00830E85" w:rsidRPr="0003732E">
          <w:rPr>
            <w:rStyle w:val="Hyperlink"/>
            <w:rFonts w:cstheme="minorHAnsi"/>
            <w:color w:val="0070C0"/>
            <w:sz w:val="24"/>
            <w:szCs w:val="24"/>
          </w:rPr>
          <w:t>CDC: Phone Advice Line Tool</w:t>
        </w:r>
      </w:hyperlink>
      <w:r w:rsidR="00830E85" w:rsidRPr="0003732E">
        <w:rPr>
          <w:rFonts w:cstheme="minorHAnsi"/>
          <w:sz w:val="24"/>
          <w:szCs w:val="24"/>
        </w:rPr>
        <w:t xml:space="preserve"> (updated </w:t>
      </w:r>
      <w:r w:rsidR="00830E85">
        <w:rPr>
          <w:rFonts w:cstheme="minorHAnsi"/>
          <w:sz w:val="24"/>
          <w:szCs w:val="24"/>
        </w:rPr>
        <w:t>April</w:t>
      </w:r>
      <w:r w:rsidR="00830E85" w:rsidRPr="0003732E">
        <w:rPr>
          <w:rFonts w:cstheme="minorHAnsi"/>
          <w:sz w:val="24"/>
          <w:szCs w:val="24"/>
        </w:rPr>
        <w:t xml:space="preserve"> 202</w:t>
      </w:r>
      <w:r w:rsidR="00830E85">
        <w:rPr>
          <w:rFonts w:cstheme="minorHAnsi"/>
          <w:sz w:val="24"/>
          <w:szCs w:val="24"/>
        </w:rPr>
        <w:t>2</w:t>
      </w:r>
      <w:r w:rsidR="00830E85" w:rsidRPr="0003732E">
        <w:rPr>
          <w:rFonts w:cstheme="minorHAnsi"/>
          <w:sz w:val="24"/>
          <w:szCs w:val="24"/>
        </w:rPr>
        <w:t>)</w:t>
      </w:r>
    </w:p>
    <w:p w14:paraId="1365E43B" w14:textId="77777777" w:rsidR="00DE7220" w:rsidRPr="00E9678D" w:rsidRDefault="00DE7220" w:rsidP="00BF43E8">
      <w:pPr>
        <w:rPr>
          <w:rFonts w:cstheme="minorHAnsi"/>
        </w:rPr>
      </w:pPr>
    </w:p>
    <w:sectPr w:rsidR="00DE7220" w:rsidRPr="00E9678D" w:rsidSect="0034367F">
      <w:headerReference w:type="default" r:id="rId33"/>
      <w:pgSz w:w="15840" w:h="12240" w:orient="landscape"/>
      <w:pgMar w:top="150" w:right="1440" w:bottom="540" w:left="1440" w:header="18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67DF" w14:textId="77777777" w:rsidR="00BD2CF5" w:rsidRDefault="00BD2CF5" w:rsidP="00A32E48">
      <w:pPr>
        <w:spacing w:after="0" w:line="240" w:lineRule="auto"/>
      </w:pPr>
      <w:r>
        <w:separator/>
      </w:r>
    </w:p>
  </w:endnote>
  <w:endnote w:type="continuationSeparator" w:id="0">
    <w:p w14:paraId="59B2F6FB" w14:textId="77777777" w:rsidR="00BD2CF5" w:rsidRDefault="00BD2CF5" w:rsidP="00A32E48">
      <w:pPr>
        <w:spacing w:after="0" w:line="240" w:lineRule="auto"/>
      </w:pPr>
      <w:r>
        <w:continuationSeparator/>
      </w:r>
    </w:p>
  </w:endnote>
  <w:endnote w:type="continuationNotice" w:id="1">
    <w:p w14:paraId="1095BFB6" w14:textId="77777777" w:rsidR="00BD2CF5" w:rsidRDefault="00BD2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9912" w14:textId="77777777" w:rsidR="00D33147" w:rsidRDefault="00D33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0AC6" w14:textId="2F54BEE5" w:rsidR="00D33147" w:rsidRDefault="00D33147">
    <w:pPr>
      <w:pStyle w:val="Footer"/>
    </w:pPr>
    <w:r>
      <w:t>Revised 8-2022</w:t>
    </w:r>
  </w:p>
  <w:p w14:paraId="7FE5E85C" w14:textId="77777777" w:rsidR="00A32E48" w:rsidRDefault="00A32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F603" w14:textId="77777777" w:rsidR="00D33147" w:rsidRDefault="00D33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0411" w14:textId="77777777" w:rsidR="00BD2CF5" w:rsidRDefault="00BD2CF5" w:rsidP="00A32E48">
      <w:pPr>
        <w:spacing w:after="0" w:line="240" w:lineRule="auto"/>
      </w:pPr>
      <w:r>
        <w:separator/>
      </w:r>
    </w:p>
  </w:footnote>
  <w:footnote w:type="continuationSeparator" w:id="0">
    <w:p w14:paraId="17B6950A" w14:textId="77777777" w:rsidR="00BD2CF5" w:rsidRDefault="00BD2CF5" w:rsidP="00A32E48">
      <w:pPr>
        <w:spacing w:after="0" w:line="240" w:lineRule="auto"/>
      </w:pPr>
      <w:r>
        <w:continuationSeparator/>
      </w:r>
    </w:p>
  </w:footnote>
  <w:footnote w:type="continuationNotice" w:id="1">
    <w:p w14:paraId="2177D8B7" w14:textId="77777777" w:rsidR="00BD2CF5" w:rsidRDefault="00BD2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0B03" w14:textId="77777777" w:rsidR="00D33147" w:rsidRDefault="00D33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1137E507" w:rsidR="00A32E48" w:rsidRPr="00DE7220" w:rsidRDefault="007316E4" w:rsidP="00DE7220">
    <w:pPr>
      <w:jc w:val="center"/>
      <w:rPr>
        <w:b/>
        <w:bCs/>
        <w:sz w:val="40"/>
        <w:szCs w:val="40"/>
      </w:rPr>
    </w:pPr>
    <w:r>
      <w:rPr>
        <w:b/>
        <w:bCs/>
        <w:sz w:val="40"/>
        <w:szCs w:val="40"/>
      </w:rPr>
      <w:t xml:space="preserve">CMS ASC - </w:t>
    </w:r>
    <w:r w:rsidR="00DE7220" w:rsidRPr="00DE7220">
      <w:rPr>
        <w:b/>
        <w:bCs/>
        <w:sz w:val="40"/>
        <w:szCs w:val="40"/>
      </w:rPr>
      <w:t>COVID-19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C6AC" w14:textId="77777777" w:rsidR="00D33147" w:rsidRDefault="00D331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51EA" w14:textId="398520BA" w:rsidR="00D51299" w:rsidRPr="00DE7220" w:rsidRDefault="00D51299" w:rsidP="00DE7220">
    <w:pPr>
      <w:jc w:val="center"/>
      <w:rPr>
        <w:b/>
        <w:bCs/>
        <w:sz w:val="40"/>
        <w:szCs w:val="40"/>
      </w:rPr>
    </w:pPr>
  </w:p>
</w:hdr>
</file>

<file path=word/intelligence2.xml><?xml version="1.0" encoding="utf-8"?>
<int2:intelligence xmlns:int2="http://schemas.microsoft.com/office/intelligence/2020/intelligence" xmlns:oel="http://schemas.microsoft.com/office/2019/extlst">
  <int2:observations>
    <int2:bookmark int2:bookmarkName="_Int_cFEGIy6M" int2:invalidationBookmarkName="" int2:hashCode="RoHRJMxsS3O6q/" int2:id="EKFHzspC">
      <int2:state int2:value="Rejected" int2:type="AugLoop_Text_Critique"/>
    </int2:bookmark>
    <int2:bookmark int2:bookmarkName="_Int_oleJHKp0" int2:invalidationBookmarkName="" int2:hashCode="RoHRJMxsS3O6q/" int2:id="RTzKudqt"/>
    <int2:bookmark int2:bookmarkName="_Int_317Kun8g" int2:invalidationBookmarkName="" int2:hashCode="RoHRJMxsS3O6q/" int2:id="u6zfN57O"/>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8F0DEA"/>
    <w:multiLevelType w:val="hybridMultilevel"/>
    <w:tmpl w:val="CE42DCA6"/>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62B14"/>
    <w:multiLevelType w:val="multilevel"/>
    <w:tmpl w:val="9492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75231"/>
    <w:multiLevelType w:val="hybridMultilevel"/>
    <w:tmpl w:val="D1CC3F30"/>
    <w:lvl w:ilvl="0" w:tplc="9C18E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B46C9"/>
    <w:multiLevelType w:val="hybridMultilevel"/>
    <w:tmpl w:val="99FA8E90"/>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6"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723030">
    <w:abstractNumId w:val="14"/>
  </w:num>
  <w:num w:numId="2" w16cid:durableId="19819405">
    <w:abstractNumId w:val="0"/>
  </w:num>
  <w:num w:numId="3" w16cid:durableId="1423993454">
    <w:abstractNumId w:val="2"/>
  </w:num>
  <w:num w:numId="4" w16cid:durableId="699168154">
    <w:abstractNumId w:val="18"/>
  </w:num>
  <w:num w:numId="5" w16cid:durableId="83187118">
    <w:abstractNumId w:val="19"/>
  </w:num>
  <w:num w:numId="6" w16cid:durableId="146867269">
    <w:abstractNumId w:val="1"/>
  </w:num>
  <w:num w:numId="7" w16cid:durableId="1837720936">
    <w:abstractNumId w:val="20"/>
  </w:num>
  <w:num w:numId="8" w16cid:durableId="1099253140">
    <w:abstractNumId w:val="17"/>
  </w:num>
  <w:num w:numId="9" w16cid:durableId="70003539">
    <w:abstractNumId w:val="8"/>
  </w:num>
  <w:num w:numId="10" w16cid:durableId="942493246">
    <w:abstractNumId w:val="3"/>
  </w:num>
  <w:num w:numId="11" w16cid:durableId="686830993">
    <w:abstractNumId w:val="5"/>
  </w:num>
  <w:num w:numId="12" w16cid:durableId="494734029">
    <w:abstractNumId w:val="16"/>
  </w:num>
  <w:num w:numId="13" w16cid:durableId="60255254">
    <w:abstractNumId w:val="15"/>
  </w:num>
  <w:num w:numId="14" w16cid:durableId="813988621">
    <w:abstractNumId w:val="9"/>
  </w:num>
  <w:num w:numId="15" w16cid:durableId="1755592679">
    <w:abstractNumId w:val="13"/>
  </w:num>
  <w:num w:numId="16" w16cid:durableId="974217200">
    <w:abstractNumId w:val="11"/>
  </w:num>
  <w:num w:numId="17" w16cid:durableId="982344744">
    <w:abstractNumId w:val="12"/>
  </w:num>
  <w:num w:numId="18" w16cid:durableId="203324960">
    <w:abstractNumId w:val="4"/>
  </w:num>
  <w:num w:numId="19" w16cid:durableId="1885025157">
    <w:abstractNumId w:val="10"/>
  </w:num>
  <w:num w:numId="20" w16cid:durableId="1091968843">
    <w:abstractNumId w:val="6"/>
  </w:num>
  <w:num w:numId="21" w16cid:durableId="95552918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e M Carlson">
    <w15:presenceInfo w15:providerId="AD" w15:userId="S::c00414017@louisiana.edu::51bb686d-1ea4-4661-9d16-c8c57f3aa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grammar="clean"/>
  <w:trackRevisions/>
  <w:documentProtection w:edit="trackedChanges" w:enforcement="1" w:cryptProviderType="rsaAES" w:cryptAlgorithmClass="hash" w:cryptAlgorithmType="typeAny" w:cryptAlgorithmSid="14" w:cryptSpinCount="100000" w:hash="5Axa78G+OfXAU3RcvN2GrkT/glI7eHtE/ebHQ6yWYiHFKtpBfAUmhUoqQjfgB18+eJJZRApuzcO+Za82tK+zVQ==" w:salt="dtaim+maWR30yvIB7XMb8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UysTAyMzUxMrRU0lEKTi0uzszPAykwrAUAHugKaiwAAAA="/>
  </w:docVars>
  <w:rsids>
    <w:rsidRoot w:val="00253ECA"/>
    <w:rsid w:val="00005D5A"/>
    <w:rsid w:val="00006B00"/>
    <w:rsid w:val="00010D6D"/>
    <w:rsid w:val="00010EE6"/>
    <w:rsid w:val="000121BC"/>
    <w:rsid w:val="0001779E"/>
    <w:rsid w:val="0002069A"/>
    <w:rsid w:val="00020C04"/>
    <w:rsid w:val="00022408"/>
    <w:rsid w:val="00024068"/>
    <w:rsid w:val="0002415B"/>
    <w:rsid w:val="00024388"/>
    <w:rsid w:val="000258F4"/>
    <w:rsid w:val="000262B8"/>
    <w:rsid w:val="00026927"/>
    <w:rsid w:val="00027ED3"/>
    <w:rsid w:val="000336D1"/>
    <w:rsid w:val="00033B3D"/>
    <w:rsid w:val="00037024"/>
    <w:rsid w:val="000378EE"/>
    <w:rsid w:val="000379C6"/>
    <w:rsid w:val="00041BB4"/>
    <w:rsid w:val="00043C7D"/>
    <w:rsid w:val="00044188"/>
    <w:rsid w:val="00046634"/>
    <w:rsid w:val="0004713D"/>
    <w:rsid w:val="00050E12"/>
    <w:rsid w:val="00053719"/>
    <w:rsid w:val="00054D6C"/>
    <w:rsid w:val="000564A8"/>
    <w:rsid w:val="00057B45"/>
    <w:rsid w:val="00057F36"/>
    <w:rsid w:val="00061F41"/>
    <w:rsid w:val="00062069"/>
    <w:rsid w:val="00065921"/>
    <w:rsid w:val="000665EA"/>
    <w:rsid w:val="00066E5E"/>
    <w:rsid w:val="0007096D"/>
    <w:rsid w:val="00087899"/>
    <w:rsid w:val="0009059D"/>
    <w:rsid w:val="00091C2F"/>
    <w:rsid w:val="00095B56"/>
    <w:rsid w:val="000A3998"/>
    <w:rsid w:val="000A7245"/>
    <w:rsid w:val="000B0FD1"/>
    <w:rsid w:val="000B1001"/>
    <w:rsid w:val="000B24B9"/>
    <w:rsid w:val="000B56AF"/>
    <w:rsid w:val="000B673D"/>
    <w:rsid w:val="000B7769"/>
    <w:rsid w:val="000B7B1C"/>
    <w:rsid w:val="000B7DDC"/>
    <w:rsid w:val="000C0166"/>
    <w:rsid w:val="000C1174"/>
    <w:rsid w:val="000C462B"/>
    <w:rsid w:val="000C6C1F"/>
    <w:rsid w:val="000C75C3"/>
    <w:rsid w:val="000D21D1"/>
    <w:rsid w:val="000D676D"/>
    <w:rsid w:val="000D767E"/>
    <w:rsid w:val="000E0799"/>
    <w:rsid w:val="000E0E62"/>
    <w:rsid w:val="000E134B"/>
    <w:rsid w:val="000E34C7"/>
    <w:rsid w:val="000E44FB"/>
    <w:rsid w:val="000E5E20"/>
    <w:rsid w:val="000F0250"/>
    <w:rsid w:val="000F3419"/>
    <w:rsid w:val="000F7BD1"/>
    <w:rsid w:val="000F8B45"/>
    <w:rsid w:val="00101496"/>
    <w:rsid w:val="001023D2"/>
    <w:rsid w:val="0010440F"/>
    <w:rsid w:val="00104C26"/>
    <w:rsid w:val="00106316"/>
    <w:rsid w:val="001100A4"/>
    <w:rsid w:val="00112278"/>
    <w:rsid w:val="00112297"/>
    <w:rsid w:val="00112EAE"/>
    <w:rsid w:val="00113EDF"/>
    <w:rsid w:val="0011506D"/>
    <w:rsid w:val="00116438"/>
    <w:rsid w:val="00121603"/>
    <w:rsid w:val="00122365"/>
    <w:rsid w:val="00131421"/>
    <w:rsid w:val="00131A75"/>
    <w:rsid w:val="0013586A"/>
    <w:rsid w:val="00136336"/>
    <w:rsid w:val="00140109"/>
    <w:rsid w:val="00143CA6"/>
    <w:rsid w:val="00143D29"/>
    <w:rsid w:val="00144FDE"/>
    <w:rsid w:val="001456A7"/>
    <w:rsid w:val="00146B27"/>
    <w:rsid w:val="001513AA"/>
    <w:rsid w:val="00152D41"/>
    <w:rsid w:val="0015330E"/>
    <w:rsid w:val="00154D4D"/>
    <w:rsid w:val="00155244"/>
    <w:rsid w:val="00155A65"/>
    <w:rsid w:val="00155D70"/>
    <w:rsid w:val="00156EA0"/>
    <w:rsid w:val="00161812"/>
    <w:rsid w:val="0016195B"/>
    <w:rsid w:val="00164352"/>
    <w:rsid w:val="00166368"/>
    <w:rsid w:val="00167919"/>
    <w:rsid w:val="001708DD"/>
    <w:rsid w:val="001725C4"/>
    <w:rsid w:val="001736A6"/>
    <w:rsid w:val="00175358"/>
    <w:rsid w:val="0017593F"/>
    <w:rsid w:val="00175C5F"/>
    <w:rsid w:val="00182E5D"/>
    <w:rsid w:val="00184EE0"/>
    <w:rsid w:val="00192520"/>
    <w:rsid w:val="00192635"/>
    <w:rsid w:val="00192C48"/>
    <w:rsid w:val="00195B52"/>
    <w:rsid w:val="001968E0"/>
    <w:rsid w:val="001A0AEA"/>
    <w:rsid w:val="001A4EA4"/>
    <w:rsid w:val="001A5861"/>
    <w:rsid w:val="001A5D03"/>
    <w:rsid w:val="001A6750"/>
    <w:rsid w:val="001A6986"/>
    <w:rsid w:val="001B08D1"/>
    <w:rsid w:val="001B1618"/>
    <w:rsid w:val="001B4423"/>
    <w:rsid w:val="001B5ACF"/>
    <w:rsid w:val="001C135D"/>
    <w:rsid w:val="001C1A32"/>
    <w:rsid w:val="001C2537"/>
    <w:rsid w:val="001C43BD"/>
    <w:rsid w:val="001C453B"/>
    <w:rsid w:val="001C47C1"/>
    <w:rsid w:val="001C653B"/>
    <w:rsid w:val="001C6EBA"/>
    <w:rsid w:val="001C7350"/>
    <w:rsid w:val="001D5539"/>
    <w:rsid w:val="001E0992"/>
    <w:rsid w:val="001E131B"/>
    <w:rsid w:val="001E14CB"/>
    <w:rsid w:val="001E2784"/>
    <w:rsid w:val="001E32FC"/>
    <w:rsid w:val="001E3A4E"/>
    <w:rsid w:val="001E589E"/>
    <w:rsid w:val="001E5C7D"/>
    <w:rsid w:val="001F3108"/>
    <w:rsid w:val="001F5303"/>
    <w:rsid w:val="001F59A4"/>
    <w:rsid w:val="001F6092"/>
    <w:rsid w:val="001F6241"/>
    <w:rsid w:val="001F77CF"/>
    <w:rsid w:val="00200C02"/>
    <w:rsid w:val="00200DF0"/>
    <w:rsid w:val="00203060"/>
    <w:rsid w:val="00203472"/>
    <w:rsid w:val="00205A6A"/>
    <w:rsid w:val="002078CE"/>
    <w:rsid w:val="002114A3"/>
    <w:rsid w:val="00214946"/>
    <w:rsid w:val="002270DC"/>
    <w:rsid w:val="00230C17"/>
    <w:rsid w:val="0023108B"/>
    <w:rsid w:val="00231EE9"/>
    <w:rsid w:val="002415E9"/>
    <w:rsid w:val="00243271"/>
    <w:rsid w:val="00243C1F"/>
    <w:rsid w:val="00251928"/>
    <w:rsid w:val="00252483"/>
    <w:rsid w:val="00253ECA"/>
    <w:rsid w:val="002542B9"/>
    <w:rsid w:val="00255F71"/>
    <w:rsid w:val="00257274"/>
    <w:rsid w:val="00260454"/>
    <w:rsid w:val="00263B81"/>
    <w:rsid w:val="00265081"/>
    <w:rsid w:val="002653E9"/>
    <w:rsid w:val="002713DB"/>
    <w:rsid w:val="002724FE"/>
    <w:rsid w:val="00273B33"/>
    <w:rsid w:val="0027431B"/>
    <w:rsid w:val="00275120"/>
    <w:rsid w:val="0027688B"/>
    <w:rsid w:val="002873D4"/>
    <w:rsid w:val="00290ADB"/>
    <w:rsid w:val="00294537"/>
    <w:rsid w:val="002948C4"/>
    <w:rsid w:val="00297829"/>
    <w:rsid w:val="0029785B"/>
    <w:rsid w:val="002A0DFD"/>
    <w:rsid w:val="002A1C88"/>
    <w:rsid w:val="002A23A4"/>
    <w:rsid w:val="002A2EA8"/>
    <w:rsid w:val="002A48B8"/>
    <w:rsid w:val="002A6F75"/>
    <w:rsid w:val="002B5960"/>
    <w:rsid w:val="002B6AA2"/>
    <w:rsid w:val="002B6AD9"/>
    <w:rsid w:val="002C0594"/>
    <w:rsid w:val="002C249B"/>
    <w:rsid w:val="002C3378"/>
    <w:rsid w:val="002C4D53"/>
    <w:rsid w:val="002C5FC9"/>
    <w:rsid w:val="002D1681"/>
    <w:rsid w:val="002D3FAF"/>
    <w:rsid w:val="002D5BF0"/>
    <w:rsid w:val="002E19E0"/>
    <w:rsid w:val="002E3E1A"/>
    <w:rsid w:val="002E5480"/>
    <w:rsid w:val="002E6CD4"/>
    <w:rsid w:val="002E78EE"/>
    <w:rsid w:val="002F6B42"/>
    <w:rsid w:val="002F6F46"/>
    <w:rsid w:val="003001A2"/>
    <w:rsid w:val="0030667C"/>
    <w:rsid w:val="003108E4"/>
    <w:rsid w:val="00312D53"/>
    <w:rsid w:val="003133B7"/>
    <w:rsid w:val="003155DF"/>
    <w:rsid w:val="00315A32"/>
    <w:rsid w:val="00320168"/>
    <w:rsid w:val="00322C88"/>
    <w:rsid w:val="00324CBD"/>
    <w:rsid w:val="00325722"/>
    <w:rsid w:val="00325954"/>
    <w:rsid w:val="00330083"/>
    <w:rsid w:val="003313DC"/>
    <w:rsid w:val="003335DB"/>
    <w:rsid w:val="003370CA"/>
    <w:rsid w:val="0033789E"/>
    <w:rsid w:val="00337EAE"/>
    <w:rsid w:val="0034049D"/>
    <w:rsid w:val="0034096B"/>
    <w:rsid w:val="003428F1"/>
    <w:rsid w:val="0034338C"/>
    <w:rsid w:val="0034367F"/>
    <w:rsid w:val="00344812"/>
    <w:rsid w:val="0034538B"/>
    <w:rsid w:val="0034695F"/>
    <w:rsid w:val="003500BA"/>
    <w:rsid w:val="00351838"/>
    <w:rsid w:val="00351EFB"/>
    <w:rsid w:val="00356291"/>
    <w:rsid w:val="0035758D"/>
    <w:rsid w:val="00357A96"/>
    <w:rsid w:val="00360690"/>
    <w:rsid w:val="0036183E"/>
    <w:rsid w:val="00362562"/>
    <w:rsid w:val="0036465F"/>
    <w:rsid w:val="003656D3"/>
    <w:rsid w:val="00365A01"/>
    <w:rsid w:val="00366D1A"/>
    <w:rsid w:val="00372531"/>
    <w:rsid w:val="00372ECE"/>
    <w:rsid w:val="0037475C"/>
    <w:rsid w:val="00377D81"/>
    <w:rsid w:val="00385DF0"/>
    <w:rsid w:val="00391327"/>
    <w:rsid w:val="003920B4"/>
    <w:rsid w:val="003920FD"/>
    <w:rsid w:val="00392BFA"/>
    <w:rsid w:val="0039655A"/>
    <w:rsid w:val="003A1DA7"/>
    <w:rsid w:val="003A38EF"/>
    <w:rsid w:val="003A5A62"/>
    <w:rsid w:val="003B0C27"/>
    <w:rsid w:val="003B0F2E"/>
    <w:rsid w:val="003B7C4A"/>
    <w:rsid w:val="003C4AA8"/>
    <w:rsid w:val="003C585D"/>
    <w:rsid w:val="003C5C28"/>
    <w:rsid w:val="003C7512"/>
    <w:rsid w:val="003D12F2"/>
    <w:rsid w:val="003D3882"/>
    <w:rsid w:val="003E19D1"/>
    <w:rsid w:val="003E1F40"/>
    <w:rsid w:val="003E2777"/>
    <w:rsid w:val="003E55D7"/>
    <w:rsid w:val="003E5E5F"/>
    <w:rsid w:val="003E5F02"/>
    <w:rsid w:val="003E6F5A"/>
    <w:rsid w:val="003F0C26"/>
    <w:rsid w:val="003F3F18"/>
    <w:rsid w:val="003F796E"/>
    <w:rsid w:val="00400C59"/>
    <w:rsid w:val="00401541"/>
    <w:rsid w:val="0040171E"/>
    <w:rsid w:val="004034CE"/>
    <w:rsid w:val="00410299"/>
    <w:rsid w:val="004138E7"/>
    <w:rsid w:val="00413901"/>
    <w:rsid w:val="00414C2B"/>
    <w:rsid w:val="004153FD"/>
    <w:rsid w:val="00415CF0"/>
    <w:rsid w:val="004225A8"/>
    <w:rsid w:val="004229AF"/>
    <w:rsid w:val="00424E01"/>
    <w:rsid w:val="004259A3"/>
    <w:rsid w:val="00430B42"/>
    <w:rsid w:val="00431652"/>
    <w:rsid w:val="00432A72"/>
    <w:rsid w:val="00434C3B"/>
    <w:rsid w:val="00436C9B"/>
    <w:rsid w:val="004402FA"/>
    <w:rsid w:val="004415DB"/>
    <w:rsid w:val="00441A17"/>
    <w:rsid w:val="0044344B"/>
    <w:rsid w:val="00444025"/>
    <w:rsid w:val="00444FAC"/>
    <w:rsid w:val="00446AA6"/>
    <w:rsid w:val="00450994"/>
    <w:rsid w:val="00452EE4"/>
    <w:rsid w:val="00453097"/>
    <w:rsid w:val="00460864"/>
    <w:rsid w:val="004636BC"/>
    <w:rsid w:val="00465D5A"/>
    <w:rsid w:val="00471844"/>
    <w:rsid w:val="00474FDE"/>
    <w:rsid w:val="00475838"/>
    <w:rsid w:val="00476CCD"/>
    <w:rsid w:val="00477F1C"/>
    <w:rsid w:val="00481C30"/>
    <w:rsid w:val="00483781"/>
    <w:rsid w:val="004878ED"/>
    <w:rsid w:val="00490CF7"/>
    <w:rsid w:val="00491446"/>
    <w:rsid w:val="004944BC"/>
    <w:rsid w:val="00496823"/>
    <w:rsid w:val="004A05AB"/>
    <w:rsid w:val="004A0F80"/>
    <w:rsid w:val="004A1B95"/>
    <w:rsid w:val="004A22AD"/>
    <w:rsid w:val="004A24B8"/>
    <w:rsid w:val="004A316C"/>
    <w:rsid w:val="004A3F67"/>
    <w:rsid w:val="004A455F"/>
    <w:rsid w:val="004A4AD5"/>
    <w:rsid w:val="004B0A7F"/>
    <w:rsid w:val="004B67AD"/>
    <w:rsid w:val="004C06A6"/>
    <w:rsid w:val="004C26DB"/>
    <w:rsid w:val="004C29CE"/>
    <w:rsid w:val="004C2ABC"/>
    <w:rsid w:val="004C2F0B"/>
    <w:rsid w:val="004C46CC"/>
    <w:rsid w:val="004C6457"/>
    <w:rsid w:val="004D0BAC"/>
    <w:rsid w:val="004D2908"/>
    <w:rsid w:val="004D7858"/>
    <w:rsid w:val="004D7A52"/>
    <w:rsid w:val="004D7B48"/>
    <w:rsid w:val="004D7E11"/>
    <w:rsid w:val="004E234B"/>
    <w:rsid w:val="004E255B"/>
    <w:rsid w:val="004F06A6"/>
    <w:rsid w:val="004F2988"/>
    <w:rsid w:val="004F2BBF"/>
    <w:rsid w:val="004F44A8"/>
    <w:rsid w:val="004F624F"/>
    <w:rsid w:val="004F6A32"/>
    <w:rsid w:val="0050086C"/>
    <w:rsid w:val="00501E59"/>
    <w:rsid w:val="005038F4"/>
    <w:rsid w:val="00510A7F"/>
    <w:rsid w:val="005129F8"/>
    <w:rsid w:val="00514A09"/>
    <w:rsid w:val="00516DA9"/>
    <w:rsid w:val="005217A6"/>
    <w:rsid w:val="00522B3C"/>
    <w:rsid w:val="00524315"/>
    <w:rsid w:val="005273B2"/>
    <w:rsid w:val="005301E8"/>
    <w:rsid w:val="00530DE0"/>
    <w:rsid w:val="00531149"/>
    <w:rsid w:val="00533642"/>
    <w:rsid w:val="0053422A"/>
    <w:rsid w:val="005373D1"/>
    <w:rsid w:val="00537E38"/>
    <w:rsid w:val="005418FC"/>
    <w:rsid w:val="005458BA"/>
    <w:rsid w:val="00546E8A"/>
    <w:rsid w:val="005537D1"/>
    <w:rsid w:val="00560C3A"/>
    <w:rsid w:val="00562264"/>
    <w:rsid w:val="00563E69"/>
    <w:rsid w:val="005642FC"/>
    <w:rsid w:val="00566730"/>
    <w:rsid w:val="00566C9C"/>
    <w:rsid w:val="00566FC4"/>
    <w:rsid w:val="005704DB"/>
    <w:rsid w:val="00573C8B"/>
    <w:rsid w:val="00574324"/>
    <w:rsid w:val="005746CF"/>
    <w:rsid w:val="00583DAD"/>
    <w:rsid w:val="0058455B"/>
    <w:rsid w:val="005867EF"/>
    <w:rsid w:val="00586FD5"/>
    <w:rsid w:val="0058737B"/>
    <w:rsid w:val="00591E8C"/>
    <w:rsid w:val="0059401A"/>
    <w:rsid w:val="005959EA"/>
    <w:rsid w:val="0059707B"/>
    <w:rsid w:val="0059755D"/>
    <w:rsid w:val="00597B66"/>
    <w:rsid w:val="005A1CD8"/>
    <w:rsid w:val="005B022F"/>
    <w:rsid w:val="005B271D"/>
    <w:rsid w:val="005B3838"/>
    <w:rsid w:val="005B4A5C"/>
    <w:rsid w:val="005B6EE7"/>
    <w:rsid w:val="005B7BBA"/>
    <w:rsid w:val="005C0D91"/>
    <w:rsid w:val="005C1F9C"/>
    <w:rsid w:val="005C3233"/>
    <w:rsid w:val="005C3D7B"/>
    <w:rsid w:val="005C5CC4"/>
    <w:rsid w:val="005D0608"/>
    <w:rsid w:val="005D4352"/>
    <w:rsid w:val="005D458D"/>
    <w:rsid w:val="005D5D30"/>
    <w:rsid w:val="005D677C"/>
    <w:rsid w:val="005E1F1D"/>
    <w:rsid w:val="005E2147"/>
    <w:rsid w:val="005E2D4B"/>
    <w:rsid w:val="005E3F44"/>
    <w:rsid w:val="005E4A82"/>
    <w:rsid w:val="005E4D38"/>
    <w:rsid w:val="005F12AF"/>
    <w:rsid w:val="005F16B9"/>
    <w:rsid w:val="005F26CE"/>
    <w:rsid w:val="005F6271"/>
    <w:rsid w:val="005F7688"/>
    <w:rsid w:val="005F7BC9"/>
    <w:rsid w:val="00601480"/>
    <w:rsid w:val="00601631"/>
    <w:rsid w:val="006042DD"/>
    <w:rsid w:val="00604E35"/>
    <w:rsid w:val="006054FC"/>
    <w:rsid w:val="006072A4"/>
    <w:rsid w:val="006077B5"/>
    <w:rsid w:val="0061322C"/>
    <w:rsid w:val="006145F8"/>
    <w:rsid w:val="00620438"/>
    <w:rsid w:val="00620647"/>
    <w:rsid w:val="00620E43"/>
    <w:rsid w:val="00621257"/>
    <w:rsid w:val="00621ECB"/>
    <w:rsid w:val="00623CF4"/>
    <w:rsid w:val="006260A3"/>
    <w:rsid w:val="00627C5E"/>
    <w:rsid w:val="00631C95"/>
    <w:rsid w:val="00635DEA"/>
    <w:rsid w:val="00636898"/>
    <w:rsid w:val="00636E2A"/>
    <w:rsid w:val="00640B8C"/>
    <w:rsid w:val="006416DA"/>
    <w:rsid w:val="006444F5"/>
    <w:rsid w:val="00650A53"/>
    <w:rsid w:val="006515B2"/>
    <w:rsid w:val="00653B5E"/>
    <w:rsid w:val="00654FEE"/>
    <w:rsid w:val="006579C2"/>
    <w:rsid w:val="00657B20"/>
    <w:rsid w:val="006604A9"/>
    <w:rsid w:val="00662449"/>
    <w:rsid w:val="00664E77"/>
    <w:rsid w:val="006669CD"/>
    <w:rsid w:val="0067528B"/>
    <w:rsid w:val="0068081D"/>
    <w:rsid w:val="0068265A"/>
    <w:rsid w:val="0068355B"/>
    <w:rsid w:val="006844F6"/>
    <w:rsid w:val="006864EA"/>
    <w:rsid w:val="00690898"/>
    <w:rsid w:val="00692AC1"/>
    <w:rsid w:val="00692C8B"/>
    <w:rsid w:val="00696C27"/>
    <w:rsid w:val="006975D5"/>
    <w:rsid w:val="006A00F2"/>
    <w:rsid w:val="006A030E"/>
    <w:rsid w:val="006A396E"/>
    <w:rsid w:val="006B099A"/>
    <w:rsid w:val="006B1CE7"/>
    <w:rsid w:val="006B20DD"/>
    <w:rsid w:val="006B4CBB"/>
    <w:rsid w:val="006C02E5"/>
    <w:rsid w:val="006C0DFF"/>
    <w:rsid w:val="006C1EB0"/>
    <w:rsid w:val="006C5632"/>
    <w:rsid w:val="006D207B"/>
    <w:rsid w:val="006D2D3C"/>
    <w:rsid w:val="006D3F48"/>
    <w:rsid w:val="006D6B8C"/>
    <w:rsid w:val="006D7DA4"/>
    <w:rsid w:val="006E01D9"/>
    <w:rsid w:val="006E2DF0"/>
    <w:rsid w:val="006E5D49"/>
    <w:rsid w:val="006E6890"/>
    <w:rsid w:val="006E74C0"/>
    <w:rsid w:val="006E797A"/>
    <w:rsid w:val="006F1672"/>
    <w:rsid w:val="006F22BA"/>
    <w:rsid w:val="006F290D"/>
    <w:rsid w:val="006F739B"/>
    <w:rsid w:val="00701E78"/>
    <w:rsid w:val="007048FC"/>
    <w:rsid w:val="00705986"/>
    <w:rsid w:val="0071687E"/>
    <w:rsid w:val="00720DB3"/>
    <w:rsid w:val="0072141D"/>
    <w:rsid w:val="00723CE2"/>
    <w:rsid w:val="00723E03"/>
    <w:rsid w:val="0072525E"/>
    <w:rsid w:val="00725441"/>
    <w:rsid w:val="00725D22"/>
    <w:rsid w:val="00730B62"/>
    <w:rsid w:val="00730DA0"/>
    <w:rsid w:val="007316E4"/>
    <w:rsid w:val="00732DE6"/>
    <w:rsid w:val="00733A3A"/>
    <w:rsid w:val="00734137"/>
    <w:rsid w:val="00737755"/>
    <w:rsid w:val="00737C84"/>
    <w:rsid w:val="00740288"/>
    <w:rsid w:val="00744B6B"/>
    <w:rsid w:val="0074548E"/>
    <w:rsid w:val="007473D2"/>
    <w:rsid w:val="00751137"/>
    <w:rsid w:val="00755DCE"/>
    <w:rsid w:val="00756355"/>
    <w:rsid w:val="00756AA0"/>
    <w:rsid w:val="0075794D"/>
    <w:rsid w:val="00760B8B"/>
    <w:rsid w:val="007616F3"/>
    <w:rsid w:val="00763C15"/>
    <w:rsid w:val="00764229"/>
    <w:rsid w:val="00766186"/>
    <w:rsid w:val="0076679F"/>
    <w:rsid w:val="0076750F"/>
    <w:rsid w:val="00767A4A"/>
    <w:rsid w:val="00770D14"/>
    <w:rsid w:val="0077152C"/>
    <w:rsid w:val="00773E8D"/>
    <w:rsid w:val="00774102"/>
    <w:rsid w:val="00782E60"/>
    <w:rsid w:val="00784384"/>
    <w:rsid w:val="007865F9"/>
    <w:rsid w:val="007879C8"/>
    <w:rsid w:val="00790C64"/>
    <w:rsid w:val="00791E47"/>
    <w:rsid w:val="0079231F"/>
    <w:rsid w:val="00794C16"/>
    <w:rsid w:val="00795678"/>
    <w:rsid w:val="00795797"/>
    <w:rsid w:val="007967B8"/>
    <w:rsid w:val="007A17F1"/>
    <w:rsid w:val="007A529D"/>
    <w:rsid w:val="007A6794"/>
    <w:rsid w:val="007A6C4F"/>
    <w:rsid w:val="007A6E2D"/>
    <w:rsid w:val="007A7E77"/>
    <w:rsid w:val="007B26D0"/>
    <w:rsid w:val="007B5E05"/>
    <w:rsid w:val="007B6B8A"/>
    <w:rsid w:val="007B70FE"/>
    <w:rsid w:val="007C0870"/>
    <w:rsid w:val="007C0958"/>
    <w:rsid w:val="007C131E"/>
    <w:rsid w:val="007C7820"/>
    <w:rsid w:val="007D1537"/>
    <w:rsid w:val="007D1838"/>
    <w:rsid w:val="007D2B05"/>
    <w:rsid w:val="007D31FF"/>
    <w:rsid w:val="007D60A8"/>
    <w:rsid w:val="007D64E0"/>
    <w:rsid w:val="007D6718"/>
    <w:rsid w:val="007D6B6B"/>
    <w:rsid w:val="007D7BFA"/>
    <w:rsid w:val="007E0600"/>
    <w:rsid w:val="007E16C6"/>
    <w:rsid w:val="007E172A"/>
    <w:rsid w:val="007E1BB2"/>
    <w:rsid w:val="007E2792"/>
    <w:rsid w:val="007E2BC4"/>
    <w:rsid w:val="007E5303"/>
    <w:rsid w:val="007E5FA6"/>
    <w:rsid w:val="007E6C5D"/>
    <w:rsid w:val="007E6EA0"/>
    <w:rsid w:val="007F0734"/>
    <w:rsid w:val="007F2B46"/>
    <w:rsid w:val="007F3A50"/>
    <w:rsid w:val="007F6127"/>
    <w:rsid w:val="007F790B"/>
    <w:rsid w:val="00800D81"/>
    <w:rsid w:val="00801122"/>
    <w:rsid w:val="00801AB7"/>
    <w:rsid w:val="00802C7E"/>
    <w:rsid w:val="00806613"/>
    <w:rsid w:val="00806C90"/>
    <w:rsid w:val="00807CA1"/>
    <w:rsid w:val="00814320"/>
    <w:rsid w:val="008228FE"/>
    <w:rsid w:val="00823ADD"/>
    <w:rsid w:val="00823D31"/>
    <w:rsid w:val="00823FA6"/>
    <w:rsid w:val="00824292"/>
    <w:rsid w:val="0082502B"/>
    <w:rsid w:val="00825454"/>
    <w:rsid w:val="008270E6"/>
    <w:rsid w:val="00827D15"/>
    <w:rsid w:val="00830E85"/>
    <w:rsid w:val="00831E51"/>
    <w:rsid w:val="0083237B"/>
    <w:rsid w:val="008338F6"/>
    <w:rsid w:val="0083457C"/>
    <w:rsid w:val="00836E85"/>
    <w:rsid w:val="008378DF"/>
    <w:rsid w:val="00840063"/>
    <w:rsid w:val="00844760"/>
    <w:rsid w:val="008462A7"/>
    <w:rsid w:val="008467ED"/>
    <w:rsid w:val="0084723F"/>
    <w:rsid w:val="008472D7"/>
    <w:rsid w:val="00850761"/>
    <w:rsid w:val="00850926"/>
    <w:rsid w:val="0085185F"/>
    <w:rsid w:val="00853225"/>
    <w:rsid w:val="00854FBA"/>
    <w:rsid w:val="00855B37"/>
    <w:rsid w:val="008638BD"/>
    <w:rsid w:val="0086797A"/>
    <w:rsid w:val="0087064F"/>
    <w:rsid w:val="00870988"/>
    <w:rsid w:val="00870E66"/>
    <w:rsid w:val="008713E7"/>
    <w:rsid w:val="008773AB"/>
    <w:rsid w:val="00880893"/>
    <w:rsid w:val="008809AC"/>
    <w:rsid w:val="00882B6A"/>
    <w:rsid w:val="008859ED"/>
    <w:rsid w:val="00891272"/>
    <w:rsid w:val="00892595"/>
    <w:rsid w:val="00893FD1"/>
    <w:rsid w:val="00895052"/>
    <w:rsid w:val="00895409"/>
    <w:rsid w:val="00897EF9"/>
    <w:rsid w:val="008A0EE5"/>
    <w:rsid w:val="008A13B2"/>
    <w:rsid w:val="008A3BEF"/>
    <w:rsid w:val="008A6647"/>
    <w:rsid w:val="008A6C95"/>
    <w:rsid w:val="008B6421"/>
    <w:rsid w:val="008B6B5A"/>
    <w:rsid w:val="008B73CE"/>
    <w:rsid w:val="008B7FB2"/>
    <w:rsid w:val="008C0411"/>
    <w:rsid w:val="008C2DAC"/>
    <w:rsid w:val="008C34A7"/>
    <w:rsid w:val="008C4FB9"/>
    <w:rsid w:val="008C5E2B"/>
    <w:rsid w:val="008C60A0"/>
    <w:rsid w:val="008C700F"/>
    <w:rsid w:val="008D419F"/>
    <w:rsid w:val="008D56CF"/>
    <w:rsid w:val="008E2A82"/>
    <w:rsid w:val="008E424C"/>
    <w:rsid w:val="008E52A9"/>
    <w:rsid w:val="008E53CC"/>
    <w:rsid w:val="008E6BDF"/>
    <w:rsid w:val="008E70DD"/>
    <w:rsid w:val="008E7F10"/>
    <w:rsid w:val="008F0034"/>
    <w:rsid w:val="008F27D0"/>
    <w:rsid w:val="008F43E4"/>
    <w:rsid w:val="008F4D36"/>
    <w:rsid w:val="009054F7"/>
    <w:rsid w:val="0091145C"/>
    <w:rsid w:val="00912A5E"/>
    <w:rsid w:val="00914614"/>
    <w:rsid w:val="009207C9"/>
    <w:rsid w:val="0092171F"/>
    <w:rsid w:val="0092457F"/>
    <w:rsid w:val="009245AE"/>
    <w:rsid w:val="00924D2E"/>
    <w:rsid w:val="00926057"/>
    <w:rsid w:val="00927F87"/>
    <w:rsid w:val="00931EE5"/>
    <w:rsid w:val="00931EFE"/>
    <w:rsid w:val="009362D5"/>
    <w:rsid w:val="009374A2"/>
    <w:rsid w:val="00940149"/>
    <w:rsid w:val="009415F1"/>
    <w:rsid w:val="009433E0"/>
    <w:rsid w:val="00944342"/>
    <w:rsid w:val="00946E87"/>
    <w:rsid w:val="00950A7E"/>
    <w:rsid w:val="009552D4"/>
    <w:rsid w:val="00955D18"/>
    <w:rsid w:val="009602D0"/>
    <w:rsid w:val="009619A4"/>
    <w:rsid w:val="0096310E"/>
    <w:rsid w:val="00964EC3"/>
    <w:rsid w:val="0096666F"/>
    <w:rsid w:val="00966FCF"/>
    <w:rsid w:val="00967D49"/>
    <w:rsid w:val="00970A10"/>
    <w:rsid w:val="00971321"/>
    <w:rsid w:val="00971E71"/>
    <w:rsid w:val="00972B07"/>
    <w:rsid w:val="00973287"/>
    <w:rsid w:val="00975C14"/>
    <w:rsid w:val="00981251"/>
    <w:rsid w:val="00982B21"/>
    <w:rsid w:val="0098755C"/>
    <w:rsid w:val="0099207D"/>
    <w:rsid w:val="009957C1"/>
    <w:rsid w:val="00996A2A"/>
    <w:rsid w:val="00997941"/>
    <w:rsid w:val="00997F7B"/>
    <w:rsid w:val="009A1BDC"/>
    <w:rsid w:val="009A3A4C"/>
    <w:rsid w:val="009A7334"/>
    <w:rsid w:val="009B19B8"/>
    <w:rsid w:val="009B2B91"/>
    <w:rsid w:val="009B393D"/>
    <w:rsid w:val="009C4318"/>
    <w:rsid w:val="009C44FD"/>
    <w:rsid w:val="009C60F2"/>
    <w:rsid w:val="009D1AB0"/>
    <w:rsid w:val="009D281B"/>
    <w:rsid w:val="009E111A"/>
    <w:rsid w:val="009E6ED7"/>
    <w:rsid w:val="009E7D81"/>
    <w:rsid w:val="009E7F0B"/>
    <w:rsid w:val="009F1D1C"/>
    <w:rsid w:val="009F44A7"/>
    <w:rsid w:val="009F456C"/>
    <w:rsid w:val="009F4D5E"/>
    <w:rsid w:val="009F72F8"/>
    <w:rsid w:val="009F7502"/>
    <w:rsid w:val="009F7673"/>
    <w:rsid w:val="009F7AF6"/>
    <w:rsid w:val="00A002CF"/>
    <w:rsid w:val="00A052E6"/>
    <w:rsid w:val="00A11F65"/>
    <w:rsid w:val="00A120E8"/>
    <w:rsid w:val="00A12BB6"/>
    <w:rsid w:val="00A12C79"/>
    <w:rsid w:val="00A12E13"/>
    <w:rsid w:val="00A151D4"/>
    <w:rsid w:val="00A15C3C"/>
    <w:rsid w:val="00A2174A"/>
    <w:rsid w:val="00A22695"/>
    <w:rsid w:val="00A22A38"/>
    <w:rsid w:val="00A30152"/>
    <w:rsid w:val="00A30239"/>
    <w:rsid w:val="00A307A2"/>
    <w:rsid w:val="00A309EC"/>
    <w:rsid w:val="00A32E48"/>
    <w:rsid w:val="00A36A1B"/>
    <w:rsid w:val="00A371E0"/>
    <w:rsid w:val="00A37BAF"/>
    <w:rsid w:val="00A41573"/>
    <w:rsid w:val="00A415CD"/>
    <w:rsid w:val="00A44BE2"/>
    <w:rsid w:val="00A46254"/>
    <w:rsid w:val="00A46F19"/>
    <w:rsid w:val="00A503BF"/>
    <w:rsid w:val="00A507FB"/>
    <w:rsid w:val="00A54BF7"/>
    <w:rsid w:val="00A54DF4"/>
    <w:rsid w:val="00A55CCD"/>
    <w:rsid w:val="00A57BCA"/>
    <w:rsid w:val="00A57EE0"/>
    <w:rsid w:val="00A60B66"/>
    <w:rsid w:val="00A624EC"/>
    <w:rsid w:val="00A634CD"/>
    <w:rsid w:val="00A6401A"/>
    <w:rsid w:val="00A733DB"/>
    <w:rsid w:val="00A7365C"/>
    <w:rsid w:val="00A73E9E"/>
    <w:rsid w:val="00A74242"/>
    <w:rsid w:val="00A74E18"/>
    <w:rsid w:val="00A824D2"/>
    <w:rsid w:val="00A828C5"/>
    <w:rsid w:val="00A82DDC"/>
    <w:rsid w:val="00A8416C"/>
    <w:rsid w:val="00A866CA"/>
    <w:rsid w:val="00A87255"/>
    <w:rsid w:val="00A878FA"/>
    <w:rsid w:val="00A90905"/>
    <w:rsid w:val="00A95A33"/>
    <w:rsid w:val="00AA09D4"/>
    <w:rsid w:val="00AA1161"/>
    <w:rsid w:val="00AA294B"/>
    <w:rsid w:val="00AA31AA"/>
    <w:rsid w:val="00AA350F"/>
    <w:rsid w:val="00AA4870"/>
    <w:rsid w:val="00AA488B"/>
    <w:rsid w:val="00AA508D"/>
    <w:rsid w:val="00AA7727"/>
    <w:rsid w:val="00AB0532"/>
    <w:rsid w:val="00AB09E3"/>
    <w:rsid w:val="00AB396F"/>
    <w:rsid w:val="00AB4343"/>
    <w:rsid w:val="00AB4A37"/>
    <w:rsid w:val="00AC2116"/>
    <w:rsid w:val="00AC31B7"/>
    <w:rsid w:val="00AC37F8"/>
    <w:rsid w:val="00AC59D2"/>
    <w:rsid w:val="00AC6955"/>
    <w:rsid w:val="00AD0444"/>
    <w:rsid w:val="00AD2A19"/>
    <w:rsid w:val="00AD4649"/>
    <w:rsid w:val="00AD6320"/>
    <w:rsid w:val="00AD6668"/>
    <w:rsid w:val="00AE1294"/>
    <w:rsid w:val="00AE19B0"/>
    <w:rsid w:val="00AE1A81"/>
    <w:rsid w:val="00AE4E9B"/>
    <w:rsid w:val="00AE681A"/>
    <w:rsid w:val="00AE6D54"/>
    <w:rsid w:val="00AF219C"/>
    <w:rsid w:val="00AF424A"/>
    <w:rsid w:val="00AF48CF"/>
    <w:rsid w:val="00AF75C7"/>
    <w:rsid w:val="00B024B1"/>
    <w:rsid w:val="00B0255C"/>
    <w:rsid w:val="00B02BE1"/>
    <w:rsid w:val="00B040C2"/>
    <w:rsid w:val="00B06581"/>
    <w:rsid w:val="00B070A4"/>
    <w:rsid w:val="00B074B9"/>
    <w:rsid w:val="00B12ED7"/>
    <w:rsid w:val="00B13796"/>
    <w:rsid w:val="00B141AF"/>
    <w:rsid w:val="00B1622B"/>
    <w:rsid w:val="00B17293"/>
    <w:rsid w:val="00B17F44"/>
    <w:rsid w:val="00B22079"/>
    <w:rsid w:val="00B24A7F"/>
    <w:rsid w:val="00B25B9C"/>
    <w:rsid w:val="00B26789"/>
    <w:rsid w:val="00B2771D"/>
    <w:rsid w:val="00B27BFC"/>
    <w:rsid w:val="00B40043"/>
    <w:rsid w:val="00B40325"/>
    <w:rsid w:val="00B40C8E"/>
    <w:rsid w:val="00B439F0"/>
    <w:rsid w:val="00B43FD3"/>
    <w:rsid w:val="00B44015"/>
    <w:rsid w:val="00B4598B"/>
    <w:rsid w:val="00B56F51"/>
    <w:rsid w:val="00B57977"/>
    <w:rsid w:val="00B6029E"/>
    <w:rsid w:val="00B6073D"/>
    <w:rsid w:val="00B60B23"/>
    <w:rsid w:val="00B62F19"/>
    <w:rsid w:val="00B642DF"/>
    <w:rsid w:val="00B649A6"/>
    <w:rsid w:val="00B64C72"/>
    <w:rsid w:val="00B654A5"/>
    <w:rsid w:val="00B6759E"/>
    <w:rsid w:val="00B83504"/>
    <w:rsid w:val="00B84DCD"/>
    <w:rsid w:val="00B86E87"/>
    <w:rsid w:val="00B86F54"/>
    <w:rsid w:val="00B919F9"/>
    <w:rsid w:val="00B94261"/>
    <w:rsid w:val="00B94ABE"/>
    <w:rsid w:val="00B95325"/>
    <w:rsid w:val="00B9567A"/>
    <w:rsid w:val="00B957FE"/>
    <w:rsid w:val="00B960FD"/>
    <w:rsid w:val="00B9682D"/>
    <w:rsid w:val="00B97C9A"/>
    <w:rsid w:val="00BA3039"/>
    <w:rsid w:val="00BA53B9"/>
    <w:rsid w:val="00BA6B62"/>
    <w:rsid w:val="00BB08A5"/>
    <w:rsid w:val="00BB2A63"/>
    <w:rsid w:val="00BB3083"/>
    <w:rsid w:val="00BC1774"/>
    <w:rsid w:val="00BC209E"/>
    <w:rsid w:val="00BC5BA7"/>
    <w:rsid w:val="00BC79A0"/>
    <w:rsid w:val="00BD04EA"/>
    <w:rsid w:val="00BD2CF5"/>
    <w:rsid w:val="00BD2E8B"/>
    <w:rsid w:val="00BE315E"/>
    <w:rsid w:val="00BE4352"/>
    <w:rsid w:val="00BE4D2A"/>
    <w:rsid w:val="00BF16E0"/>
    <w:rsid w:val="00BF27A4"/>
    <w:rsid w:val="00BF3DC5"/>
    <w:rsid w:val="00BF3FEA"/>
    <w:rsid w:val="00BF43E8"/>
    <w:rsid w:val="00BF4A4C"/>
    <w:rsid w:val="00BF4F4A"/>
    <w:rsid w:val="00C00AE3"/>
    <w:rsid w:val="00C02BC2"/>
    <w:rsid w:val="00C13E85"/>
    <w:rsid w:val="00C15B87"/>
    <w:rsid w:val="00C165D1"/>
    <w:rsid w:val="00C230DA"/>
    <w:rsid w:val="00C2721C"/>
    <w:rsid w:val="00C31696"/>
    <w:rsid w:val="00C329EF"/>
    <w:rsid w:val="00C330AD"/>
    <w:rsid w:val="00C4388C"/>
    <w:rsid w:val="00C43F8F"/>
    <w:rsid w:val="00C463A0"/>
    <w:rsid w:val="00C47504"/>
    <w:rsid w:val="00C561EE"/>
    <w:rsid w:val="00C56818"/>
    <w:rsid w:val="00C57D90"/>
    <w:rsid w:val="00C60983"/>
    <w:rsid w:val="00C60B52"/>
    <w:rsid w:val="00C61EAA"/>
    <w:rsid w:val="00C63380"/>
    <w:rsid w:val="00C64A15"/>
    <w:rsid w:val="00C65D00"/>
    <w:rsid w:val="00C66644"/>
    <w:rsid w:val="00C7022D"/>
    <w:rsid w:val="00C704EC"/>
    <w:rsid w:val="00C73E17"/>
    <w:rsid w:val="00C7581C"/>
    <w:rsid w:val="00C772F5"/>
    <w:rsid w:val="00C773D1"/>
    <w:rsid w:val="00C77D76"/>
    <w:rsid w:val="00C8370E"/>
    <w:rsid w:val="00C85D39"/>
    <w:rsid w:val="00C8600C"/>
    <w:rsid w:val="00C8689C"/>
    <w:rsid w:val="00C9049F"/>
    <w:rsid w:val="00C9367C"/>
    <w:rsid w:val="00C94031"/>
    <w:rsid w:val="00C94471"/>
    <w:rsid w:val="00C9522B"/>
    <w:rsid w:val="00C9547F"/>
    <w:rsid w:val="00C95C21"/>
    <w:rsid w:val="00C95C53"/>
    <w:rsid w:val="00C96155"/>
    <w:rsid w:val="00CA1947"/>
    <w:rsid w:val="00CA1DD3"/>
    <w:rsid w:val="00CA1FA0"/>
    <w:rsid w:val="00CA3A0A"/>
    <w:rsid w:val="00CA7500"/>
    <w:rsid w:val="00CA7633"/>
    <w:rsid w:val="00CB4258"/>
    <w:rsid w:val="00CB4411"/>
    <w:rsid w:val="00CB48BE"/>
    <w:rsid w:val="00CB7669"/>
    <w:rsid w:val="00CC0C9E"/>
    <w:rsid w:val="00CC1CCD"/>
    <w:rsid w:val="00CC42E6"/>
    <w:rsid w:val="00CD123D"/>
    <w:rsid w:val="00CD2D1A"/>
    <w:rsid w:val="00CE1306"/>
    <w:rsid w:val="00CE2CFF"/>
    <w:rsid w:val="00CE2D63"/>
    <w:rsid w:val="00CE32AF"/>
    <w:rsid w:val="00CE4BBE"/>
    <w:rsid w:val="00CE5A50"/>
    <w:rsid w:val="00CF0A3F"/>
    <w:rsid w:val="00CF4717"/>
    <w:rsid w:val="00D12967"/>
    <w:rsid w:val="00D1309F"/>
    <w:rsid w:val="00D13E76"/>
    <w:rsid w:val="00D1711C"/>
    <w:rsid w:val="00D22CA3"/>
    <w:rsid w:val="00D25FF9"/>
    <w:rsid w:val="00D262C9"/>
    <w:rsid w:val="00D27568"/>
    <w:rsid w:val="00D30E78"/>
    <w:rsid w:val="00D33147"/>
    <w:rsid w:val="00D337E0"/>
    <w:rsid w:val="00D35938"/>
    <w:rsid w:val="00D35F0F"/>
    <w:rsid w:val="00D36E86"/>
    <w:rsid w:val="00D36F1E"/>
    <w:rsid w:val="00D407D2"/>
    <w:rsid w:val="00D44910"/>
    <w:rsid w:val="00D4503E"/>
    <w:rsid w:val="00D45973"/>
    <w:rsid w:val="00D463C3"/>
    <w:rsid w:val="00D47892"/>
    <w:rsid w:val="00D50A28"/>
    <w:rsid w:val="00D50A9F"/>
    <w:rsid w:val="00D51299"/>
    <w:rsid w:val="00D530DF"/>
    <w:rsid w:val="00D531E9"/>
    <w:rsid w:val="00D545C0"/>
    <w:rsid w:val="00D5485E"/>
    <w:rsid w:val="00D55DB4"/>
    <w:rsid w:val="00D576A8"/>
    <w:rsid w:val="00D57C40"/>
    <w:rsid w:val="00D60218"/>
    <w:rsid w:val="00D62C3F"/>
    <w:rsid w:val="00D62D2A"/>
    <w:rsid w:val="00D662ED"/>
    <w:rsid w:val="00D66485"/>
    <w:rsid w:val="00D70B01"/>
    <w:rsid w:val="00D7376B"/>
    <w:rsid w:val="00D7410D"/>
    <w:rsid w:val="00D760FF"/>
    <w:rsid w:val="00D86079"/>
    <w:rsid w:val="00D90657"/>
    <w:rsid w:val="00D91C01"/>
    <w:rsid w:val="00D93319"/>
    <w:rsid w:val="00D95BA1"/>
    <w:rsid w:val="00D966A3"/>
    <w:rsid w:val="00D97696"/>
    <w:rsid w:val="00DA02B9"/>
    <w:rsid w:val="00DA1C72"/>
    <w:rsid w:val="00DA285B"/>
    <w:rsid w:val="00DB3EFF"/>
    <w:rsid w:val="00DB684C"/>
    <w:rsid w:val="00DB6998"/>
    <w:rsid w:val="00DB6B98"/>
    <w:rsid w:val="00DB76A7"/>
    <w:rsid w:val="00DC23B7"/>
    <w:rsid w:val="00DC2A2E"/>
    <w:rsid w:val="00DC5635"/>
    <w:rsid w:val="00DC6038"/>
    <w:rsid w:val="00DC674C"/>
    <w:rsid w:val="00DD0B89"/>
    <w:rsid w:val="00DD1444"/>
    <w:rsid w:val="00DD2010"/>
    <w:rsid w:val="00DE2817"/>
    <w:rsid w:val="00DE2B45"/>
    <w:rsid w:val="00DE5071"/>
    <w:rsid w:val="00DE5BBE"/>
    <w:rsid w:val="00DE7220"/>
    <w:rsid w:val="00DE7D17"/>
    <w:rsid w:val="00DF0345"/>
    <w:rsid w:val="00DF073A"/>
    <w:rsid w:val="00DF5C5C"/>
    <w:rsid w:val="00E00F79"/>
    <w:rsid w:val="00E01190"/>
    <w:rsid w:val="00E01D8A"/>
    <w:rsid w:val="00E02EBC"/>
    <w:rsid w:val="00E03238"/>
    <w:rsid w:val="00E106AF"/>
    <w:rsid w:val="00E12815"/>
    <w:rsid w:val="00E130A5"/>
    <w:rsid w:val="00E13B42"/>
    <w:rsid w:val="00E1400D"/>
    <w:rsid w:val="00E149E6"/>
    <w:rsid w:val="00E14BFC"/>
    <w:rsid w:val="00E14E53"/>
    <w:rsid w:val="00E156A6"/>
    <w:rsid w:val="00E168C6"/>
    <w:rsid w:val="00E21A0D"/>
    <w:rsid w:val="00E21D21"/>
    <w:rsid w:val="00E23283"/>
    <w:rsid w:val="00E251D7"/>
    <w:rsid w:val="00E2637A"/>
    <w:rsid w:val="00E27D45"/>
    <w:rsid w:val="00E3433C"/>
    <w:rsid w:val="00E362F5"/>
    <w:rsid w:val="00E36939"/>
    <w:rsid w:val="00E37991"/>
    <w:rsid w:val="00E37A13"/>
    <w:rsid w:val="00E41E84"/>
    <w:rsid w:val="00E4201A"/>
    <w:rsid w:val="00E43D93"/>
    <w:rsid w:val="00E46A37"/>
    <w:rsid w:val="00E50A5C"/>
    <w:rsid w:val="00E50DE3"/>
    <w:rsid w:val="00E52093"/>
    <w:rsid w:val="00E52D75"/>
    <w:rsid w:val="00E52EC0"/>
    <w:rsid w:val="00E554AB"/>
    <w:rsid w:val="00E56026"/>
    <w:rsid w:val="00E64479"/>
    <w:rsid w:val="00E651A4"/>
    <w:rsid w:val="00E6543C"/>
    <w:rsid w:val="00E66B7A"/>
    <w:rsid w:val="00E70740"/>
    <w:rsid w:val="00E70D52"/>
    <w:rsid w:val="00E70DFE"/>
    <w:rsid w:val="00E720CD"/>
    <w:rsid w:val="00E729F6"/>
    <w:rsid w:val="00E72F14"/>
    <w:rsid w:val="00E7349A"/>
    <w:rsid w:val="00E73F7E"/>
    <w:rsid w:val="00E74B31"/>
    <w:rsid w:val="00E74EAA"/>
    <w:rsid w:val="00E766BC"/>
    <w:rsid w:val="00E84D67"/>
    <w:rsid w:val="00E84FD0"/>
    <w:rsid w:val="00E8707B"/>
    <w:rsid w:val="00E87E87"/>
    <w:rsid w:val="00E907D2"/>
    <w:rsid w:val="00E923AD"/>
    <w:rsid w:val="00E934D8"/>
    <w:rsid w:val="00E949A1"/>
    <w:rsid w:val="00E9678D"/>
    <w:rsid w:val="00E9781A"/>
    <w:rsid w:val="00E97B37"/>
    <w:rsid w:val="00EA1193"/>
    <w:rsid w:val="00EA17C5"/>
    <w:rsid w:val="00EA3E00"/>
    <w:rsid w:val="00EA5422"/>
    <w:rsid w:val="00EA76C6"/>
    <w:rsid w:val="00EB05B1"/>
    <w:rsid w:val="00EB0C6A"/>
    <w:rsid w:val="00EB146C"/>
    <w:rsid w:val="00EB19F9"/>
    <w:rsid w:val="00EB1A52"/>
    <w:rsid w:val="00EB35E3"/>
    <w:rsid w:val="00EB3D31"/>
    <w:rsid w:val="00EB3D77"/>
    <w:rsid w:val="00EB4502"/>
    <w:rsid w:val="00EC137A"/>
    <w:rsid w:val="00EC29D9"/>
    <w:rsid w:val="00EC4A78"/>
    <w:rsid w:val="00EC6080"/>
    <w:rsid w:val="00ED12FC"/>
    <w:rsid w:val="00ED1BB0"/>
    <w:rsid w:val="00ED4779"/>
    <w:rsid w:val="00ED6966"/>
    <w:rsid w:val="00ED77ED"/>
    <w:rsid w:val="00EE09C2"/>
    <w:rsid w:val="00EE09D0"/>
    <w:rsid w:val="00EE1388"/>
    <w:rsid w:val="00EE2599"/>
    <w:rsid w:val="00EE6A2D"/>
    <w:rsid w:val="00EE7055"/>
    <w:rsid w:val="00EF246C"/>
    <w:rsid w:val="00EF42EE"/>
    <w:rsid w:val="00F00CB3"/>
    <w:rsid w:val="00F0398F"/>
    <w:rsid w:val="00F11E75"/>
    <w:rsid w:val="00F12452"/>
    <w:rsid w:val="00F12DF0"/>
    <w:rsid w:val="00F12E3B"/>
    <w:rsid w:val="00F149AF"/>
    <w:rsid w:val="00F14DC7"/>
    <w:rsid w:val="00F15A4F"/>
    <w:rsid w:val="00F15C58"/>
    <w:rsid w:val="00F20EA2"/>
    <w:rsid w:val="00F2138D"/>
    <w:rsid w:val="00F251E7"/>
    <w:rsid w:val="00F2631C"/>
    <w:rsid w:val="00F26CA8"/>
    <w:rsid w:val="00F35679"/>
    <w:rsid w:val="00F404BC"/>
    <w:rsid w:val="00F40740"/>
    <w:rsid w:val="00F44455"/>
    <w:rsid w:val="00F54E62"/>
    <w:rsid w:val="00F55323"/>
    <w:rsid w:val="00F56EBC"/>
    <w:rsid w:val="00F601A3"/>
    <w:rsid w:val="00F63335"/>
    <w:rsid w:val="00F6425E"/>
    <w:rsid w:val="00F64336"/>
    <w:rsid w:val="00F671D4"/>
    <w:rsid w:val="00F67299"/>
    <w:rsid w:val="00F67498"/>
    <w:rsid w:val="00F7232A"/>
    <w:rsid w:val="00F72BCE"/>
    <w:rsid w:val="00F73A50"/>
    <w:rsid w:val="00F73C0B"/>
    <w:rsid w:val="00F74BF7"/>
    <w:rsid w:val="00F772A5"/>
    <w:rsid w:val="00F80B7C"/>
    <w:rsid w:val="00F83BE3"/>
    <w:rsid w:val="00F85B0F"/>
    <w:rsid w:val="00F87543"/>
    <w:rsid w:val="00F907CB"/>
    <w:rsid w:val="00F90E01"/>
    <w:rsid w:val="00FA3577"/>
    <w:rsid w:val="00FA4A30"/>
    <w:rsid w:val="00FA6704"/>
    <w:rsid w:val="00FB0763"/>
    <w:rsid w:val="00FB098E"/>
    <w:rsid w:val="00FB1051"/>
    <w:rsid w:val="00FB132A"/>
    <w:rsid w:val="00FB2ACE"/>
    <w:rsid w:val="00FB3BA1"/>
    <w:rsid w:val="00FB5259"/>
    <w:rsid w:val="00FB5FCA"/>
    <w:rsid w:val="00FB6D54"/>
    <w:rsid w:val="00FB710C"/>
    <w:rsid w:val="00FB7657"/>
    <w:rsid w:val="00FB7DCA"/>
    <w:rsid w:val="00FC060D"/>
    <w:rsid w:val="00FC78AE"/>
    <w:rsid w:val="00FD09B8"/>
    <w:rsid w:val="00FD10AD"/>
    <w:rsid w:val="00FD1270"/>
    <w:rsid w:val="00FD2999"/>
    <w:rsid w:val="00FD3905"/>
    <w:rsid w:val="00FD4198"/>
    <w:rsid w:val="00FD6BDD"/>
    <w:rsid w:val="00FD7232"/>
    <w:rsid w:val="00FE23B0"/>
    <w:rsid w:val="00FE3811"/>
    <w:rsid w:val="00FF0686"/>
    <w:rsid w:val="00FF4EE0"/>
    <w:rsid w:val="00FF6915"/>
    <w:rsid w:val="00FF69CF"/>
    <w:rsid w:val="00FF737D"/>
    <w:rsid w:val="00FF7F39"/>
    <w:rsid w:val="06A50CB0"/>
    <w:rsid w:val="07D05D76"/>
    <w:rsid w:val="088DC08B"/>
    <w:rsid w:val="0A65D107"/>
    <w:rsid w:val="0ACA7C18"/>
    <w:rsid w:val="0BDE385E"/>
    <w:rsid w:val="0D3B5769"/>
    <w:rsid w:val="0D47A4AA"/>
    <w:rsid w:val="0F790C5E"/>
    <w:rsid w:val="11359954"/>
    <w:rsid w:val="144A5529"/>
    <w:rsid w:val="1734ACCF"/>
    <w:rsid w:val="177D5DD5"/>
    <w:rsid w:val="1C7BD8CB"/>
    <w:rsid w:val="1D417E8D"/>
    <w:rsid w:val="1D85374B"/>
    <w:rsid w:val="1E51D827"/>
    <w:rsid w:val="1E88A17E"/>
    <w:rsid w:val="24D9F548"/>
    <w:rsid w:val="254332E5"/>
    <w:rsid w:val="262EA3AB"/>
    <w:rsid w:val="27F04E51"/>
    <w:rsid w:val="28A739B1"/>
    <w:rsid w:val="29DF294A"/>
    <w:rsid w:val="2A0F1C24"/>
    <w:rsid w:val="2A167137"/>
    <w:rsid w:val="2BDFD692"/>
    <w:rsid w:val="2E451070"/>
    <w:rsid w:val="31686CAD"/>
    <w:rsid w:val="3284031E"/>
    <w:rsid w:val="33427662"/>
    <w:rsid w:val="382FBAB5"/>
    <w:rsid w:val="384D047B"/>
    <w:rsid w:val="3A86C2D6"/>
    <w:rsid w:val="3B45361A"/>
    <w:rsid w:val="3B64EA3C"/>
    <w:rsid w:val="3CBA61ED"/>
    <w:rsid w:val="3DFA0C3B"/>
    <w:rsid w:val="3E9438D1"/>
    <w:rsid w:val="40CF929D"/>
    <w:rsid w:val="41BD749E"/>
    <w:rsid w:val="43C1A4F8"/>
    <w:rsid w:val="44785D87"/>
    <w:rsid w:val="44F99491"/>
    <w:rsid w:val="47363D8A"/>
    <w:rsid w:val="47C03E4D"/>
    <w:rsid w:val="482C0B4F"/>
    <w:rsid w:val="492F7582"/>
    <w:rsid w:val="4ABF7FA6"/>
    <w:rsid w:val="4C3FDA3E"/>
    <w:rsid w:val="4DF83698"/>
    <w:rsid w:val="4ED65DFE"/>
    <w:rsid w:val="4F0B1635"/>
    <w:rsid w:val="500E4D97"/>
    <w:rsid w:val="50ED711C"/>
    <w:rsid w:val="5196C18A"/>
    <w:rsid w:val="55F48158"/>
    <w:rsid w:val="56AAF144"/>
    <w:rsid w:val="58468FCF"/>
    <w:rsid w:val="5D0542C3"/>
    <w:rsid w:val="5D5F5C88"/>
    <w:rsid w:val="600C77F4"/>
    <w:rsid w:val="60D2A5ED"/>
    <w:rsid w:val="63660BF7"/>
    <w:rsid w:val="6421A8A4"/>
    <w:rsid w:val="64296359"/>
    <w:rsid w:val="675A7856"/>
    <w:rsid w:val="67CA738E"/>
    <w:rsid w:val="68AA615C"/>
    <w:rsid w:val="6ACBFB53"/>
    <w:rsid w:val="6D30228E"/>
    <w:rsid w:val="70835558"/>
    <w:rsid w:val="70B34832"/>
    <w:rsid w:val="719EB8F8"/>
    <w:rsid w:val="72287405"/>
    <w:rsid w:val="7418E295"/>
    <w:rsid w:val="74D797EB"/>
    <w:rsid w:val="77C019E8"/>
    <w:rsid w:val="78A402CA"/>
    <w:rsid w:val="78FFC436"/>
    <w:rsid w:val="7EA369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68038730-5263-4370-8203-625BC9FF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paragraph" w:customStyle="1" w:styleId="Default">
    <w:name w:val="Default"/>
    <w:rsid w:val="00DC2A2E"/>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02069A"/>
  </w:style>
  <w:style w:type="character" w:customStyle="1" w:styleId="eop">
    <w:name w:val="eop"/>
    <w:basedOn w:val="DefaultParagraphFont"/>
    <w:rsid w:val="0002069A"/>
  </w:style>
  <w:style w:type="paragraph" w:customStyle="1" w:styleId="paragraph">
    <w:name w:val="paragraph"/>
    <w:basedOn w:val="Normal"/>
    <w:rsid w:val="0002069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455F"/>
    <w:pPr>
      <w:spacing w:after="0" w:line="240" w:lineRule="auto"/>
    </w:pPr>
  </w:style>
  <w:style w:type="character" w:styleId="UnresolvedMention">
    <w:name w:val="Unresolved Mention"/>
    <w:basedOn w:val="DefaultParagraphFont"/>
    <w:uiPriority w:val="99"/>
    <w:semiHidden/>
    <w:unhideWhenUsed/>
    <w:rsid w:val="004A455F"/>
    <w:rPr>
      <w:color w:val="605E5C"/>
      <w:shd w:val="clear" w:color="auto" w:fill="E1DFDD"/>
    </w:rPr>
  </w:style>
  <w:style w:type="character" w:styleId="FollowedHyperlink">
    <w:name w:val="FollowedHyperlink"/>
    <w:basedOn w:val="DefaultParagraphFont"/>
    <w:uiPriority w:val="99"/>
    <w:semiHidden/>
    <w:unhideWhenUsed/>
    <w:rsid w:val="004A455F"/>
    <w:rPr>
      <w:color w:val="954F72" w:themeColor="followedHyperlink"/>
      <w:u w:val="single"/>
    </w:rPr>
  </w:style>
  <w:style w:type="character" w:styleId="Mention">
    <w:name w:val="Mention"/>
    <w:basedOn w:val="DefaultParagraphFont"/>
    <w:uiPriority w:val="99"/>
    <w:unhideWhenUsed/>
    <w:rsid w:val="00BF4F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919">
      <w:bodyDiv w:val="1"/>
      <w:marLeft w:val="0"/>
      <w:marRight w:val="0"/>
      <w:marTop w:val="0"/>
      <w:marBottom w:val="0"/>
      <w:divBdr>
        <w:top w:val="none" w:sz="0" w:space="0" w:color="auto"/>
        <w:left w:val="none" w:sz="0" w:space="0" w:color="auto"/>
        <w:bottom w:val="none" w:sz="0" w:space="0" w:color="auto"/>
        <w:right w:val="none" w:sz="0" w:space="0" w:color="auto"/>
      </w:divBdr>
      <w:divsChild>
        <w:div w:id="729420234">
          <w:marLeft w:val="0"/>
          <w:marRight w:val="0"/>
          <w:marTop w:val="0"/>
          <w:marBottom w:val="0"/>
          <w:divBdr>
            <w:top w:val="none" w:sz="0" w:space="0" w:color="auto"/>
            <w:left w:val="none" w:sz="0" w:space="0" w:color="auto"/>
            <w:bottom w:val="none" w:sz="0" w:space="0" w:color="auto"/>
            <w:right w:val="none" w:sz="0" w:space="0" w:color="auto"/>
          </w:divBdr>
        </w:div>
        <w:div w:id="1362517191">
          <w:marLeft w:val="0"/>
          <w:marRight w:val="0"/>
          <w:marTop w:val="0"/>
          <w:marBottom w:val="0"/>
          <w:divBdr>
            <w:top w:val="none" w:sz="0" w:space="0" w:color="auto"/>
            <w:left w:val="none" w:sz="0" w:space="0" w:color="auto"/>
            <w:bottom w:val="none" w:sz="0" w:space="0" w:color="auto"/>
            <w:right w:val="none" w:sz="0" w:space="0" w:color="auto"/>
          </w:divBdr>
        </w:div>
        <w:div w:id="1618290658">
          <w:marLeft w:val="0"/>
          <w:marRight w:val="0"/>
          <w:marTop w:val="0"/>
          <w:marBottom w:val="0"/>
          <w:divBdr>
            <w:top w:val="none" w:sz="0" w:space="0" w:color="auto"/>
            <w:left w:val="none" w:sz="0" w:space="0" w:color="auto"/>
            <w:bottom w:val="none" w:sz="0" w:space="0" w:color="auto"/>
            <w:right w:val="none" w:sz="0" w:space="0" w:color="auto"/>
          </w:divBdr>
        </w:div>
      </w:divsChild>
    </w:div>
    <w:div w:id="505556997">
      <w:bodyDiv w:val="1"/>
      <w:marLeft w:val="0"/>
      <w:marRight w:val="0"/>
      <w:marTop w:val="0"/>
      <w:marBottom w:val="0"/>
      <w:divBdr>
        <w:top w:val="none" w:sz="0" w:space="0" w:color="auto"/>
        <w:left w:val="none" w:sz="0" w:space="0" w:color="auto"/>
        <w:bottom w:val="none" w:sz="0" w:space="0" w:color="auto"/>
        <w:right w:val="none" w:sz="0" w:space="0" w:color="auto"/>
      </w:divBdr>
    </w:div>
    <w:div w:id="820191648">
      <w:bodyDiv w:val="1"/>
      <w:marLeft w:val="0"/>
      <w:marRight w:val="0"/>
      <w:marTop w:val="0"/>
      <w:marBottom w:val="0"/>
      <w:divBdr>
        <w:top w:val="none" w:sz="0" w:space="0" w:color="auto"/>
        <w:left w:val="none" w:sz="0" w:space="0" w:color="auto"/>
        <w:bottom w:val="none" w:sz="0" w:space="0" w:color="auto"/>
        <w:right w:val="none" w:sz="0" w:space="0" w:color="auto"/>
      </w:divBdr>
    </w:div>
    <w:div w:id="1786658448">
      <w:bodyDiv w:val="1"/>
      <w:marLeft w:val="0"/>
      <w:marRight w:val="0"/>
      <w:marTop w:val="0"/>
      <w:marBottom w:val="0"/>
      <w:divBdr>
        <w:top w:val="none" w:sz="0" w:space="0" w:color="auto"/>
        <w:left w:val="none" w:sz="0" w:space="0" w:color="auto"/>
        <w:bottom w:val="none" w:sz="0" w:space="0" w:color="auto"/>
        <w:right w:val="none" w:sz="0" w:space="0" w:color="auto"/>
      </w:divBdr>
    </w:div>
    <w:div w:id="19740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who.int/publications/i/item/WHO-2019-nCoV-IPC-Annex-2021.1" TargetMode="External"/><Relationship Id="rId21" Type="http://schemas.openxmlformats.org/officeDocument/2006/relationships/hyperlink" Target="https://www.cdc.gov/coronavirus/2019-ncov/hcp/facility-planning-operations.html?CDC_AA_refVal=https%3A%2F%2Fwww.cdc.gov%2Fcoronavirus%2F2019-ncov%2Fhcp%2Fguidance-hcf.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c.gov/coronavirus/2019-ncov/your-health/covid-by-county.html" TargetMode="External"/><Relationship Id="rId17" Type="http://schemas.openxmlformats.org/officeDocument/2006/relationships/header" Target="header3.xml"/><Relationship Id="rId25" Type="http://schemas.openxmlformats.org/officeDocument/2006/relationships/hyperlink" Target="https://www.who.int/publications/i/item/WHO-2019-nCoV-IPC-2021.1" TargetMode="External"/><Relationship Id="rId33" Type="http://schemas.openxmlformats.org/officeDocument/2006/relationships/header" Target="header4.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c.gov/coronavirus/2019-ncov/your-health/covid-by-county.html" TargetMode="External"/><Relationship Id="rId29" Type="http://schemas.openxmlformats.org/officeDocument/2006/relationships/hyperlink" Target="https://www.cdc.gov/hai/prevent/pp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coronavirus/2019-ncov/hcp/faq.html" TargetMode="External"/><Relationship Id="rId32" Type="http://schemas.openxmlformats.org/officeDocument/2006/relationships/hyperlink" Target="https://www.cdc.gov/coronavirus/2019-ncov/hcp/phone-guide/index.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dc.gov/coronavirus/2019-ncov/hcp/non-us-settings/index.html" TargetMode="External"/><Relationship Id="rId28" Type="http://schemas.openxmlformats.org/officeDocument/2006/relationships/hyperlink" Target="https://www.cdc.gov/coronavirus/2019-ncov/hcp/training.html"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dc.gov/coronavirus/2019-ncov/hcp/infection-control-recommendations.html" TargetMode="External"/><Relationship Id="rId31" Type="http://schemas.openxmlformats.org/officeDocument/2006/relationships/hyperlink" Target="https://www.cdc.gov/coronavirus/2019-ncov/hcp/telehealth.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dc.gov/coronavirus/2019-ncov/hcp/testing.html" TargetMode="External"/><Relationship Id="rId27" Type="http://schemas.openxmlformats.org/officeDocument/2006/relationships/hyperlink" Target="https://www.cdc.gov/coronavirus/2019-ncov/hcp/ppe-strategy/strategies-optimize-ppe-shortages.html" TargetMode="External"/><Relationship Id="rId30" Type="http://schemas.openxmlformats.org/officeDocument/2006/relationships/hyperlink" Target="https://www.cdc.gov/phlp/publications/topic/telehealth.html" TargetMode="External"/><Relationship Id="rId35"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606EBBA4A4D989D7366425A0C5636"/>
        <w:category>
          <w:name w:val="General"/>
          <w:gallery w:val="placeholder"/>
        </w:category>
        <w:types>
          <w:type w:val="bbPlcHdr"/>
        </w:types>
        <w:behaviors>
          <w:behavior w:val="content"/>
        </w:behaviors>
        <w:guid w:val="{07EF8EF7-F7AB-4F2F-9B3A-30A315942EB9}"/>
      </w:docPartPr>
      <w:docPartBody>
        <w:p w:rsidR="00F21632" w:rsidRDefault="00DD0B89" w:rsidP="00DD0B89">
          <w:pPr>
            <w:pStyle w:val="06F606EBBA4A4D989D7366425A0C56364"/>
          </w:pPr>
          <w:r w:rsidRPr="00591EE4">
            <w:rPr>
              <w:rStyle w:val="PlaceholderText"/>
            </w:rPr>
            <w:t>Click or tap here to enter text.</w:t>
          </w:r>
        </w:p>
      </w:docPartBody>
    </w:docPart>
    <w:docPart>
      <w:docPartPr>
        <w:name w:val="4EB7E328A4E64322AC1A23F649F23574"/>
        <w:category>
          <w:name w:val="General"/>
          <w:gallery w:val="placeholder"/>
        </w:category>
        <w:types>
          <w:type w:val="bbPlcHdr"/>
        </w:types>
        <w:behaviors>
          <w:behavior w:val="content"/>
        </w:behaviors>
        <w:guid w:val="{1C501B65-D8AA-40C2-9D5A-C4B7DB72378C}"/>
      </w:docPartPr>
      <w:docPartBody>
        <w:p w:rsidR="00F21632" w:rsidRDefault="00DD0B89" w:rsidP="00DD0B89">
          <w:pPr>
            <w:pStyle w:val="4EB7E328A4E64322AC1A23F649F235744"/>
          </w:pPr>
          <w:r w:rsidRPr="00591EE4">
            <w:rPr>
              <w:rStyle w:val="PlaceholderText"/>
            </w:rPr>
            <w:t>Click or tap here to enter text.</w:t>
          </w:r>
        </w:p>
      </w:docPartBody>
    </w:docPart>
    <w:docPart>
      <w:docPartPr>
        <w:name w:val="7ED930A8EA8F49A78104D1E38A9C978E"/>
        <w:category>
          <w:name w:val="General"/>
          <w:gallery w:val="placeholder"/>
        </w:category>
        <w:types>
          <w:type w:val="bbPlcHdr"/>
        </w:types>
        <w:behaviors>
          <w:behavior w:val="content"/>
        </w:behaviors>
        <w:guid w:val="{844FC243-DD26-4A9B-9B83-C7C7F166E385}"/>
      </w:docPartPr>
      <w:docPartBody>
        <w:p w:rsidR="00F21632" w:rsidRDefault="00DD0B89" w:rsidP="00DD0B89">
          <w:pPr>
            <w:pStyle w:val="7ED930A8EA8F49A78104D1E38A9C978E4"/>
          </w:pPr>
          <w:r w:rsidRPr="00591EE4">
            <w:rPr>
              <w:rStyle w:val="PlaceholderText"/>
            </w:rPr>
            <w:t>Click or tap here to enter text.</w:t>
          </w:r>
        </w:p>
      </w:docPartBody>
    </w:docPart>
    <w:docPart>
      <w:docPartPr>
        <w:name w:val="60D7E821543A4F1FB0B9B7AC00997413"/>
        <w:category>
          <w:name w:val="General"/>
          <w:gallery w:val="placeholder"/>
        </w:category>
        <w:types>
          <w:type w:val="bbPlcHdr"/>
        </w:types>
        <w:behaviors>
          <w:behavior w:val="content"/>
        </w:behaviors>
        <w:guid w:val="{2F3CEA3A-BF99-455F-B8B6-71C42A957040}"/>
      </w:docPartPr>
      <w:docPartBody>
        <w:p w:rsidR="00F21632" w:rsidRDefault="00DD0B89" w:rsidP="00DD0B89">
          <w:pPr>
            <w:pStyle w:val="60D7E821543A4F1FB0B9B7AC009974134"/>
          </w:pPr>
          <w:r w:rsidRPr="00591EE4">
            <w:rPr>
              <w:rStyle w:val="PlaceholderText"/>
            </w:rPr>
            <w:t>Click or tap here to enter text.</w:t>
          </w:r>
        </w:p>
      </w:docPartBody>
    </w:docPart>
    <w:docPart>
      <w:docPartPr>
        <w:name w:val="D6EDD7013D8041338EC5101EDA655204"/>
        <w:category>
          <w:name w:val="General"/>
          <w:gallery w:val="placeholder"/>
        </w:category>
        <w:types>
          <w:type w:val="bbPlcHdr"/>
        </w:types>
        <w:behaviors>
          <w:behavior w:val="content"/>
        </w:behaviors>
        <w:guid w:val="{2F8149A3-AC29-45A6-A894-6B3C5946C01A}"/>
      </w:docPartPr>
      <w:docPartBody>
        <w:p w:rsidR="00F21632" w:rsidRDefault="00DD0B89" w:rsidP="00DD0B89">
          <w:pPr>
            <w:pStyle w:val="D6EDD7013D8041338EC5101EDA6552044"/>
          </w:pPr>
          <w:r w:rsidRPr="00591EE4">
            <w:rPr>
              <w:rStyle w:val="PlaceholderText"/>
            </w:rPr>
            <w:t>Click or tap here to enter text.</w:t>
          </w:r>
        </w:p>
      </w:docPartBody>
    </w:docPart>
    <w:docPart>
      <w:docPartPr>
        <w:name w:val="8A710716899A4FCD8B2667C038D9B060"/>
        <w:category>
          <w:name w:val="General"/>
          <w:gallery w:val="placeholder"/>
        </w:category>
        <w:types>
          <w:type w:val="bbPlcHdr"/>
        </w:types>
        <w:behaviors>
          <w:behavior w:val="content"/>
        </w:behaviors>
        <w:guid w:val="{D328BC8F-0C8C-4A73-8162-EA599A74154D}"/>
      </w:docPartPr>
      <w:docPartBody>
        <w:p w:rsidR="00F21632" w:rsidRDefault="00DD0B89" w:rsidP="00DD0B89">
          <w:pPr>
            <w:pStyle w:val="8A710716899A4FCD8B2667C038D9B0604"/>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DD0B89" w:rsidP="00DD0B89">
          <w:pPr>
            <w:pStyle w:val="635B67A8FFFE42FCAC763D5408D996D34"/>
          </w:pPr>
          <w:r w:rsidRPr="00591EE4">
            <w:rPr>
              <w:rStyle w:val="PlaceholderText"/>
            </w:rPr>
            <w:t>Click or tap here to enter text.</w:t>
          </w:r>
        </w:p>
      </w:docPartBody>
    </w:docPart>
    <w:docPart>
      <w:docPartPr>
        <w:name w:val="48C8A301B7B542A2985F21B3D3F17D0C"/>
        <w:category>
          <w:name w:val="General"/>
          <w:gallery w:val="placeholder"/>
        </w:category>
        <w:types>
          <w:type w:val="bbPlcHdr"/>
        </w:types>
        <w:behaviors>
          <w:behavior w:val="content"/>
        </w:behaviors>
        <w:guid w:val="{6F287702-74B1-49E1-BF7B-341502539DEE}"/>
      </w:docPartPr>
      <w:docPartBody>
        <w:p w:rsidR="00F21632" w:rsidRDefault="00DD0B89" w:rsidP="00DD0B89">
          <w:pPr>
            <w:pStyle w:val="48C8A301B7B542A2985F21B3D3F17D0C4"/>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DD0B89" w:rsidP="00DD0B89">
          <w:pPr>
            <w:pStyle w:val="53DF99A96A3749A9AC2ED4A8BCAA0A124"/>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DD0B89" w:rsidP="00DD0B89">
          <w:pPr>
            <w:pStyle w:val="DD8DD3C399964809B8D17B807E67FF884"/>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DD0B89" w:rsidP="00DD0B89">
          <w:pPr>
            <w:pStyle w:val="705C4879F3F4445FB848FF90D90DA0304"/>
          </w:pPr>
          <w:r w:rsidRPr="00591EE4">
            <w:rPr>
              <w:rStyle w:val="PlaceholderText"/>
            </w:rPr>
            <w:t>Click or tap here to enter text.</w:t>
          </w:r>
        </w:p>
      </w:docPartBody>
    </w:docPart>
    <w:docPart>
      <w:docPartPr>
        <w:name w:val="C9F3F1B1828C454A88C7970514F54FF7"/>
        <w:category>
          <w:name w:val="General"/>
          <w:gallery w:val="placeholder"/>
        </w:category>
        <w:types>
          <w:type w:val="bbPlcHdr"/>
        </w:types>
        <w:behaviors>
          <w:behavior w:val="content"/>
        </w:behaviors>
        <w:guid w:val="{A95AD672-3DDD-4BD4-B2E7-94601382043F}"/>
      </w:docPartPr>
      <w:docPartBody>
        <w:p w:rsidR="00F21632" w:rsidRDefault="00DD0B89" w:rsidP="00DD0B89">
          <w:pPr>
            <w:pStyle w:val="C9F3F1B1828C454A88C7970514F54FF74"/>
          </w:pPr>
          <w:r w:rsidRPr="00591EE4">
            <w:rPr>
              <w:rStyle w:val="PlaceholderText"/>
            </w:rPr>
            <w:t>Click or tap here to enter text.</w:t>
          </w:r>
        </w:p>
      </w:docPartBody>
    </w:docPart>
    <w:docPart>
      <w:docPartPr>
        <w:name w:val="9007401291CB43F48A103CF674B9B331"/>
        <w:category>
          <w:name w:val="General"/>
          <w:gallery w:val="placeholder"/>
        </w:category>
        <w:types>
          <w:type w:val="bbPlcHdr"/>
        </w:types>
        <w:behaviors>
          <w:behavior w:val="content"/>
        </w:behaviors>
        <w:guid w:val="{B063CB2C-2674-4506-9E72-F1192F2ACA45}"/>
      </w:docPartPr>
      <w:docPartBody>
        <w:p w:rsidR="00F21632" w:rsidRDefault="00DD0B89" w:rsidP="00DD0B89">
          <w:pPr>
            <w:pStyle w:val="9007401291CB43F48A103CF674B9B3314"/>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DD0B89" w:rsidP="00DD0B89">
          <w:pPr>
            <w:pStyle w:val="3BBD68646F9D4E56A38A8247F532B4654"/>
          </w:pPr>
          <w:r w:rsidRPr="00591EE4">
            <w:rPr>
              <w:rStyle w:val="PlaceholderText"/>
            </w:rPr>
            <w:t>Click or tap here to enter text.</w:t>
          </w:r>
        </w:p>
      </w:docPartBody>
    </w:docPart>
    <w:docPart>
      <w:docPartPr>
        <w:name w:val="F3772157B83C4AA9A5E24C2B75472637"/>
        <w:category>
          <w:name w:val="General"/>
          <w:gallery w:val="placeholder"/>
        </w:category>
        <w:types>
          <w:type w:val="bbPlcHdr"/>
        </w:types>
        <w:behaviors>
          <w:behavior w:val="content"/>
        </w:behaviors>
        <w:guid w:val="{8A43CC73-7B5A-488B-AAFD-394B45854DD3}"/>
      </w:docPartPr>
      <w:docPartBody>
        <w:p w:rsidR="00F21632" w:rsidRDefault="00DD0B89" w:rsidP="00DD0B89">
          <w:pPr>
            <w:pStyle w:val="F3772157B83C4AA9A5E24C2B754726374"/>
          </w:pPr>
          <w:r w:rsidRPr="00591EE4">
            <w:rPr>
              <w:rStyle w:val="PlaceholderText"/>
            </w:rPr>
            <w:t>Click or tap here to enter text.</w:t>
          </w:r>
        </w:p>
      </w:docPartBody>
    </w:docPart>
    <w:docPart>
      <w:docPartPr>
        <w:name w:val="36091A2F494A4D6B93BF00CF460ED338"/>
        <w:category>
          <w:name w:val="General"/>
          <w:gallery w:val="placeholder"/>
        </w:category>
        <w:types>
          <w:type w:val="bbPlcHdr"/>
        </w:types>
        <w:behaviors>
          <w:behavior w:val="content"/>
        </w:behaviors>
        <w:guid w:val="{9FA822F7-C938-4161-BA64-087C01572E29}"/>
      </w:docPartPr>
      <w:docPartBody>
        <w:p w:rsidR="00F21632" w:rsidRDefault="00DD0B89" w:rsidP="00DD0B89">
          <w:pPr>
            <w:pStyle w:val="36091A2F494A4D6B93BF00CF460ED3384"/>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DD0B89" w:rsidP="00DD0B89">
          <w:pPr>
            <w:pStyle w:val="DB7E3638FD88412A949EC3ADC15D47874"/>
          </w:pPr>
          <w:r w:rsidRPr="00591EE4">
            <w:rPr>
              <w:rStyle w:val="PlaceholderText"/>
            </w:rPr>
            <w:t>Click or tap here to enter text.</w:t>
          </w:r>
        </w:p>
      </w:docPartBody>
    </w:docPart>
    <w:docPart>
      <w:docPartPr>
        <w:name w:val="A6B0092268B14D73ADBCE392661639A6"/>
        <w:category>
          <w:name w:val="General"/>
          <w:gallery w:val="placeholder"/>
        </w:category>
        <w:types>
          <w:type w:val="bbPlcHdr"/>
        </w:types>
        <w:behaviors>
          <w:behavior w:val="content"/>
        </w:behaviors>
        <w:guid w:val="{C3903A9C-5EDD-4656-9A7A-C4ECD956667C}"/>
      </w:docPartPr>
      <w:docPartBody>
        <w:p w:rsidR="00F21632" w:rsidRDefault="00DD0B89" w:rsidP="00DD0B89">
          <w:pPr>
            <w:pStyle w:val="A6B0092268B14D73ADBCE392661639A64"/>
          </w:pPr>
          <w:r w:rsidRPr="00591EE4">
            <w:rPr>
              <w:rStyle w:val="PlaceholderText"/>
            </w:rPr>
            <w:t>Click or tap here to enter text.</w:t>
          </w:r>
        </w:p>
      </w:docPartBody>
    </w:docPart>
    <w:docPart>
      <w:docPartPr>
        <w:name w:val="5084AF20D9D045C88D304D3F04837F14"/>
        <w:category>
          <w:name w:val="General"/>
          <w:gallery w:val="placeholder"/>
        </w:category>
        <w:types>
          <w:type w:val="bbPlcHdr"/>
        </w:types>
        <w:behaviors>
          <w:behavior w:val="content"/>
        </w:behaviors>
        <w:guid w:val="{D2EBE9CD-129C-407E-864A-81DAAC03122E}"/>
      </w:docPartPr>
      <w:docPartBody>
        <w:p w:rsidR="00F21632" w:rsidRDefault="00DD0B89" w:rsidP="00DD0B89">
          <w:pPr>
            <w:pStyle w:val="5084AF20D9D045C88D304D3F04837F144"/>
          </w:pPr>
          <w:r w:rsidRPr="00591EE4">
            <w:rPr>
              <w:rStyle w:val="PlaceholderText"/>
            </w:rPr>
            <w:t>Click or tap here to enter text.</w:t>
          </w:r>
        </w:p>
      </w:docPartBody>
    </w:docPart>
    <w:docPart>
      <w:docPartPr>
        <w:name w:val="88D89688EE8242649581551FB28F5D2B"/>
        <w:category>
          <w:name w:val="General"/>
          <w:gallery w:val="placeholder"/>
        </w:category>
        <w:types>
          <w:type w:val="bbPlcHdr"/>
        </w:types>
        <w:behaviors>
          <w:behavior w:val="content"/>
        </w:behaviors>
        <w:guid w:val="{4209D579-F844-4896-9ACA-7D76B15E3E09}"/>
      </w:docPartPr>
      <w:docPartBody>
        <w:p w:rsidR="00F21632" w:rsidRDefault="00DD0B89" w:rsidP="00DD0B89">
          <w:pPr>
            <w:pStyle w:val="88D89688EE8242649581551FB28F5D2B2"/>
          </w:pPr>
          <w:r w:rsidRPr="00591EE4">
            <w:rPr>
              <w:rStyle w:val="PlaceholderText"/>
            </w:rPr>
            <w:t>Click or tap here to enter text.</w:t>
          </w:r>
        </w:p>
      </w:docPartBody>
    </w:docPart>
    <w:docPart>
      <w:docPartPr>
        <w:name w:val="B5992003F4D5449AA60B0E2E9F98D13E"/>
        <w:category>
          <w:name w:val="General"/>
          <w:gallery w:val="placeholder"/>
        </w:category>
        <w:types>
          <w:type w:val="bbPlcHdr"/>
        </w:types>
        <w:behaviors>
          <w:behavior w:val="content"/>
        </w:behaviors>
        <w:guid w:val="{93C5B0EF-7F2D-4BE8-96B4-D8094046233C}"/>
      </w:docPartPr>
      <w:docPartBody>
        <w:p w:rsidR="00DD0B89" w:rsidRDefault="00DD0B89" w:rsidP="00DD0B89">
          <w:pPr>
            <w:pStyle w:val="B5992003F4D5449AA60B0E2E9F98D13E4"/>
          </w:pPr>
          <w:r>
            <w:rPr>
              <w:rStyle w:val="PlaceholderText"/>
              <w:b/>
              <w:bCs/>
            </w:rPr>
            <w:t>Facility Name</w:t>
          </w:r>
          <w:r w:rsidRPr="00723E03">
            <w:rPr>
              <w:rStyle w:val="PlaceholderText"/>
              <w:b/>
              <w:bCs/>
            </w:rPr>
            <w:t>.</w:t>
          </w:r>
        </w:p>
      </w:docPartBody>
    </w:docPart>
    <w:docPart>
      <w:docPartPr>
        <w:name w:val="266E8DCD3B41489DB4D27F223E49BC16"/>
        <w:category>
          <w:name w:val="General"/>
          <w:gallery w:val="placeholder"/>
        </w:category>
        <w:types>
          <w:type w:val="bbPlcHdr"/>
        </w:types>
        <w:behaviors>
          <w:behavior w:val="content"/>
        </w:behaviors>
        <w:guid w:val="{EAF4F7CD-DA55-4DC9-9294-5B6FF1B2B463}"/>
      </w:docPartPr>
      <w:docPartBody>
        <w:p w:rsidR="00DD0B89" w:rsidRDefault="00DD0B89" w:rsidP="00DD0B89">
          <w:pPr>
            <w:pStyle w:val="266E8DCD3B41489DB4D27F223E49BC164"/>
          </w:pPr>
          <w:r w:rsidRPr="008C5E2B">
            <w:rPr>
              <w:rStyle w:val="PlaceholderText"/>
              <w:b/>
              <w:bCs/>
            </w:rPr>
            <w:t>Date</w:t>
          </w:r>
        </w:p>
      </w:docPartBody>
    </w:docPart>
    <w:docPart>
      <w:docPartPr>
        <w:name w:val="6BF74110BC534870BBBA7A4B08760370"/>
        <w:category>
          <w:name w:val="General"/>
          <w:gallery w:val="placeholder"/>
        </w:category>
        <w:types>
          <w:type w:val="bbPlcHdr"/>
        </w:types>
        <w:behaviors>
          <w:behavior w:val="content"/>
        </w:behaviors>
        <w:guid w:val="{3F17B24C-B469-4B3E-8EB1-6EBC36079038}"/>
      </w:docPartPr>
      <w:docPartBody>
        <w:p w:rsidR="00261480" w:rsidRDefault="00DD0B89" w:rsidP="00DD0B89">
          <w:pPr>
            <w:pStyle w:val="6BF74110BC534870BBBA7A4B08760370"/>
          </w:pPr>
          <w:r w:rsidRPr="00A8416C">
            <w:rPr>
              <w:rStyle w:val="PlaceholderText"/>
              <w:b/>
              <w:bCs/>
            </w:rPr>
            <w:t>Facility ID</w:t>
          </w:r>
        </w:p>
      </w:docPartBody>
    </w:docPart>
    <w:docPart>
      <w:docPartPr>
        <w:name w:val="86A2992D75D1453CA986875CDA8DED63"/>
        <w:category>
          <w:name w:val="General"/>
          <w:gallery w:val="placeholder"/>
        </w:category>
        <w:types>
          <w:type w:val="bbPlcHdr"/>
        </w:types>
        <w:behaviors>
          <w:behavior w:val="content"/>
        </w:behaviors>
        <w:guid w:val="{03B10ECF-3CD4-4FD2-8C1A-3E5EC41AC8C2}"/>
      </w:docPartPr>
      <w:docPartBody>
        <w:p w:rsidR="00261480" w:rsidRDefault="00DD0B89" w:rsidP="00DD0B89">
          <w:pPr>
            <w:pStyle w:val="86A2992D75D1453CA986875CDA8DED63"/>
          </w:pPr>
          <w:r w:rsidRPr="00A8416C">
            <w:rPr>
              <w:rStyle w:val="PlaceholderText"/>
              <w:b/>
              <w:bCs/>
            </w:rPr>
            <w:t>Surveyor Name</w:t>
          </w:r>
        </w:p>
      </w:docPartBody>
    </w:docPart>
    <w:docPart>
      <w:docPartPr>
        <w:name w:val="BD3F6E0E84B24EEAAB3B5A970C0FDF6C"/>
        <w:category>
          <w:name w:val="General"/>
          <w:gallery w:val="placeholder"/>
        </w:category>
        <w:types>
          <w:type w:val="bbPlcHdr"/>
        </w:types>
        <w:behaviors>
          <w:behavior w:val="content"/>
        </w:behaviors>
        <w:guid w:val="{DA7F8323-460C-4FB6-95CB-DB75326D6466}"/>
      </w:docPartPr>
      <w:docPartBody>
        <w:p w:rsidR="00115CD5" w:rsidRDefault="00CE1306" w:rsidP="00CE1306">
          <w:pPr>
            <w:pStyle w:val="BD3F6E0E84B24EEAAB3B5A970C0FDF6C"/>
          </w:pPr>
          <w:r w:rsidRPr="00591EE4">
            <w:rPr>
              <w:rStyle w:val="PlaceholderText"/>
            </w:rPr>
            <w:t>Click or tap here to enter text.</w:t>
          </w:r>
        </w:p>
      </w:docPartBody>
    </w:docPart>
    <w:docPart>
      <w:docPartPr>
        <w:name w:val="0FD73EB4945649BE8EDFC812622933B3"/>
        <w:category>
          <w:name w:val="General"/>
          <w:gallery w:val="placeholder"/>
        </w:category>
        <w:types>
          <w:type w:val="bbPlcHdr"/>
        </w:types>
        <w:behaviors>
          <w:behavior w:val="content"/>
        </w:behaviors>
        <w:guid w:val="{F5EACC23-C687-46C1-BBDD-F4CC0F5C4918}"/>
      </w:docPartPr>
      <w:docPartBody>
        <w:p w:rsidR="001F77CF" w:rsidRDefault="001C2537" w:rsidP="001C2537">
          <w:pPr>
            <w:pStyle w:val="0FD73EB4945649BE8EDFC812622933B3"/>
          </w:pPr>
          <w:r w:rsidRPr="00591E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115CD5"/>
    <w:rsid w:val="00141DE8"/>
    <w:rsid w:val="001C2537"/>
    <w:rsid w:val="001C5F3A"/>
    <w:rsid w:val="001F77CF"/>
    <w:rsid w:val="00261480"/>
    <w:rsid w:val="00294F90"/>
    <w:rsid w:val="003977CC"/>
    <w:rsid w:val="003D7983"/>
    <w:rsid w:val="004C7E57"/>
    <w:rsid w:val="004D6EFC"/>
    <w:rsid w:val="005537D1"/>
    <w:rsid w:val="005D63F2"/>
    <w:rsid w:val="005F0B41"/>
    <w:rsid w:val="006231C6"/>
    <w:rsid w:val="00634854"/>
    <w:rsid w:val="00657DD9"/>
    <w:rsid w:val="007E3744"/>
    <w:rsid w:val="008624B7"/>
    <w:rsid w:val="00877260"/>
    <w:rsid w:val="008A3B3D"/>
    <w:rsid w:val="008B1CFF"/>
    <w:rsid w:val="00985ECA"/>
    <w:rsid w:val="00A06DDE"/>
    <w:rsid w:val="00A21A50"/>
    <w:rsid w:val="00A5260A"/>
    <w:rsid w:val="00A57B91"/>
    <w:rsid w:val="00BD7CBA"/>
    <w:rsid w:val="00C05358"/>
    <w:rsid w:val="00C872F5"/>
    <w:rsid w:val="00C968E5"/>
    <w:rsid w:val="00CE1306"/>
    <w:rsid w:val="00CE26CA"/>
    <w:rsid w:val="00D92E27"/>
    <w:rsid w:val="00DD0B89"/>
    <w:rsid w:val="00DD1FDB"/>
    <w:rsid w:val="00E22DD4"/>
    <w:rsid w:val="00E46041"/>
    <w:rsid w:val="00E77A5F"/>
    <w:rsid w:val="00EF774F"/>
    <w:rsid w:val="00F21632"/>
    <w:rsid w:val="00F67463"/>
    <w:rsid w:val="00F969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537"/>
  </w:style>
  <w:style w:type="paragraph" w:customStyle="1" w:styleId="B5992003F4D5449AA60B0E2E9F98D13E4">
    <w:name w:val="B5992003F4D5449AA60B0E2E9F98D13E4"/>
    <w:rsid w:val="00DD0B89"/>
    <w:rPr>
      <w:rFonts w:eastAsiaTheme="minorHAnsi"/>
    </w:rPr>
  </w:style>
  <w:style w:type="paragraph" w:customStyle="1" w:styleId="6BF74110BC534870BBBA7A4B08760370">
    <w:name w:val="6BF74110BC534870BBBA7A4B08760370"/>
    <w:rsid w:val="00DD0B89"/>
    <w:rPr>
      <w:rFonts w:eastAsiaTheme="minorHAnsi"/>
    </w:rPr>
  </w:style>
  <w:style w:type="paragraph" w:customStyle="1" w:styleId="266E8DCD3B41489DB4D27F223E49BC164">
    <w:name w:val="266E8DCD3B41489DB4D27F223E49BC164"/>
    <w:rsid w:val="00DD0B89"/>
    <w:rPr>
      <w:rFonts w:eastAsiaTheme="minorHAnsi"/>
    </w:rPr>
  </w:style>
  <w:style w:type="paragraph" w:customStyle="1" w:styleId="86A2992D75D1453CA986875CDA8DED63">
    <w:name w:val="86A2992D75D1453CA986875CDA8DED63"/>
    <w:rsid w:val="00DD0B89"/>
    <w:rPr>
      <w:rFonts w:eastAsiaTheme="minorHAnsi"/>
    </w:rPr>
  </w:style>
  <w:style w:type="paragraph" w:customStyle="1" w:styleId="06F606EBBA4A4D989D7366425A0C56364">
    <w:name w:val="06F606EBBA4A4D989D7366425A0C56364"/>
    <w:rsid w:val="00DD0B89"/>
    <w:rPr>
      <w:rFonts w:eastAsiaTheme="minorHAnsi"/>
    </w:rPr>
  </w:style>
  <w:style w:type="paragraph" w:customStyle="1" w:styleId="4EB7E328A4E64322AC1A23F649F235744">
    <w:name w:val="4EB7E328A4E64322AC1A23F649F235744"/>
    <w:rsid w:val="00DD0B89"/>
    <w:rPr>
      <w:rFonts w:eastAsiaTheme="minorHAnsi"/>
    </w:rPr>
  </w:style>
  <w:style w:type="paragraph" w:customStyle="1" w:styleId="7ED930A8EA8F49A78104D1E38A9C978E4">
    <w:name w:val="7ED930A8EA8F49A78104D1E38A9C978E4"/>
    <w:rsid w:val="00DD0B89"/>
    <w:rPr>
      <w:rFonts w:eastAsiaTheme="minorHAnsi"/>
    </w:rPr>
  </w:style>
  <w:style w:type="paragraph" w:customStyle="1" w:styleId="60D7E821543A4F1FB0B9B7AC009974134">
    <w:name w:val="60D7E821543A4F1FB0B9B7AC009974134"/>
    <w:rsid w:val="00DD0B89"/>
    <w:rPr>
      <w:rFonts w:eastAsiaTheme="minorHAnsi"/>
    </w:rPr>
  </w:style>
  <w:style w:type="paragraph" w:customStyle="1" w:styleId="D6EDD7013D8041338EC5101EDA6552044">
    <w:name w:val="D6EDD7013D8041338EC5101EDA6552044"/>
    <w:rsid w:val="00DD0B89"/>
    <w:rPr>
      <w:rFonts w:eastAsiaTheme="minorHAnsi"/>
    </w:rPr>
  </w:style>
  <w:style w:type="paragraph" w:customStyle="1" w:styleId="8A710716899A4FCD8B2667C038D9B0604">
    <w:name w:val="8A710716899A4FCD8B2667C038D9B0604"/>
    <w:rsid w:val="00DD0B89"/>
    <w:rPr>
      <w:rFonts w:eastAsiaTheme="minorHAnsi"/>
    </w:rPr>
  </w:style>
  <w:style w:type="paragraph" w:customStyle="1" w:styleId="635B67A8FFFE42FCAC763D5408D996D34">
    <w:name w:val="635B67A8FFFE42FCAC763D5408D996D34"/>
    <w:rsid w:val="00DD0B89"/>
    <w:rPr>
      <w:rFonts w:eastAsiaTheme="minorHAnsi"/>
    </w:rPr>
  </w:style>
  <w:style w:type="paragraph" w:customStyle="1" w:styleId="48C8A301B7B542A2985F21B3D3F17D0C4">
    <w:name w:val="48C8A301B7B542A2985F21B3D3F17D0C4"/>
    <w:rsid w:val="00DD0B89"/>
    <w:rPr>
      <w:rFonts w:eastAsiaTheme="minorHAnsi"/>
    </w:rPr>
  </w:style>
  <w:style w:type="paragraph" w:customStyle="1" w:styleId="53DF99A96A3749A9AC2ED4A8BCAA0A124">
    <w:name w:val="53DF99A96A3749A9AC2ED4A8BCAA0A124"/>
    <w:rsid w:val="00DD0B89"/>
    <w:rPr>
      <w:rFonts w:eastAsiaTheme="minorHAnsi"/>
    </w:rPr>
  </w:style>
  <w:style w:type="paragraph" w:customStyle="1" w:styleId="DD8DD3C399964809B8D17B807E67FF884">
    <w:name w:val="DD8DD3C399964809B8D17B807E67FF884"/>
    <w:rsid w:val="00DD0B89"/>
    <w:rPr>
      <w:rFonts w:eastAsiaTheme="minorHAnsi"/>
    </w:rPr>
  </w:style>
  <w:style w:type="paragraph" w:customStyle="1" w:styleId="705C4879F3F4445FB848FF90D90DA0304">
    <w:name w:val="705C4879F3F4445FB848FF90D90DA0304"/>
    <w:rsid w:val="00DD0B89"/>
    <w:rPr>
      <w:rFonts w:eastAsiaTheme="minorHAnsi"/>
    </w:rPr>
  </w:style>
  <w:style w:type="paragraph" w:customStyle="1" w:styleId="C9F3F1B1828C454A88C7970514F54FF74">
    <w:name w:val="C9F3F1B1828C454A88C7970514F54FF74"/>
    <w:rsid w:val="00DD0B89"/>
    <w:rPr>
      <w:rFonts w:eastAsiaTheme="minorHAnsi"/>
    </w:rPr>
  </w:style>
  <w:style w:type="paragraph" w:customStyle="1" w:styleId="9007401291CB43F48A103CF674B9B3314">
    <w:name w:val="9007401291CB43F48A103CF674B9B3314"/>
    <w:rsid w:val="00DD0B89"/>
    <w:rPr>
      <w:rFonts w:eastAsiaTheme="minorHAnsi"/>
    </w:rPr>
  </w:style>
  <w:style w:type="paragraph" w:customStyle="1" w:styleId="3BBD68646F9D4E56A38A8247F532B4654">
    <w:name w:val="3BBD68646F9D4E56A38A8247F532B4654"/>
    <w:rsid w:val="00DD0B89"/>
    <w:rPr>
      <w:rFonts w:eastAsiaTheme="minorHAnsi"/>
    </w:rPr>
  </w:style>
  <w:style w:type="paragraph" w:customStyle="1" w:styleId="F3772157B83C4AA9A5E24C2B754726374">
    <w:name w:val="F3772157B83C4AA9A5E24C2B754726374"/>
    <w:rsid w:val="00DD0B89"/>
    <w:rPr>
      <w:rFonts w:eastAsiaTheme="minorHAnsi"/>
    </w:rPr>
  </w:style>
  <w:style w:type="paragraph" w:customStyle="1" w:styleId="36091A2F494A4D6B93BF00CF460ED3384">
    <w:name w:val="36091A2F494A4D6B93BF00CF460ED3384"/>
    <w:rsid w:val="00DD0B89"/>
    <w:rPr>
      <w:rFonts w:eastAsiaTheme="minorHAnsi"/>
    </w:rPr>
  </w:style>
  <w:style w:type="paragraph" w:customStyle="1" w:styleId="DB7E3638FD88412A949EC3ADC15D47874">
    <w:name w:val="DB7E3638FD88412A949EC3ADC15D47874"/>
    <w:rsid w:val="00DD0B89"/>
    <w:rPr>
      <w:rFonts w:eastAsiaTheme="minorHAnsi"/>
    </w:rPr>
  </w:style>
  <w:style w:type="paragraph" w:customStyle="1" w:styleId="A6B0092268B14D73ADBCE392661639A64">
    <w:name w:val="A6B0092268B14D73ADBCE392661639A64"/>
    <w:rsid w:val="00DD0B89"/>
    <w:rPr>
      <w:rFonts w:eastAsiaTheme="minorHAnsi"/>
    </w:rPr>
  </w:style>
  <w:style w:type="paragraph" w:customStyle="1" w:styleId="5084AF20D9D045C88D304D3F04837F144">
    <w:name w:val="5084AF20D9D045C88D304D3F04837F144"/>
    <w:rsid w:val="00DD0B89"/>
    <w:rPr>
      <w:rFonts w:eastAsiaTheme="minorHAnsi"/>
    </w:rPr>
  </w:style>
  <w:style w:type="paragraph" w:customStyle="1" w:styleId="88D89688EE8242649581551FB28F5D2B2">
    <w:name w:val="88D89688EE8242649581551FB28F5D2B2"/>
    <w:rsid w:val="00DD0B89"/>
    <w:rPr>
      <w:rFonts w:eastAsiaTheme="minorHAnsi"/>
    </w:rPr>
  </w:style>
  <w:style w:type="paragraph" w:customStyle="1" w:styleId="BD3F6E0E84B24EEAAB3B5A970C0FDF6C">
    <w:name w:val="BD3F6E0E84B24EEAAB3B5A970C0FDF6C"/>
    <w:rsid w:val="00CE1306"/>
  </w:style>
  <w:style w:type="paragraph" w:customStyle="1" w:styleId="0FD73EB4945649BE8EDFC812622933B3">
    <w:name w:val="0FD73EB4945649BE8EDFC812622933B3"/>
    <w:rsid w:val="001C2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a1848e-f676-4be0-ba72-6427aba48238">
      <UserInfo>
        <DisplayName>Monda Shaver</DisplayName>
        <AccountId>13</AccountId>
        <AccountType/>
      </UserInfo>
      <UserInfo>
        <DisplayName>Ilana Wolff</DisplayName>
        <AccountId>64</AccountId>
        <AccountType/>
      </UserInfo>
      <UserInfo>
        <DisplayName>Michon Mayfield</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3" ma:contentTypeDescription="Create a new document." ma:contentTypeScope="" ma:versionID="969f86042ad0edb4b250c68830e331ac">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017a925ca4efe5cccbbf48c3495db7d9"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4aa1848e-f676-4be0-ba72-6427aba48238"/>
  </ds:schemaRefs>
</ds:datastoreItem>
</file>

<file path=customXml/itemProps2.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3.xml><?xml version="1.0" encoding="utf-8"?>
<ds:datastoreItem xmlns:ds="http://schemas.openxmlformats.org/officeDocument/2006/customXml" ds:itemID="{0BF5A586-6972-4CD8-A128-FBD8234D0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884A8-5CE1-4E26-ADD3-773C4F6B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Rose M Carlson</cp:lastModifiedBy>
  <cp:revision>2</cp:revision>
  <cp:lastPrinted>2022-07-11T20:21:00Z</cp:lastPrinted>
  <dcterms:created xsi:type="dcterms:W3CDTF">2022-09-13T19:55:00Z</dcterms:created>
  <dcterms:modified xsi:type="dcterms:W3CDTF">2022-09-13T19:55:00Z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ies>
</file>