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17FEAF08" w:rsidR="00666B9A" w:rsidRDefault="00D43953" w:rsidP="00666B9A">
      <w:pPr>
        <w:pStyle w:val="BodyText"/>
        <w:jc w:val="center"/>
      </w:pPr>
      <w:r>
        <w:rPr>
          <w:noProof/>
        </w:rPr>
        <w:drawing>
          <wp:inline distT="0" distB="0" distL="0" distR="0" wp14:anchorId="208D77D0" wp14:editId="6E3A18FD">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4BDAE8E6" w:rsidR="00CB2094" w:rsidRPr="00182A27" w:rsidRDefault="00BB2D38" w:rsidP="00CB2094">
      <w:pPr>
        <w:spacing w:before="77"/>
        <w:ind w:left="3569" w:right="70" w:hanging="3569"/>
        <w:jc w:val="center"/>
        <w:rPr>
          <w:rFonts w:ascii="Cambria" w:hAnsi="Cambria"/>
          <w:b/>
          <w:bCs/>
          <w:color w:val="333333"/>
          <w:sz w:val="56"/>
        </w:rPr>
      </w:pPr>
      <w:r w:rsidRPr="00182A27">
        <w:rPr>
          <w:rFonts w:ascii="Cambria" w:hAnsi="Cambria"/>
          <w:b/>
          <w:bCs/>
          <w:color w:val="333333"/>
          <w:sz w:val="56"/>
        </w:rPr>
        <w:t xml:space="preserve">Medicare </w:t>
      </w:r>
      <w:r w:rsidR="00CB2094" w:rsidRPr="00182A27">
        <w:rPr>
          <w:rFonts w:ascii="Cambria" w:hAnsi="Cambria"/>
          <w:b/>
          <w:bCs/>
          <w:color w:val="333333"/>
          <w:sz w:val="56"/>
        </w:rPr>
        <w:t>Ambulatory Surgical Center</w:t>
      </w:r>
      <w:r w:rsidR="00666B9A" w:rsidRPr="00182A27">
        <w:rPr>
          <w:rFonts w:ascii="Cambria" w:hAnsi="Cambria"/>
          <w:b/>
          <w:bCs/>
          <w:color w:val="333333"/>
          <w:sz w:val="56"/>
        </w:rPr>
        <w:t xml:space="preserve"> </w:t>
      </w:r>
      <w:r w:rsidRPr="00182A27">
        <w:rPr>
          <w:rFonts w:ascii="Cambria" w:hAnsi="Cambria"/>
          <w:b/>
          <w:bCs/>
          <w:color w:val="333333"/>
          <w:sz w:val="56"/>
        </w:rPr>
        <w:t>(ASC)</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248FF5E" w:rsidR="00ED2DAE" w:rsidRPr="00BD29CF" w:rsidRDefault="00ED2DAE" w:rsidP="00ED2DAE">
      <w:pPr>
        <w:pStyle w:val="BodyText"/>
        <w:jc w:val="center"/>
        <w:rPr>
          <w:sz w:val="32"/>
          <w:szCs w:val="32"/>
        </w:rPr>
      </w:pPr>
      <w:r w:rsidRPr="00BD29CF">
        <w:rPr>
          <w:sz w:val="32"/>
          <w:szCs w:val="32"/>
        </w:rPr>
        <w:t xml:space="preserve">Version </w:t>
      </w:r>
      <w:r w:rsidR="001C5636" w:rsidRPr="00BD29CF">
        <w:rPr>
          <w:sz w:val="32"/>
          <w:szCs w:val="32"/>
        </w:rPr>
        <w:t>8.</w:t>
      </w:r>
      <w:r w:rsidR="00350FDF" w:rsidRPr="00AD6620">
        <w:rPr>
          <w:sz w:val="32"/>
          <w:szCs w:val="32"/>
        </w:rPr>
        <w:t>1</w:t>
      </w:r>
      <w:r w:rsidRPr="00BD29CF">
        <w:rPr>
          <w:sz w:val="32"/>
          <w:szCs w:val="32"/>
        </w:rPr>
        <w:t xml:space="preserve">, Effective </w:t>
      </w:r>
      <w:r w:rsidR="00342EDE">
        <w:rPr>
          <w:sz w:val="32"/>
          <w:szCs w:val="32"/>
        </w:rPr>
        <w:t>March</w:t>
      </w:r>
      <w:r w:rsidR="00342EDE" w:rsidRPr="00AD6620">
        <w:rPr>
          <w:sz w:val="32"/>
          <w:szCs w:val="32"/>
        </w:rPr>
        <w:t xml:space="preserve"> </w:t>
      </w:r>
      <w:r w:rsidR="00342EDE">
        <w:rPr>
          <w:sz w:val="32"/>
          <w:szCs w:val="32"/>
        </w:rPr>
        <w:t>1</w:t>
      </w:r>
      <w:r w:rsidR="006A7435" w:rsidRPr="00BD29CF">
        <w:rPr>
          <w:sz w:val="32"/>
          <w:szCs w:val="32"/>
        </w:rPr>
        <w:t>, 202</w:t>
      </w:r>
      <w:r w:rsidR="00342EDE">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A6529C">
        <w:tc>
          <w:tcPr>
            <w:tcW w:w="8005" w:type="dxa"/>
          </w:tcPr>
          <w:p w14:paraId="78B0D573" w14:textId="77777777" w:rsidR="001D0CB0" w:rsidRPr="001F2834" w:rsidRDefault="001D0CB0" w:rsidP="00A6529C">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A6529C">
            <w:pPr>
              <w:jc w:val="center"/>
              <w:rPr>
                <w:rFonts w:ascii="Cambria" w:hAnsi="Cambria"/>
                <w:b/>
                <w:bCs/>
              </w:rPr>
            </w:pPr>
            <w:r w:rsidRPr="001F2834">
              <w:rPr>
                <w:rFonts w:ascii="Cambria" w:hAnsi="Cambria"/>
                <w:b/>
                <w:bCs/>
              </w:rPr>
              <w:t>Page #</w:t>
            </w:r>
          </w:p>
        </w:tc>
      </w:tr>
      <w:tr w:rsidR="001D0CB0" w:rsidRPr="000C0DBA" w14:paraId="6710C7BF" w14:textId="77777777" w:rsidTr="00A6529C">
        <w:trPr>
          <w:trHeight w:val="71"/>
        </w:trPr>
        <w:tc>
          <w:tcPr>
            <w:tcW w:w="8005" w:type="dxa"/>
          </w:tcPr>
          <w:p w14:paraId="5853D48C" w14:textId="77777777" w:rsidR="001D0CB0" w:rsidRPr="000C0DBA" w:rsidRDefault="001D0CB0" w:rsidP="00A6529C">
            <w:pPr>
              <w:jc w:val="center"/>
              <w:rPr>
                <w:rFonts w:ascii="Cambria" w:hAnsi="Cambria"/>
                <w:b/>
                <w:bCs/>
                <w:sz w:val="12"/>
                <w:szCs w:val="12"/>
              </w:rPr>
            </w:pPr>
          </w:p>
        </w:tc>
        <w:tc>
          <w:tcPr>
            <w:tcW w:w="1345" w:type="dxa"/>
          </w:tcPr>
          <w:p w14:paraId="230DE4D7" w14:textId="77777777" w:rsidR="001D0CB0" w:rsidRPr="000C0DBA" w:rsidRDefault="001D0CB0" w:rsidP="00A6529C">
            <w:pPr>
              <w:jc w:val="center"/>
              <w:rPr>
                <w:rFonts w:ascii="Cambria" w:hAnsi="Cambria"/>
                <w:sz w:val="12"/>
                <w:szCs w:val="12"/>
              </w:rPr>
            </w:pPr>
          </w:p>
        </w:tc>
      </w:tr>
      <w:tr w:rsidR="001D0CB0" w:rsidRPr="00D24273" w14:paraId="3A7A879D" w14:textId="77777777" w:rsidTr="00A6529C">
        <w:tc>
          <w:tcPr>
            <w:tcW w:w="8005" w:type="dxa"/>
          </w:tcPr>
          <w:p w14:paraId="09CBDAB5" w14:textId="0D77E490" w:rsidR="001D0CB0" w:rsidRPr="00D24273" w:rsidRDefault="00000000" w:rsidP="00A6529C">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A6529C">
            <w:pPr>
              <w:jc w:val="center"/>
              <w:rPr>
                <w:rFonts w:ascii="Cambria" w:hAnsi="Cambria"/>
              </w:rPr>
            </w:pPr>
            <w:r>
              <w:rPr>
                <w:rFonts w:ascii="Cambria" w:hAnsi="Cambria"/>
              </w:rPr>
              <w:t>5</w:t>
            </w:r>
          </w:p>
        </w:tc>
      </w:tr>
      <w:tr w:rsidR="001D0CB0" w:rsidRPr="00D24273" w14:paraId="72A40885" w14:textId="77777777" w:rsidTr="00A6529C">
        <w:tc>
          <w:tcPr>
            <w:tcW w:w="8005" w:type="dxa"/>
          </w:tcPr>
          <w:p w14:paraId="09B15DA4" w14:textId="6AE6E35D" w:rsidR="001D0CB0" w:rsidRPr="00D24273" w:rsidRDefault="00000000" w:rsidP="00A6529C">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A6529C">
            <w:pPr>
              <w:jc w:val="center"/>
              <w:rPr>
                <w:rFonts w:ascii="Cambria" w:hAnsi="Cambria"/>
              </w:rPr>
            </w:pPr>
            <w:r>
              <w:rPr>
                <w:rFonts w:ascii="Cambria" w:hAnsi="Cambria"/>
              </w:rPr>
              <w:t>5</w:t>
            </w:r>
          </w:p>
        </w:tc>
      </w:tr>
      <w:tr w:rsidR="001D0CB0" w:rsidRPr="00D24273" w14:paraId="0678F4EC" w14:textId="77777777" w:rsidTr="00A6529C">
        <w:tc>
          <w:tcPr>
            <w:tcW w:w="8005" w:type="dxa"/>
          </w:tcPr>
          <w:p w14:paraId="19E7D087" w14:textId="579F23DE" w:rsidR="001D0CB0" w:rsidRPr="00D24273" w:rsidDel="001B68C6" w:rsidRDefault="00000000" w:rsidP="00A6529C">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A6529C">
            <w:pPr>
              <w:jc w:val="center"/>
              <w:rPr>
                <w:rFonts w:ascii="Cambria" w:hAnsi="Cambria"/>
              </w:rPr>
            </w:pPr>
            <w:r>
              <w:rPr>
                <w:rFonts w:ascii="Cambria" w:hAnsi="Cambria"/>
              </w:rPr>
              <w:t>6</w:t>
            </w:r>
          </w:p>
        </w:tc>
      </w:tr>
      <w:tr w:rsidR="001D0CB0" w:rsidRPr="00D24273" w14:paraId="7125FCC4" w14:textId="77777777" w:rsidTr="00A6529C">
        <w:tc>
          <w:tcPr>
            <w:tcW w:w="8005" w:type="dxa"/>
          </w:tcPr>
          <w:p w14:paraId="6958AE04" w14:textId="1116B088" w:rsidR="001D0CB0" w:rsidRPr="00D24273" w:rsidRDefault="00000000" w:rsidP="00A6529C">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A6529C">
            <w:pPr>
              <w:jc w:val="center"/>
              <w:rPr>
                <w:rFonts w:ascii="Cambria" w:hAnsi="Cambria"/>
              </w:rPr>
            </w:pPr>
            <w:r>
              <w:rPr>
                <w:rFonts w:ascii="Cambria" w:hAnsi="Cambria"/>
              </w:rPr>
              <w:t>6</w:t>
            </w:r>
          </w:p>
        </w:tc>
      </w:tr>
      <w:tr w:rsidR="001D0CB0" w:rsidRPr="00D24273" w14:paraId="43EA48FB" w14:textId="77777777" w:rsidTr="00A6529C">
        <w:tc>
          <w:tcPr>
            <w:tcW w:w="8005" w:type="dxa"/>
          </w:tcPr>
          <w:p w14:paraId="595EE230" w14:textId="77777777" w:rsidR="001D0CB0" w:rsidRPr="00D24273" w:rsidRDefault="001D0CB0" w:rsidP="00A6529C">
            <w:pPr>
              <w:rPr>
                <w:rFonts w:ascii="Cambria" w:hAnsi="Cambria"/>
              </w:rPr>
            </w:pPr>
          </w:p>
        </w:tc>
        <w:tc>
          <w:tcPr>
            <w:tcW w:w="1345" w:type="dxa"/>
          </w:tcPr>
          <w:p w14:paraId="2818365D" w14:textId="77777777" w:rsidR="001D0CB0" w:rsidRPr="00D24273" w:rsidRDefault="001D0CB0" w:rsidP="00A6529C">
            <w:pPr>
              <w:jc w:val="center"/>
              <w:rPr>
                <w:rFonts w:ascii="Cambria" w:hAnsi="Cambria"/>
              </w:rPr>
            </w:pPr>
          </w:p>
        </w:tc>
      </w:tr>
      <w:tr w:rsidR="001D0CB0" w:rsidRPr="00D24273" w14:paraId="6EAA1ECB" w14:textId="77777777" w:rsidTr="00A6529C">
        <w:tc>
          <w:tcPr>
            <w:tcW w:w="8005" w:type="dxa"/>
          </w:tcPr>
          <w:p w14:paraId="0DFE8BB2" w14:textId="0B1C137B" w:rsidR="001D0CB0" w:rsidRPr="00D24273" w:rsidRDefault="00000000" w:rsidP="00A6529C">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A6529C">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A6529C">
        <w:tc>
          <w:tcPr>
            <w:tcW w:w="8005" w:type="dxa"/>
          </w:tcPr>
          <w:p w14:paraId="0F6C327B" w14:textId="0E0512D6" w:rsidR="001D0CB0" w:rsidRPr="00D24273" w:rsidRDefault="00000000" w:rsidP="00A6529C">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A6529C">
            <w:pPr>
              <w:jc w:val="center"/>
              <w:rPr>
                <w:rFonts w:ascii="Cambria" w:hAnsi="Cambria"/>
              </w:rPr>
            </w:pPr>
            <w:r>
              <w:rPr>
                <w:rFonts w:ascii="Cambria" w:hAnsi="Cambria"/>
              </w:rPr>
              <w:t>9</w:t>
            </w:r>
          </w:p>
        </w:tc>
      </w:tr>
      <w:tr w:rsidR="001D0CB0" w:rsidRPr="00D24273" w14:paraId="55D759A2" w14:textId="77777777" w:rsidTr="00A6529C">
        <w:tc>
          <w:tcPr>
            <w:tcW w:w="8005" w:type="dxa"/>
          </w:tcPr>
          <w:p w14:paraId="37AC8213" w14:textId="77777777" w:rsidR="001D0CB0" w:rsidRPr="00D24273" w:rsidRDefault="001D0CB0" w:rsidP="00A6529C">
            <w:pPr>
              <w:rPr>
                <w:rFonts w:ascii="Cambria" w:hAnsi="Cambria"/>
              </w:rPr>
            </w:pPr>
          </w:p>
        </w:tc>
        <w:tc>
          <w:tcPr>
            <w:tcW w:w="1345" w:type="dxa"/>
          </w:tcPr>
          <w:p w14:paraId="7006F44E" w14:textId="77777777" w:rsidR="001D0CB0" w:rsidRPr="00D24273" w:rsidRDefault="001D0CB0" w:rsidP="00A6529C">
            <w:pPr>
              <w:jc w:val="center"/>
              <w:rPr>
                <w:rFonts w:ascii="Cambria" w:hAnsi="Cambria"/>
              </w:rPr>
            </w:pPr>
          </w:p>
        </w:tc>
      </w:tr>
      <w:tr w:rsidR="001D0CB0" w:rsidRPr="00D24273" w14:paraId="31B769FA" w14:textId="77777777" w:rsidTr="00A6529C">
        <w:tc>
          <w:tcPr>
            <w:tcW w:w="8005" w:type="dxa"/>
          </w:tcPr>
          <w:p w14:paraId="41967B16" w14:textId="0086A1B7" w:rsidR="001D0CB0" w:rsidRPr="00D24273" w:rsidRDefault="00000000" w:rsidP="00A6529C">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A6529C">
            <w:pPr>
              <w:jc w:val="center"/>
              <w:rPr>
                <w:rFonts w:ascii="Cambria" w:hAnsi="Cambria"/>
              </w:rPr>
            </w:pPr>
            <w:r>
              <w:rPr>
                <w:rFonts w:ascii="Cambria" w:hAnsi="Cambria"/>
              </w:rPr>
              <w:t>11</w:t>
            </w:r>
          </w:p>
        </w:tc>
      </w:tr>
      <w:tr w:rsidR="001D0CB0" w:rsidRPr="00D24273" w14:paraId="6025B721" w14:textId="77777777" w:rsidTr="00A6529C">
        <w:tc>
          <w:tcPr>
            <w:tcW w:w="8005" w:type="dxa"/>
          </w:tcPr>
          <w:p w14:paraId="64695EA8" w14:textId="77777777" w:rsidR="001D0CB0" w:rsidRPr="00D24273" w:rsidRDefault="001D0CB0" w:rsidP="00A6529C">
            <w:pPr>
              <w:rPr>
                <w:rFonts w:ascii="Cambria" w:hAnsi="Cambria"/>
              </w:rPr>
            </w:pPr>
          </w:p>
        </w:tc>
        <w:tc>
          <w:tcPr>
            <w:tcW w:w="1345" w:type="dxa"/>
          </w:tcPr>
          <w:p w14:paraId="39612DC5" w14:textId="77777777" w:rsidR="001D0CB0" w:rsidRPr="00D24273" w:rsidRDefault="001D0CB0" w:rsidP="00A6529C">
            <w:pPr>
              <w:jc w:val="center"/>
              <w:rPr>
                <w:rFonts w:ascii="Cambria" w:hAnsi="Cambria"/>
              </w:rPr>
            </w:pPr>
          </w:p>
        </w:tc>
      </w:tr>
      <w:tr w:rsidR="001D0CB0" w:rsidRPr="00B51AE3" w14:paraId="54A1C22F" w14:textId="77777777" w:rsidTr="00A6529C">
        <w:tc>
          <w:tcPr>
            <w:tcW w:w="8005" w:type="dxa"/>
          </w:tcPr>
          <w:p w14:paraId="21EF61A7" w14:textId="78A6AC23" w:rsidR="001D0CB0" w:rsidRPr="00B51AE3" w:rsidRDefault="00000000" w:rsidP="00A6529C">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A6529C">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A6529C">
        <w:tc>
          <w:tcPr>
            <w:tcW w:w="8005" w:type="dxa"/>
          </w:tcPr>
          <w:p w14:paraId="5CA36668" w14:textId="77777777" w:rsidR="001D0CB0" w:rsidRPr="009B1B2E" w:rsidRDefault="001D0CB0" w:rsidP="00A6529C">
            <w:pPr>
              <w:rPr>
                <w:rFonts w:ascii="Cambria" w:hAnsi="Cambria"/>
                <w:highlight w:val="yellow"/>
              </w:rPr>
            </w:pPr>
          </w:p>
        </w:tc>
        <w:tc>
          <w:tcPr>
            <w:tcW w:w="1345" w:type="dxa"/>
          </w:tcPr>
          <w:p w14:paraId="039C7BC0" w14:textId="77777777" w:rsidR="001D0CB0" w:rsidRPr="009B1B2E" w:rsidRDefault="001D0CB0" w:rsidP="00A6529C">
            <w:pPr>
              <w:jc w:val="center"/>
              <w:rPr>
                <w:rFonts w:ascii="Cambria" w:hAnsi="Cambria"/>
                <w:highlight w:val="yellow"/>
              </w:rPr>
            </w:pPr>
          </w:p>
        </w:tc>
      </w:tr>
      <w:tr w:rsidR="001D0CB0" w:rsidRPr="009B1B2E" w14:paraId="4F4CCE48" w14:textId="77777777" w:rsidTr="00A6529C">
        <w:tc>
          <w:tcPr>
            <w:tcW w:w="8005" w:type="dxa"/>
          </w:tcPr>
          <w:p w14:paraId="44323A72" w14:textId="293AC389" w:rsidR="001D0CB0" w:rsidRPr="00D6431C" w:rsidRDefault="00000000" w:rsidP="00A6529C">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9C5FB5F" w:rsidR="001D0CB0" w:rsidRPr="00D6431C" w:rsidRDefault="002A5A72" w:rsidP="00A6529C">
            <w:pPr>
              <w:jc w:val="center"/>
              <w:rPr>
                <w:rFonts w:ascii="Cambria" w:hAnsi="Cambria"/>
              </w:rPr>
            </w:pPr>
            <w:r w:rsidRPr="00D6431C">
              <w:rPr>
                <w:rFonts w:ascii="Cambria" w:hAnsi="Cambria"/>
              </w:rPr>
              <w:t>2</w:t>
            </w:r>
            <w:r w:rsidR="0019693A">
              <w:rPr>
                <w:rFonts w:ascii="Cambria" w:hAnsi="Cambria"/>
              </w:rPr>
              <w:t>5</w:t>
            </w:r>
          </w:p>
        </w:tc>
      </w:tr>
      <w:tr w:rsidR="001D0CB0" w:rsidRPr="009B1B2E" w14:paraId="6282A95F" w14:textId="77777777" w:rsidTr="00A6529C">
        <w:tc>
          <w:tcPr>
            <w:tcW w:w="8005" w:type="dxa"/>
          </w:tcPr>
          <w:p w14:paraId="50927C8B" w14:textId="77777777" w:rsidR="001D0CB0" w:rsidRPr="00D6431C" w:rsidRDefault="001D0CB0" w:rsidP="00A6529C">
            <w:pPr>
              <w:rPr>
                <w:rFonts w:ascii="Cambria" w:hAnsi="Cambria"/>
              </w:rPr>
            </w:pPr>
          </w:p>
        </w:tc>
        <w:tc>
          <w:tcPr>
            <w:tcW w:w="1345" w:type="dxa"/>
          </w:tcPr>
          <w:p w14:paraId="1EC0B8EA" w14:textId="77777777" w:rsidR="001D0CB0" w:rsidRPr="00D6431C" w:rsidRDefault="001D0CB0" w:rsidP="00A6529C">
            <w:pPr>
              <w:jc w:val="center"/>
              <w:rPr>
                <w:rFonts w:ascii="Cambria" w:hAnsi="Cambria"/>
              </w:rPr>
            </w:pPr>
          </w:p>
        </w:tc>
      </w:tr>
      <w:tr w:rsidR="00A71D74" w:rsidRPr="009B1B2E" w14:paraId="1337525A" w14:textId="77777777" w:rsidTr="00A6529C">
        <w:tc>
          <w:tcPr>
            <w:tcW w:w="8005" w:type="dxa"/>
          </w:tcPr>
          <w:p w14:paraId="2667197E" w14:textId="4821C1F4" w:rsidR="00A71D74" w:rsidRPr="00D6431C" w:rsidRDefault="00A71D74" w:rsidP="00A6529C">
            <w:pPr>
              <w:rPr>
                <w:rFonts w:ascii="Cambria" w:hAnsi="Cambria"/>
              </w:rPr>
            </w:pPr>
            <w:r>
              <w:rPr>
                <w:rFonts w:ascii="Cambria" w:hAnsi="Cambria"/>
              </w:rPr>
              <w:t>Case Tracer Worksheet</w:t>
            </w:r>
          </w:p>
        </w:tc>
        <w:tc>
          <w:tcPr>
            <w:tcW w:w="1345" w:type="dxa"/>
          </w:tcPr>
          <w:p w14:paraId="5C49B87C" w14:textId="28EF79FE" w:rsidR="00A71D74" w:rsidRPr="00D6431C" w:rsidRDefault="00974CC2" w:rsidP="00A6529C">
            <w:pPr>
              <w:jc w:val="center"/>
              <w:rPr>
                <w:rFonts w:ascii="Cambria" w:hAnsi="Cambria"/>
              </w:rPr>
            </w:pPr>
            <w:r>
              <w:rPr>
                <w:rFonts w:ascii="Cambria" w:hAnsi="Cambria"/>
              </w:rPr>
              <w:t>3</w:t>
            </w:r>
            <w:r w:rsidR="00997DBB">
              <w:rPr>
                <w:rFonts w:ascii="Cambria" w:hAnsi="Cambria"/>
              </w:rPr>
              <w:t>2</w:t>
            </w:r>
          </w:p>
        </w:tc>
      </w:tr>
      <w:tr w:rsidR="00A71D74" w:rsidRPr="009B1B2E" w14:paraId="6A89E82F" w14:textId="77777777" w:rsidTr="00A6529C">
        <w:tc>
          <w:tcPr>
            <w:tcW w:w="8005" w:type="dxa"/>
          </w:tcPr>
          <w:p w14:paraId="3F696896" w14:textId="77777777" w:rsidR="00A71D74" w:rsidRPr="00D6431C" w:rsidRDefault="00A71D74" w:rsidP="00A6529C">
            <w:pPr>
              <w:rPr>
                <w:rFonts w:ascii="Cambria" w:hAnsi="Cambria"/>
              </w:rPr>
            </w:pPr>
          </w:p>
        </w:tc>
        <w:tc>
          <w:tcPr>
            <w:tcW w:w="1345" w:type="dxa"/>
          </w:tcPr>
          <w:p w14:paraId="49DE26F9" w14:textId="77777777" w:rsidR="00A71D74" w:rsidRPr="00D6431C" w:rsidRDefault="00A71D74" w:rsidP="00A6529C">
            <w:pPr>
              <w:jc w:val="center"/>
              <w:rPr>
                <w:rFonts w:ascii="Cambria" w:hAnsi="Cambria"/>
              </w:rPr>
            </w:pPr>
          </w:p>
        </w:tc>
      </w:tr>
      <w:tr w:rsidR="009053F7" w:rsidRPr="009B1B2E" w14:paraId="0531AC4E" w14:textId="77777777" w:rsidTr="00A6529C">
        <w:tc>
          <w:tcPr>
            <w:tcW w:w="8005" w:type="dxa"/>
          </w:tcPr>
          <w:p w14:paraId="7A489CCF" w14:textId="4786D438" w:rsidR="009053F7" w:rsidRPr="00D6431C" w:rsidRDefault="00000000" w:rsidP="00A6529C">
            <w:pPr>
              <w:rPr>
                <w:rFonts w:ascii="Cambria" w:hAnsi="Cambria"/>
              </w:rPr>
            </w:pPr>
            <w:hyperlink w:anchor="ICWorksheetTOC" w:history="1">
              <w:r w:rsidR="009053F7" w:rsidRPr="00231B93">
                <w:rPr>
                  <w:rStyle w:val="Hyperlink"/>
                  <w:rFonts w:ascii="Cambria" w:hAnsi="Cambria"/>
                </w:rPr>
                <w:t>Infection Control Surveyor Worksheet</w:t>
              </w:r>
            </w:hyperlink>
          </w:p>
        </w:tc>
        <w:tc>
          <w:tcPr>
            <w:tcW w:w="1345" w:type="dxa"/>
          </w:tcPr>
          <w:p w14:paraId="4EB4B286" w14:textId="4128DE68" w:rsidR="009053F7" w:rsidRPr="00D6431C" w:rsidRDefault="002A5A72" w:rsidP="00A6529C">
            <w:pPr>
              <w:jc w:val="center"/>
              <w:rPr>
                <w:rFonts w:ascii="Cambria" w:hAnsi="Cambria"/>
              </w:rPr>
            </w:pPr>
            <w:r w:rsidRPr="00D6431C">
              <w:rPr>
                <w:rFonts w:ascii="Cambria" w:hAnsi="Cambria"/>
              </w:rPr>
              <w:t>3</w:t>
            </w:r>
            <w:r w:rsidR="00997DBB">
              <w:rPr>
                <w:rFonts w:ascii="Cambria" w:hAnsi="Cambria"/>
              </w:rPr>
              <w:t>3</w:t>
            </w:r>
          </w:p>
        </w:tc>
      </w:tr>
      <w:tr w:rsidR="009053F7" w:rsidRPr="009B1B2E" w14:paraId="3A80B64F" w14:textId="77777777" w:rsidTr="00A6529C">
        <w:tc>
          <w:tcPr>
            <w:tcW w:w="8005" w:type="dxa"/>
          </w:tcPr>
          <w:p w14:paraId="44497CDF" w14:textId="77777777" w:rsidR="009053F7" w:rsidRPr="00D6431C" w:rsidRDefault="009053F7" w:rsidP="00A6529C">
            <w:pPr>
              <w:rPr>
                <w:rFonts w:ascii="Cambria" w:hAnsi="Cambria"/>
              </w:rPr>
            </w:pPr>
          </w:p>
        </w:tc>
        <w:tc>
          <w:tcPr>
            <w:tcW w:w="1345" w:type="dxa"/>
          </w:tcPr>
          <w:p w14:paraId="52484B61" w14:textId="77777777" w:rsidR="009053F7" w:rsidRPr="00D6431C" w:rsidRDefault="009053F7" w:rsidP="00A6529C">
            <w:pPr>
              <w:jc w:val="center"/>
              <w:rPr>
                <w:rFonts w:ascii="Cambria" w:hAnsi="Cambria"/>
              </w:rPr>
            </w:pPr>
          </w:p>
        </w:tc>
      </w:tr>
      <w:tr w:rsidR="001D0CB0" w:rsidRPr="009B1B2E" w14:paraId="4E750CE6" w14:textId="77777777" w:rsidTr="00A6529C">
        <w:tc>
          <w:tcPr>
            <w:tcW w:w="8005" w:type="dxa"/>
          </w:tcPr>
          <w:p w14:paraId="49A87C79" w14:textId="77777777" w:rsidR="001D0CB0" w:rsidRPr="00D6431C" w:rsidRDefault="001D0CB0" w:rsidP="00A6529C">
            <w:pPr>
              <w:rPr>
                <w:rFonts w:ascii="Cambria" w:hAnsi="Cambria"/>
              </w:rPr>
            </w:pPr>
          </w:p>
        </w:tc>
        <w:tc>
          <w:tcPr>
            <w:tcW w:w="1345" w:type="dxa"/>
          </w:tcPr>
          <w:p w14:paraId="5FBC1B6D" w14:textId="77777777" w:rsidR="001D0CB0" w:rsidRPr="00D6431C" w:rsidRDefault="001D0CB0" w:rsidP="00A6529C">
            <w:pPr>
              <w:jc w:val="center"/>
              <w:rPr>
                <w:rFonts w:ascii="Cambria" w:hAnsi="Cambria"/>
              </w:rPr>
            </w:pPr>
          </w:p>
        </w:tc>
      </w:tr>
      <w:tr w:rsidR="001D0CB0" w:rsidRPr="00B51AE3" w14:paraId="38162B12" w14:textId="77777777" w:rsidTr="00A6529C">
        <w:tc>
          <w:tcPr>
            <w:tcW w:w="8005" w:type="dxa"/>
          </w:tcPr>
          <w:p w14:paraId="7B7CA765" w14:textId="13C2095C" w:rsidR="001D0CB0" w:rsidRPr="00B51AE3" w:rsidRDefault="00B51AE3" w:rsidP="00A6529C">
            <w:pPr>
              <w:tabs>
                <w:tab w:val="left" w:pos="1854"/>
              </w:tabs>
              <w:jc w:val="center"/>
              <w:rPr>
                <w:rFonts w:ascii="Cambria" w:hAnsi="Cambria"/>
                <w:b/>
                <w:bCs/>
              </w:rPr>
            </w:pPr>
            <w:r w:rsidRPr="00B51AE3">
              <w:rPr>
                <w:rFonts w:ascii="Cambria" w:hAnsi="Cambria"/>
                <w:b/>
                <w:bCs/>
              </w:rPr>
              <w:t>ASC</w:t>
            </w:r>
            <w:r w:rsidR="001D0CB0" w:rsidRPr="00B51AE3">
              <w:rPr>
                <w:rFonts w:ascii="Cambria" w:hAnsi="Cambria"/>
                <w:b/>
                <w:bCs/>
              </w:rPr>
              <w:t xml:space="preserve"> Standards</w:t>
            </w:r>
          </w:p>
        </w:tc>
        <w:tc>
          <w:tcPr>
            <w:tcW w:w="1345" w:type="dxa"/>
          </w:tcPr>
          <w:p w14:paraId="782ED7B5" w14:textId="77777777" w:rsidR="001D0CB0" w:rsidRPr="00B51AE3" w:rsidRDefault="001D0CB0" w:rsidP="00A6529C">
            <w:pPr>
              <w:jc w:val="center"/>
              <w:rPr>
                <w:rFonts w:ascii="Cambria" w:hAnsi="Cambria"/>
              </w:rPr>
            </w:pPr>
          </w:p>
        </w:tc>
      </w:tr>
      <w:tr w:rsidR="001D0CB0" w:rsidRPr="009B1B2E" w14:paraId="13AEC94B" w14:textId="77777777" w:rsidTr="00A6529C">
        <w:tc>
          <w:tcPr>
            <w:tcW w:w="8005" w:type="dxa"/>
          </w:tcPr>
          <w:p w14:paraId="457F362B" w14:textId="77777777" w:rsidR="001D0CB0" w:rsidRPr="00D6431C" w:rsidRDefault="001D0CB0" w:rsidP="00A6529C">
            <w:pPr>
              <w:rPr>
                <w:rFonts w:ascii="Cambria" w:hAnsi="Cambria"/>
                <w:sz w:val="12"/>
                <w:szCs w:val="12"/>
              </w:rPr>
            </w:pPr>
          </w:p>
        </w:tc>
        <w:tc>
          <w:tcPr>
            <w:tcW w:w="1345" w:type="dxa"/>
          </w:tcPr>
          <w:p w14:paraId="3C4DE74A" w14:textId="77777777" w:rsidR="001D0CB0" w:rsidRPr="00D6431C" w:rsidRDefault="001D0CB0" w:rsidP="00A6529C">
            <w:pPr>
              <w:jc w:val="center"/>
              <w:rPr>
                <w:rFonts w:ascii="Cambria" w:hAnsi="Cambria"/>
                <w:sz w:val="12"/>
                <w:szCs w:val="12"/>
              </w:rPr>
            </w:pPr>
          </w:p>
        </w:tc>
      </w:tr>
      <w:tr w:rsidR="001D0CB0" w:rsidRPr="009B1B2E" w14:paraId="6E65FC55" w14:textId="77777777" w:rsidTr="00A6529C">
        <w:tc>
          <w:tcPr>
            <w:tcW w:w="8005" w:type="dxa"/>
          </w:tcPr>
          <w:p w14:paraId="336CF9B2" w14:textId="5F2A4CA8" w:rsidR="001D0CB0" w:rsidRPr="00D6431C" w:rsidRDefault="00000000" w:rsidP="00A6529C">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5C5C7350" w:rsidR="001D0CB0" w:rsidRPr="00D6431C" w:rsidRDefault="00F34DC1" w:rsidP="00A6529C">
            <w:pPr>
              <w:jc w:val="center"/>
              <w:rPr>
                <w:rFonts w:ascii="Cambria" w:hAnsi="Cambria"/>
                <w:b/>
              </w:rPr>
            </w:pPr>
            <w:r>
              <w:rPr>
                <w:rFonts w:ascii="Cambria" w:hAnsi="Cambria"/>
                <w:b/>
              </w:rPr>
              <w:t>45</w:t>
            </w:r>
          </w:p>
        </w:tc>
      </w:tr>
      <w:tr w:rsidR="001D0CB0" w:rsidRPr="009B1B2E" w14:paraId="5428DAF7" w14:textId="77777777" w:rsidTr="00A6529C">
        <w:tc>
          <w:tcPr>
            <w:tcW w:w="8005" w:type="dxa"/>
          </w:tcPr>
          <w:p w14:paraId="598E2B1C" w14:textId="0FF707A1" w:rsidR="001D0CB0" w:rsidRPr="00D6431C" w:rsidRDefault="001D0CB0" w:rsidP="00A6529C">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39420CE1" w:rsidR="001D0CB0" w:rsidRPr="00D6431C" w:rsidRDefault="00F34DC1" w:rsidP="00A6529C">
            <w:pPr>
              <w:jc w:val="center"/>
              <w:rPr>
                <w:rFonts w:ascii="Cambria" w:hAnsi="Cambria"/>
              </w:rPr>
            </w:pPr>
            <w:r>
              <w:rPr>
                <w:rFonts w:ascii="Cambria" w:hAnsi="Cambria"/>
              </w:rPr>
              <w:t>45</w:t>
            </w:r>
          </w:p>
        </w:tc>
      </w:tr>
      <w:tr w:rsidR="001D0CB0" w:rsidRPr="009B1B2E" w14:paraId="2BDF563E" w14:textId="77777777" w:rsidTr="00A6529C">
        <w:tc>
          <w:tcPr>
            <w:tcW w:w="8005" w:type="dxa"/>
          </w:tcPr>
          <w:p w14:paraId="3E6529CB" w14:textId="5B8AD325" w:rsidR="001D0CB0" w:rsidRPr="00D6431C" w:rsidRDefault="001D0CB0" w:rsidP="00A6529C">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0E73ADA6" w:rsidR="001D0CB0" w:rsidRPr="00D6431C" w:rsidRDefault="00F34DC1" w:rsidP="00A6529C">
            <w:pPr>
              <w:jc w:val="center"/>
              <w:rPr>
                <w:rFonts w:ascii="Cambria" w:hAnsi="Cambria"/>
              </w:rPr>
            </w:pPr>
            <w:r>
              <w:rPr>
                <w:rFonts w:ascii="Cambria" w:hAnsi="Cambria"/>
              </w:rPr>
              <w:t>49</w:t>
            </w:r>
          </w:p>
        </w:tc>
      </w:tr>
      <w:tr w:rsidR="003F55AA" w:rsidRPr="009B1B2E" w14:paraId="74775753" w14:textId="77777777" w:rsidTr="00A6529C">
        <w:tc>
          <w:tcPr>
            <w:tcW w:w="8005" w:type="dxa"/>
          </w:tcPr>
          <w:p w14:paraId="506A7DB6" w14:textId="3DD06C57" w:rsidR="003F55AA" w:rsidRPr="00D6431C" w:rsidRDefault="00802E7D" w:rsidP="00A6529C">
            <w:pPr>
              <w:ind w:left="345"/>
              <w:rPr>
                <w:rFonts w:ascii="Cambria" w:hAnsi="Cambria"/>
              </w:rPr>
            </w:pPr>
            <w:r w:rsidRPr="00D6431C">
              <w:rPr>
                <w:rFonts w:ascii="Cambria" w:hAnsi="Cambria"/>
              </w:rPr>
              <w:t>Sub-section C: Patient Selection</w:t>
            </w:r>
          </w:p>
        </w:tc>
        <w:tc>
          <w:tcPr>
            <w:tcW w:w="1345" w:type="dxa"/>
          </w:tcPr>
          <w:p w14:paraId="206597A5" w14:textId="61AA1E3C" w:rsidR="003F55AA" w:rsidRPr="00D6431C" w:rsidRDefault="00F34DC1" w:rsidP="00A6529C">
            <w:pPr>
              <w:jc w:val="center"/>
              <w:rPr>
                <w:rFonts w:ascii="Cambria" w:hAnsi="Cambria"/>
              </w:rPr>
            </w:pPr>
            <w:r>
              <w:rPr>
                <w:rFonts w:ascii="Cambria" w:hAnsi="Cambria"/>
              </w:rPr>
              <w:t>50</w:t>
            </w:r>
          </w:p>
        </w:tc>
      </w:tr>
      <w:tr w:rsidR="003F55AA" w:rsidRPr="009B1B2E" w14:paraId="2D78CDD7" w14:textId="77777777" w:rsidTr="00A6529C">
        <w:tc>
          <w:tcPr>
            <w:tcW w:w="8005" w:type="dxa"/>
          </w:tcPr>
          <w:p w14:paraId="1E7F81E0" w14:textId="14DE90A1" w:rsidR="003F55AA" w:rsidRPr="00D6431C" w:rsidRDefault="00802E7D" w:rsidP="00A6529C">
            <w:pPr>
              <w:ind w:left="345"/>
              <w:rPr>
                <w:rFonts w:ascii="Cambria" w:hAnsi="Cambria"/>
              </w:rPr>
            </w:pPr>
            <w:r w:rsidRPr="00D6431C">
              <w:rPr>
                <w:rFonts w:ascii="Cambria" w:hAnsi="Cambria"/>
              </w:rPr>
              <w:t>Sub-section D: Patients’ Rights</w:t>
            </w:r>
          </w:p>
        </w:tc>
        <w:tc>
          <w:tcPr>
            <w:tcW w:w="1345" w:type="dxa"/>
          </w:tcPr>
          <w:p w14:paraId="1CA628D2" w14:textId="5CA9BA5D" w:rsidR="003F55AA" w:rsidRPr="00D6431C" w:rsidRDefault="00F34DC1" w:rsidP="00A6529C">
            <w:pPr>
              <w:jc w:val="center"/>
              <w:rPr>
                <w:rFonts w:ascii="Cambria" w:hAnsi="Cambria"/>
              </w:rPr>
            </w:pPr>
            <w:r>
              <w:rPr>
                <w:rFonts w:ascii="Cambria" w:hAnsi="Cambria"/>
              </w:rPr>
              <w:t>51</w:t>
            </w:r>
          </w:p>
        </w:tc>
      </w:tr>
      <w:tr w:rsidR="003F55AA" w:rsidRPr="009B1B2E" w14:paraId="459631C3" w14:textId="77777777" w:rsidTr="00A6529C">
        <w:tc>
          <w:tcPr>
            <w:tcW w:w="8005" w:type="dxa"/>
          </w:tcPr>
          <w:p w14:paraId="49F8D815" w14:textId="7B8DCFFE" w:rsidR="003F55AA" w:rsidRPr="00D6431C" w:rsidRDefault="00802E7D" w:rsidP="00A6529C">
            <w:pPr>
              <w:ind w:left="345"/>
              <w:rPr>
                <w:rFonts w:ascii="Cambria" w:hAnsi="Cambria"/>
              </w:rPr>
            </w:pPr>
            <w:r w:rsidRPr="00D6431C">
              <w:rPr>
                <w:rFonts w:ascii="Cambria" w:hAnsi="Cambria"/>
              </w:rPr>
              <w:t xml:space="preserve">Sub-section E: </w:t>
            </w:r>
            <w:r w:rsidR="00D43953">
              <w:rPr>
                <w:rFonts w:ascii="Cambria" w:hAnsi="Cambria"/>
              </w:rPr>
              <w:t>QUAD A</w:t>
            </w:r>
            <w:r w:rsidRPr="00D6431C">
              <w:rPr>
                <w:rFonts w:ascii="Cambria" w:hAnsi="Cambria"/>
              </w:rPr>
              <w:t>-Mandated Reporting</w:t>
            </w:r>
          </w:p>
        </w:tc>
        <w:tc>
          <w:tcPr>
            <w:tcW w:w="1345" w:type="dxa"/>
          </w:tcPr>
          <w:p w14:paraId="6A868481" w14:textId="444D8F28" w:rsidR="003F55AA" w:rsidRPr="00D6431C" w:rsidRDefault="00F34DC1" w:rsidP="00A6529C">
            <w:pPr>
              <w:jc w:val="center"/>
              <w:rPr>
                <w:rFonts w:ascii="Cambria" w:hAnsi="Cambria"/>
              </w:rPr>
            </w:pPr>
            <w:r>
              <w:rPr>
                <w:rFonts w:ascii="Cambria" w:hAnsi="Cambria"/>
              </w:rPr>
              <w:t>54</w:t>
            </w:r>
          </w:p>
        </w:tc>
      </w:tr>
      <w:tr w:rsidR="003F55AA" w:rsidRPr="009B1B2E" w14:paraId="0A0A9324" w14:textId="77777777" w:rsidTr="00A6529C">
        <w:tc>
          <w:tcPr>
            <w:tcW w:w="8005" w:type="dxa"/>
          </w:tcPr>
          <w:p w14:paraId="229C0E97" w14:textId="46A5D6FD" w:rsidR="003F55AA" w:rsidRPr="00D6431C" w:rsidRDefault="00802E7D" w:rsidP="00A6529C">
            <w:pPr>
              <w:ind w:left="345"/>
              <w:rPr>
                <w:rFonts w:ascii="Cambria" w:hAnsi="Cambria"/>
              </w:rPr>
            </w:pPr>
            <w:r w:rsidRPr="00D6431C">
              <w:rPr>
                <w:rFonts w:ascii="Cambria" w:hAnsi="Cambria"/>
              </w:rPr>
              <w:t>Sub-section F: Patient Safety Data Reporting (PSDR)</w:t>
            </w:r>
          </w:p>
        </w:tc>
        <w:tc>
          <w:tcPr>
            <w:tcW w:w="1345" w:type="dxa"/>
          </w:tcPr>
          <w:p w14:paraId="57E868D5" w14:textId="535337F9" w:rsidR="003F55AA" w:rsidRPr="00D6431C" w:rsidRDefault="00F34DC1" w:rsidP="00A6529C">
            <w:pPr>
              <w:jc w:val="center"/>
              <w:rPr>
                <w:rFonts w:ascii="Cambria" w:hAnsi="Cambria"/>
              </w:rPr>
            </w:pPr>
            <w:r>
              <w:rPr>
                <w:rFonts w:ascii="Cambria" w:hAnsi="Cambria"/>
              </w:rPr>
              <w:t>56</w:t>
            </w:r>
          </w:p>
        </w:tc>
      </w:tr>
      <w:tr w:rsidR="001D0CB0" w:rsidRPr="009B1B2E" w14:paraId="7B66106B" w14:textId="77777777" w:rsidTr="00A6529C">
        <w:tc>
          <w:tcPr>
            <w:tcW w:w="8005" w:type="dxa"/>
          </w:tcPr>
          <w:p w14:paraId="31FC406C" w14:textId="77777777" w:rsidR="001D0CB0" w:rsidRPr="00D6431C" w:rsidRDefault="001D0CB0" w:rsidP="00A6529C">
            <w:pPr>
              <w:rPr>
                <w:rFonts w:ascii="Cambria" w:hAnsi="Cambria"/>
              </w:rPr>
            </w:pPr>
          </w:p>
        </w:tc>
        <w:tc>
          <w:tcPr>
            <w:tcW w:w="1345" w:type="dxa"/>
          </w:tcPr>
          <w:p w14:paraId="3540360B" w14:textId="77777777" w:rsidR="001D0CB0" w:rsidRPr="00D6431C" w:rsidRDefault="001D0CB0" w:rsidP="00A6529C">
            <w:pPr>
              <w:jc w:val="center"/>
              <w:rPr>
                <w:rFonts w:ascii="Cambria" w:hAnsi="Cambria"/>
              </w:rPr>
            </w:pPr>
          </w:p>
        </w:tc>
      </w:tr>
      <w:tr w:rsidR="001D0CB0" w:rsidRPr="009B1B2E" w14:paraId="5783CC5B" w14:textId="77777777" w:rsidTr="00A6529C">
        <w:tc>
          <w:tcPr>
            <w:tcW w:w="8005" w:type="dxa"/>
          </w:tcPr>
          <w:p w14:paraId="1590E391" w14:textId="7E82E868" w:rsidR="001D0CB0" w:rsidRPr="00D6431C" w:rsidRDefault="00000000" w:rsidP="00A6529C">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55A68D73" w:rsidR="001D0CB0" w:rsidRPr="00D6431C" w:rsidRDefault="00F34DC1" w:rsidP="00A6529C">
            <w:pPr>
              <w:jc w:val="center"/>
              <w:rPr>
                <w:rFonts w:ascii="Cambria" w:hAnsi="Cambria"/>
                <w:b/>
              </w:rPr>
            </w:pPr>
            <w:r>
              <w:rPr>
                <w:rFonts w:ascii="Cambria" w:hAnsi="Cambria"/>
                <w:b/>
              </w:rPr>
              <w:t>59</w:t>
            </w:r>
          </w:p>
        </w:tc>
      </w:tr>
      <w:tr w:rsidR="001D0CB0" w:rsidRPr="009B1B2E" w14:paraId="0CE321CD" w14:textId="77777777" w:rsidTr="00A6529C">
        <w:tc>
          <w:tcPr>
            <w:tcW w:w="8005" w:type="dxa"/>
          </w:tcPr>
          <w:p w14:paraId="76439765" w14:textId="6B1A0CBA" w:rsidR="001D0CB0" w:rsidRPr="00D6431C" w:rsidRDefault="001D0CB0" w:rsidP="00A6529C">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247D04" w:rsidR="001D0CB0" w:rsidRPr="00D6431C" w:rsidRDefault="00F34DC1" w:rsidP="00A6529C">
            <w:pPr>
              <w:jc w:val="center"/>
              <w:rPr>
                <w:rFonts w:ascii="Cambria" w:hAnsi="Cambria"/>
              </w:rPr>
            </w:pPr>
            <w:r>
              <w:rPr>
                <w:rFonts w:ascii="Cambria" w:hAnsi="Cambria"/>
              </w:rPr>
              <w:t>59</w:t>
            </w:r>
          </w:p>
        </w:tc>
      </w:tr>
      <w:tr w:rsidR="00802E7D" w:rsidRPr="009B1B2E" w14:paraId="0D1171E1" w14:textId="77777777" w:rsidTr="00A6529C">
        <w:tc>
          <w:tcPr>
            <w:tcW w:w="8005" w:type="dxa"/>
          </w:tcPr>
          <w:p w14:paraId="4BB8F060" w14:textId="687EBFAF" w:rsidR="00802E7D" w:rsidRPr="00D6431C" w:rsidRDefault="00802E7D" w:rsidP="00A6529C">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0D077A67" w:rsidR="00802E7D" w:rsidRPr="00D6431C" w:rsidRDefault="00F34DC1" w:rsidP="00A6529C">
            <w:pPr>
              <w:jc w:val="center"/>
              <w:rPr>
                <w:rFonts w:ascii="Cambria" w:hAnsi="Cambria"/>
              </w:rPr>
            </w:pPr>
            <w:r>
              <w:rPr>
                <w:rFonts w:ascii="Cambria" w:hAnsi="Cambria"/>
              </w:rPr>
              <w:t>60</w:t>
            </w:r>
          </w:p>
        </w:tc>
      </w:tr>
      <w:tr w:rsidR="00E40D83" w:rsidRPr="009B1B2E" w14:paraId="1BF5B96B" w14:textId="77777777" w:rsidTr="00A6529C">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6C2E0610" w:rsidR="00E40D83" w:rsidRPr="00D6431C" w:rsidRDefault="00F34DC1" w:rsidP="00E40D83">
            <w:pPr>
              <w:jc w:val="center"/>
              <w:rPr>
                <w:rFonts w:ascii="Cambria" w:hAnsi="Cambria"/>
              </w:rPr>
            </w:pPr>
            <w:r>
              <w:rPr>
                <w:rFonts w:ascii="Cambria" w:hAnsi="Cambria"/>
              </w:rPr>
              <w:t>61</w:t>
            </w:r>
          </w:p>
        </w:tc>
      </w:tr>
      <w:tr w:rsidR="00E40D83" w:rsidRPr="009B1B2E" w14:paraId="0D1E5CE1" w14:textId="77777777" w:rsidTr="00A6529C">
        <w:tc>
          <w:tcPr>
            <w:tcW w:w="8005" w:type="dxa"/>
          </w:tcPr>
          <w:p w14:paraId="1D06CFC7" w14:textId="0B26364B" w:rsidR="00E40D83" w:rsidRPr="00D6431C" w:rsidRDefault="00E40D83" w:rsidP="00E40D83">
            <w:pPr>
              <w:ind w:left="345"/>
              <w:rPr>
                <w:rFonts w:ascii="Cambria" w:hAnsi="Cambria"/>
              </w:rPr>
            </w:pPr>
            <w:r w:rsidRPr="00D6431C">
              <w:rPr>
                <w:rFonts w:ascii="Cambria" w:hAnsi="Cambria"/>
              </w:rPr>
              <w:t>Sub-section D: Post-Anesthesia Care Unit (PACU) Environment</w:t>
            </w:r>
          </w:p>
        </w:tc>
        <w:tc>
          <w:tcPr>
            <w:tcW w:w="1345" w:type="dxa"/>
          </w:tcPr>
          <w:p w14:paraId="295DC369" w14:textId="19C81854" w:rsidR="00E40D83" w:rsidRPr="00D6431C" w:rsidRDefault="00F34DC1" w:rsidP="00E40D83">
            <w:pPr>
              <w:jc w:val="center"/>
              <w:rPr>
                <w:rFonts w:ascii="Cambria" w:hAnsi="Cambria"/>
              </w:rPr>
            </w:pPr>
            <w:r>
              <w:rPr>
                <w:rFonts w:ascii="Cambria" w:hAnsi="Cambria"/>
              </w:rPr>
              <w:t>62</w:t>
            </w:r>
          </w:p>
        </w:tc>
      </w:tr>
      <w:tr w:rsidR="00E40D83" w:rsidRPr="009B1B2E" w14:paraId="15CFBB15" w14:textId="77777777" w:rsidTr="00A6529C">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15F10918" w:rsidR="00E40D83" w:rsidRPr="00D6431C" w:rsidRDefault="00F34DC1" w:rsidP="00E40D83">
            <w:pPr>
              <w:jc w:val="center"/>
              <w:rPr>
                <w:rFonts w:ascii="Cambria" w:hAnsi="Cambria"/>
              </w:rPr>
            </w:pPr>
            <w:r>
              <w:rPr>
                <w:rFonts w:ascii="Cambria" w:hAnsi="Cambria"/>
              </w:rPr>
              <w:t>63</w:t>
            </w:r>
          </w:p>
        </w:tc>
      </w:tr>
      <w:tr w:rsidR="00E40D83" w:rsidRPr="009B1B2E" w14:paraId="2F28D037" w14:textId="77777777" w:rsidTr="00A6529C">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A6529C">
        <w:tc>
          <w:tcPr>
            <w:tcW w:w="8005" w:type="dxa"/>
          </w:tcPr>
          <w:p w14:paraId="6D177FBB" w14:textId="0286F897" w:rsidR="00E40D83" w:rsidRPr="00D6431C" w:rsidRDefault="00000000"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4B99C8D3" w:rsidR="00E40D83" w:rsidRPr="00D6431C" w:rsidRDefault="0071761C" w:rsidP="00E40D83">
            <w:pPr>
              <w:jc w:val="center"/>
              <w:rPr>
                <w:rFonts w:ascii="Cambria" w:hAnsi="Cambria"/>
                <w:b/>
              </w:rPr>
            </w:pPr>
            <w:r>
              <w:rPr>
                <w:rFonts w:ascii="Cambria" w:hAnsi="Cambria"/>
                <w:b/>
              </w:rPr>
              <w:t>64</w:t>
            </w:r>
          </w:p>
        </w:tc>
      </w:tr>
      <w:tr w:rsidR="00E40D83" w:rsidRPr="009B1B2E" w14:paraId="0CC1C295" w14:textId="77777777" w:rsidTr="00A6529C">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310FECDA" w:rsidR="00E40D83" w:rsidRPr="00D6431C" w:rsidRDefault="0071761C" w:rsidP="00E40D83">
            <w:pPr>
              <w:jc w:val="center"/>
              <w:rPr>
                <w:rFonts w:ascii="Cambria" w:hAnsi="Cambria"/>
              </w:rPr>
            </w:pPr>
            <w:r>
              <w:rPr>
                <w:rFonts w:ascii="Cambria" w:hAnsi="Cambria"/>
              </w:rPr>
              <w:t>64</w:t>
            </w:r>
          </w:p>
        </w:tc>
      </w:tr>
      <w:tr w:rsidR="00E40D83" w:rsidRPr="009B1B2E" w14:paraId="7C02A971" w14:textId="77777777" w:rsidTr="00A6529C">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14404868" w:rsidR="00E40D83" w:rsidRPr="00D6431C" w:rsidRDefault="0071761C" w:rsidP="00E40D83">
            <w:pPr>
              <w:jc w:val="center"/>
              <w:rPr>
                <w:rFonts w:ascii="Cambria" w:hAnsi="Cambria"/>
              </w:rPr>
            </w:pPr>
            <w:r>
              <w:rPr>
                <w:rFonts w:ascii="Cambria" w:hAnsi="Cambria"/>
              </w:rPr>
              <w:t>64</w:t>
            </w:r>
          </w:p>
        </w:tc>
      </w:tr>
      <w:tr w:rsidR="00E40D83" w:rsidRPr="009B1B2E" w14:paraId="7757BC8B" w14:textId="77777777" w:rsidTr="00A6529C">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A8BE5E2" w:rsidR="00E40D83" w:rsidRPr="00D6431C" w:rsidRDefault="0071761C" w:rsidP="00E40D83">
            <w:pPr>
              <w:jc w:val="center"/>
              <w:rPr>
                <w:rFonts w:ascii="Cambria" w:hAnsi="Cambria"/>
              </w:rPr>
            </w:pPr>
            <w:r>
              <w:rPr>
                <w:rFonts w:ascii="Cambria" w:hAnsi="Cambria"/>
              </w:rPr>
              <w:t>65</w:t>
            </w:r>
          </w:p>
        </w:tc>
      </w:tr>
      <w:tr w:rsidR="00E40D83" w:rsidRPr="009B1B2E" w14:paraId="68FC3D2F" w14:textId="77777777" w:rsidTr="00A6529C">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035B384A" w:rsidR="00E40D83" w:rsidRPr="00D6431C" w:rsidRDefault="0071761C" w:rsidP="00E40D83">
            <w:pPr>
              <w:jc w:val="center"/>
              <w:rPr>
                <w:rFonts w:ascii="Cambria" w:hAnsi="Cambria"/>
              </w:rPr>
            </w:pPr>
            <w:r>
              <w:rPr>
                <w:rFonts w:ascii="Cambria" w:hAnsi="Cambria"/>
              </w:rPr>
              <w:t>65</w:t>
            </w:r>
          </w:p>
        </w:tc>
      </w:tr>
      <w:tr w:rsidR="00333C09" w:rsidRPr="009B1B2E" w14:paraId="1CA1D09E" w14:textId="77777777" w:rsidTr="00A6529C">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C1407B8" w:rsidR="00333C09" w:rsidRPr="00D6431C" w:rsidRDefault="0071761C" w:rsidP="00E40D83">
            <w:pPr>
              <w:jc w:val="center"/>
              <w:rPr>
                <w:rFonts w:ascii="Cambria" w:hAnsi="Cambria"/>
              </w:rPr>
            </w:pPr>
            <w:r>
              <w:rPr>
                <w:rFonts w:ascii="Cambria" w:hAnsi="Cambria"/>
              </w:rPr>
              <w:t>66</w:t>
            </w:r>
          </w:p>
        </w:tc>
      </w:tr>
      <w:tr w:rsidR="005E142D" w:rsidRPr="009B1B2E" w14:paraId="1DB3C25F" w14:textId="77777777" w:rsidTr="00A6529C">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23A3AA33" w:rsidR="005E142D" w:rsidRPr="00D6431C" w:rsidRDefault="0071761C" w:rsidP="00E40D83">
            <w:pPr>
              <w:jc w:val="center"/>
              <w:rPr>
                <w:rFonts w:ascii="Cambria" w:hAnsi="Cambria"/>
              </w:rPr>
            </w:pPr>
            <w:r>
              <w:rPr>
                <w:rFonts w:ascii="Cambria" w:hAnsi="Cambria"/>
              </w:rPr>
              <w:t>66</w:t>
            </w:r>
          </w:p>
        </w:tc>
      </w:tr>
      <w:tr w:rsidR="00E40D83" w:rsidRPr="008B7ED8" w14:paraId="5CDEAE78" w14:textId="77777777" w:rsidTr="00A6529C">
        <w:tc>
          <w:tcPr>
            <w:tcW w:w="8005" w:type="dxa"/>
          </w:tcPr>
          <w:p w14:paraId="6DC0265F" w14:textId="4C3663E8" w:rsidR="00E40D83" w:rsidRPr="00D6431C" w:rsidDel="001B68C6" w:rsidRDefault="00000000"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2168B1A7" w:rsidR="00E40D83" w:rsidRPr="00D6431C" w:rsidRDefault="0071761C" w:rsidP="00E40D83">
            <w:pPr>
              <w:jc w:val="center"/>
              <w:rPr>
                <w:rFonts w:ascii="Cambria" w:hAnsi="Cambria"/>
                <w:b/>
              </w:rPr>
            </w:pPr>
            <w:r>
              <w:rPr>
                <w:rFonts w:ascii="Cambria" w:hAnsi="Cambria"/>
                <w:b/>
              </w:rPr>
              <w:t>68</w:t>
            </w:r>
          </w:p>
        </w:tc>
      </w:tr>
      <w:tr w:rsidR="004237F0" w:rsidRPr="009B1B2E" w14:paraId="7A5F4D5E" w14:textId="77777777" w:rsidTr="00A6529C">
        <w:tc>
          <w:tcPr>
            <w:tcW w:w="8005" w:type="dxa"/>
          </w:tcPr>
          <w:p w14:paraId="071AC61A" w14:textId="30294660" w:rsidR="004237F0" w:rsidRPr="00626B3A" w:rsidRDefault="004237F0" w:rsidP="00A6529C">
            <w:pPr>
              <w:ind w:left="354"/>
              <w:rPr>
                <w:rFonts w:ascii="Cambria" w:hAnsi="Cambria"/>
              </w:rPr>
            </w:pPr>
            <w:r w:rsidRPr="00626B3A">
              <w:rPr>
                <w:rFonts w:ascii="Cambria" w:hAnsi="Cambria"/>
              </w:rPr>
              <w:t>Sub-section A: Facility Equipment</w:t>
            </w:r>
          </w:p>
        </w:tc>
        <w:tc>
          <w:tcPr>
            <w:tcW w:w="1345" w:type="dxa"/>
          </w:tcPr>
          <w:p w14:paraId="292E9037" w14:textId="27231E07" w:rsidR="004237F0" w:rsidRPr="00626B3A" w:rsidRDefault="0071761C" w:rsidP="00A6529C">
            <w:pPr>
              <w:jc w:val="center"/>
              <w:rPr>
                <w:rFonts w:ascii="Cambria" w:hAnsi="Cambria"/>
              </w:rPr>
            </w:pPr>
            <w:r>
              <w:rPr>
                <w:rFonts w:ascii="Cambria" w:hAnsi="Cambria"/>
              </w:rPr>
              <w:t>68</w:t>
            </w:r>
          </w:p>
        </w:tc>
      </w:tr>
      <w:tr w:rsidR="004237F0" w:rsidRPr="009B1B2E" w14:paraId="21049AFF" w14:textId="77777777" w:rsidTr="00A6529C">
        <w:tc>
          <w:tcPr>
            <w:tcW w:w="8005" w:type="dxa"/>
          </w:tcPr>
          <w:p w14:paraId="3528029D" w14:textId="625FCD04" w:rsidR="004237F0" w:rsidRPr="00626B3A" w:rsidRDefault="004237F0" w:rsidP="00A6529C">
            <w:pPr>
              <w:ind w:left="354"/>
              <w:rPr>
                <w:rFonts w:ascii="Cambria" w:hAnsi="Cambria"/>
              </w:rPr>
            </w:pPr>
            <w:r w:rsidRPr="00626B3A">
              <w:rPr>
                <w:rFonts w:ascii="Cambria" w:hAnsi="Cambria"/>
              </w:rPr>
              <w:t>Sub-section B: Operating Room Equipment</w:t>
            </w:r>
          </w:p>
        </w:tc>
        <w:tc>
          <w:tcPr>
            <w:tcW w:w="1345" w:type="dxa"/>
          </w:tcPr>
          <w:p w14:paraId="5AF9176D" w14:textId="06C5B724" w:rsidR="004237F0" w:rsidRPr="00626B3A" w:rsidRDefault="0071761C" w:rsidP="00A6529C">
            <w:pPr>
              <w:jc w:val="center"/>
              <w:rPr>
                <w:rFonts w:ascii="Cambria" w:hAnsi="Cambria"/>
              </w:rPr>
            </w:pPr>
            <w:r>
              <w:rPr>
                <w:rFonts w:ascii="Cambria" w:hAnsi="Cambria"/>
              </w:rPr>
              <w:t>68</w:t>
            </w:r>
          </w:p>
        </w:tc>
      </w:tr>
      <w:tr w:rsidR="004237F0" w:rsidRPr="009B1B2E" w14:paraId="3A9CAC9A" w14:textId="77777777" w:rsidTr="00A6529C">
        <w:tc>
          <w:tcPr>
            <w:tcW w:w="8005" w:type="dxa"/>
          </w:tcPr>
          <w:p w14:paraId="48BAFFC7" w14:textId="6E09A984" w:rsidR="004237F0" w:rsidRPr="00626B3A" w:rsidRDefault="004237F0" w:rsidP="00A6529C">
            <w:pPr>
              <w:ind w:left="354"/>
              <w:rPr>
                <w:rFonts w:ascii="Cambria" w:hAnsi="Cambria"/>
              </w:rPr>
            </w:pPr>
            <w:r w:rsidRPr="00626B3A">
              <w:rPr>
                <w:rFonts w:ascii="Cambria" w:hAnsi="Cambria"/>
              </w:rPr>
              <w:t>Sub-section C: Anesthesia Equipment</w:t>
            </w:r>
          </w:p>
        </w:tc>
        <w:tc>
          <w:tcPr>
            <w:tcW w:w="1345" w:type="dxa"/>
          </w:tcPr>
          <w:p w14:paraId="48F358A6" w14:textId="755420F5" w:rsidR="004237F0" w:rsidRPr="00626B3A" w:rsidRDefault="0071761C" w:rsidP="00A6529C">
            <w:pPr>
              <w:jc w:val="center"/>
              <w:rPr>
                <w:rFonts w:ascii="Cambria" w:hAnsi="Cambria"/>
              </w:rPr>
            </w:pPr>
            <w:r>
              <w:rPr>
                <w:rFonts w:ascii="Cambria" w:hAnsi="Cambria"/>
              </w:rPr>
              <w:t>69</w:t>
            </w:r>
          </w:p>
        </w:tc>
      </w:tr>
      <w:tr w:rsidR="004237F0" w:rsidRPr="009B1B2E" w14:paraId="02D96F52" w14:textId="77777777" w:rsidTr="00A6529C">
        <w:tc>
          <w:tcPr>
            <w:tcW w:w="8005" w:type="dxa"/>
          </w:tcPr>
          <w:p w14:paraId="279650AF" w14:textId="4723355D" w:rsidR="004237F0" w:rsidRPr="00626B3A" w:rsidRDefault="004237F0" w:rsidP="00A6529C">
            <w:pPr>
              <w:ind w:left="354"/>
              <w:rPr>
                <w:rFonts w:ascii="Cambria" w:hAnsi="Cambria"/>
              </w:rPr>
            </w:pPr>
            <w:r w:rsidRPr="00626B3A">
              <w:rPr>
                <w:rFonts w:ascii="Cambria" w:hAnsi="Cambria"/>
              </w:rPr>
              <w:t>Sub-section D: Post-Anesthesia Care Unit (PACU) Equipment</w:t>
            </w:r>
          </w:p>
        </w:tc>
        <w:tc>
          <w:tcPr>
            <w:tcW w:w="1345" w:type="dxa"/>
          </w:tcPr>
          <w:p w14:paraId="4CA22104" w14:textId="77EFDE84" w:rsidR="004237F0" w:rsidRPr="00626B3A" w:rsidRDefault="0071761C" w:rsidP="00A6529C">
            <w:pPr>
              <w:jc w:val="center"/>
              <w:rPr>
                <w:rFonts w:ascii="Cambria" w:hAnsi="Cambria"/>
              </w:rPr>
            </w:pPr>
            <w:r>
              <w:rPr>
                <w:rFonts w:ascii="Cambria" w:hAnsi="Cambria"/>
              </w:rPr>
              <w:t>72</w:t>
            </w:r>
          </w:p>
        </w:tc>
      </w:tr>
      <w:tr w:rsidR="001912A4" w:rsidRPr="009B1B2E" w14:paraId="0CE2C704" w14:textId="77777777" w:rsidTr="00A6529C">
        <w:tc>
          <w:tcPr>
            <w:tcW w:w="8005" w:type="dxa"/>
          </w:tcPr>
          <w:p w14:paraId="2F09DE10" w14:textId="1724687F" w:rsidR="001912A4" w:rsidRPr="00626B3A" w:rsidRDefault="001912A4" w:rsidP="00A6529C">
            <w:pPr>
              <w:ind w:left="354"/>
              <w:rPr>
                <w:rFonts w:ascii="Cambria" w:hAnsi="Cambria"/>
              </w:rPr>
            </w:pPr>
            <w:r w:rsidRPr="00626B3A">
              <w:rPr>
                <w:rFonts w:ascii="Cambria" w:hAnsi="Cambria"/>
              </w:rPr>
              <w:t>Sub-section E: Maintenance of Equipment</w:t>
            </w:r>
          </w:p>
        </w:tc>
        <w:tc>
          <w:tcPr>
            <w:tcW w:w="1345" w:type="dxa"/>
          </w:tcPr>
          <w:p w14:paraId="2898E701" w14:textId="359980DE" w:rsidR="001912A4" w:rsidRPr="00626B3A" w:rsidRDefault="0071761C" w:rsidP="00A6529C">
            <w:pPr>
              <w:jc w:val="center"/>
              <w:rPr>
                <w:rFonts w:ascii="Cambria" w:hAnsi="Cambria"/>
              </w:rPr>
            </w:pPr>
            <w:r>
              <w:rPr>
                <w:rFonts w:ascii="Cambria" w:hAnsi="Cambria"/>
              </w:rPr>
              <w:t>72</w:t>
            </w:r>
          </w:p>
        </w:tc>
      </w:tr>
      <w:tr w:rsidR="004237F0" w:rsidRPr="009B1B2E" w14:paraId="736B57AD" w14:textId="77777777" w:rsidTr="00A6529C">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A6529C">
        <w:tc>
          <w:tcPr>
            <w:tcW w:w="8005" w:type="dxa"/>
          </w:tcPr>
          <w:p w14:paraId="37D312D1" w14:textId="415BCC62" w:rsidR="004237F0" w:rsidRPr="00626B3A" w:rsidRDefault="00000000"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38BF3C99" w:rsidR="004237F0" w:rsidRPr="00626B3A" w:rsidRDefault="0071761C" w:rsidP="00E40D83">
            <w:pPr>
              <w:jc w:val="center"/>
              <w:rPr>
                <w:rFonts w:ascii="Cambria" w:hAnsi="Cambria"/>
                <w:b/>
              </w:rPr>
            </w:pPr>
            <w:r>
              <w:rPr>
                <w:rFonts w:ascii="Cambria" w:hAnsi="Cambria"/>
                <w:b/>
              </w:rPr>
              <w:t>74</w:t>
            </w:r>
          </w:p>
        </w:tc>
      </w:tr>
      <w:tr w:rsidR="001912A4" w:rsidRPr="009B1B2E" w14:paraId="49C57359" w14:textId="77777777" w:rsidTr="00A6529C">
        <w:tc>
          <w:tcPr>
            <w:tcW w:w="8005" w:type="dxa"/>
          </w:tcPr>
          <w:p w14:paraId="4C0231B6" w14:textId="19E46F0B" w:rsidR="001912A4" w:rsidRPr="00626B3A" w:rsidRDefault="001912A4" w:rsidP="00A6529C">
            <w:pPr>
              <w:ind w:left="354"/>
              <w:rPr>
                <w:rFonts w:ascii="Cambria" w:hAnsi="Cambria"/>
              </w:rPr>
            </w:pPr>
            <w:r w:rsidRPr="00626B3A">
              <w:rPr>
                <w:rFonts w:ascii="Cambria" w:hAnsi="Cambria"/>
              </w:rPr>
              <w:t>Sub-section A: Emergency Equipment</w:t>
            </w:r>
          </w:p>
        </w:tc>
        <w:tc>
          <w:tcPr>
            <w:tcW w:w="1345" w:type="dxa"/>
          </w:tcPr>
          <w:p w14:paraId="0B39F700" w14:textId="450D6AF4" w:rsidR="001912A4" w:rsidRPr="00626B3A" w:rsidRDefault="0071761C" w:rsidP="00A6529C">
            <w:pPr>
              <w:jc w:val="center"/>
              <w:rPr>
                <w:rFonts w:ascii="Cambria" w:hAnsi="Cambria"/>
              </w:rPr>
            </w:pPr>
            <w:r>
              <w:rPr>
                <w:rFonts w:ascii="Cambria" w:hAnsi="Cambria"/>
              </w:rPr>
              <w:t>74</w:t>
            </w:r>
          </w:p>
        </w:tc>
      </w:tr>
      <w:tr w:rsidR="001912A4" w:rsidRPr="009B1B2E" w14:paraId="2246112A" w14:textId="77777777" w:rsidTr="00A6529C">
        <w:tc>
          <w:tcPr>
            <w:tcW w:w="8005" w:type="dxa"/>
          </w:tcPr>
          <w:p w14:paraId="36E6E796" w14:textId="4E59F22A" w:rsidR="001912A4" w:rsidRPr="00626B3A" w:rsidRDefault="001912A4" w:rsidP="00A6529C">
            <w:pPr>
              <w:ind w:left="354"/>
              <w:rPr>
                <w:rFonts w:ascii="Cambria" w:hAnsi="Cambria"/>
              </w:rPr>
            </w:pPr>
            <w:r w:rsidRPr="00626B3A">
              <w:rPr>
                <w:rFonts w:ascii="Cambria" w:hAnsi="Cambria"/>
              </w:rPr>
              <w:t>Sub-section B: Emergency Power</w:t>
            </w:r>
          </w:p>
        </w:tc>
        <w:tc>
          <w:tcPr>
            <w:tcW w:w="1345" w:type="dxa"/>
          </w:tcPr>
          <w:p w14:paraId="534F3F8E" w14:textId="072B95C3" w:rsidR="001912A4" w:rsidRPr="00626B3A" w:rsidRDefault="0071761C" w:rsidP="00A6529C">
            <w:pPr>
              <w:jc w:val="center"/>
              <w:rPr>
                <w:rFonts w:ascii="Cambria" w:hAnsi="Cambria"/>
              </w:rPr>
            </w:pPr>
            <w:r>
              <w:rPr>
                <w:rFonts w:ascii="Cambria" w:hAnsi="Cambria"/>
              </w:rPr>
              <w:t>75</w:t>
            </w:r>
          </w:p>
        </w:tc>
      </w:tr>
      <w:tr w:rsidR="001912A4" w:rsidRPr="009B1B2E" w14:paraId="2784BC47" w14:textId="77777777" w:rsidTr="00A6529C">
        <w:tc>
          <w:tcPr>
            <w:tcW w:w="8005" w:type="dxa"/>
          </w:tcPr>
          <w:p w14:paraId="750D4548" w14:textId="2A86F2E9" w:rsidR="001912A4" w:rsidRPr="00626B3A" w:rsidRDefault="001912A4" w:rsidP="00A6529C">
            <w:pPr>
              <w:ind w:left="354"/>
              <w:rPr>
                <w:rFonts w:ascii="Cambria" w:hAnsi="Cambria"/>
              </w:rPr>
            </w:pPr>
            <w:r w:rsidRPr="00626B3A">
              <w:rPr>
                <w:rFonts w:ascii="Cambria" w:hAnsi="Cambria"/>
              </w:rPr>
              <w:t>Sub-section C: Emergency Protocols</w:t>
            </w:r>
          </w:p>
        </w:tc>
        <w:tc>
          <w:tcPr>
            <w:tcW w:w="1345" w:type="dxa"/>
          </w:tcPr>
          <w:p w14:paraId="1927D0DF" w14:textId="2E82EC58" w:rsidR="001912A4" w:rsidRPr="00626B3A" w:rsidRDefault="0071761C" w:rsidP="00A6529C">
            <w:pPr>
              <w:jc w:val="center"/>
              <w:rPr>
                <w:rFonts w:ascii="Cambria" w:hAnsi="Cambria"/>
              </w:rPr>
            </w:pPr>
            <w:r>
              <w:rPr>
                <w:rFonts w:ascii="Cambria" w:hAnsi="Cambria"/>
              </w:rPr>
              <w:t>75</w:t>
            </w:r>
          </w:p>
        </w:tc>
      </w:tr>
      <w:tr w:rsidR="001912A4" w:rsidRPr="009B1B2E" w14:paraId="57976EF0" w14:textId="77777777" w:rsidTr="00A6529C">
        <w:tc>
          <w:tcPr>
            <w:tcW w:w="8005" w:type="dxa"/>
          </w:tcPr>
          <w:p w14:paraId="2E781D09" w14:textId="6EB1EBFB" w:rsidR="001912A4" w:rsidRPr="00626B3A" w:rsidRDefault="001912A4" w:rsidP="00A6529C">
            <w:pPr>
              <w:ind w:left="354"/>
              <w:rPr>
                <w:rFonts w:ascii="Cambria" w:hAnsi="Cambria"/>
              </w:rPr>
            </w:pPr>
            <w:r w:rsidRPr="00626B3A">
              <w:rPr>
                <w:rFonts w:ascii="Cambria" w:hAnsi="Cambria"/>
              </w:rPr>
              <w:t>Sub-section D: Emergency Preparedness Plan</w:t>
            </w:r>
          </w:p>
        </w:tc>
        <w:tc>
          <w:tcPr>
            <w:tcW w:w="1345" w:type="dxa"/>
          </w:tcPr>
          <w:p w14:paraId="50FEBCA2" w14:textId="11B68B1B" w:rsidR="001912A4" w:rsidRPr="00626B3A" w:rsidRDefault="0071761C" w:rsidP="00A6529C">
            <w:pPr>
              <w:jc w:val="center"/>
              <w:rPr>
                <w:rFonts w:ascii="Cambria" w:hAnsi="Cambria"/>
              </w:rPr>
            </w:pPr>
            <w:r>
              <w:rPr>
                <w:rFonts w:ascii="Cambria" w:hAnsi="Cambria"/>
              </w:rPr>
              <w:t>77</w:t>
            </w:r>
          </w:p>
        </w:tc>
      </w:tr>
      <w:tr w:rsidR="001912A4" w:rsidRPr="009B1B2E" w14:paraId="7BBC33F5" w14:textId="77777777" w:rsidTr="00A6529C">
        <w:tc>
          <w:tcPr>
            <w:tcW w:w="8005" w:type="dxa"/>
          </w:tcPr>
          <w:p w14:paraId="5AD02BF8" w14:textId="37C85A50" w:rsidR="001912A4" w:rsidRPr="00626B3A" w:rsidRDefault="001912A4" w:rsidP="00A6529C">
            <w:pPr>
              <w:ind w:left="354"/>
              <w:rPr>
                <w:rFonts w:ascii="Cambria" w:hAnsi="Cambria"/>
              </w:rPr>
            </w:pPr>
            <w:r w:rsidRPr="00626B3A">
              <w:rPr>
                <w:rFonts w:ascii="Cambria" w:hAnsi="Cambria"/>
              </w:rPr>
              <w:t>Sub-section E: Emergency Preparedness Plan – Integrated Healthcare Systems</w:t>
            </w:r>
          </w:p>
        </w:tc>
        <w:tc>
          <w:tcPr>
            <w:tcW w:w="1345" w:type="dxa"/>
          </w:tcPr>
          <w:p w14:paraId="7F33A7E0" w14:textId="50CC136B" w:rsidR="001912A4" w:rsidRPr="00626B3A" w:rsidRDefault="00E7634D" w:rsidP="00A6529C">
            <w:pPr>
              <w:jc w:val="center"/>
              <w:rPr>
                <w:rFonts w:ascii="Cambria" w:hAnsi="Cambria"/>
              </w:rPr>
            </w:pPr>
            <w:r>
              <w:rPr>
                <w:rFonts w:ascii="Cambria" w:hAnsi="Cambria"/>
              </w:rPr>
              <w:t>85</w:t>
            </w:r>
          </w:p>
        </w:tc>
      </w:tr>
      <w:tr w:rsidR="004237F0" w:rsidRPr="009B1B2E" w14:paraId="021EAC12" w14:textId="77777777" w:rsidTr="00A6529C">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A6529C">
        <w:tc>
          <w:tcPr>
            <w:tcW w:w="8005" w:type="dxa"/>
          </w:tcPr>
          <w:p w14:paraId="0D5D7C21" w14:textId="7A2303CD" w:rsidR="004237F0" w:rsidRPr="00626B3A" w:rsidRDefault="00000000"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273A1483" w:rsidR="004237F0" w:rsidRPr="00626B3A" w:rsidRDefault="00E7634D" w:rsidP="00E40D83">
            <w:pPr>
              <w:jc w:val="center"/>
              <w:rPr>
                <w:rFonts w:ascii="Cambria" w:hAnsi="Cambria"/>
                <w:b/>
              </w:rPr>
            </w:pPr>
            <w:r>
              <w:rPr>
                <w:rFonts w:ascii="Cambria" w:hAnsi="Cambria"/>
                <w:b/>
              </w:rPr>
              <w:t>87</w:t>
            </w:r>
          </w:p>
        </w:tc>
      </w:tr>
      <w:tr w:rsidR="001912A4" w:rsidRPr="009B1B2E" w14:paraId="775C5E30" w14:textId="77777777" w:rsidTr="00A6529C">
        <w:tc>
          <w:tcPr>
            <w:tcW w:w="8005" w:type="dxa"/>
          </w:tcPr>
          <w:p w14:paraId="2A45A6BA" w14:textId="7B76D8AD" w:rsidR="001912A4" w:rsidRPr="00626B3A" w:rsidRDefault="001912A4" w:rsidP="00A6529C">
            <w:pPr>
              <w:ind w:left="354"/>
              <w:rPr>
                <w:rFonts w:ascii="Cambria" w:hAnsi="Cambria"/>
              </w:rPr>
            </w:pPr>
            <w:r w:rsidRPr="00626B3A">
              <w:rPr>
                <w:rFonts w:ascii="Cambria" w:hAnsi="Cambria"/>
              </w:rPr>
              <w:t>Sub-section A: Medications</w:t>
            </w:r>
          </w:p>
        </w:tc>
        <w:tc>
          <w:tcPr>
            <w:tcW w:w="1345" w:type="dxa"/>
          </w:tcPr>
          <w:p w14:paraId="4D19F1C1" w14:textId="5D901E6A" w:rsidR="001912A4" w:rsidRPr="00626B3A" w:rsidRDefault="00E7634D" w:rsidP="00A6529C">
            <w:pPr>
              <w:jc w:val="center"/>
              <w:rPr>
                <w:rFonts w:ascii="Cambria" w:hAnsi="Cambria"/>
              </w:rPr>
            </w:pPr>
            <w:r>
              <w:rPr>
                <w:rFonts w:ascii="Cambria" w:hAnsi="Cambria"/>
              </w:rPr>
              <w:t>87</w:t>
            </w:r>
          </w:p>
        </w:tc>
      </w:tr>
      <w:tr w:rsidR="001912A4" w:rsidRPr="009B1B2E" w14:paraId="099C78C9" w14:textId="77777777" w:rsidTr="00A6529C">
        <w:tc>
          <w:tcPr>
            <w:tcW w:w="8005" w:type="dxa"/>
          </w:tcPr>
          <w:p w14:paraId="2D9658EA" w14:textId="285DE818" w:rsidR="001912A4" w:rsidRPr="00626B3A" w:rsidRDefault="001912A4" w:rsidP="00A6529C">
            <w:pPr>
              <w:ind w:left="354"/>
              <w:rPr>
                <w:rFonts w:ascii="Cambria" w:hAnsi="Cambria"/>
              </w:rPr>
            </w:pPr>
            <w:r w:rsidRPr="00626B3A">
              <w:rPr>
                <w:rFonts w:ascii="Cambria" w:hAnsi="Cambria"/>
              </w:rPr>
              <w:t>Sub-section B: Intravenous Fluids</w:t>
            </w:r>
          </w:p>
        </w:tc>
        <w:tc>
          <w:tcPr>
            <w:tcW w:w="1345" w:type="dxa"/>
          </w:tcPr>
          <w:p w14:paraId="7BDDDE0C" w14:textId="76D700F7" w:rsidR="001912A4" w:rsidRPr="00626B3A" w:rsidRDefault="00E7634D" w:rsidP="00A6529C">
            <w:pPr>
              <w:jc w:val="center"/>
              <w:rPr>
                <w:rFonts w:ascii="Cambria" w:hAnsi="Cambria"/>
              </w:rPr>
            </w:pPr>
            <w:r>
              <w:rPr>
                <w:rFonts w:ascii="Cambria" w:hAnsi="Cambria"/>
              </w:rPr>
              <w:t>88</w:t>
            </w:r>
          </w:p>
        </w:tc>
      </w:tr>
      <w:tr w:rsidR="001912A4" w:rsidRPr="009B1B2E" w14:paraId="5AB6CD06" w14:textId="77777777" w:rsidTr="00A6529C">
        <w:tc>
          <w:tcPr>
            <w:tcW w:w="8005" w:type="dxa"/>
          </w:tcPr>
          <w:p w14:paraId="52D26566" w14:textId="05A48125" w:rsidR="001912A4" w:rsidRPr="00626B3A" w:rsidRDefault="001912A4" w:rsidP="00A6529C">
            <w:pPr>
              <w:ind w:left="354"/>
              <w:rPr>
                <w:rFonts w:ascii="Cambria" w:hAnsi="Cambria"/>
              </w:rPr>
            </w:pPr>
            <w:r w:rsidRPr="00626B3A">
              <w:rPr>
                <w:rFonts w:ascii="Cambria" w:hAnsi="Cambria"/>
              </w:rPr>
              <w:t>Sub-section C: Blood and Blood Substitutes</w:t>
            </w:r>
          </w:p>
        </w:tc>
        <w:tc>
          <w:tcPr>
            <w:tcW w:w="1345" w:type="dxa"/>
          </w:tcPr>
          <w:p w14:paraId="6C88E49A" w14:textId="736030C6" w:rsidR="001912A4" w:rsidRPr="00626B3A" w:rsidRDefault="00E7634D" w:rsidP="00A6529C">
            <w:pPr>
              <w:jc w:val="center"/>
              <w:rPr>
                <w:rFonts w:ascii="Cambria" w:hAnsi="Cambria"/>
              </w:rPr>
            </w:pPr>
            <w:r>
              <w:rPr>
                <w:rFonts w:ascii="Cambria" w:hAnsi="Cambria"/>
              </w:rPr>
              <w:t>88</w:t>
            </w:r>
          </w:p>
        </w:tc>
      </w:tr>
      <w:tr w:rsidR="001912A4" w:rsidRPr="009B1B2E" w14:paraId="023D8CBD" w14:textId="77777777" w:rsidTr="00A6529C">
        <w:tc>
          <w:tcPr>
            <w:tcW w:w="8005" w:type="dxa"/>
          </w:tcPr>
          <w:p w14:paraId="20491BA5" w14:textId="1C3B31DC" w:rsidR="001912A4" w:rsidRPr="00626B3A" w:rsidRDefault="001912A4" w:rsidP="00A6529C">
            <w:pPr>
              <w:ind w:left="354"/>
              <w:rPr>
                <w:rFonts w:ascii="Cambria" w:hAnsi="Cambria"/>
              </w:rPr>
            </w:pPr>
            <w:r w:rsidRPr="00626B3A">
              <w:rPr>
                <w:rFonts w:ascii="Cambria" w:hAnsi="Cambria"/>
              </w:rPr>
              <w:t>Sub-section D: Controlled Substances</w:t>
            </w:r>
          </w:p>
        </w:tc>
        <w:tc>
          <w:tcPr>
            <w:tcW w:w="1345" w:type="dxa"/>
          </w:tcPr>
          <w:p w14:paraId="2FB65DE9" w14:textId="3849BF19" w:rsidR="001912A4" w:rsidRPr="00626B3A" w:rsidRDefault="00E7634D" w:rsidP="00A6529C">
            <w:pPr>
              <w:jc w:val="center"/>
              <w:rPr>
                <w:rFonts w:ascii="Cambria" w:hAnsi="Cambria"/>
              </w:rPr>
            </w:pPr>
            <w:r>
              <w:rPr>
                <w:rFonts w:ascii="Cambria" w:hAnsi="Cambria"/>
              </w:rPr>
              <w:t>88</w:t>
            </w:r>
          </w:p>
        </w:tc>
      </w:tr>
      <w:tr w:rsidR="001912A4" w:rsidRPr="009B1B2E" w14:paraId="4422D3FF" w14:textId="77777777" w:rsidTr="00A6529C">
        <w:tc>
          <w:tcPr>
            <w:tcW w:w="8005" w:type="dxa"/>
          </w:tcPr>
          <w:p w14:paraId="0E4CE104" w14:textId="44199CBA" w:rsidR="001912A4" w:rsidRPr="00626B3A" w:rsidRDefault="001912A4" w:rsidP="00A6529C">
            <w:pPr>
              <w:ind w:left="354"/>
              <w:rPr>
                <w:rFonts w:ascii="Cambria" w:hAnsi="Cambria"/>
              </w:rPr>
            </w:pPr>
            <w:r w:rsidRPr="00626B3A">
              <w:rPr>
                <w:rFonts w:ascii="Cambria" w:hAnsi="Cambria"/>
              </w:rPr>
              <w:t>Sub-section E: ACLS/PALS Algorithm</w:t>
            </w:r>
          </w:p>
        </w:tc>
        <w:tc>
          <w:tcPr>
            <w:tcW w:w="1345" w:type="dxa"/>
          </w:tcPr>
          <w:p w14:paraId="36610C54" w14:textId="0A558E0F" w:rsidR="001912A4" w:rsidRPr="00626B3A" w:rsidRDefault="00E7634D" w:rsidP="00A6529C">
            <w:pPr>
              <w:jc w:val="center"/>
              <w:rPr>
                <w:rFonts w:ascii="Cambria" w:hAnsi="Cambria"/>
              </w:rPr>
            </w:pPr>
            <w:r>
              <w:rPr>
                <w:rFonts w:ascii="Cambria" w:hAnsi="Cambria"/>
              </w:rPr>
              <w:t>89</w:t>
            </w:r>
          </w:p>
        </w:tc>
      </w:tr>
      <w:tr w:rsidR="001912A4" w:rsidRPr="009B1B2E" w14:paraId="498041A0" w14:textId="77777777" w:rsidTr="00A6529C">
        <w:tc>
          <w:tcPr>
            <w:tcW w:w="8005" w:type="dxa"/>
          </w:tcPr>
          <w:p w14:paraId="259E5FB7" w14:textId="043882BD" w:rsidR="001912A4" w:rsidRPr="00626B3A" w:rsidRDefault="001912A4" w:rsidP="00A6529C">
            <w:pPr>
              <w:ind w:left="354"/>
              <w:rPr>
                <w:rFonts w:ascii="Cambria" w:hAnsi="Cambria"/>
              </w:rPr>
            </w:pPr>
            <w:r w:rsidRPr="00626B3A">
              <w:rPr>
                <w:rFonts w:ascii="Cambria" w:hAnsi="Cambria"/>
              </w:rPr>
              <w:t>Sub-section F: Emergency Medications</w:t>
            </w:r>
          </w:p>
        </w:tc>
        <w:tc>
          <w:tcPr>
            <w:tcW w:w="1345" w:type="dxa"/>
          </w:tcPr>
          <w:p w14:paraId="47CAC8A5" w14:textId="6078AD0D" w:rsidR="001912A4" w:rsidRPr="00626B3A" w:rsidRDefault="00E7634D" w:rsidP="00A6529C">
            <w:pPr>
              <w:jc w:val="center"/>
              <w:rPr>
                <w:rFonts w:ascii="Cambria" w:hAnsi="Cambria"/>
              </w:rPr>
            </w:pPr>
            <w:r>
              <w:rPr>
                <w:rFonts w:ascii="Cambria" w:hAnsi="Cambria"/>
              </w:rPr>
              <w:t>91</w:t>
            </w:r>
          </w:p>
        </w:tc>
      </w:tr>
      <w:tr w:rsidR="001912A4" w:rsidRPr="009B1B2E" w14:paraId="1B7B1653" w14:textId="77777777" w:rsidTr="00A6529C">
        <w:tc>
          <w:tcPr>
            <w:tcW w:w="8005" w:type="dxa"/>
          </w:tcPr>
          <w:p w14:paraId="58626F3D" w14:textId="453E9A3B" w:rsidR="001912A4" w:rsidRPr="00626B3A" w:rsidRDefault="001912A4" w:rsidP="00A6529C">
            <w:pPr>
              <w:ind w:left="354"/>
              <w:rPr>
                <w:rFonts w:ascii="Cambria" w:hAnsi="Cambria"/>
              </w:rPr>
            </w:pPr>
            <w:r w:rsidRPr="00626B3A">
              <w:rPr>
                <w:rFonts w:ascii="Cambria" w:hAnsi="Cambria"/>
              </w:rPr>
              <w:t>Sub-section G: Malignant Hyperthermia</w:t>
            </w:r>
          </w:p>
        </w:tc>
        <w:tc>
          <w:tcPr>
            <w:tcW w:w="1345" w:type="dxa"/>
          </w:tcPr>
          <w:p w14:paraId="53526860" w14:textId="1EF81AF8" w:rsidR="001912A4" w:rsidRPr="00626B3A" w:rsidRDefault="00E7634D" w:rsidP="00A6529C">
            <w:pPr>
              <w:jc w:val="center"/>
              <w:rPr>
                <w:rFonts w:ascii="Cambria" w:hAnsi="Cambria"/>
              </w:rPr>
            </w:pPr>
            <w:r>
              <w:rPr>
                <w:rFonts w:ascii="Cambria" w:hAnsi="Cambria"/>
              </w:rPr>
              <w:t>92</w:t>
            </w:r>
          </w:p>
        </w:tc>
      </w:tr>
      <w:tr w:rsidR="004237F0" w:rsidRPr="009B1B2E" w14:paraId="5A8A6D9F" w14:textId="77777777" w:rsidTr="00A6529C">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A6529C">
        <w:tc>
          <w:tcPr>
            <w:tcW w:w="8005" w:type="dxa"/>
          </w:tcPr>
          <w:p w14:paraId="5924B891" w14:textId="138C4CE4" w:rsidR="004237F0" w:rsidRPr="00626B3A" w:rsidRDefault="00000000"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475C8B12" w:rsidR="004237F0" w:rsidRPr="00626B3A" w:rsidRDefault="00E7634D" w:rsidP="00E40D83">
            <w:pPr>
              <w:jc w:val="center"/>
              <w:rPr>
                <w:rFonts w:ascii="Cambria" w:hAnsi="Cambria"/>
                <w:b/>
              </w:rPr>
            </w:pPr>
            <w:r>
              <w:rPr>
                <w:rFonts w:ascii="Cambria" w:hAnsi="Cambria"/>
                <w:b/>
              </w:rPr>
              <w:t>95</w:t>
            </w:r>
          </w:p>
        </w:tc>
      </w:tr>
      <w:tr w:rsidR="00031521" w:rsidRPr="009B1B2E" w14:paraId="00794021" w14:textId="77777777" w:rsidTr="00A6529C">
        <w:tc>
          <w:tcPr>
            <w:tcW w:w="8005" w:type="dxa"/>
          </w:tcPr>
          <w:p w14:paraId="797A9BA0" w14:textId="5894DDB4" w:rsidR="00031521" w:rsidRPr="00626B3A" w:rsidRDefault="00031521" w:rsidP="00A6529C">
            <w:pPr>
              <w:ind w:left="354"/>
              <w:rPr>
                <w:rFonts w:ascii="Cambria" w:hAnsi="Cambria"/>
              </w:rPr>
            </w:pPr>
            <w:r w:rsidRPr="00626B3A">
              <w:rPr>
                <w:rFonts w:ascii="Cambria" w:hAnsi="Cambria"/>
              </w:rPr>
              <w:t>Sub-section A: Infection Control</w:t>
            </w:r>
          </w:p>
        </w:tc>
        <w:tc>
          <w:tcPr>
            <w:tcW w:w="1345" w:type="dxa"/>
          </w:tcPr>
          <w:p w14:paraId="6FB150E4" w14:textId="4D026339" w:rsidR="00031521" w:rsidRPr="00626B3A" w:rsidRDefault="00E7634D" w:rsidP="00A6529C">
            <w:pPr>
              <w:jc w:val="center"/>
              <w:rPr>
                <w:rFonts w:ascii="Cambria" w:hAnsi="Cambria"/>
              </w:rPr>
            </w:pPr>
            <w:r>
              <w:rPr>
                <w:rFonts w:ascii="Cambria" w:hAnsi="Cambria"/>
              </w:rPr>
              <w:t>95</w:t>
            </w:r>
          </w:p>
        </w:tc>
      </w:tr>
      <w:tr w:rsidR="00031521" w:rsidRPr="009B1B2E" w14:paraId="64CD65E6" w14:textId="77777777" w:rsidTr="00A6529C">
        <w:tc>
          <w:tcPr>
            <w:tcW w:w="8005" w:type="dxa"/>
          </w:tcPr>
          <w:p w14:paraId="469DEADC" w14:textId="2B28F815" w:rsidR="00031521" w:rsidRPr="00626B3A" w:rsidRDefault="00031521" w:rsidP="00A6529C">
            <w:pPr>
              <w:ind w:left="354"/>
              <w:rPr>
                <w:rFonts w:ascii="Cambria" w:hAnsi="Cambria"/>
              </w:rPr>
            </w:pPr>
            <w:r w:rsidRPr="00626B3A">
              <w:rPr>
                <w:rFonts w:ascii="Cambria" w:hAnsi="Cambria"/>
              </w:rPr>
              <w:t>Sub-section B: Hand Hygiene</w:t>
            </w:r>
          </w:p>
        </w:tc>
        <w:tc>
          <w:tcPr>
            <w:tcW w:w="1345" w:type="dxa"/>
          </w:tcPr>
          <w:p w14:paraId="3347CE98" w14:textId="0EF5889C" w:rsidR="00031521" w:rsidRPr="00626B3A" w:rsidRDefault="00C15215" w:rsidP="00A6529C">
            <w:pPr>
              <w:jc w:val="center"/>
              <w:rPr>
                <w:rFonts w:ascii="Cambria" w:hAnsi="Cambria"/>
              </w:rPr>
            </w:pPr>
            <w:r>
              <w:rPr>
                <w:rFonts w:ascii="Cambria" w:hAnsi="Cambria"/>
              </w:rPr>
              <w:t>96</w:t>
            </w:r>
          </w:p>
        </w:tc>
      </w:tr>
      <w:tr w:rsidR="00031521" w:rsidRPr="009B1B2E" w14:paraId="354D8876" w14:textId="77777777" w:rsidTr="00A6529C">
        <w:tc>
          <w:tcPr>
            <w:tcW w:w="8005" w:type="dxa"/>
          </w:tcPr>
          <w:p w14:paraId="36CB09BD" w14:textId="3CCEF0F3" w:rsidR="00031521" w:rsidRPr="00626B3A" w:rsidRDefault="00031521" w:rsidP="00A6529C">
            <w:pPr>
              <w:ind w:left="354"/>
              <w:rPr>
                <w:rFonts w:ascii="Cambria" w:hAnsi="Cambria"/>
              </w:rPr>
            </w:pPr>
            <w:r w:rsidRPr="00626B3A">
              <w:rPr>
                <w:rFonts w:ascii="Cambria" w:hAnsi="Cambria"/>
              </w:rPr>
              <w:t>Sub-section C: Instrument Processing</w:t>
            </w:r>
          </w:p>
        </w:tc>
        <w:tc>
          <w:tcPr>
            <w:tcW w:w="1345" w:type="dxa"/>
          </w:tcPr>
          <w:p w14:paraId="264161B1" w14:textId="4EC5AA6F" w:rsidR="00031521" w:rsidRPr="00626B3A" w:rsidRDefault="00C15215" w:rsidP="00A6529C">
            <w:pPr>
              <w:jc w:val="center"/>
              <w:rPr>
                <w:rFonts w:ascii="Cambria" w:hAnsi="Cambria"/>
              </w:rPr>
            </w:pPr>
            <w:r>
              <w:rPr>
                <w:rFonts w:ascii="Cambria" w:hAnsi="Cambria"/>
              </w:rPr>
              <w:t>96</w:t>
            </w:r>
          </w:p>
        </w:tc>
      </w:tr>
      <w:tr w:rsidR="00031521" w:rsidRPr="009B1B2E" w14:paraId="055613C3" w14:textId="77777777" w:rsidTr="00A6529C">
        <w:tc>
          <w:tcPr>
            <w:tcW w:w="8005" w:type="dxa"/>
          </w:tcPr>
          <w:p w14:paraId="1520B060" w14:textId="28F7D4A6" w:rsidR="00031521" w:rsidRPr="0027546D" w:rsidRDefault="00031521" w:rsidP="00A6529C">
            <w:pPr>
              <w:ind w:left="354"/>
              <w:rPr>
                <w:rFonts w:ascii="Cambria" w:hAnsi="Cambria"/>
              </w:rPr>
            </w:pPr>
            <w:r w:rsidRPr="0027546D">
              <w:rPr>
                <w:rFonts w:ascii="Cambria" w:hAnsi="Cambria"/>
              </w:rPr>
              <w:t>Sub-section D: Sterilization</w:t>
            </w:r>
          </w:p>
        </w:tc>
        <w:tc>
          <w:tcPr>
            <w:tcW w:w="1345" w:type="dxa"/>
          </w:tcPr>
          <w:p w14:paraId="221B1DE1" w14:textId="71C0701E" w:rsidR="00031521" w:rsidRPr="0027546D" w:rsidRDefault="00C15215" w:rsidP="00A6529C">
            <w:pPr>
              <w:jc w:val="center"/>
              <w:rPr>
                <w:rFonts w:ascii="Cambria" w:hAnsi="Cambria"/>
              </w:rPr>
            </w:pPr>
            <w:r>
              <w:rPr>
                <w:rFonts w:ascii="Cambria" w:hAnsi="Cambria"/>
              </w:rPr>
              <w:t>97</w:t>
            </w:r>
          </w:p>
        </w:tc>
      </w:tr>
      <w:tr w:rsidR="00031521" w:rsidRPr="009B1B2E" w14:paraId="617ADE0A" w14:textId="77777777" w:rsidTr="00A6529C">
        <w:tc>
          <w:tcPr>
            <w:tcW w:w="8005" w:type="dxa"/>
          </w:tcPr>
          <w:p w14:paraId="5240DD35" w14:textId="493841F8" w:rsidR="00031521" w:rsidRPr="0027546D" w:rsidRDefault="00031521" w:rsidP="00A6529C">
            <w:pPr>
              <w:ind w:left="354"/>
              <w:rPr>
                <w:rFonts w:ascii="Cambria" w:hAnsi="Cambria"/>
              </w:rPr>
            </w:pPr>
            <w:r w:rsidRPr="0027546D">
              <w:rPr>
                <w:rFonts w:ascii="Cambria" w:hAnsi="Cambria"/>
              </w:rPr>
              <w:t>Sub-section E: High-Level Disinfection (HLD)</w:t>
            </w:r>
          </w:p>
        </w:tc>
        <w:tc>
          <w:tcPr>
            <w:tcW w:w="1345" w:type="dxa"/>
          </w:tcPr>
          <w:p w14:paraId="1D730B07" w14:textId="7BBD4DCF" w:rsidR="00031521" w:rsidRPr="0027546D" w:rsidRDefault="00C15215" w:rsidP="00A6529C">
            <w:pPr>
              <w:jc w:val="center"/>
              <w:rPr>
                <w:rFonts w:ascii="Cambria" w:hAnsi="Cambria"/>
              </w:rPr>
            </w:pPr>
            <w:r>
              <w:rPr>
                <w:rFonts w:ascii="Cambria" w:hAnsi="Cambria"/>
              </w:rPr>
              <w:t>99</w:t>
            </w:r>
          </w:p>
        </w:tc>
      </w:tr>
      <w:tr w:rsidR="00031521" w:rsidRPr="009B1B2E" w14:paraId="255792A5" w14:textId="77777777" w:rsidTr="00A6529C">
        <w:tc>
          <w:tcPr>
            <w:tcW w:w="8005" w:type="dxa"/>
          </w:tcPr>
          <w:p w14:paraId="41A4FEF3" w14:textId="2F7B46FD" w:rsidR="00031521" w:rsidRPr="0027546D" w:rsidRDefault="00031521" w:rsidP="00A6529C">
            <w:pPr>
              <w:ind w:left="354"/>
              <w:rPr>
                <w:rFonts w:ascii="Cambria" w:hAnsi="Cambria"/>
              </w:rPr>
            </w:pPr>
            <w:r w:rsidRPr="0027546D">
              <w:rPr>
                <w:rFonts w:ascii="Cambria" w:hAnsi="Cambria"/>
              </w:rPr>
              <w:t>Sub-section F: Cleaning</w:t>
            </w:r>
          </w:p>
        </w:tc>
        <w:tc>
          <w:tcPr>
            <w:tcW w:w="1345" w:type="dxa"/>
          </w:tcPr>
          <w:p w14:paraId="71D57788" w14:textId="605AFB44" w:rsidR="00031521" w:rsidRPr="0027546D" w:rsidRDefault="00C15215" w:rsidP="00A6529C">
            <w:pPr>
              <w:jc w:val="center"/>
              <w:rPr>
                <w:rFonts w:ascii="Cambria" w:hAnsi="Cambria"/>
              </w:rPr>
            </w:pPr>
            <w:r>
              <w:rPr>
                <w:rFonts w:ascii="Cambria" w:hAnsi="Cambria"/>
              </w:rPr>
              <w:t>99</w:t>
            </w:r>
          </w:p>
        </w:tc>
      </w:tr>
      <w:tr w:rsidR="004237F0" w:rsidRPr="009B1B2E" w14:paraId="66C4076B" w14:textId="77777777" w:rsidTr="00A6529C">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A6529C">
        <w:tc>
          <w:tcPr>
            <w:tcW w:w="8005" w:type="dxa"/>
          </w:tcPr>
          <w:p w14:paraId="59B2FA53" w14:textId="4BF751E8" w:rsidR="004237F0" w:rsidRPr="0027546D" w:rsidRDefault="00000000"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5BB727F0" w:rsidR="004237F0" w:rsidRPr="0027546D" w:rsidRDefault="00C15215" w:rsidP="00E40D83">
            <w:pPr>
              <w:jc w:val="center"/>
              <w:rPr>
                <w:rFonts w:ascii="Cambria" w:hAnsi="Cambria"/>
                <w:b/>
              </w:rPr>
            </w:pPr>
            <w:r>
              <w:rPr>
                <w:rFonts w:ascii="Cambria" w:hAnsi="Cambria"/>
                <w:b/>
              </w:rPr>
              <w:t>101</w:t>
            </w:r>
          </w:p>
        </w:tc>
      </w:tr>
      <w:tr w:rsidR="00031521" w:rsidRPr="009B1B2E" w14:paraId="1D4A7872" w14:textId="77777777" w:rsidTr="00A6529C">
        <w:tc>
          <w:tcPr>
            <w:tcW w:w="8005" w:type="dxa"/>
          </w:tcPr>
          <w:p w14:paraId="732F1F6B" w14:textId="37CD2130" w:rsidR="00031521" w:rsidRPr="0027546D" w:rsidRDefault="00031521" w:rsidP="00A6529C">
            <w:pPr>
              <w:ind w:left="354"/>
              <w:rPr>
                <w:rFonts w:ascii="Cambria" w:hAnsi="Cambria"/>
              </w:rPr>
            </w:pPr>
            <w:r w:rsidRPr="0027546D">
              <w:rPr>
                <w:rFonts w:ascii="Cambria" w:hAnsi="Cambria"/>
              </w:rPr>
              <w:t>Sub-section A: General Clinical Records</w:t>
            </w:r>
          </w:p>
        </w:tc>
        <w:tc>
          <w:tcPr>
            <w:tcW w:w="1345" w:type="dxa"/>
          </w:tcPr>
          <w:p w14:paraId="71D541CE" w14:textId="2173B9F0" w:rsidR="00031521" w:rsidRPr="0027546D" w:rsidRDefault="00C15215" w:rsidP="00A6529C">
            <w:pPr>
              <w:jc w:val="center"/>
              <w:rPr>
                <w:rFonts w:ascii="Cambria" w:hAnsi="Cambria"/>
              </w:rPr>
            </w:pPr>
            <w:r>
              <w:rPr>
                <w:rFonts w:ascii="Cambria" w:hAnsi="Cambria"/>
              </w:rPr>
              <w:t>101</w:t>
            </w:r>
          </w:p>
        </w:tc>
      </w:tr>
      <w:tr w:rsidR="00031521" w:rsidRPr="009B1B2E" w14:paraId="1DBED7F5" w14:textId="77777777" w:rsidTr="00A6529C">
        <w:tc>
          <w:tcPr>
            <w:tcW w:w="8005" w:type="dxa"/>
          </w:tcPr>
          <w:p w14:paraId="4CFB6396" w14:textId="784753F2" w:rsidR="00031521" w:rsidRPr="0027546D" w:rsidRDefault="00031521" w:rsidP="00A6529C">
            <w:pPr>
              <w:ind w:left="354"/>
              <w:rPr>
                <w:rFonts w:ascii="Cambria" w:hAnsi="Cambria"/>
              </w:rPr>
            </w:pPr>
            <w:r w:rsidRPr="0027546D">
              <w:rPr>
                <w:rFonts w:ascii="Cambria" w:hAnsi="Cambria"/>
              </w:rPr>
              <w:t>Sub-section B: Pre-Operative Documentation</w:t>
            </w:r>
          </w:p>
        </w:tc>
        <w:tc>
          <w:tcPr>
            <w:tcW w:w="1345" w:type="dxa"/>
          </w:tcPr>
          <w:p w14:paraId="632857D8" w14:textId="7F8D3132" w:rsidR="00031521" w:rsidRPr="0027546D" w:rsidRDefault="00C15215" w:rsidP="00A6529C">
            <w:pPr>
              <w:jc w:val="center"/>
              <w:rPr>
                <w:rFonts w:ascii="Cambria" w:hAnsi="Cambria"/>
              </w:rPr>
            </w:pPr>
            <w:r>
              <w:rPr>
                <w:rFonts w:ascii="Cambria" w:hAnsi="Cambria"/>
              </w:rPr>
              <w:t>102</w:t>
            </w:r>
          </w:p>
        </w:tc>
      </w:tr>
      <w:tr w:rsidR="00031521" w:rsidRPr="009B1B2E" w14:paraId="2A9580B7" w14:textId="77777777" w:rsidTr="00A6529C">
        <w:tc>
          <w:tcPr>
            <w:tcW w:w="8005" w:type="dxa"/>
          </w:tcPr>
          <w:p w14:paraId="3D6F875A" w14:textId="6903B946" w:rsidR="00031521" w:rsidRPr="0027546D" w:rsidRDefault="00031521" w:rsidP="00A6529C">
            <w:pPr>
              <w:ind w:left="354"/>
              <w:rPr>
                <w:rFonts w:ascii="Cambria" w:hAnsi="Cambria"/>
              </w:rPr>
            </w:pPr>
            <w:r w:rsidRPr="0027546D">
              <w:rPr>
                <w:rFonts w:ascii="Cambria" w:hAnsi="Cambria"/>
              </w:rPr>
              <w:t>Sub-section C: Informed Consent</w:t>
            </w:r>
          </w:p>
        </w:tc>
        <w:tc>
          <w:tcPr>
            <w:tcW w:w="1345" w:type="dxa"/>
          </w:tcPr>
          <w:p w14:paraId="7AA86E1E" w14:textId="1B63D10C" w:rsidR="00031521" w:rsidRPr="0027546D" w:rsidRDefault="00C15215" w:rsidP="00A6529C">
            <w:pPr>
              <w:jc w:val="center"/>
              <w:rPr>
                <w:rFonts w:ascii="Cambria" w:hAnsi="Cambria"/>
              </w:rPr>
            </w:pPr>
            <w:r>
              <w:rPr>
                <w:rFonts w:ascii="Cambria" w:hAnsi="Cambria"/>
              </w:rPr>
              <w:t>107</w:t>
            </w:r>
          </w:p>
        </w:tc>
      </w:tr>
      <w:tr w:rsidR="00031521" w:rsidRPr="009B1B2E" w14:paraId="06C43852" w14:textId="77777777" w:rsidTr="00A6529C">
        <w:tc>
          <w:tcPr>
            <w:tcW w:w="8005" w:type="dxa"/>
          </w:tcPr>
          <w:p w14:paraId="4477C439" w14:textId="1EB3F57F" w:rsidR="00031521" w:rsidRPr="0027546D" w:rsidRDefault="00031521" w:rsidP="00A6529C">
            <w:pPr>
              <w:ind w:left="354"/>
              <w:rPr>
                <w:rFonts w:ascii="Cambria" w:hAnsi="Cambria"/>
              </w:rPr>
            </w:pPr>
            <w:r w:rsidRPr="0027546D">
              <w:rPr>
                <w:rFonts w:ascii="Cambria" w:hAnsi="Cambria"/>
              </w:rPr>
              <w:t>Sub-section D: Advanced Directives</w:t>
            </w:r>
          </w:p>
        </w:tc>
        <w:tc>
          <w:tcPr>
            <w:tcW w:w="1345" w:type="dxa"/>
          </w:tcPr>
          <w:p w14:paraId="41AF8D15" w14:textId="02E39D27" w:rsidR="00031521" w:rsidRPr="0027546D" w:rsidRDefault="00C15215" w:rsidP="00A6529C">
            <w:pPr>
              <w:jc w:val="center"/>
              <w:rPr>
                <w:rFonts w:ascii="Cambria" w:hAnsi="Cambria"/>
              </w:rPr>
            </w:pPr>
            <w:r>
              <w:rPr>
                <w:rFonts w:ascii="Cambria" w:hAnsi="Cambria"/>
              </w:rPr>
              <w:t>107</w:t>
            </w:r>
          </w:p>
        </w:tc>
      </w:tr>
      <w:tr w:rsidR="00031521" w:rsidRPr="009B1B2E" w14:paraId="686F7589" w14:textId="77777777" w:rsidTr="00A6529C">
        <w:tc>
          <w:tcPr>
            <w:tcW w:w="8005" w:type="dxa"/>
          </w:tcPr>
          <w:p w14:paraId="30B16587" w14:textId="244193BB" w:rsidR="00031521" w:rsidRPr="0027546D" w:rsidRDefault="00031521" w:rsidP="00A6529C">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B1124A1" w:rsidR="00031521" w:rsidRPr="0027546D" w:rsidRDefault="00C15215" w:rsidP="00A6529C">
            <w:pPr>
              <w:jc w:val="center"/>
              <w:rPr>
                <w:rFonts w:ascii="Cambria" w:hAnsi="Cambria"/>
              </w:rPr>
            </w:pPr>
            <w:r>
              <w:rPr>
                <w:rFonts w:ascii="Cambria" w:hAnsi="Cambria"/>
              </w:rPr>
              <w:t>108</w:t>
            </w:r>
          </w:p>
        </w:tc>
      </w:tr>
      <w:tr w:rsidR="00031521" w:rsidRPr="009B1B2E" w14:paraId="430C8BA8" w14:textId="77777777" w:rsidTr="00A6529C">
        <w:tc>
          <w:tcPr>
            <w:tcW w:w="8005" w:type="dxa"/>
          </w:tcPr>
          <w:p w14:paraId="16FD01EE" w14:textId="648EB474" w:rsidR="00031521" w:rsidRPr="0027546D" w:rsidRDefault="00031521" w:rsidP="00A6529C">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62935206" w:rsidR="00031521" w:rsidRPr="0027546D" w:rsidRDefault="00C15215" w:rsidP="00A6529C">
            <w:pPr>
              <w:jc w:val="center"/>
              <w:rPr>
                <w:rFonts w:ascii="Cambria" w:hAnsi="Cambria"/>
              </w:rPr>
            </w:pPr>
            <w:r>
              <w:rPr>
                <w:rFonts w:ascii="Cambria" w:hAnsi="Cambria"/>
              </w:rPr>
              <w:t>109</w:t>
            </w:r>
          </w:p>
        </w:tc>
      </w:tr>
      <w:tr w:rsidR="00267198" w:rsidRPr="009B1B2E" w14:paraId="4F95D4DA" w14:textId="77777777" w:rsidTr="00A6529C">
        <w:tc>
          <w:tcPr>
            <w:tcW w:w="8005" w:type="dxa"/>
          </w:tcPr>
          <w:p w14:paraId="746E0E52" w14:textId="1E513D24" w:rsidR="00267198" w:rsidRPr="0027546D" w:rsidRDefault="00267198" w:rsidP="00A6529C">
            <w:pPr>
              <w:ind w:left="354"/>
              <w:rPr>
                <w:rFonts w:ascii="Cambria" w:hAnsi="Cambria"/>
              </w:rPr>
            </w:pPr>
            <w:r w:rsidRPr="0027546D">
              <w:rPr>
                <w:rFonts w:ascii="Cambria" w:hAnsi="Cambria"/>
              </w:rPr>
              <w:t>Sub-section G: Intra-Operative Documentation</w:t>
            </w:r>
          </w:p>
        </w:tc>
        <w:tc>
          <w:tcPr>
            <w:tcW w:w="1345" w:type="dxa"/>
          </w:tcPr>
          <w:p w14:paraId="3D2856C7" w14:textId="25EB94C7" w:rsidR="00267198" w:rsidRPr="0027546D" w:rsidRDefault="00C15215" w:rsidP="00A6529C">
            <w:pPr>
              <w:jc w:val="center"/>
              <w:rPr>
                <w:rFonts w:ascii="Cambria" w:hAnsi="Cambria"/>
              </w:rPr>
            </w:pPr>
            <w:r>
              <w:rPr>
                <w:rFonts w:ascii="Cambria" w:hAnsi="Cambria"/>
              </w:rPr>
              <w:t>111</w:t>
            </w:r>
          </w:p>
        </w:tc>
      </w:tr>
      <w:tr w:rsidR="00267198" w:rsidRPr="009B1B2E" w14:paraId="6A65FB3D" w14:textId="77777777" w:rsidTr="00A6529C">
        <w:tc>
          <w:tcPr>
            <w:tcW w:w="8005" w:type="dxa"/>
          </w:tcPr>
          <w:p w14:paraId="355D9E61" w14:textId="6C589943" w:rsidR="00267198" w:rsidRPr="0027546D" w:rsidRDefault="00267198" w:rsidP="00A6529C">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6D04E15A" w:rsidR="00267198" w:rsidRPr="0027546D" w:rsidRDefault="00C15215" w:rsidP="00A6529C">
            <w:pPr>
              <w:jc w:val="center"/>
              <w:rPr>
                <w:rFonts w:ascii="Cambria" w:hAnsi="Cambria"/>
              </w:rPr>
            </w:pPr>
            <w:r>
              <w:rPr>
                <w:rFonts w:ascii="Cambria" w:hAnsi="Cambria"/>
              </w:rPr>
              <w:t>112</w:t>
            </w:r>
          </w:p>
        </w:tc>
      </w:tr>
      <w:tr w:rsidR="00267198" w:rsidRPr="009B1B2E" w14:paraId="3548DEC3" w14:textId="77777777" w:rsidTr="00A6529C">
        <w:tc>
          <w:tcPr>
            <w:tcW w:w="8005" w:type="dxa"/>
          </w:tcPr>
          <w:p w14:paraId="6985A62C" w14:textId="61C21D21" w:rsidR="00267198" w:rsidRPr="0027546D" w:rsidRDefault="00267198" w:rsidP="00A6529C">
            <w:pPr>
              <w:ind w:left="354"/>
              <w:rPr>
                <w:rFonts w:ascii="Cambria" w:hAnsi="Cambria"/>
              </w:rPr>
            </w:pPr>
            <w:r w:rsidRPr="0027546D">
              <w:rPr>
                <w:rFonts w:ascii="Cambria" w:hAnsi="Cambria"/>
              </w:rPr>
              <w:t>Sub-section I: Transfer to Post-Anesthesia Care Unit (PACU)</w:t>
            </w:r>
          </w:p>
        </w:tc>
        <w:tc>
          <w:tcPr>
            <w:tcW w:w="1345" w:type="dxa"/>
          </w:tcPr>
          <w:p w14:paraId="4744CBBD" w14:textId="1837DA57" w:rsidR="00267198" w:rsidRPr="0027546D" w:rsidRDefault="00C15215" w:rsidP="00A6529C">
            <w:pPr>
              <w:jc w:val="center"/>
              <w:rPr>
                <w:rFonts w:ascii="Cambria" w:hAnsi="Cambria"/>
              </w:rPr>
            </w:pPr>
            <w:r>
              <w:rPr>
                <w:rFonts w:ascii="Cambria" w:hAnsi="Cambria"/>
              </w:rPr>
              <w:t>115</w:t>
            </w:r>
          </w:p>
        </w:tc>
      </w:tr>
      <w:tr w:rsidR="00267198" w:rsidRPr="009B1B2E" w14:paraId="426892A1" w14:textId="77777777" w:rsidTr="00A6529C">
        <w:tc>
          <w:tcPr>
            <w:tcW w:w="8005" w:type="dxa"/>
          </w:tcPr>
          <w:p w14:paraId="4796B528" w14:textId="266814F2" w:rsidR="00267198" w:rsidRPr="0027546D" w:rsidRDefault="00267198" w:rsidP="00A6529C">
            <w:pPr>
              <w:ind w:left="354"/>
              <w:rPr>
                <w:rFonts w:ascii="Cambria" w:hAnsi="Cambria"/>
              </w:rPr>
            </w:pPr>
            <w:r w:rsidRPr="0027546D">
              <w:rPr>
                <w:rFonts w:ascii="Cambria" w:hAnsi="Cambria"/>
              </w:rPr>
              <w:t>Sub-section J: Post-Anesthesia Care Unit (PACU) Documentation</w:t>
            </w:r>
          </w:p>
        </w:tc>
        <w:tc>
          <w:tcPr>
            <w:tcW w:w="1345" w:type="dxa"/>
          </w:tcPr>
          <w:p w14:paraId="7BB0A2F5" w14:textId="4AE92BBD" w:rsidR="00267198" w:rsidRPr="0027546D" w:rsidRDefault="00C15215" w:rsidP="00A6529C">
            <w:pPr>
              <w:jc w:val="center"/>
              <w:rPr>
                <w:rFonts w:ascii="Cambria" w:hAnsi="Cambria"/>
              </w:rPr>
            </w:pPr>
            <w:r>
              <w:rPr>
                <w:rFonts w:ascii="Cambria" w:hAnsi="Cambria"/>
              </w:rPr>
              <w:t>116</w:t>
            </w:r>
          </w:p>
        </w:tc>
      </w:tr>
      <w:tr w:rsidR="00267198" w:rsidRPr="009B1B2E" w14:paraId="198F4146" w14:textId="77777777" w:rsidTr="00A6529C">
        <w:tc>
          <w:tcPr>
            <w:tcW w:w="8005" w:type="dxa"/>
          </w:tcPr>
          <w:p w14:paraId="40CE0D9E" w14:textId="18A8A763" w:rsidR="00267198" w:rsidRPr="0027546D" w:rsidRDefault="00267198" w:rsidP="00A6529C">
            <w:pPr>
              <w:ind w:left="354"/>
              <w:rPr>
                <w:rFonts w:ascii="Cambria" w:hAnsi="Cambria"/>
              </w:rPr>
            </w:pPr>
            <w:r w:rsidRPr="0027546D">
              <w:rPr>
                <w:rFonts w:ascii="Cambria" w:hAnsi="Cambria"/>
              </w:rPr>
              <w:t>Sub-section K: Discharge</w:t>
            </w:r>
          </w:p>
        </w:tc>
        <w:tc>
          <w:tcPr>
            <w:tcW w:w="1345" w:type="dxa"/>
          </w:tcPr>
          <w:p w14:paraId="3BED4C27" w14:textId="7E3FB4B8" w:rsidR="002A23D6" w:rsidRPr="0027546D" w:rsidRDefault="002A23D6" w:rsidP="002A23D6">
            <w:pPr>
              <w:jc w:val="center"/>
              <w:rPr>
                <w:rFonts w:ascii="Cambria" w:hAnsi="Cambria"/>
              </w:rPr>
            </w:pPr>
            <w:r>
              <w:rPr>
                <w:rFonts w:ascii="Cambria" w:hAnsi="Cambria"/>
              </w:rPr>
              <w:t>117</w:t>
            </w:r>
          </w:p>
        </w:tc>
      </w:tr>
      <w:tr w:rsidR="00267198" w:rsidRPr="009B1B2E" w14:paraId="627B6CBB" w14:textId="77777777" w:rsidTr="00A6529C">
        <w:tc>
          <w:tcPr>
            <w:tcW w:w="8005" w:type="dxa"/>
          </w:tcPr>
          <w:p w14:paraId="2A79FC8B" w14:textId="0DCDA46E" w:rsidR="00267198" w:rsidRPr="0027546D" w:rsidRDefault="00267198" w:rsidP="00A6529C">
            <w:pPr>
              <w:ind w:left="354"/>
              <w:rPr>
                <w:rFonts w:ascii="Cambria" w:hAnsi="Cambria"/>
              </w:rPr>
            </w:pPr>
            <w:r w:rsidRPr="0027546D">
              <w:rPr>
                <w:rFonts w:ascii="Cambria" w:hAnsi="Cambria"/>
              </w:rPr>
              <w:t>Sub-section L: Operative Log</w:t>
            </w:r>
          </w:p>
        </w:tc>
        <w:tc>
          <w:tcPr>
            <w:tcW w:w="1345" w:type="dxa"/>
          </w:tcPr>
          <w:p w14:paraId="24DA36F7" w14:textId="0341DDD6" w:rsidR="00267198" w:rsidRPr="0027546D" w:rsidRDefault="002A23D6" w:rsidP="00A6529C">
            <w:pPr>
              <w:jc w:val="center"/>
              <w:rPr>
                <w:rFonts w:ascii="Cambria" w:hAnsi="Cambria"/>
              </w:rPr>
            </w:pPr>
            <w:r>
              <w:rPr>
                <w:rFonts w:ascii="Cambria" w:hAnsi="Cambria"/>
              </w:rPr>
              <w:t>119</w:t>
            </w:r>
          </w:p>
        </w:tc>
      </w:tr>
    </w:tbl>
    <w:p w14:paraId="143517D7" w14:textId="77777777" w:rsidR="001608CD" w:rsidRDefault="009000B7">
      <w:r>
        <w:br w:type="page"/>
      </w:r>
    </w:p>
    <w:tbl>
      <w:tblPr>
        <w:tblStyle w:val="TableGrid"/>
        <w:tblW w:w="0" w:type="auto"/>
        <w:tblInd w:w="619" w:type="dxa"/>
        <w:tblLook w:val="04A0" w:firstRow="1" w:lastRow="0" w:firstColumn="1" w:lastColumn="0" w:noHBand="0" w:noVBand="1"/>
      </w:tblPr>
      <w:tblGrid>
        <w:gridCol w:w="8005"/>
        <w:gridCol w:w="1345"/>
      </w:tblGrid>
      <w:tr w:rsidR="004237F0" w:rsidRPr="00267198" w14:paraId="48BC2E78" w14:textId="77777777" w:rsidTr="00A6529C">
        <w:tc>
          <w:tcPr>
            <w:tcW w:w="8005" w:type="dxa"/>
          </w:tcPr>
          <w:p w14:paraId="277D2D2B" w14:textId="3DD28084" w:rsidR="004237F0" w:rsidRPr="0027546D" w:rsidRDefault="00000000"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0ECDC8C8" w:rsidR="004237F0" w:rsidRPr="0027546D" w:rsidRDefault="002A23D6" w:rsidP="00E40D83">
            <w:pPr>
              <w:jc w:val="center"/>
              <w:rPr>
                <w:rFonts w:ascii="Cambria" w:hAnsi="Cambria"/>
                <w:b/>
              </w:rPr>
            </w:pPr>
            <w:r>
              <w:rPr>
                <w:rFonts w:ascii="Cambria" w:hAnsi="Cambria"/>
                <w:b/>
              </w:rPr>
              <w:t>122</w:t>
            </w:r>
          </w:p>
        </w:tc>
      </w:tr>
      <w:tr w:rsidR="00267198" w:rsidRPr="009B1B2E" w14:paraId="3A2AAC47" w14:textId="77777777" w:rsidTr="00A6529C">
        <w:tc>
          <w:tcPr>
            <w:tcW w:w="8005" w:type="dxa"/>
          </w:tcPr>
          <w:p w14:paraId="42E5466A" w14:textId="2F6485FD" w:rsidR="00267198" w:rsidRPr="0027546D" w:rsidRDefault="00267198" w:rsidP="00A6529C">
            <w:pPr>
              <w:ind w:left="354"/>
              <w:rPr>
                <w:rFonts w:ascii="Cambria" w:hAnsi="Cambria"/>
              </w:rPr>
            </w:pPr>
            <w:r w:rsidRPr="0027546D">
              <w:rPr>
                <w:rFonts w:ascii="Cambria" w:hAnsi="Cambria"/>
              </w:rPr>
              <w:t>Sub-section A: Governing Body</w:t>
            </w:r>
          </w:p>
        </w:tc>
        <w:tc>
          <w:tcPr>
            <w:tcW w:w="1345" w:type="dxa"/>
          </w:tcPr>
          <w:p w14:paraId="70CB167D" w14:textId="7D444A73" w:rsidR="00267198" w:rsidRPr="0027546D" w:rsidRDefault="002A23D6" w:rsidP="00A6529C">
            <w:pPr>
              <w:jc w:val="center"/>
              <w:rPr>
                <w:rFonts w:ascii="Cambria" w:hAnsi="Cambria"/>
              </w:rPr>
            </w:pPr>
            <w:r>
              <w:rPr>
                <w:rFonts w:ascii="Cambria" w:hAnsi="Cambria"/>
              </w:rPr>
              <w:t>122</w:t>
            </w:r>
          </w:p>
        </w:tc>
      </w:tr>
      <w:tr w:rsidR="00267198" w:rsidRPr="009B1B2E" w14:paraId="55A32977" w14:textId="77777777" w:rsidTr="00A6529C">
        <w:tc>
          <w:tcPr>
            <w:tcW w:w="8005" w:type="dxa"/>
          </w:tcPr>
          <w:p w14:paraId="121FE4CE" w14:textId="7549A17D" w:rsidR="00267198" w:rsidRPr="00D960BC" w:rsidRDefault="00267198" w:rsidP="00A6529C">
            <w:pPr>
              <w:ind w:left="354"/>
              <w:rPr>
                <w:rFonts w:ascii="Cambria" w:hAnsi="Cambria"/>
              </w:rPr>
            </w:pPr>
            <w:r w:rsidRPr="00D960BC">
              <w:rPr>
                <w:rFonts w:ascii="Cambria" w:hAnsi="Cambria"/>
              </w:rPr>
              <w:t>Sub-section B: Transfer Agreement</w:t>
            </w:r>
          </w:p>
        </w:tc>
        <w:tc>
          <w:tcPr>
            <w:tcW w:w="1345" w:type="dxa"/>
          </w:tcPr>
          <w:p w14:paraId="6C997179" w14:textId="2B0BA148" w:rsidR="00267198" w:rsidRPr="00D960BC" w:rsidRDefault="002A23D6" w:rsidP="00A6529C">
            <w:pPr>
              <w:jc w:val="center"/>
              <w:rPr>
                <w:rFonts w:ascii="Cambria" w:hAnsi="Cambria"/>
              </w:rPr>
            </w:pPr>
            <w:r>
              <w:rPr>
                <w:rFonts w:ascii="Cambria" w:hAnsi="Cambria"/>
              </w:rPr>
              <w:t>125</w:t>
            </w:r>
          </w:p>
        </w:tc>
      </w:tr>
      <w:tr w:rsidR="00267198" w:rsidRPr="009B1B2E" w14:paraId="3D9ECA08" w14:textId="77777777" w:rsidTr="00A6529C">
        <w:tc>
          <w:tcPr>
            <w:tcW w:w="8005" w:type="dxa"/>
          </w:tcPr>
          <w:p w14:paraId="6F7A9378" w14:textId="0084E9EE" w:rsidR="00267198" w:rsidRPr="00D960BC" w:rsidRDefault="00267198" w:rsidP="00A6529C">
            <w:pPr>
              <w:ind w:left="354"/>
              <w:rPr>
                <w:rFonts w:ascii="Cambria" w:hAnsi="Cambria"/>
              </w:rPr>
            </w:pPr>
            <w:r w:rsidRPr="00D960BC">
              <w:rPr>
                <w:rFonts w:ascii="Cambria" w:hAnsi="Cambria"/>
              </w:rPr>
              <w:t>Sub-section C: Extended Stays</w:t>
            </w:r>
          </w:p>
        </w:tc>
        <w:tc>
          <w:tcPr>
            <w:tcW w:w="1345" w:type="dxa"/>
          </w:tcPr>
          <w:p w14:paraId="4C78493F" w14:textId="72B5CF99" w:rsidR="00267198" w:rsidRPr="00D960BC" w:rsidRDefault="002A23D6" w:rsidP="00A6529C">
            <w:pPr>
              <w:jc w:val="center"/>
              <w:rPr>
                <w:rFonts w:ascii="Cambria" w:hAnsi="Cambria"/>
              </w:rPr>
            </w:pPr>
            <w:r>
              <w:rPr>
                <w:rFonts w:ascii="Cambria" w:hAnsi="Cambria"/>
              </w:rPr>
              <w:t>125</w:t>
            </w:r>
          </w:p>
        </w:tc>
      </w:tr>
      <w:tr w:rsidR="00267198" w:rsidRPr="009B1B2E" w14:paraId="1036CAD3" w14:textId="77777777" w:rsidTr="00A6529C">
        <w:tc>
          <w:tcPr>
            <w:tcW w:w="8005" w:type="dxa"/>
          </w:tcPr>
          <w:p w14:paraId="0FB96E13" w14:textId="201E707A" w:rsidR="00267198" w:rsidRPr="00D960BC" w:rsidRDefault="00267198" w:rsidP="00A6529C">
            <w:pPr>
              <w:ind w:left="354"/>
              <w:rPr>
                <w:rFonts w:ascii="Cambria" w:hAnsi="Cambria"/>
              </w:rPr>
            </w:pPr>
            <w:r w:rsidRPr="00D960BC">
              <w:rPr>
                <w:rFonts w:ascii="Cambria" w:hAnsi="Cambria"/>
              </w:rPr>
              <w:t>Sub-section D: Laboratory Services</w:t>
            </w:r>
          </w:p>
        </w:tc>
        <w:tc>
          <w:tcPr>
            <w:tcW w:w="1345" w:type="dxa"/>
          </w:tcPr>
          <w:p w14:paraId="57C08839" w14:textId="760698ED" w:rsidR="00267198" w:rsidRPr="00D960BC" w:rsidRDefault="002A23D6" w:rsidP="00A6529C">
            <w:pPr>
              <w:jc w:val="center"/>
              <w:rPr>
                <w:rFonts w:ascii="Cambria" w:hAnsi="Cambria"/>
              </w:rPr>
            </w:pPr>
            <w:r>
              <w:rPr>
                <w:rFonts w:ascii="Cambria" w:hAnsi="Cambria"/>
              </w:rPr>
              <w:t>126</w:t>
            </w:r>
          </w:p>
        </w:tc>
      </w:tr>
      <w:tr w:rsidR="00E40D83" w:rsidRPr="009B1B2E" w14:paraId="12BC62AB" w14:textId="77777777" w:rsidTr="00A6529C">
        <w:tc>
          <w:tcPr>
            <w:tcW w:w="8005" w:type="dxa"/>
          </w:tcPr>
          <w:p w14:paraId="65D82668" w14:textId="77777777" w:rsidR="00E40D83" w:rsidRPr="00D960BC" w:rsidDel="001B68C6" w:rsidRDefault="00E40D83"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A6529C">
        <w:tc>
          <w:tcPr>
            <w:tcW w:w="8005" w:type="dxa"/>
          </w:tcPr>
          <w:p w14:paraId="695B24C0" w14:textId="470D1B11" w:rsidR="00031521" w:rsidRPr="00D960BC" w:rsidDel="001B68C6" w:rsidRDefault="00000000"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68C5001B" w:rsidR="00031521" w:rsidRPr="00D960BC" w:rsidRDefault="002A23D6" w:rsidP="00E40D83">
            <w:pPr>
              <w:jc w:val="center"/>
              <w:rPr>
                <w:rFonts w:ascii="Cambria" w:hAnsi="Cambria"/>
                <w:b/>
              </w:rPr>
            </w:pPr>
            <w:r>
              <w:rPr>
                <w:rFonts w:ascii="Cambria" w:hAnsi="Cambria"/>
                <w:b/>
              </w:rPr>
              <w:t>127</w:t>
            </w:r>
          </w:p>
        </w:tc>
      </w:tr>
      <w:tr w:rsidR="00267198" w:rsidRPr="009B1B2E" w14:paraId="33BD7CC3" w14:textId="77777777" w:rsidTr="00A6529C">
        <w:tc>
          <w:tcPr>
            <w:tcW w:w="8005" w:type="dxa"/>
          </w:tcPr>
          <w:p w14:paraId="7A062E4A" w14:textId="18F41DE6" w:rsidR="00267198" w:rsidRPr="00D960BC" w:rsidRDefault="00267198" w:rsidP="00A6529C">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2DA08E3C" w:rsidR="00267198" w:rsidRPr="00D960BC" w:rsidRDefault="002A23D6" w:rsidP="00A6529C">
            <w:pPr>
              <w:jc w:val="center"/>
              <w:rPr>
                <w:rFonts w:ascii="Cambria" w:hAnsi="Cambria"/>
              </w:rPr>
            </w:pPr>
            <w:r>
              <w:rPr>
                <w:rFonts w:ascii="Cambria" w:hAnsi="Cambria"/>
              </w:rPr>
              <w:t>127</w:t>
            </w:r>
          </w:p>
        </w:tc>
      </w:tr>
      <w:tr w:rsidR="00267198" w:rsidRPr="009B1B2E" w14:paraId="1A1E9161" w14:textId="77777777" w:rsidTr="00A6529C">
        <w:tc>
          <w:tcPr>
            <w:tcW w:w="8005" w:type="dxa"/>
          </w:tcPr>
          <w:p w14:paraId="0768152B" w14:textId="188E9C2A" w:rsidR="00267198" w:rsidRPr="00D960BC" w:rsidRDefault="00267198" w:rsidP="00A6529C">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D67E370" w:rsidR="00267198" w:rsidRPr="00D960BC" w:rsidRDefault="002A23D6" w:rsidP="00A6529C">
            <w:pPr>
              <w:jc w:val="center"/>
              <w:rPr>
                <w:rFonts w:ascii="Cambria" w:hAnsi="Cambria"/>
              </w:rPr>
            </w:pPr>
            <w:r>
              <w:rPr>
                <w:rFonts w:ascii="Cambria" w:hAnsi="Cambria"/>
              </w:rPr>
              <w:t>127</w:t>
            </w:r>
          </w:p>
        </w:tc>
      </w:tr>
      <w:tr w:rsidR="00267198" w:rsidRPr="009B1B2E" w14:paraId="4CD0F2F9" w14:textId="77777777" w:rsidTr="00A6529C">
        <w:tc>
          <w:tcPr>
            <w:tcW w:w="8005" w:type="dxa"/>
          </w:tcPr>
          <w:p w14:paraId="21BBFB40" w14:textId="75321DCF" w:rsidR="00267198" w:rsidRPr="00D960BC" w:rsidRDefault="00267198" w:rsidP="00A6529C">
            <w:pPr>
              <w:ind w:left="354"/>
              <w:rPr>
                <w:rFonts w:ascii="Cambria" w:hAnsi="Cambria"/>
              </w:rPr>
            </w:pPr>
            <w:r w:rsidRPr="00D960BC">
              <w:rPr>
                <w:rFonts w:ascii="Cambria" w:hAnsi="Cambria"/>
              </w:rPr>
              <w:t>Sub-section D: Peer Review</w:t>
            </w:r>
          </w:p>
        </w:tc>
        <w:tc>
          <w:tcPr>
            <w:tcW w:w="1345" w:type="dxa"/>
          </w:tcPr>
          <w:p w14:paraId="43A284E4" w14:textId="4688C787" w:rsidR="00267198" w:rsidRPr="00D960BC" w:rsidRDefault="002A23D6" w:rsidP="00A6529C">
            <w:pPr>
              <w:jc w:val="center"/>
              <w:rPr>
                <w:rFonts w:ascii="Cambria" w:hAnsi="Cambria"/>
              </w:rPr>
            </w:pPr>
            <w:r>
              <w:rPr>
                <w:rFonts w:ascii="Cambria" w:hAnsi="Cambria"/>
              </w:rPr>
              <w:t>131</w:t>
            </w:r>
          </w:p>
        </w:tc>
      </w:tr>
      <w:tr w:rsidR="00031521" w:rsidRPr="009B1B2E" w14:paraId="3182249F" w14:textId="77777777" w:rsidTr="00A6529C">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A6529C">
        <w:tc>
          <w:tcPr>
            <w:tcW w:w="8005" w:type="dxa"/>
          </w:tcPr>
          <w:p w14:paraId="68C3AF9E" w14:textId="5E122A41" w:rsidR="00031521" w:rsidRPr="00D960BC" w:rsidDel="001B68C6" w:rsidRDefault="00000000"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E18298D" w:rsidR="00031521" w:rsidRPr="00D960BC" w:rsidRDefault="002A23D6" w:rsidP="00E40D83">
            <w:pPr>
              <w:jc w:val="center"/>
              <w:rPr>
                <w:rFonts w:ascii="Cambria" w:hAnsi="Cambria"/>
                <w:b/>
              </w:rPr>
            </w:pPr>
            <w:r>
              <w:rPr>
                <w:rFonts w:ascii="Cambria" w:hAnsi="Cambria"/>
                <w:b/>
              </w:rPr>
              <w:t>134</w:t>
            </w:r>
          </w:p>
        </w:tc>
      </w:tr>
      <w:tr w:rsidR="00267198" w:rsidRPr="009B1B2E" w14:paraId="5DE6F1DE" w14:textId="77777777" w:rsidTr="00A6529C">
        <w:tc>
          <w:tcPr>
            <w:tcW w:w="8005" w:type="dxa"/>
          </w:tcPr>
          <w:p w14:paraId="37A5B341" w14:textId="246BF65A" w:rsidR="00267198" w:rsidRPr="00D960BC" w:rsidRDefault="00267198" w:rsidP="00A6529C">
            <w:pPr>
              <w:ind w:left="354"/>
              <w:rPr>
                <w:rFonts w:ascii="Cambria" w:hAnsi="Cambria"/>
              </w:rPr>
            </w:pPr>
            <w:r w:rsidRPr="00D960BC">
              <w:rPr>
                <w:rFonts w:ascii="Cambria" w:hAnsi="Cambria"/>
              </w:rPr>
              <w:t xml:space="preserve">Sub-section A: </w:t>
            </w:r>
            <w:r w:rsidR="00384BD3" w:rsidRPr="00D960BC">
              <w:rPr>
                <w:rFonts w:ascii="Cambria" w:hAnsi="Cambria"/>
              </w:rPr>
              <w:t>Personnel</w:t>
            </w:r>
          </w:p>
        </w:tc>
        <w:tc>
          <w:tcPr>
            <w:tcW w:w="1345" w:type="dxa"/>
          </w:tcPr>
          <w:p w14:paraId="6ADA9083" w14:textId="70135789" w:rsidR="00267198" w:rsidRPr="00D960BC" w:rsidRDefault="002A23D6" w:rsidP="00A6529C">
            <w:pPr>
              <w:jc w:val="center"/>
              <w:rPr>
                <w:rFonts w:ascii="Cambria" w:hAnsi="Cambria"/>
              </w:rPr>
            </w:pPr>
            <w:r>
              <w:rPr>
                <w:rFonts w:ascii="Cambria" w:hAnsi="Cambria"/>
              </w:rPr>
              <w:t>134</w:t>
            </w:r>
          </w:p>
        </w:tc>
      </w:tr>
      <w:tr w:rsidR="00267198" w:rsidRPr="009B1B2E" w14:paraId="6A33DCEA" w14:textId="77777777" w:rsidTr="00A6529C">
        <w:tc>
          <w:tcPr>
            <w:tcW w:w="8005" w:type="dxa"/>
          </w:tcPr>
          <w:p w14:paraId="7FD9AA49" w14:textId="411EDC4A" w:rsidR="00267198" w:rsidRPr="00D960BC" w:rsidRDefault="00267198" w:rsidP="00A6529C">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r w:rsidR="00807406">
              <w:rPr>
                <w:rFonts w:ascii="Cambria" w:hAnsi="Cambria"/>
              </w:rPr>
              <w:t xml:space="preserve"> &amp; Facility Director</w:t>
            </w:r>
          </w:p>
        </w:tc>
        <w:tc>
          <w:tcPr>
            <w:tcW w:w="1345" w:type="dxa"/>
          </w:tcPr>
          <w:p w14:paraId="5C66AE26" w14:textId="60D8B0F5" w:rsidR="00267198" w:rsidRPr="00D960BC" w:rsidRDefault="002A23D6" w:rsidP="00A6529C">
            <w:pPr>
              <w:jc w:val="center"/>
              <w:rPr>
                <w:rFonts w:ascii="Cambria" w:hAnsi="Cambria"/>
              </w:rPr>
            </w:pPr>
            <w:r>
              <w:rPr>
                <w:rFonts w:ascii="Cambria" w:hAnsi="Cambria"/>
              </w:rPr>
              <w:t>134</w:t>
            </w:r>
          </w:p>
        </w:tc>
      </w:tr>
      <w:tr w:rsidR="00267198" w:rsidRPr="009B1B2E" w14:paraId="5FF9F5A1" w14:textId="77777777" w:rsidTr="00A6529C">
        <w:tc>
          <w:tcPr>
            <w:tcW w:w="8005" w:type="dxa"/>
          </w:tcPr>
          <w:p w14:paraId="62AEF989" w14:textId="46678F15" w:rsidR="00267198" w:rsidRPr="00D960BC" w:rsidRDefault="00267198" w:rsidP="00A6529C">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61D55152" w:rsidR="00267198" w:rsidRPr="00D960BC" w:rsidRDefault="002A23D6" w:rsidP="00A6529C">
            <w:pPr>
              <w:jc w:val="center"/>
              <w:rPr>
                <w:rFonts w:ascii="Cambria" w:hAnsi="Cambria"/>
              </w:rPr>
            </w:pPr>
            <w:r>
              <w:rPr>
                <w:rFonts w:ascii="Cambria" w:hAnsi="Cambria"/>
              </w:rPr>
              <w:t>136</w:t>
            </w:r>
          </w:p>
        </w:tc>
      </w:tr>
      <w:tr w:rsidR="00267198" w:rsidRPr="009B1B2E" w14:paraId="30713995" w14:textId="77777777" w:rsidTr="00A6529C">
        <w:tc>
          <w:tcPr>
            <w:tcW w:w="8005" w:type="dxa"/>
          </w:tcPr>
          <w:p w14:paraId="135103B9" w14:textId="7B38FE9C" w:rsidR="00267198" w:rsidRPr="00D960BC" w:rsidRDefault="00267198" w:rsidP="00A6529C">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3B76F975" w:rsidR="00267198" w:rsidRPr="00D960BC" w:rsidRDefault="002A23D6" w:rsidP="00A6529C">
            <w:pPr>
              <w:jc w:val="center"/>
              <w:rPr>
                <w:rFonts w:ascii="Cambria" w:hAnsi="Cambria"/>
              </w:rPr>
            </w:pPr>
            <w:r>
              <w:rPr>
                <w:rFonts w:ascii="Cambria" w:hAnsi="Cambria"/>
              </w:rPr>
              <w:t>141</w:t>
            </w:r>
          </w:p>
        </w:tc>
      </w:tr>
      <w:tr w:rsidR="00267198" w:rsidRPr="009B1B2E" w14:paraId="0BBB974C" w14:textId="77777777" w:rsidTr="00A6529C">
        <w:tc>
          <w:tcPr>
            <w:tcW w:w="8005" w:type="dxa"/>
          </w:tcPr>
          <w:p w14:paraId="02BADAF4" w14:textId="3209B9BE" w:rsidR="00267198" w:rsidRPr="00D960BC" w:rsidRDefault="00267198" w:rsidP="00A6529C">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434981C5" w:rsidR="00267198" w:rsidRPr="00D960BC" w:rsidRDefault="002A23D6" w:rsidP="00A6529C">
            <w:pPr>
              <w:jc w:val="center"/>
              <w:rPr>
                <w:rFonts w:ascii="Cambria" w:hAnsi="Cambria"/>
              </w:rPr>
            </w:pPr>
            <w:r>
              <w:rPr>
                <w:rFonts w:ascii="Cambria" w:hAnsi="Cambria"/>
              </w:rPr>
              <w:t>144</w:t>
            </w:r>
          </w:p>
        </w:tc>
      </w:tr>
      <w:tr w:rsidR="00267198" w:rsidRPr="009B1B2E" w14:paraId="5B513A0B" w14:textId="77777777" w:rsidTr="00A6529C">
        <w:tc>
          <w:tcPr>
            <w:tcW w:w="8005" w:type="dxa"/>
          </w:tcPr>
          <w:p w14:paraId="36A7FBC0" w14:textId="002C81D3" w:rsidR="00267198" w:rsidRPr="00D960BC" w:rsidRDefault="00267198" w:rsidP="00A6529C">
            <w:pPr>
              <w:ind w:left="354"/>
              <w:rPr>
                <w:rFonts w:ascii="Cambria" w:hAnsi="Cambria"/>
              </w:rPr>
            </w:pPr>
            <w:r w:rsidRPr="00D960BC">
              <w:rPr>
                <w:rFonts w:ascii="Cambria" w:hAnsi="Cambria"/>
              </w:rPr>
              <w:t xml:space="preserve">Sub-section F: </w:t>
            </w:r>
            <w:r w:rsidR="00384BD3" w:rsidRPr="00D960BC">
              <w:rPr>
                <w:rFonts w:ascii="Cambria" w:hAnsi="Cambria"/>
              </w:rPr>
              <w:t>Nurse Staffing</w:t>
            </w:r>
          </w:p>
        </w:tc>
        <w:tc>
          <w:tcPr>
            <w:tcW w:w="1345" w:type="dxa"/>
          </w:tcPr>
          <w:p w14:paraId="6571D6FB" w14:textId="769D899D" w:rsidR="00267198" w:rsidRPr="00D960BC" w:rsidRDefault="002A23D6" w:rsidP="00A6529C">
            <w:pPr>
              <w:jc w:val="center"/>
              <w:rPr>
                <w:rFonts w:ascii="Cambria" w:hAnsi="Cambria"/>
              </w:rPr>
            </w:pPr>
            <w:r>
              <w:rPr>
                <w:rFonts w:ascii="Cambria" w:hAnsi="Cambria"/>
              </w:rPr>
              <w:t>144</w:t>
            </w:r>
          </w:p>
        </w:tc>
      </w:tr>
      <w:tr w:rsidR="00267198" w:rsidRPr="009B1B2E" w14:paraId="691AF24D" w14:textId="77777777" w:rsidTr="00A6529C">
        <w:tc>
          <w:tcPr>
            <w:tcW w:w="8005" w:type="dxa"/>
          </w:tcPr>
          <w:p w14:paraId="562C9030" w14:textId="78D6562F" w:rsidR="00267198" w:rsidRPr="00D960BC" w:rsidRDefault="00267198" w:rsidP="00A6529C">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0E1D375E" w:rsidR="00267198" w:rsidRPr="00D960BC" w:rsidRDefault="002A23D6" w:rsidP="00A6529C">
            <w:pPr>
              <w:jc w:val="center"/>
              <w:rPr>
                <w:rFonts w:ascii="Cambria" w:hAnsi="Cambria"/>
              </w:rPr>
            </w:pPr>
            <w:r>
              <w:rPr>
                <w:rFonts w:ascii="Cambria" w:hAnsi="Cambria"/>
              </w:rPr>
              <w:t>145</w:t>
            </w:r>
          </w:p>
        </w:tc>
      </w:tr>
      <w:tr w:rsidR="00267198" w:rsidRPr="009B1B2E" w14:paraId="1C62602F" w14:textId="77777777" w:rsidTr="00A6529C">
        <w:tc>
          <w:tcPr>
            <w:tcW w:w="8005" w:type="dxa"/>
          </w:tcPr>
          <w:p w14:paraId="49CE6052" w14:textId="1F546D6F" w:rsidR="00267198" w:rsidRPr="00D960BC" w:rsidRDefault="00267198" w:rsidP="00A6529C">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06FC1EC9" w:rsidR="00267198" w:rsidRPr="00D960BC" w:rsidRDefault="002A23D6" w:rsidP="00A6529C">
            <w:pPr>
              <w:jc w:val="center"/>
              <w:rPr>
                <w:rFonts w:ascii="Cambria" w:hAnsi="Cambria"/>
              </w:rPr>
            </w:pPr>
            <w:r>
              <w:rPr>
                <w:rFonts w:ascii="Cambria" w:hAnsi="Cambria"/>
              </w:rPr>
              <w:t>145</w:t>
            </w:r>
          </w:p>
        </w:tc>
      </w:tr>
      <w:tr w:rsidR="00384BD3" w:rsidRPr="009B1B2E" w14:paraId="7859708A" w14:textId="77777777" w:rsidTr="00A6529C">
        <w:tc>
          <w:tcPr>
            <w:tcW w:w="8005" w:type="dxa"/>
          </w:tcPr>
          <w:p w14:paraId="480087F4" w14:textId="399556D0" w:rsidR="00384BD3" w:rsidRPr="00D960BC" w:rsidRDefault="00384BD3" w:rsidP="00A6529C">
            <w:pPr>
              <w:ind w:left="354"/>
              <w:rPr>
                <w:rFonts w:ascii="Cambria" w:hAnsi="Cambria"/>
              </w:rPr>
            </w:pPr>
            <w:r w:rsidRPr="00D960BC">
              <w:rPr>
                <w:rFonts w:ascii="Cambria" w:hAnsi="Cambria"/>
              </w:rPr>
              <w:t>Sub-section I: Personnel Training</w:t>
            </w:r>
          </w:p>
        </w:tc>
        <w:tc>
          <w:tcPr>
            <w:tcW w:w="1345" w:type="dxa"/>
          </w:tcPr>
          <w:p w14:paraId="576C7F38" w14:textId="1A195FF4" w:rsidR="00384BD3" w:rsidRPr="00D960BC" w:rsidRDefault="002A23D6" w:rsidP="00A6529C">
            <w:pPr>
              <w:jc w:val="center"/>
              <w:rPr>
                <w:rFonts w:ascii="Cambria" w:hAnsi="Cambria"/>
              </w:rPr>
            </w:pPr>
            <w:r>
              <w:rPr>
                <w:rFonts w:ascii="Cambria" w:hAnsi="Cambria"/>
              </w:rPr>
              <w:t>147</w:t>
            </w:r>
          </w:p>
        </w:tc>
      </w:tr>
      <w:tr w:rsidR="00957CBA" w:rsidRPr="009B1B2E" w14:paraId="0FB3571A" w14:textId="77777777" w:rsidTr="00A6529C">
        <w:tc>
          <w:tcPr>
            <w:tcW w:w="8005" w:type="dxa"/>
          </w:tcPr>
          <w:p w14:paraId="76037B62" w14:textId="1325DDCC" w:rsidR="00957CBA" w:rsidRPr="00D960BC" w:rsidDel="001B68C6" w:rsidRDefault="00957CBA" w:rsidP="00E40D83">
            <w:pPr>
              <w:tabs>
                <w:tab w:val="left" w:pos="3516"/>
              </w:tabs>
              <w:rPr>
                <w:rFonts w:ascii="Cambria" w:hAnsi="Cambria"/>
              </w:rPr>
            </w:pPr>
            <w:r>
              <w:rPr>
                <w:rFonts w:ascii="Cambria" w:hAnsi="Cambria"/>
              </w:rPr>
              <w:t xml:space="preserve">       Sub-section J: </w:t>
            </w:r>
            <w:r w:rsidR="00264091">
              <w:rPr>
                <w:rFonts w:ascii="Cambria" w:hAnsi="Cambria"/>
              </w:rPr>
              <w:t>Vaccination Status</w:t>
            </w:r>
          </w:p>
        </w:tc>
        <w:tc>
          <w:tcPr>
            <w:tcW w:w="1345" w:type="dxa"/>
          </w:tcPr>
          <w:p w14:paraId="7EA15E80" w14:textId="22E4F22D" w:rsidR="00957CBA" w:rsidRPr="00D960BC" w:rsidRDefault="002A23D6" w:rsidP="00E40D83">
            <w:pPr>
              <w:jc w:val="center"/>
              <w:rPr>
                <w:rFonts w:ascii="Cambria" w:hAnsi="Cambria"/>
              </w:rPr>
            </w:pPr>
            <w:r>
              <w:rPr>
                <w:rFonts w:ascii="Cambria" w:hAnsi="Cambria"/>
              </w:rPr>
              <w:t>149</w:t>
            </w:r>
          </w:p>
        </w:tc>
      </w:tr>
      <w:tr w:rsidR="00031521" w:rsidRPr="009B1B2E" w14:paraId="6D908F07" w14:textId="77777777" w:rsidTr="00A6529C">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031521" w:rsidRPr="00384BD3" w14:paraId="724BBFBA" w14:textId="77777777" w:rsidTr="00A6529C">
        <w:tc>
          <w:tcPr>
            <w:tcW w:w="8005" w:type="dxa"/>
          </w:tcPr>
          <w:p w14:paraId="19F6E6AC" w14:textId="666BF6F0" w:rsidR="00031521" w:rsidRPr="00D960BC" w:rsidDel="001B68C6" w:rsidRDefault="00000000" w:rsidP="00E40D83">
            <w:pPr>
              <w:tabs>
                <w:tab w:val="left" w:pos="3516"/>
              </w:tabs>
              <w:rPr>
                <w:rFonts w:ascii="Cambria" w:hAnsi="Cambria"/>
                <w:b/>
              </w:rPr>
            </w:pPr>
            <w:hyperlink w:anchor="Section12" w:history="1">
              <w:r w:rsidR="00384BD3" w:rsidRPr="00231B93">
                <w:rPr>
                  <w:rStyle w:val="Hyperlink"/>
                  <w:rFonts w:ascii="Cambria" w:hAnsi="Cambria"/>
                  <w:b/>
                </w:rPr>
                <w:t>Section 12: State Supplements</w:t>
              </w:r>
            </w:hyperlink>
          </w:p>
        </w:tc>
        <w:tc>
          <w:tcPr>
            <w:tcW w:w="1345" w:type="dxa"/>
          </w:tcPr>
          <w:p w14:paraId="2FFC04AA" w14:textId="07176B44" w:rsidR="00031521" w:rsidRPr="00D960BC" w:rsidRDefault="002A23D6" w:rsidP="00E40D83">
            <w:pPr>
              <w:jc w:val="center"/>
              <w:rPr>
                <w:rFonts w:ascii="Cambria" w:hAnsi="Cambria"/>
                <w:b/>
              </w:rPr>
            </w:pPr>
            <w:r>
              <w:rPr>
                <w:rFonts w:ascii="Cambria" w:hAnsi="Cambria"/>
                <w:b/>
              </w:rPr>
              <w:t>156</w:t>
            </w:r>
          </w:p>
        </w:tc>
      </w:tr>
      <w:tr w:rsidR="00384BD3" w:rsidRPr="009B1B2E" w14:paraId="15A46420" w14:textId="77777777" w:rsidTr="00A6529C">
        <w:tc>
          <w:tcPr>
            <w:tcW w:w="8005" w:type="dxa"/>
          </w:tcPr>
          <w:p w14:paraId="349DD986" w14:textId="561BE695" w:rsidR="00384BD3" w:rsidRPr="00D960BC" w:rsidRDefault="00384BD3" w:rsidP="00A6529C">
            <w:pPr>
              <w:ind w:left="354"/>
              <w:rPr>
                <w:rFonts w:ascii="Cambria" w:hAnsi="Cambria"/>
              </w:rPr>
            </w:pPr>
            <w:r w:rsidRPr="00D960BC">
              <w:rPr>
                <w:rFonts w:ascii="Cambria" w:hAnsi="Cambria"/>
              </w:rPr>
              <w:t>Sub-section A: ASC - Florida</w:t>
            </w:r>
          </w:p>
        </w:tc>
        <w:tc>
          <w:tcPr>
            <w:tcW w:w="1345" w:type="dxa"/>
          </w:tcPr>
          <w:p w14:paraId="26AEA95F" w14:textId="70B17E76" w:rsidR="00384BD3" w:rsidRPr="00D960BC" w:rsidRDefault="002A23D6" w:rsidP="00A6529C">
            <w:pPr>
              <w:jc w:val="center"/>
              <w:rPr>
                <w:rFonts w:ascii="Cambria" w:hAnsi="Cambria"/>
              </w:rPr>
            </w:pPr>
            <w:r>
              <w:rPr>
                <w:rFonts w:ascii="Cambria" w:hAnsi="Cambria"/>
              </w:rPr>
              <w:t>156</w:t>
            </w:r>
          </w:p>
        </w:tc>
      </w:tr>
      <w:tr w:rsidR="00031521" w:rsidRPr="009B1B2E" w14:paraId="1A68A42C" w14:textId="77777777" w:rsidTr="00A6529C">
        <w:tc>
          <w:tcPr>
            <w:tcW w:w="8005" w:type="dxa"/>
          </w:tcPr>
          <w:p w14:paraId="5F0737D5" w14:textId="77777777" w:rsidR="00031521" w:rsidRPr="00D960BC" w:rsidDel="001B68C6" w:rsidRDefault="00031521" w:rsidP="00E40D83">
            <w:pPr>
              <w:tabs>
                <w:tab w:val="left" w:pos="3516"/>
              </w:tabs>
              <w:rPr>
                <w:rFonts w:ascii="Cambria" w:hAnsi="Cambria"/>
              </w:rPr>
            </w:pPr>
          </w:p>
        </w:tc>
        <w:tc>
          <w:tcPr>
            <w:tcW w:w="1345" w:type="dxa"/>
          </w:tcPr>
          <w:p w14:paraId="32F5CA8F" w14:textId="77777777" w:rsidR="00031521" w:rsidRPr="00D960BC" w:rsidRDefault="00031521" w:rsidP="00E40D83">
            <w:pPr>
              <w:jc w:val="center"/>
              <w:rPr>
                <w:rFonts w:ascii="Cambria" w:hAnsi="Cambria"/>
              </w:rPr>
            </w:pPr>
          </w:p>
        </w:tc>
      </w:tr>
      <w:tr w:rsidR="00384BD3" w:rsidRPr="00384BD3" w14:paraId="3B72F4DF" w14:textId="77777777" w:rsidTr="00A6529C">
        <w:tc>
          <w:tcPr>
            <w:tcW w:w="8005" w:type="dxa"/>
          </w:tcPr>
          <w:p w14:paraId="214F13D1" w14:textId="40FA6B81" w:rsidR="00384BD3" w:rsidRPr="00D960BC" w:rsidDel="001B68C6" w:rsidRDefault="00000000" w:rsidP="00A6529C">
            <w:pPr>
              <w:tabs>
                <w:tab w:val="left" w:pos="3516"/>
              </w:tabs>
              <w:rPr>
                <w:rFonts w:ascii="Cambria" w:hAnsi="Cambria"/>
                <w:b/>
              </w:rPr>
            </w:pPr>
            <w:hyperlink w:anchor="Section13" w:history="1">
              <w:r w:rsidR="00384BD3" w:rsidRPr="00231B93">
                <w:rPr>
                  <w:rStyle w:val="Hyperlink"/>
                  <w:rFonts w:ascii="Cambria" w:hAnsi="Cambria"/>
                  <w:b/>
                </w:rPr>
                <w:t>Section 13: Life Safety Code</w:t>
              </w:r>
            </w:hyperlink>
          </w:p>
        </w:tc>
        <w:tc>
          <w:tcPr>
            <w:tcW w:w="1345" w:type="dxa"/>
          </w:tcPr>
          <w:p w14:paraId="71B803B4" w14:textId="7E5B4B0B" w:rsidR="00384BD3" w:rsidRPr="00D960BC" w:rsidRDefault="002A23D6" w:rsidP="00A6529C">
            <w:pPr>
              <w:jc w:val="center"/>
              <w:rPr>
                <w:rFonts w:ascii="Cambria" w:hAnsi="Cambria"/>
                <w:b/>
              </w:rPr>
            </w:pPr>
            <w:r>
              <w:rPr>
                <w:rFonts w:ascii="Cambria" w:hAnsi="Cambria"/>
                <w:b/>
              </w:rPr>
              <w:t>161</w:t>
            </w:r>
          </w:p>
        </w:tc>
      </w:tr>
      <w:tr w:rsidR="00384BD3" w:rsidRPr="009B1B2E" w14:paraId="5BA5CD6F" w14:textId="77777777" w:rsidTr="00A6529C">
        <w:tc>
          <w:tcPr>
            <w:tcW w:w="8005" w:type="dxa"/>
          </w:tcPr>
          <w:p w14:paraId="4428D8D1" w14:textId="1488AFAE" w:rsidR="00384BD3" w:rsidRPr="00D960BC" w:rsidRDefault="00384BD3" w:rsidP="00A6529C">
            <w:pPr>
              <w:ind w:left="354"/>
              <w:rPr>
                <w:rFonts w:ascii="Cambria" w:hAnsi="Cambria"/>
              </w:rPr>
            </w:pPr>
            <w:r w:rsidRPr="00D960BC">
              <w:rPr>
                <w:rFonts w:ascii="Cambria" w:hAnsi="Cambria"/>
              </w:rPr>
              <w:t>Sub-section A: Life Safety Code</w:t>
            </w:r>
          </w:p>
        </w:tc>
        <w:tc>
          <w:tcPr>
            <w:tcW w:w="1345" w:type="dxa"/>
          </w:tcPr>
          <w:p w14:paraId="6E12A08A" w14:textId="75B85A40" w:rsidR="00384BD3" w:rsidRPr="00D960BC" w:rsidRDefault="002A23D6" w:rsidP="00A6529C">
            <w:pPr>
              <w:jc w:val="center"/>
              <w:rPr>
                <w:rFonts w:ascii="Cambria" w:hAnsi="Cambria"/>
              </w:rPr>
            </w:pPr>
            <w:r>
              <w:rPr>
                <w:rFonts w:ascii="Cambria" w:hAnsi="Cambria"/>
              </w:rPr>
              <w:t>161</w:t>
            </w:r>
          </w:p>
        </w:tc>
      </w:tr>
      <w:tr w:rsidR="00031521" w:rsidRPr="009B1B2E" w14:paraId="1100DD57" w14:textId="77777777" w:rsidTr="00A6529C">
        <w:tc>
          <w:tcPr>
            <w:tcW w:w="8005" w:type="dxa"/>
          </w:tcPr>
          <w:p w14:paraId="3B6EE5C1" w14:textId="77777777" w:rsidR="00031521" w:rsidRPr="00D960BC" w:rsidDel="001B68C6" w:rsidRDefault="00031521" w:rsidP="00E40D83">
            <w:pPr>
              <w:tabs>
                <w:tab w:val="left" w:pos="3516"/>
              </w:tabs>
              <w:rPr>
                <w:rFonts w:ascii="Cambria" w:hAnsi="Cambria"/>
              </w:rPr>
            </w:pPr>
          </w:p>
        </w:tc>
        <w:tc>
          <w:tcPr>
            <w:tcW w:w="1345" w:type="dxa"/>
          </w:tcPr>
          <w:p w14:paraId="2870F8AD" w14:textId="77777777" w:rsidR="00031521" w:rsidRPr="00D960BC" w:rsidRDefault="00031521" w:rsidP="00E40D83">
            <w:pPr>
              <w:jc w:val="center"/>
              <w:rPr>
                <w:rFonts w:ascii="Cambria" w:hAnsi="Cambria"/>
              </w:rPr>
            </w:pPr>
          </w:p>
        </w:tc>
      </w:tr>
      <w:tr w:rsidR="00E40D83" w:rsidRPr="009B1B2E" w14:paraId="13042517" w14:textId="77777777" w:rsidTr="00A6529C">
        <w:tc>
          <w:tcPr>
            <w:tcW w:w="8005" w:type="dxa"/>
          </w:tcPr>
          <w:p w14:paraId="6021F5C3" w14:textId="2F7EC145" w:rsidR="00E40D83" w:rsidRPr="00D960BC" w:rsidDel="001B68C6" w:rsidRDefault="0000000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3283F22" w:rsidR="00E40D83" w:rsidRPr="00D960BC" w:rsidRDefault="002A23D6" w:rsidP="00E40D83">
            <w:pPr>
              <w:jc w:val="center"/>
              <w:rPr>
                <w:rFonts w:ascii="Cambria" w:hAnsi="Cambria"/>
                <w:i/>
              </w:rPr>
            </w:pPr>
            <w:r>
              <w:rPr>
                <w:rFonts w:ascii="Cambria" w:hAnsi="Cambria"/>
                <w:i/>
              </w:rPr>
              <w:t>164</w:t>
            </w:r>
          </w:p>
        </w:tc>
      </w:tr>
      <w:tr w:rsidR="00E40D83" w:rsidRPr="009B1B2E" w14:paraId="71C9C473" w14:textId="77777777" w:rsidTr="00A6529C">
        <w:tc>
          <w:tcPr>
            <w:tcW w:w="8005" w:type="dxa"/>
          </w:tcPr>
          <w:p w14:paraId="210F8DB1" w14:textId="6C3450EE" w:rsidR="00E40D83" w:rsidRPr="00D960BC" w:rsidDel="001B68C6" w:rsidRDefault="00000000" w:rsidP="00E40D83">
            <w:pPr>
              <w:tabs>
                <w:tab w:val="left" w:pos="3516"/>
              </w:tabs>
              <w:rPr>
                <w:rFonts w:ascii="Cambria" w:hAnsi="Cambria"/>
                <w:i/>
              </w:rPr>
            </w:pPr>
            <w:hyperlink w:anchor="Appendix2LSCReferences" w:history="1">
              <w:r w:rsidR="00E40D83" w:rsidRPr="00231B93">
                <w:rPr>
                  <w:rStyle w:val="Hyperlink"/>
                  <w:rFonts w:ascii="Cambria" w:hAnsi="Cambria"/>
                  <w:i/>
                </w:rPr>
                <w:t xml:space="preserve">Appendix </w:t>
              </w:r>
              <w:r w:rsidR="00384BD3" w:rsidRPr="00231B93">
                <w:rPr>
                  <w:rStyle w:val="Hyperlink"/>
                  <w:rFonts w:ascii="Cambria" w:hAnsi="Cambria"/>
                  <w:i/>
                </w:rPr>
                <w:t>1</w:t>
              </w:r>
            </w:hyperlink>
          </w:p>
        </w:tc>
        <w:tc>
          <w:tcPr>
            <w:tcW w:w="1345" w:type="dxa"/>
          </w:tcPr>
          <w:p w14:paraId="6CBB8AD3" w14:textId="0F6E478E" w:rsidR="00E40D83" w:rsidRPr="00D960BC" w:rsidRDefault="002A23D6" w:rsidP="00E40D83">
            <w:pPr>
              <w:jc w:val="center"/>
              <w:rPr>
                <w:rFonts w:ascii="Cambria" w:hAnsi="Cambria"/>
                <w:i/>
              </w:rPr>
            </w:pPr>
            <w:r>
              <w:rPr>
                <w:rFonts w:ascii="Cambria" w:hAnsi="Cambria"/>
                <w:i/>
              </w:rPr>
              <w:t>165</w:t>
            </w:r>
          </w:p>
        </w:tc>
      </w:tr>
      <w:tr w:rsidR="00E40D83" w:rsidRPr="009B1B2E" w14:paraId="72E26B5E" w14:textId="77777777" w:rsidTr="00A6529C">
        <w:tc>
          <w:tcPr>
            <w:tcW w:w="8005" w:type="dxa"/>
          </w:tcPr>
          <w:p w14:paraId="64825D19" w14:textId="4691D507" w:rsidR="00E40D83" w:rsidRPr="00D960BC" w:rsidRDefault="00000000" w:rsidP="00E40D83">
            <w:pPr>
              <w:tabs>
                <w:tab w:val="left" w:pos="3516"/>
              </w:tabs>
              <w:ind w:left="345"/>
              <w:rPr>
                <w:rFonts w:ascii="Cambria" w:hAnsi="Cambria"/>
              </w:rPr>
            </w:pPr>
            <w:hyperlink w:anchor="Appendix2LSCReferences" w:history="1">
              <w:r w:rsidR="00384BD3" w:rsidRPr="00231B93">
                <w:rPr>
                  <w:rStyle w:val="Hyperlink"/>
                  <w:rFonts w:ascii="Cambria" w:hAnsi="Cambria"/>
                </w:rPr>
                <w:t>LSC References</w:t>
              </w:r>
            </w:hyperlink>
          </w:p>
        </w:tc>
        <w:tc>
          <w:tcPr>
            <w:tcW w:w="1345" w:type="dxa"/>
          </w:tcPr>
          <w:p w14:paraId="783A6284" w14:textId="68873E0C" w:rsidR="00E40D83" w:rsidRPr="00D960BC" w:rsidRDefault="00A90479" w:rsidP="00E40D83">
            <w:pPr>
              <w:jc w:val="center"/>
              <w:rPr>
                <w:rFonts w:ascii="Cambria" w:hAnsi="Cambria"/>
              </w:rPr>
            </w:pPr>
            <w:r>
              <w:rPr>
                <w:rFonts w:ascii="Cambria" w:hAnsi="Cambria"/>
              </w:rPr>
              <w:t>165</w:t>
            </w:r>
          </w:p>
        </w:tc>
      </w:tr>
      <w:tr w:rsidR="00E40D83" w:rsidRPr="009B1B2E" w14:paraId="2A7AA30D" w14:textId="77777777" w:rsidTr="00A6529C">
        <w:tc>
          <w:tcPr>
            <w:tcW w:w="8005" w:type="dxa"/>
          </w:tcPr>
          <w:p w14:paraId="733DFA71" w14:textId="678FC834" w:rsidR="00E40D83" w:rsidRPr="00D960BC" w:rsidRDefault="00000000" w:rsidP="00E40D83">
            <w:pPr>
              <w:tabs>
                <w:tab w:val="left" w:pos="3516"/>
              </w:tabs>
              <w:ind w:left="345"/>
              <w:rPr>
                <w:rFonts w:ascii="Cambria" w:hAnsi="Cambria"/>
              </w:rPr>
            </w:pPr>
            <w:hyperlink w:anchor="LSCSurveyorInstructions" w:history="1">
              <w:r w:rsidR="00384BD3" w:rsidRPr="00231B93">
                <w:rPr>
                  <w:rStyle w:val="Hyperlink"/>
                  <w:rFonts w:ascii="Cambria" w:hAnsi="Cambria"/>
                </w:rPr>
                <w:t>LSC Surveyor Instructions</w:t>
              </w:r>
            </w:hyperlink>
          </w:p>
        </w:tc>
        <w:tc>
          <w:tcPr>
            <w:tcW w:w="1345" w:type="dxa"/>
          </w:tcPr>
          <w:p w14:paraId="2BBDC6A6" w14:textId="1EB5A32B" w:rsidR="00E40D83" w:rsidRPr="00D960BC" w:rsidRDefault="00A90479" w:rsidP="00E40D83">
            <w:pPr>
              <w:jc w:val="center"/>
              <w:rPr>
                <w:rFonts w:ascii="Cambria" w:hAnsi="Cambria"/>
              </w:rPr>
            </w:pPr>
            <w:r>
              <w:rPr>
                <w:rFonts w:ascii="Cambria" w:hAnsi="Cambria"/>
              </w:rPr>
              <w:t>166</w:t>
            </w:r>
          </w:p>
        </w:tc>
      </w:tr>
      <w:tr w:rsidR="00A60250" w:rsidRPr="008A1313" w14:paraId="6FF78F09" w14:textId="77777777" w:rsidTr="00A6529C">
        <w:tc>
          <w:tcPr>
            <w:tcW w:w="8005" w:type="dxa"/>
          </w:tcPr>
          <w:p w14:paraId="52966F53" w14:textId="77777777" w:rsidR="00A60250" w:rsidRDefault="00A60250" w:rsidP="00E40D83">
            <w:pPr>
              <w:tabs>
                <w:tab w:val="left" w:pos="3516"/>
              </w:tabs>
              <w:ind w:left="345"/>
            </w:pPr>
          </w:p>
        </w:tc>
        <w:tc>
          <w:tcPr>
            <w:tcW w:w="1345" w:type="dxa"/>
          </w:tcPr>
          <w:p w14:paraId="7039AEE6" w14:textId="77777777" w:rsidR="00A60250" w:rsidRPr="00D960BC" w:rsidRDefault="00A60250" w:rsidP="00E40D83">
            <w:pPr>
              <w:jc w:val="center"/>
              <w:rPr>
                <w:rFonts w:ascii="Cambria" w:hAnsi="Cambria"/>
                <w:b/>
                <w:bCs/>
              </w:rPr>
            </w:pPr>
          </w:p>
        </w:tc>
      </w:tr>
      <w:tr w:rsidR="00384BD3" w:rsidRPr="00970DCC" w14:paraId="5D1294B4" w14:textId="77777777" w:rsidTr="00A6529C">
        <w:tc>
          <w:tcPr>
            <w:tcW w:w="8005" w:type="dxa"/>
          </w:tcPr>
          <w:p w14:paraId="2AC88FE7" w14:textId="53EA1B9B" w:rsidR="00384BD3" w:rsidRPr="00970DCC" w:rsidRDefault="00000000" w:rsidP="00A60250">
            <w:pPr>
              <w:tabs>
                <w:tab w:val="left" w:pos="3516"/>
              </w:tabs>
              <w:ind w:left="-10"/>
              <w:rPr>
                <w:rFonts w:ascii="Cambria" w:hAnsi="Cambria"/>
              </w:rPr>
            </w:pPr>
            <w:hyperlink w:anchor="FireSafetySurveyReportWorksheet" w:history="1">
              <w:r w:rsidR="008A1313" w:rsidRPr="00970DCC">
                <w:rPr>
                  <w:rStyle w:val="Hyperlink"/>
                  <w:rFonts w:ascii="Cambria" w:hAnsi="Cambria"/>
                </w:rPr>
                <w:t>Fire Safety Survey Report – 2012 Life Safety Code</w:t>
              </w:r>
            </w:hyperlink>
          </w:p>
        </w:tc>
        <w:tc>
          <w:tcPr>
            <w:tcW w:w="1345" w:type="dxa"/>
          </w:tcPr>
          <w:p w14:paraId="6B454FC8" w14:textId="776884A2" w:rsidR="00384BD3" w:rsidRPr="00970DCC" w:rsidRDefault="00A90479" w:rsidP="00E40D83">
            <w:pPr>
              <w:jc w:val="center"/>
              <w:rPr>
                <w:rFonts w:ascii="Cambria" w:hAnsi="Cambria"/>
              </w:rPr>
            </w:pPr>
            <w:r>
              <w:rPr>
                <w:rFonts w:ascii="Cambria" w:hAnsi="Cambria"/>
              </w:rPr>
              <w:t>167</w:t>
            </w: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5182416F"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21E25">
        <w:rPr>
          <w:rFonts w:ascii="Cambria" w:hAnsi="Cambria"/>
          <w:sz w:val="24"/>
        </w:rPr>
        <w:t>Each operating room must be designed and equipped so that the types of operations conducted can be performed in a manner that protects the lives and assures the physical safety of all individuals in the area</w:t>
      </w:r>
      <w:r w:rsidRPr="002170B9">
        <w:rPr>
          <w:rFonts w:ascii="Cambria" w:hAnsi="Cambria"/>
          <w:sz w:val="24"/>
        </w:rPr>
        <w:t xml:space="preserve">” is the </w:t>
      </w:r>
      <w:r w:rsidR="00821E25">
        <w:rPr>
          <w:rFonts w:ascii="Cambria" w:hAnsi="Cambria"/>
          <w:sz w:val="24"/>
        </w:rPr>
        <w:t>first</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21E25">
        <w:rPr>
          <w:rFonts w:ascii="Cambria" w:hAnsi="Cambria"/>
          <w:sz w:val="24"/>
        </w:rPr>
        <w:t>1</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336AB158"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D43953">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2E7B9FFC"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w:t>
      </w:r>
      <w:r w:rsidR="00D43953">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D43953">
        <w:rPr>
          <w:rFonts w:ascii="Cambria" w:hAnsi="Cambria"/>
          <w:sz w:val="24"/>
          <w:szCs w:val="24"/>
        </w:rPr>
        <w:t>QUAD A</w:t>
      </w:r>
      <w:r w:rsidRPr="002170B9">
        <w:rPr>
          <w:rFonts w:ascii="Cambria" w:hAnsi="Cambria"/>
          <w:sz w:val="24"/>
          <w:szCs w:val="24"/>
        </w:rPr>
        <w:t xml:space="preserve">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63F7AADE" w:rsidR="00484202" w:rsidRPr="002170B9" w:rsidRDefault="00D43953" w:rsidP="00484202">
      <w:pPr>
        <w:spacing w:after="0" w:line="240" w:lineRule="auto"/>
        <w:ind w:left="791" w:right="1432"/>
        <w:rPr>
          <w:rFonts w:ascii="Cambria" w:hAnsi="Cambria"/>
          <w:sz w:val="24"/>
          <w:szCs w:val="24"/>
        </w:rPr>
      </w:pPr>
      <w:r>
        <w:rPr>
          <w:rFonts w:ascii="Cambria" w:hAnsi="Cambria"/>
          <w:sz w:val="24"/>
          <w:szCs w:val="24"/>
        </w:rPr>
        <w:t>QUAD A</w:t>
      </w:r>
      <w:r w:rsidR="00484202"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Content>
        <w:p w14:paraId="7B2FDBEB" w14:textId="77777777" w:rsidR="00484202" w:rsidRDefault="00484202" w:rsidP="00484202">
          <w:pPr>
            <w:rPr>
              <w:sz w:val="32"/>
              <w:szCs w:val="32"/>
            </w:rPr>
          </w:pPr>
          <w:r w:rsidRPr="004F0AEB">
            <w:rPr>
              <w:rStyle w:val="PlaceholderText"/>
            </w:rPr>
            <w:t>Click or tap here to enter text.</w:t>
          </w:r>
        </w:p>
      </w:sdtContent>
    </w:sdt>
    <w:p w14:paraId="0CBD379D" w14:textId="77777777" w:rsidR="00DD6B39" w:rsidRPr="00DD6B39" w:rsidRDefault="00DD6B39" w:rsidP="00DD6B39">
      <w:pPr>
        <w:rPr>
          <w:sz w:val="32"/>
        </w:rPr>
      </w:pPr>
    </w:p>
    <w:p w14:paraId="152FFBD2" w14:textId="77777777" w:rsidR="00DD6B39" w:rsidRPr="00DD6B39" w:rsidRDefault="00DD6B39" w:rsidP="00DD6B39">
      <w:pPr>
        <w:rPr>
          <w:sz w:val="32"/>
        </w:rPr>
      </w:pPr>
    </w:p>
    <w:p w14:paraId="6083D57B" w14:textId="77777777" w:rsidR="00DD6B39" w:rsidRPr="00DD6B39" w:rsidRDefault="00DD6B39" w:rsidP="00DD6B39">
      <w:pPr>
        <w:rPr>
          <w:sz w:val="32"/>
        </w:rPr>
      </w:pPr>
    </w:p>
    <w:p w14:paraId="2294F879" w14:textId="77777777" w:rsidR="00DD6B39" w:rsidRPr="00DD6B39" w:rsidRDefault="00DD6B39" w:rsidP="00DD6B39">
      <w:pPr>
        <w:rPr>
          <w:sz w:val="32"/>
        </w:rPr>
      </w:pPr>
    </w:p>
    <w:p w14:paraId="34BDF8D2" w14:textId="77777777" w:rsidR="00DD6B39" w:rsidRPr="00DD6B39" w:rsidRDefault="00DD6B39" w:rsidP="00DD6B39">
      <w:pPr>
        <w:rPr>
          <w:sz w:val="32"/>
        </w:rPr>
      </w:pPr>
    </w:p>
    <w:p w14:paraId="40EA7666" w14:textId="77777777" w:rsidR="00DD6B39" w:rsidRPr="00DD6B39" w:rsidRDefault="00DD6B39" w:rsidP="00DD6B39">
      <w:pPr>
        <w:rPr>
          <w:sz w:val="32"/>
        </w:rPr>
      </w:pPr>
    </w:p>
    <w:p w14:paraId="3E740E2C" w14:textId="77777777" w:rsidR="00DD6B39" w:rsidRPr="00DD6B39" w:rsidRDefault="00DD6B39" w:rsidP="00DD6B39">
      <w:pPr>
        <w:rPr>
          <w:sz w:val="32"/>
        </w:rPr>
      </w:pPr>
    </w:p>
    <w:p w14:paraId="7C580841" w14:textId="77777777" w:rsidR="00DD6B39" w:rsidRPr="00DD6B39" w:rsidRDefault="00DD6B39" w:rsidP="00DD6B39">
      <w:pPr>
        <w:rPr>
          <w:sz w:val="32"/>
        </w:rPr>
      </w:pPr>
    </w:p>
    <w:p w14:paraId="67F66684" w14:textId="77777777" w:rsidR="00DD6B39" w:rsidRPr="00DD6B39" w:rsidRDefault="00DD6B39" w:rsidP="00DD6B39">
      <w:pPr>
        <w:rPr>
          <w:sz w:val="32"/>
        </w:rPr>
      </w:pPr>
    </w:p>
    <w:p w14:paraId="7766EE97" w14:textId="77777777" w:rsidR="00DD6B39" w:rsidRPr="00DD6B39" w:rsidRDefault="00DD6B39" w:rsidP="00DD6B39">
      <w:pPr>
        <w:rPr>
          <w:sz w:val="32"/>
        </w:rPr>
      </w:pPr>
    </w:p>
    <w:p w14:paraId="0C7999B9" w14:textId="77777777" w:rsidR="00DD6B39" w:rsidRPr="00DD6B39" w:rsidRDefault="00DD6B39" w:rsidP="00DD6B39">
      <w:pPr>
        <w:rPr>
          <w:sz w:val="32"/>
        </w:rPr>
      </w:pPr>
    </w:p>
    <w:p w14:paraId="31328969" w14:textId="77777777" w:rsidR="00DD6B39" w:rsidRPr="00DD6B39" w:rsidRDefault="00DD6B39" w:rsidP="00DD6B39">
      <w:pPr>
        <w:rPr>
          <w:sz w:val="32"/>
        </w:rPr>
      </w:pPr>
    </w:p>
    <w:p w14:paraId="59432A31" w14:textId="77777777" w:rsidR="00DD6B39" w:rsidRPr="00DD6B39" w:rsidRDefault="00DD6B39" w:rsidP="00DD6B39">
      <w:pPr>
        <w:rPr>
          <w:sz w:val="32"/>
        </w:rPr>
      </w:pPr>
    </w:p>
    <w:p w14:paraId="75258DBA" w14:textId="77777777" w:rsidR="00DD6B39" w:rsidRPr="00DD6B39" w:rsidRDefault="00DD6B39" w:rsidP="00DD6B39">
      <w:pPr>
        <w:rPr>
          <w:sz w:val="32"/>
        </w:rPr>
      </w:pPr>
    </w:p>
    <w:p w14:paraId="6E9B9944" w14:textId="77777777" w:rsidR="00DD6B39" w:rsidRPr="00DD6B39" w:rsidRDefault="00DD6B39" w:rsidP="00DD6B39">
      <w:pPr>
        <w:rPr>
          <w:sz w:val="32"/>
        </w:rPr>
      </w:pPr>
    </w:p>
    <w:p w14:paraId="43913EF5" w14:textId="77777777" w:rsidR="00DD6B39" w:rsidRPr="00DD6B39" w:rsidRDefault="00DD6B39" w:rsidP="00DD6B39">
      <w:pPr>
        <w:rPr>
          <w:sz w:val="32"/>
        </w:rPr>
      </w:pPr>
    </w:p>
    <w:p w14:paraId="5EF9E9AF" w14:textId="77777777" w:rsidR="00DD6B39" w:rsidRPr="00DD6B39" w:rsidRDefault="00DD6B39" w:rsidP="00DD6B39">
      <w:pPr>
        <w:rPr>
          <w:sz w:val="32"/>
        </w:rPr>
      </w:pPr>
    </w:p>
    <w:p w14:paraId="345CB2A1" w14:textId="77777777" w:rsidR="00DD6B39" w:rsidRPr="00DD6B39" w:rsidRDefault="00DD6B39" w:rsidP="00DD6B39">
      <w:pPr>
        <w:rPr>
          <w:sz w:val="32"/>
        </w:rPr>
      </w:pPr>
    </w:p>
    <w:p w14:paraId="4FE70FE7" w14:textId="77777777" w:rsidR="00DD6B39" w:rsidRPr="00DD6B39" w:rsidRDefault="00DD6B39" w:rsidP="00DD6B39">
      <w:pPr>
        <w:rPr>
          <w:sz w:val="32"/>
        </w:rPr>
      </w:pPr>
    </w:p>
    <w:p w14:paraId="0950D482" w14:textId="77777777" w:rsidR="00DD6B39" w:rsidRPr="00DD6B39" w:rsidRDefault="00DD6B39" w:rsidP="00DD6B39">
      <w:pPr>
        <w:rPr>
          <w:sz w:val="32"/>
        </w:rPr>
      </w:pPr>
    </w:p>
    <w:p w14:paraId="65287AC0" w14:textId="77777777" w:rsidR="00DD6B39" w:rsidRDefault="00DD6B39" w:rsidP="00DD6B39">
      <w:pPr>
        <w:rPr>
          <w:sz w:val="32"/>
          <w:szCs w:val="32"/>
        </w:rPr>
      </w:pPr>
    </w:p>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45D16B45"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47609956"/>
          <w:placeholder>
            <w:docPart w:val="6B244FD44F744188AA9C1B8EB231BA0D"/>
          </w:placeholder>
          <w:showingPlcHdr/>
          <w:dataBinding w:prefixMappings="xmlns:ns0='http://schemas.microsoft.com/office/2006/coverPageProps' " w:xpath="/ns0:CoverPageProperties[1]/ns0:Abstract[1]" w:storeItemID="{55AF091B-3C7A-41E3-B477-F2FDAA23CFDA}"/>
          <w:text/>
        </w:sdtPr>
        <w:sdtContent>
          <w:r w:rsidR="00BB4CA0" w:rsidRPr="001B4A9E">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Content>
          <w:r w:rsidRPr="004A27A5">
            <w:rPr>
              <w:rStyle w:val="PlaceholderText"/>
              <w:rFonts w:ascii="Cambria" w:hAnsi="Cambria"/>
              <w:sz w:val="28"/>
              <w:szCs w:val="28"/>
            </w:rPr>
            <w:t>Click or tap here to enter text.</w:t>
          </w:r>
        </w:sdtContent>
      </w:sdt>
    </w:p>
    <w:p w14:paraId="27AA6E43" w14:textId="77E9BC18"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1419402467"/>
          <w:placeholder>
            <w:docPart w:val="866CCBCF302A43ABB223077FA4950F3E"/>
          </w:placeholder>
          <w:showingPlcHdr/>
          <w:dataBinding w:prefixMappings="xmlns:ns0='http://schemas.openxmlformats.org/officeDocument/2006/extended-properties' " w:xpath="/ns0:Properties[1]/ns0:Manager[1]" w:storeItemID="{6668398D-A668-4E3E-A5EB-62B293D839F1}"/>
          <w:text/>
        </w:sdtPr>
        <w:sdtContent>
          <w:r w:rsidR="00CA6DDB" w:rsidRPr="001B4A9E">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6413AE31" w14:textId="76DCEE05"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275636255"/>
          <w:placeholder>
            <w:docPart w:val="4B560A7E3F594E4EA2FA0AE186BBF59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82256F" w:rsidRPr="001B4A9E">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Content>
          <w:r w:rsidRPr="004A27A5">
            <w:rPr>
              <w:rStyle w:val="PlaceholderText"/>
              <w:rFonts w:ascii="Cambria" w:hAnsi="Cambria"/>
              <w:sz w:val="28"/>
              <w:szCs w:val="28"/>
            </w:rPr>
            <w:t>Click or tap here to enter text.</w:t>
          </w:r>
        </w:sdtContent>
      </w:sdt>
    </w:p>
    <w:p w14:paraId="23AC4DC9" w14:textId="77777777" w:rsidR="00484202" w:rsidRPr="004A27A5" w:rsidRDefault="0000000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00000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032AA078" w:rsidR="00484202" w:rsidRPr="002170B9" w:rsidRDefault="00D43953" w:rsidP="00484202">
      <w:pPr>
        <w:spacing w:after="0" w:line="240" w:lineRule="auto"/>
        <w:jc w:val="center"/>
        <w:rPr>
          <w:rFonts w:ascii="Cambria" w:hAnsi="Cambria" w:cs="Calibri"/>
          <w:b/>
          <w:bCs/>
          <w:sz w:val="32"/>
          <w:szCs w:val="32"/>
        </w:rPr>
      </w:pPr>
      <w:r>
        <w:rPr>
          <w:rFonts w:ascii="Cambria" w:hAnsi="Cambria" w:cs="Calibri"/>
          <w:b/>
          <w:bCs/>
          <w:sz w:val="32"/>
          <w:szCs w:val="32"/>
        </w:rPr>
        <w:t>QUAD A</w:t>
      </w:r>
      <w:r w:rsidR="00484202" w:rsidRPr="002170B9">
        <w:rPr>
          <w:rFonts w:ascii="Cambria" w:hAnsi="Cambria" w:cs="Calibri"/>
          <w:b/>
          <w:bCs/>
          <w:sz w:val="32"/>
          <w:szCs w:val="32"/>
        </w:rPr>
        <w:t xml:space="preserve"> Accreditation Programs</w:t>
      </w:r>
    </w:p>
    <w:p w14:paraId="441B2944" w14:textId="77777777" w:rsidR="00484202" w:rsidRPr="002170B9" w:rsidRDefault="00484202" w:rsidP="00484202">
      <w:pPr>
        <w:rPr>
          <w:rFonts w:ascii="Cambria" w:hAnsi="Cambria" w:cs="Calibri"/>
          <w:sz w:val="28"/>
          <w:szCs w:val="28"/>
        </w:rPr>
      </w:pPr>
    </w:p>
    <w:p w14:paraId="610AFF80" w14:textId="575C5BFF"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an </w:t>
      </w:r>
      <w:r w:rsidR="00D43953">
        <w:rPr>
          <w:rFonts w:ascii="Cambria" w:hAnsi="Cambria" w:cs="Calibri"/>
          <w:sz w:val="28"/>
          <w:szCs w:val="28"/>
        </w:rPr>
        <w:t>QUAD A</w:t>
      </w:r>
      <w:r w:rsidRPr="002170B9">
        <w:rPr>
          <w:rFonts w:ascii="Cambria" w:hAnsi="Cambria" w:cs="Calibri"/>
          <w:sz w:val="28"/>
          <w:szCs w:val="28"/>
        </w:rPr>
        <w:t xml:space="preserve">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F4F92BE"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w:t>
      </w:r>
      <w:r w:rsidR="00D43953">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D43953">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035BBD85" w14:textId="44B06A9C"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D43953">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71824BB0" w14:textId="1D14C376"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w:t>
      </w:r>
      <w:r w:rsidR="00D43953">
        <w:rPr>
          <w:rFonts w:ascii="Cambria" w:hAnsi="Cambria" w:cs="Calibri"/>
          <w:sz w:val="28"/>
          <w:szCs w:val="28"/>
        </w:rPr>
        <w:t>QUAD A</w:t>
      </w:r>
      <w:r w:rsidRPr="002170B9">
        <w:rPr>
          <w:rFonts w:ascii="Cambria" w:hAnsi="Cambria" w:cs="Calibri"/>
          <w:sz w:val="28"/>
          <w:szCs w:val="28"/>
        </w:rPr>
        <w:t xml:space="preserve"> Surveyor Guidelines (See Link to Surveyor Resource / Policy Page) while conducting this survey.</w:t>
      </w:r>
    </w:p>
    <w:p w14:paraId="2E9E9DDE" w14:textId="1D559DC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D43953">
        <w:rPr>
          <w:rFonts w:ascii="Cambria" w:hAnsi="Cambria" w:cs="Calibri"/>
          <w:sz w:val="28"/>
          <w:szCs w:val="28"/>
        </w:rPr>
        <w:t>QUAD A</w:t>
      </w:r>
      <w:r w:rsidRPr="002170B9">
        <w:rPr>
          <w:rFonts w:ascii="Cambria" w:hAnsi="Cambria" w:cs="Calibri"/>
          <w:sz w:val="28"/>
          <w:szCs w:val="28"/>
        </w:rPr>
        <w:t xml:space="preserve"> Quality Assurance Committee.</w:t>
      </w:r>
    </w:p>
    <w:p w14:paraId="161B1C1A" w14:textId="6F072B7D"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as a condition for maintaining my eligibility as an </w:t>
      </w:r>
      <w:r w:rsidR="00D43953">
        <w:rPr>
          <w:rFonts w:ascii="Cambria" w:hAnsi="Cambria" w:cs="Calibri"/>
          <w:sz w:val="28"/>
          <w:szCs w:val="28"/>
        </w:rPr>
        <w:t>QUAD A</w:t>
      </w:r>
      <w:r w:rsidRPr="002170B9">
        <w:rPr>
          <w:rFonts w:ascii="Cambria" w:hAnsi="Cambria" w:cs="Calibri"/>
          <w:sz w:val="28"/>
          <w:szCs w:val="28"/>
        </w:rPr>
        <w:t xml:space="preserve"> Surveyor, I have attended an </w:t>
      </w:r>
      <w:r w:rsidR="00D43953">
        <w:rPr>
          <w:rFonts w:ascii="Cambria" w:hAnsi="Cambria" w:cs="Calibri"/>
          <w:sz w:val="28"/>
          <w:szCs w:val="28"/>
        </w:rPr>
        <w:t>QUAD A</w:t>
      </w:r>
      <w:r w:rsidRPr="002170B9">
        <w:rPr>
          <w:rFonts w:ascii="Cambria" w:hAnsi="Cambria" w:cs="Calibri"/>
          <w:sz w:val="28"/>
          <w:szCs w:val="28"/>
        </w:rPr>
        <w:t xml:space="preserve">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315ECB"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D43953">
        <w:rPr>
          <w:rFonts w:ascii="Cambria" w:hAnsi="Cambria" w:cs="Calibri"/>
          <w:sz w:val="28"/>
          <w:szCs w:val="28"/>
        </w:rPr>
        <w:t>QUAD A</w:t>
      </w:r>
      <w:r w:rsidRPr="002170B9">
        <w:rPr>
          <w:rFonts w:ascii="Cambria" w:hAnsi="Cambria" w:cs="Calibri"/>
          <w:sz w:val="28"/>
          <w:szCs w:val="28"/>
        </w:rPr>
        <w:t xml:space="preserve"> Conflict of Interest agreement (See Policy on Conflicts of Interest &amp; Policy on Reporting Conflicts of Interest), that I read, signed, and agreed to abide by as a condition for becoming an </w:t>
      </w:r>
      <w:r w:rsidR="00D43953">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14165F11"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read, understand, and have conducted this survey in accordance with all related </w:t>
      </w:r>
      <w:r w:rsidR="00D43953">
        <w:rPr>
          <w:rFonts w:ascii="Cambria" w:hAnsi="Cambria" w:cs="Calibri"/>
          <w:sz w:val="28"/>
          <w:szCs w:val="28"/>
        </w:rPr>
        <w:t>QUAD A</w:t>
      </w:r>
      <w:r w:rsidRPr="002170B9">
        <w:rPr>
          <w:rFonts w:ascii="Cambria" w:hAnsi="Cambria" w:cs="Calibri"/>
          <w:sz w:val="28"/>
          <w:szCs w:val="28"/>
        </w:rPr>
        <w:t xml:space="preserve">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5FCB5AAC"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D43953">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430FFF91" w14:textId="1E41B339"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in case of dispute, the </w:t>
      </w:r>
      <w:r w:rsidR="00D43953">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an </w:t>
      </w:r>
      <w:r w:rsidR="00D43953">
        <w:rPr>
          <w:rFonts w:ascii="Cambria" w:hAnsi="Cambria" w:cs="Calibri"/>
          <w:sz w:val="28"/>
          <w:szCs w:val="28"/>
        </w:rPr>
        <w:t>QUAD A</w:t>
      </w:r>
      <w:r w:rsidRPr="002170B9">
        <w:rPr>
          <w:rFonts w:ascii="Cambria" w:hAnsi="Cambria" w:cs="Calibri"/>
          <w:sz w:val="28"/>
          <w:szCs w:val="28"/>
        </w:rPr>
        <w:t xml:space="preserve"> surveyor. Surveying for </w:t>
      </w:r>
      <w:r w:rsidR="00D43953">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D43953">
        <w:rPr>
          <w:rFonts w:ascii="Cambria" w:hAnsi="Cambria" w:cs="Calibri"/>
          <w:sz w:val="28"/>
          <w:szCs w:val="28"/>
        </w:rPr>
        <w:t>QUAD A</w:t>
      </w:r>
      <w:r w:rsidRPr="002170B9">
        <w:rPr>
          <w:rFonts w:ascii="Cambria" w:hAnsi="Cambria" w:cs="Calibri"/>
          <w:sz w:val="28"/>
          <w:szCs w:val="28"/>
        </w:rPr>
        <w:t xml:space="preserve"> Board is final.</w:t>
      </w:r>
    </w:p>
    <w:p w14:paraId="57CC3890" w14:textId="77777777" w:rsidR="00484202" w:rsidRPr="002170B9" w:rsidRDefault="00484202" w:rsidP="00484202">
      <w:pPr>
        <w:rPr>
          <w:rFonts w:ascii="Cambria" w:hAnsi="Cambria" w:cs="Calibri"/>
          <w:sz w:val="28"/>
          <w:szCs w:val="28"/>
        </w:rPr>
      </w:pPr>
    </w:p>
    <w:p w14:paraId="50A2D2D0" w14:textId="44DC8F1E" w:rsidR="00484202" w:rsidRPr="002170B9" w:rsidRDefault="0000000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 xml:space="preserve">By checking this box, I attest that I meet the criteria to be an </w:t>
      </w:r>
      <w:r w:rsidR="00D43953">
        <w:rPr>
          <w:rFonts w:ascii="Cambria" w:hAnsi="Cambria"/>
          <w:sz w:val="28"/>
          <w:szCs w:val="28"/>
        </w:rPr>
        <w:t>QUAD A</w:t>
      </w:r>
      <w:r w:rsidR="00484202" w:rsidRPr="002170B9">
        <w:rPr>
          <w:rFonts w:ascii="Cambria" w:hAnsi="Cambria"/>
          <w:sz w:val="28"/>
          <w:szCs w:val="28"/>
        </w:rPr>
        <w:t xml:space="preserve"> surveyor and I submit this attestation regarding the survey conducted at this facility, as required by </w:t>
      </w:r>
      <w:r w:rsidR="00D43953">
        <w:rPr>
          <w:rFonts w:ascii="Cambria" w:hAnsi="Cambria"/>
          <w:sz w:val="28"/>
          <w:szCs w:val="28"/>
        </w:rPr>
        <w:t>QUAD A</w:t>
      </w:r>
      <w:r w:rsidR="00484202" w:rsidRPr="002170B9">
        <w:rPr>
          <w:rFonts w:ascii="Cambria" w:hAnsi="Cambria"/>
          <w:sz w:val="28"/>
          <w:szCs w:val="28"/>
        </w:rPr>
        <w:t>.</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A6529C">
        <w:tc>
          <w:tcPr>
            <w:tcW w:w="4405" w:type="dxa"/>
          </w:tcPr>
          <w:bookmarkEnd w:id="6"/>
          <w:p w14:paraId="67AF84A1" w14:textId="77777777" w:rsidR="00484202" w:rsidRPr="00D4334E" w:rsidRDefault="00484202" w:rsidP="00A6529C">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A6529C">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A6529C">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A6529C">
        <w:tc>
          <w:tcPr>
            <w:tcW w:w="4405" w:type="dxa"/>
          </w:tcPr>
          <w:p w14:paraId="12499FC3" w14:textId="77777777" w:rsidR="00484202" w:rsidRPr="00D4334E" w:rsidRDefault="00484202" w:rsidP="00A6529C">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A6529C">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A6529C">
            <w:pPr>
              <w:rPr>
                <w:rFonts w:ascii="Cambria" w:hAnsi="Cambria"/>
                <w:sz w:val="24"/>
                <w:szCs w:val="24"/>
              </w:rPr>
            </w:pPr>
          </w:p>
          <w:p w14:paraId="6123F846" w14:textId="77777777" w:rsidR="00484202" w:rsidRPr="00D4334E" w:rsidRDefault="00484202" w:rsidP="00A6529C">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A6529C">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Content>
            <w:tc>
              <w:tcPr>
                <w:tcW w:w="1020" w:type="dxa"/>
              </w:tcPr>
              <w:p w14:paraId="48B9CEBC" w14:textId="77777777" w:rsidR="00484202" w:rsidRPr="00D4334E" w:rsidRDefault="00484202" w:rsidP="00A6529C">
                <w:pPr>
                  <w:rPr>
                    <w:rFonts w:ascii="Cambria" w:hAnsi="Cambria"/>
                    <w:sz w:val="24"/>
                    <w:szCs w:val="24"/>
                  </w:rPr>
                </w:pPr>
                <w:r>
                  <w:rPr>
                    <w:rStyle w:val="PlaceholderText"/>
                  </w:rPr>
                  <w:t>Y/N</w:t>
                </w:r>
              </w:p>
            </w:tc>
          </w:sdtContent>
        </w:sdt>
        <w:tc>
          <w:tcPr>
            <w:tcW w:w="4295" w:type="dxa"/>
          </w:tcPr>
          <w:p w14:paraId="1B3CCD01" w14:textId="77777777" w:rsidR="00484202" w:rsidRPr="00D4334E" w:rsidRDefault="00000000" w:rsidP="00A6529C">
            <w:pPr>
              <w:rPr>
                <w:rFonts w:ascii="Cambria" w:hAnsi="Cambria"/>
                <w:sz w:val="24"/>
                <w:szCs w:val="24"/>
              </w:rPr>
            </w:pPr>
            <w:sdt>
              <w:sdtPr>
                <w:rPr>
                  <w:rFonts w:cstheme="minorHAnsi"/>
                </w:rPr>
                <w:id w:val="495230034"/>
                <w:placeholder>
                  <w:docPart w:val="40602D8272F34D1BA69628D09DB02F54"/>
                </w:placeholder>
                <w:showingPlcHdr/>
              </w:sdtPr>
              <w:sdtContent>
                <w:r w:rsidR="00484202">
                  <w:rPr>
                    <w:rStyle w:val="PlaceholderText"/>
                  </w:rPr>
                  <w:t>Enter comments here.</w:t>
                </w:r>
              </w:sdtContent>
            </w:sdt>
          </w:p>
        </w:tc>
      </w:tr>
      <w:tr w:rsidR="00484202" w14:paraId="2CE2017A" w14:textId="77777777" w:rsidTr="00A6529C">
        <w:tc>
          <w:tcPr>
            <w:tcW w:w="4405" w:type="dxa"/>
          </w:tcPr>
          <w:p w14:paraId="10B0AD72" w14:textId="77777777" w:rsidR="00484202" w:rsidRPr="00D4334E" w:rsidRDefault="00484202" w:rsidP="00A6529C">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A6529C">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A6529C">
            <w:pPr>
              <w:rPr>
                <w:rFonts w:ascii="Cambria" w:hAnsi="Cambria"/>
                <w:sz w:val="24"/>
                <w:szCs w:val="24"/>
              </w:rPr>
            </w:pPr>
          </w:p>
          <w:p w14:paraId="2876AA4F" w14:textId="77777777" w:rsidR="00484202" w:rsidRPr="00D4334E" w:rsidRDefault="00484202" w:rsidP="00A6529C">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A6529C">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Content>
            <w:tc>
              <w:tcPr>
                <w:tcW w:w="1020" w:type="dxa"/>
              </w:tcPr>
              <w:p w14:paraId="4FFE96CF" w14:textId="77777777" w:rsidR="00484202" w:rsidRPr="00D4334E" w:rsidRDefault="00484202" w:rsidP="00A6529C">
                <w:pPr>
                  <w:rPr>
                    <w:rFonts w:ascii="Cambria" w:hAnsi="Cambria"/>
                    <w:sz w:val="24"/>
                    <w:szCs w:val="24"/>
                  </w:rPr>
                </w:pPr>
                <w:r>
                  <w:rPr>
                    <w:rStyle w:val="PlaceholderText"/>
                  </w:rPr>
                  <w:t>Y/N</w:t>
                </w:r>
              </w:p>
            </w:tc>
          </w:sdtContent>
        </w:sdt>
        <w:tc>
          <w:tcPr>
            <w:tcW w:w="4295" w:type="dxa"/>
          </w:tcPr>
          <w:p w14:paraId="74EC6B6C" w14:textId="77777777" w:rsidR="00484202" w:rsidRPr="00D4334E" w:rsidRDefault="00000000" w:rsidP="00A6529C">
            <w:pPr>
              <w:rPr>
                <w:rFonts w:ascii="Cambria" w:hAnsi="Cambria"/>
                <w:sz w:val="24"/>
                <w:szCs w:val="24"/>
              </w:rPr>
            </w:pPr>
            <w:sdt>
              <w:sdtPr>
                <w:rPr>
                  <w:rFonts w:cstheme="minorHAnsi"/>
                </w:rPr>
                <w:id w:val="761566337"/>
                <w:placeholder>
                  <w:docPart w:val="700600CC222044B283063A62A1D190CA"/>
                </w:placeholder>
                <w:showingPlcHdr/>
              </w:sdtPr>
              <w:sdtContent>
                <w:r w:rsidR="00484202">
                  <w:rPr>
                    <w:rStyle w:val="PlaceholderText"/>
                  </w:rPr>
                  <w:t>Enter comments here.</w:t>
                </w:r>
              </w:sdtContent>
            </w:sdt>
          </w:p>
        </w:tc>
      </w:tr>
      <w:tr w:rsidR="00484202" w14:paraId="2978ED80" w14:textId="77777777" w:rsidTr="00A6529C">
        <w:tc>
          <w:tcPr>
            <w:tcW w:w="4405" w:type="dxa"/>
          </w:tcPr>
          <w:p w14:paraId="755F66E1" w14:textId="77777777" w:rsidR="00484202" w:rsidRPr="00D4334E" w:rsidRDefault="00484202" w:rsidP="00A6529C">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A6529C">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A6529C">
            <w:pPr>
              <w:rPr>
                <w:rFonts w:ascii="Cambria" w:hAnsi="Cambria"/>
                <w:sz w:val="24"/>
                <w:szCs w:val="24"/>
              </w:rPr>
            </w:pPr>
          </w:p>
          <w:p w14:paraId="4A9DFD72" w14:textId="77777777" w:rsidR="00484202" w:rsidRPr="00D4334E" w:rsidRDefault="00484202" w:rsidP="00A6529C">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A6529C">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Content>
            <w:tc>
              <w:tcPr>
                <w:tcW w:w="1020" w:type="dxa"/>
              </w:tcPr>
              <w:p w14:paraId="6430BCAE" w14:textId="77777777" w:rsidR="00484202" w:rsidRPr="00D4334E" w:rsidRDefault="00484202" w:rsidP="00A6529C">
                <w:pPr>
                  <w:rPr>
                    <w:rFonts w:ascii="Cambria" w:hAnsi="Cambria"/>
                    <w:sz w:val="24"/>
                    <w:szCs w:val="24"/>
                  </w:rPr>
                </w:pPr>
                <w:r>
                  <w:rPr>
                    <w:rStyle w:val="PlaceholderText"/>
                  </w:rPr>
                  <w:t>Y/N</w:t>
                </w:r>
              </w:p>
            </w:tc>
          </w:sdtContent>
        </w:sdt>
        <w:tc>
          <w:tcPr>
            <w:tcW w:w="4295" w:type="dxa"/>
          </w:tcPr>
          <w:p w14:paraId="3CC33FF2" w14:textId="77777777" w:rsidR="00484202" w:rsidRPr="00D4334E" w:rsidRDefault="00000000" w:rsidP="00A6529C">
            <w:pPr>
              <w:rPr>
                <w:rFonts w:ascii="Cambria" w:hAnsi="Cambria"/>
                <w:sz w:val="24"/>
                <w:szCs w:val="24"/>
              </w:rPr>
            </w:pPr>
            <w:sdt>
              <w:sdtPr>
                <w:rPr>
                  <w:rFonts w:cstheme="minorHAnsi"/>
                </w:rPr>
                <w:id w:val="289861501"/>
                <w:placeholder>
                  <w:docPart w:val="6F8CC172019C44D99F1FB610B3F04543"/>
                </w:placeholder>
                <w:showingPlcHdr/>
              </w:sdt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862855">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7360B8" w14:paraId="6FABB956" w14:textId="33B0AE36" w:rsidTr="00862855">
        <w:trPr>
          <w:cantSplit/>
        </w:trPr>
        <w:tc>
          <w:tcPr>
            <w:tcW w:w="4312" w:type="dxa"/>
          </w:tcPr>
          <w:p w14:paraId="6EC9D3A2" w14:textId="36985117" w:rsidR="007360B8" w:rsidRPr="00DA70C5" w:rsidRDefault="007360B8" w:rsidP="007360B8">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44FE8E85556144C38563B1A39106FAE5"/>
              </w:placeholder>
            </w:sdtPr>
            <w:sdtContent>
              <w:p w14:paraId="4FC8D94C" w14:textId="5536CF60" w:rsidR="007360B8" w:rsidRPr="00D41AB8" w:rsidRDefault="007360B8" w:rsidP="007360B8">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529545290"/>
              <w:placeholder>
                <w:docPart w:val="F7950E9E8EB8447AB48ADE60F21FD0D2"/>
              </w:placeholder>
            </w:sdtPr>
            <w:sdtContent>
              <w:p w14:paraId="674524BB" w14:textId="59B9067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53248337"/>
              <w:placeholder>
                <w:docPart w:val="BA4ECAE7F66E48EC8D06790AA837B086"/>
              </w:placeholder>
            </w:sdtPr>
            <w:sdtContent>
              <w:p w14:paraId="629EF7E4" w14:textId="4035AD1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995036511"/>
              <w:placeholder>
                <w:docPart w:val="81FFA394803B4D30A750EAFF62D97F8F"/>
              </w:placeholder>
            </w:sdtPr>
            <w:sdtContent>
              <w:p w14:paraId="0798DD7E" w14:textId="3A85063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54682975"/>
              <w:placeholder>
                <w:docPart w:val="B8D5182D8CC54546BD1A1F6A7675E246"/>
              </w:placeholder>
            </w:sdtPr>
            <w:sdtContent>
              <w:p w14:paraId="0E75E153" w14:textId="38854DC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27804646"/>
              <w:placeholder>
                <w:docPart w:val="BC0019BF7B3E4105BEE90A4D34BA9CF0"/>
              </w:placeholder>
            </w:sdtPr>
            <w:sdtContent>
              <w:p w14:paraId="5B51E99E" w14:textId="048E73A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53151515"/>
              <w:placeholder>
                <w:docPart w:val="15A1216369E44A048BA3AFF5165EA82E"/>
              </w:placeholder>
            </w:sdtPr>
            <w:sdtContent>
              <w:p w14:paraId="707C42A3" w14:textId="495DB7DC"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99951969"/>
              <w:placeholder>
                <w:docPart w:val="3E19AB9C6ADE4BFF8082DEFE369FA69B"/>
              </w:placeholder>
            </w:sdtPr>
            <w:sdtContent>
              <w:p w14:paraId="6A156B29" w14:textId="4CADD17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9302432"/>
              <w:placeholder>
                <w:docPart w:val="2029ABB288304D44B5FDDA5BED6B6F5F"/>
              </w:placeholder>
            </w:sdtPr>
            <w:sdtContent>
              <w:p w14:paraId="52BCFF27" w14:textId="707BEB5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31428357"/>
              <w:placeholder>
                <w:docPart w:val="56BDEBC73E63468A9992F0CF23A2B157"/>
              </w:placeholder>
            </w:sdtPr>
            <w:sdtContent>
              <w:p w14:paraId="37954D4A" w14:textId="24E68C1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30688533"/>
              <w:placeholder>
                <w:docPart w:val="5ACC763B25F94A56BA969850E3E31365"/>
              </w:placeholder>
            </w:sdtPr>
            <w:sdtContent>
              <w:p w14:paraId="75C2ECB7" w14:textId="782D5114"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40211262"/>
              <w:placeholder>
                <w:docPart w:val="FF2AF3CEFCBB47BF972698589927F1CB"/>
              </w:placeholder>
            </w:sdtPr>
            <w:sdtContent>
              <w:p w14:paraId="52002AB4" w14:textId="5A179D6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01319310"/>
              <w:placeholder>
                <w:docPart w:val="31C115264CFE4CE39461E749CA9CA856"/>
              </w:placeholder>
            </w:sdtPr>
            <w:sdtContent>
              <w:p w14:paraId="6B732FE7" w14:textId="594BB52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84452568"/>
              <w:placeholder>
                <w:docPart w:val="19F80E0C45604036859FE20F53CEB75A"/>
              </w:placeholder>
            </w:sdtPr>
            <w:sdtContent>
              <w:p w14:paraId="3D019C11" w14:textId="0DC9B7E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0970748"/>
              <w:placeholder>
                <w:docPart w:val="183594FE4F0F4893B930C94814C3F2BF"/>
              </w:placeholder>
            </w:sdtPr>
            <w:sdtContent>
              <w:p w14:paraId="01CD086E" w14:textId="53C0F76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9199669"/>
              <w:placeholder>
                <w:docPart w:val="432C8281F4C14EFA9F309756103FEB25"/>
              </w:placeholder>
            </w:sdtPr>
            <w:sdtContent>
              <w:p w14:paraId="31C905AE" w14:textId="283A407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3771220"/>
              <w:placeholder>
                <w:docPart w:val="70FCCB68F7234E87BB2517DCECEC842F"/>
              </w:placeholder>
            </w:sdtPr>
            <w:sdtContent>
              <w:p w14:paraId="07EBB404" w14:textId="579A836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36220528"/>
              <w:placeholder>
                <w:docPart w:val="BFB1925AF8D5467D841C1E2490B6DF65"/>
              </w:placeholder>
            </w:sdtPr>
            <w:sdtContent>
              <w:p w14:paraId="7865B2B9" w14:textId="665F975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591400919"/>
              <w:placeholder>
                <w:docPart w:val="E8A4F93F2A42416388B6AD03FD2AAD2F"/>
              </w:placeholder>
            </w:sdtPr>
            <w:sdtContent>
              <w:p w14:paraId="70866907" w14:textId="62B773D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27954261"/>
              <w:placeholder>
                <w:docPart w:val="69AAD4034D5F4F65B459CDEB24732916"/>
              </w:placeholder>
            </w:sdtPr>
            <w:sdtContent>
              <w:p w14:paraId="6F781B44" w14:textId="67BC73D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7360B8" w:rsidRPr="00DE346E" w:rsidRDefault="007360B8" w:rsidP="007360B8">
            <w:pPr>
              <w:rPr>
                <w:rFonts w:cstheme="minorHAnsi"/>
                <w:b/>
                <w:bCs/>
                <w:u w:val="single"/>
              </w:rPr>
            </w:pPr>
          </w:p>
        </w:tc>
        <w:tc>
          <w:tcPr>
            <w:tcW w:w="2270" w:type="dxa"/>
            <w:vMerge/>
          </w:tcPr>
          <w:p w14:paraId="35ED6796" w14:textId="77777777" w:rsidR="007360B8" w:rsidRPr="00DE346E" w:rsidRDefault="007360B8" w:rsidP="007360B8">
            <w:pPr>
              <w:rPr>
                <w:rFonts w:cstheme="minorHAnsi"/>
                <w:b/>
                <w:bCs/>
                <w:u w:val="single"/>
              </w:rPr>
            </w:pPr>
          </w:p>
        </w:tc>
      </w:tr>
      <w:tr w:rsidR="007360B8" w14:paraId="6E4D4A8E" w14:textId="447F4A07" w:rsidTr="009E70A2">
        <w:trPr>
          <w:cantSplit/>
        </w:trPr>
        <w:tc>
          <w:tcPr>
            <w:tcW w:w="4312" w:type="dxa"/>
          </w:tcPr>
          <w:p w14:paraId="7B5F0931" w14:textId="3B2CA163" w:rsidR="007360B8" w:rsidRPr="007F0D41" w:rsidRDefault="007360B8" w:rsidP="007360B8">
            <w:pPr>
              <w:jc w:val="right"/>
              <w:rPr>
                <w:rFonts w:cstheme="minorHAnsi"/>
                <w:b/>
                <w:bCs/>
              </w:rPr>
            </w:pPr>
            <w:r w:rsidRPr="007F0D41">
              <w:rPr>
                <w:rFonts w:cstheme="minorHAnsi"/>
                <w:b/>
                <w:bCs/>
              </w:rPr>
              <w:t>OPEN / CLOSED RECORD?</w:t>
            </w:r>
          </w:p>
        </w:tc>
        <w:tc>
          <w:tcPr>
            <w:tcW w:w="585" w:type="dxa"/>
            <w:vAlign w:val="center"/>
          </w:tcPr>
          <w:p w14:paraId="07F08E8C" w14:textId="7EAAB308" w:rsidR="007360B8" w:rsidRPr="00DE346E" w:rsidRDefault="00000000" w:rsidP="009E70A2">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2993A25" w14:textId="51B6E1FE" w:rsidR="007360B8" w:rsidRPr="00DE346E" w:rsidRDefault="00000000" w:rsidP="009E70A2">
            <w:pPr>
              <w:rPr>
                <w:rFonts w:cstheme="minorHAnsi"/>
                <w:b/>
                <w:bCs/>
                <w:u w:val="single"/>
              </w:rPr>
            </w:pPr>
            <w:sdt>
              <w:sdtPr>
                <w:rPr>
                  <w:rFonts w:cstheme="minorHAnsi"/>
                  <w:sz w:val="20"/>
                  <w:szCs w:val="20"/>
                </w:rPr>
                <w:id w:val="-1690451812"/>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89390915"/>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B587A81" w14:textId="5C3FB2BE" w:rsidR="007360B8" w:rsidRPr="00DE346E" w:rsidRDefault="00000000" w:rsidP="009E70A2">
            <w:pPr>
              <w:rPr>
                <w:rFonts w:cstheme="minorHAnsi"/>
                <w:b/>
                <w:bCs/>
                <w:u w:val="single"/>
              </w:rPr>
            </w:pPr>
            <w:sdt>
              <w:sdtPr>
                <w:rPr>
                  <w:rFonts w:cstheme="minorHAnsi"/>
                  <w:sz w:val="20"/>
                  <w:szCs w:val="20"/>
                </w:rPr>
                <w:id w:val="-413480579"/>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66753610"/>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607144" w14:textId="22C3B3FE" w:rsidR="007360B8" w:rsidRPr="00DE346E" w:rsidRDefault="00000000" w:rsidP="009E70A2">
            <w:pPr>
              <w:rPr>
                <w:rFonts w:cstheme="minorHAnsi"/>
                <w:b/>
                <w:bCs/>
                <w:u w:val="single"/>
              </w:rPr>
            </w:pPr>
            <w:sdt>
              <w:sdtPr>
                <w:rPr>
                  <w:rFonts w:cstheme="minorHAnsi"/>
                  <w:sz w:val="20"/>
                  <w:szCs w:val="20"/>
                </w:rPr>
                <w:id w:val="-994953033"/>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65819821"/>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AE625B5" w14:textId="0CC686A7" w:rsidR="007360B8" w:rsidRPr="00DE346E" w:rsidRDefault="00000000" w:rsidP="009E70A2">
            <w:pPr>
              <w:rPr>
                <w:rFonts w:cstheme="minorHAnsi"/>
                <w:b/>
                <w:bCs/>
                <w:u w:val="single"/>
              </w:rPr>
            </w:pPr>
            <w:sdt>
              <w:sdtPr>
                <w:rPr>
                  <w:rFonts w:cstheme="minorHAnsi"/>
                  <w:sz w:val="20"/>
                  <w:szCs w:val="20"/>
                </w:rPr>
                <w:id w:val="1454524733"/>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8301859"/>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A4148B9" w14:textId="479961F5" w:rsidR="007360B8" w:rsidRPr="00DE346E" w:rsidRDefault="00000000" w:rsidP="009E70A2">
            <w:pPr>
              <w:rPr>
                <w:rFonts w:cstheme="minorHAnsi"/>
                <w:b/>
                <w:bCs/>
                <w:u w:val="single"/>
              </w:rPr>
            </w:pPr>
            <w:sdt>
              <w:sdtPr>
                <w:rPr>
                  <w:rFonts w:cstheme="minorHAnsi"/>
                  <w:sz w:val="20"/>
                  <w:szCs w:val="20"/>
                </w:rPr>
                <w:id w:val="1293639194"/>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856312387"/>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158FD559" w14:textId="2B102A5F" w:rsidR="007360B8" w:rsidRPr="00DE346E" w:rsidRDefault="00000000" w:rsidP="009E70A2">
            <w:pPr>
              <w:rPr>
                <w:rFonts w:cstheme="minorHAnsi"/>
                <w:b/>
                <w:bCs/>
                <w:u w:val="single"/>
              </w:rPr>
            </w:pPr>
            <w:sdt>
              <w:sdtPr>
                <w:rPr>
                  <w:rFonts w:cstheme="minorHAnsi"/>
                  <w:sz w:val="20"/>
                  <w:szCs w:val="20"/>
                </w:rPr>
                <w:id w:val="1123818384"/>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50586838"/>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9F87FA3" w14:textId="7DEBB7CC" w:rsidR="007360B8" w:rsidRPr="00DE346E" w:rsidRDefault="00000000" w:rsidP="009E70A2">
            <w:pPr>
              <w:rPr>
                <w:rFonts w:cstheme="minorHAnsi"/>
                <w:b/>
                <w:bCs/>
                <w:u w:val="single"/>
              </w:rPr>
            </w:pPr>
            <w:sdt>
              <w:sdtPr>
                <w:rPr>
                  <w:rFonts w:cstheme="minorHAnsi"/>
                  <w:sz w:val="20"/>
                  <w:szCs w:val="20"/>
                </w:rPr>
                <w:id w:val="-1619053413"/>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64676597"/>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D4574EB" w14:textId="34593240" w:rsidR="007360B8" w:rsidRPr="00DE346E" w:rsidRDefault="00000000" w:rsidP="009E70A2">
            <w:pPr>
              <w:rPr>
                <w:rFonts w:cstheme="minorHAnsi"/>
                <w:b/>
                <w:bCs/>
                <w:u w:val="single"/>
              </w:rPr>
            </w:pPr>
            <w:sdt>
              <w:sdtPr>
                <w:rPr>
                  <w:rFonts w:cstheme="minorHAnsi"/>
                  <w:sz w:val="20"/>
                  <w:szCs w:val="20"/>
                </w:rPr>
                <w:id w:val="926699112"/>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269809301"/>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A33A01" w14:textId="28F1FBBC" w:rsidR="007360B8" w:rsidRPr="00DE346E" w:rsidRDefault="00000000" w:rsidP="009E70A2">
            <w:pPr>
              <w:rPr>
                <w:rFonts w:cstheme="minorHAnsi"/>
                <w:b/>
                <w:bCs/>
                <w:u w:val="single"/>
              </w:rPr>
            </w:pPr>
            <w:sdt>
              <w:sdtPr>
                <w:rPr>
                  <w:rFonts w:cstheme="minorHAnsi"/>
                  <w:sz w:val="20"/>
                  <w:szCs w:val="20"/>
                </w:rPr>
                <w:id w:val="988828355"/>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42616298"/>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CF52203" w14:textId="36756B6A" w:rsidR="007360B8" w:rsidRPr="00DE346E" w:rsidRDefault="00000000" w:rsidP="009E70A2">
            <w:pPr>
              <w:rPr>
                <w:rFonts w:cstheme="minorHAnsi"/>
                <w:b/>
                <w:bCs/>
                <w:u w:val="single"/>
              </w:rPr>
            </w:pPr>
            <w:sdt>
              <w:sdtPr>
                <w:rPr>
                  <w:rFonts w:cstheme="minorHAnsi"/>
                  <w:sz w:val="20"/>
                  <w:szCs w:val="20"/>
                </w:rPr>
                <w:id w:val="-1634554745"/>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60518491"/>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326AB46" w14:textId="7E5091B3" w:rsidR="007360B8" w:rsidRPr="00DE346E" w:rsidRDefault="00000000" w:rsidP="009E70A2">
            <w:pPr>
              <w:rPr>
                <w:rFonts w:cstheme="minorHAnsi"/>
                <w:b/>
                <w:bCs/>
                <w:u w:val="single"/>
              </w:rPr>
            </w:pPr>
            <w:sdt>
              <w:sdtPr>
                <w:rPr>
                  <w:rFonts w:cstheme="minorHAnsi"/>
                  <w:sz w:val="20"/>
                  <w:szCs w:val="20"/>
                </w:rPr>
                <w:id w:val="-1560480473"/>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73994031"/>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D8582A3" w14:textId="6B91A999" w:rsidR="007360B8" w:rsidRPr="00DE346E" w:rsidRDefault="00000000" w:rsidP="009E70A2">
            <w:pPr>
              <w:rPr>
                <w:rFonts w:cstheme="minorHAnsi"/>
                <w:b/>
                <w:bCs/>
                <w:u w:val="single"/>
              </w:rPr>
            </w:pPr>
            <w:sdt>
              <w:sdtPr>
                <w:rPr>
                  <w:rFonts w:cstheme="minorHAnsi"/>
                  <w:sz w:val="20"/>
                  <w:szCs w:val="20"/>
                </w:rPr>
                <w:id w:val="1045023707"/>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412551206"/>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5F15166" w14:textId="77C5963A" w:rsidR="007360B8" w:rsidRPr="00DE346E" w:rsidRDefault="00000000" w:rsidP="009E70A2">
            <w:pPr>
              <w:rPr>
                <w:rFonts w:cstheme="minorHAnsi"/>
                <w:b/>
                <w:bCs/>
                <w:u w:val="single"/>
              </w:rPr>
            </w:pPr>
            <w:sdt>
              <w:sdtPr>
                <w:rPr>
                  <w:rFonts w:cstheme="minorHAnsi"/>
                  <w:sz w:val="20"/>
                  <w:szCs w:val="20"/>
                </w:rPr>
                <w:id w:val="-222379607"/>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18226822"/>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5CC9A03" w14:textId="2622197E" w:rsidR="007360B8" w:rsidRPr="00DE346E" w:rsidRDefault="00000000" w:rsidP="009E70A2">
            <w:pPr>
              <w:rPr>
                <w:rFonts w:cstheme="minorHAnsi"/>
                <w:b/>
                <w:bCs/>
                <w:u w:val="single"/>
              </w:rPr>
            </w:pPr>
            <w:sdt>
              <w:sdtPr>
                <w:rPr>
                  <w:rFonts w:cstheme="minorHAnsi"/>
                  <w:sz w:val="20"/>
                  <w:szCs w:val="20"/>
                </w:rPr>
                <w:id w:val="2000232939"/>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91535837"/>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3D2468" w14:textId="42B30D59" w:rsidR="007360B8" w:rsidRPr="00DE346E" w:rsidRDefault="00000000" w:rsidP="009E70A2">
            <w:pPr>
              <w:rPr>
                <w:rFonts w:cstheme="minorHAnsi"/>
                <w:b/>
                <w:bCs/>
                <w:u w:val="single"/>
              </w:rPr>
            </w:pPr>
            <w:sdt>
              <w:sdtPr>
                <w:rPr>
                  <w:rFonts w:cstheme="minorHAnsi"/>
                  <w:sz w:val="20"/>
                  <w:szCs w:val="20"/>
                </w:rPr>
                <w:id w:val="-177820316"/>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014044502"/>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5AA6FEB" w14:textId="4F5CBA33" w:rsidR="007360B8" w:rsidRPr="00DE346E" w:rsidRDefault="00000000" w:rsidP="009E70A2">
            <w:pPr>
              <w:rPr>
                <w:rFonts w:cstheme="minorHAnsi"/>
                <w:b/>
                <w:bCs/>
                <w:u w:val="single"/>
              </w:rPr>
            </w:pPr>
            <w:sdt>
              <w:sdtPr>
                <w:rPr>
                  <w:rFonts w:cstheme="minorHAnsi"/>
                  <w:sz w:val="20"/>
                  <w:szCs w:val="20"/>
                </w:rPr>
                <w:id w:val="884606152"/>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345861668"/>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76943E71" w14:textId="366013A9" w:rsidR="007360B8" w:rsidRPr="00DE346E" w:rsidRDefault="00000000" w:rsidP="009E70A2">
            <w:pPr>
              <w:rPr>
                <w:rFonts w:cstheme="minorHAnsi"/>
                <w:b/>
                <w:bCs/>
                <w:u w:val="single"/>
              </w:rPr>
            </w:pPr>
            <w:sdt>
              <w:sdtPr>
                <w:rPr>
                  <w:rFonts w:cstheme="minorHAnsi"/>
                  <w:sz w:val="20"/>
                  <w:szCs w:val="20"/>
                </w:rPr>
                <w:id w:val="-413856472"/>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7482065"/>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02C7E78" w14:textId="4ABDA697" w:rsidR="007360B8" w:rsidRPr="00DE346E" w:rsidRDefault="00000000" w:rsidP="009E70A2">
            <w:pPr>
              <w:rPr>
                <w:rFonts w:cstheme="minorHAnsi"/>
                <w:b/>
                <w:bCs/>
                <w:u w:val="single"/>
              </w:rPr>
            </w:pPr>
            <w:sdt>
              <w:sdtPr>
                <w:rPr>
                  <w:rFonts w:cstheme="minorHAnsi"/>
                  <w:sz w:val="20"/>
                  <w:szCs w:val="20"/>
                </w:rPr>
                <w:id w:val="128286364"/>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73013504"/>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FCA087" w14:textId="01DDD446" w:rsidR="007360B8" w:rsidRPr="00DE346E" w:rsidRDefault="00000000" w:rsidP="009E70A2">
            <w:pPr>
              <w:rPr>
                <w:rFonts w:cstheme="minorHAnsi"/>
                <w:b/>
                <w:bCs/>
                <w:u w:val="single"/>
              </w:rPr>
            </w:pPr>
            <w:sdt>
              <w:sdtPr>
                <w:rPr>
                  <w:rFonts w:cstheme="minorHAnsi"/>
                  <w:sz w:val="20"/>
                  <w:szCs w:val="20"/>
                </w:rPr>
                <w:id w:val="1397248177"/>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32473932"/>
                <w14:checkbox>
                  <w14:checked w14:val="0"/>
                  <w14:checkedState w14:val="2612" w14:font="MS Gothic"/>
                  <w14:uncheckedState w14:val="2610" w14:font="MS Gothic"/>
                </w14:checkbox>
              </w:sdt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1158" w:type="dxa"/>
            <w:vMerge/>
          </w:tcPr>
          <w:p w14:paraId="37A73A34" w14:textId="27F8A99E" w:rsidR="007360B8" w:rsidRPr="007D0A7E" w:rsidRDefault="007360B8" w:rsidP="007360B8">
            <w:pPr>
              <w:rPr>
                <w:rFonts w:cstheme="minorHAnsi"/>
              </w:rPr>
            </w:pPr>
          </w:p>
        </w:tc>
        <w:tc>
          <w:tcPr>
            <w:tcW w:w="2270" w:type="dxa"/>
            <w:vMerge/>
          </w:tcPr>
          <w:p w14:paraId="2570AA98" w14:textId="77777777" w:rsidR="007360B8" w:rsidRPr="00DE346E" w:rsidRDefault="007360B8" w:rsidP="007360B8">
            <w:pPr>
              <w:rPr>
                <w:rFonts w:cstheme="minorHAnsi"/>
                <w:b/>
                <w:bCs/>
                <w:u w:val="single"/>
              </w:rPr>
            </w:pPr>
          </w:p>
        </w:tc>
      </w:tr>
      <w:tr w:rsidR="00DC399D" w14:paraId="28D06925" w14:textId="2E9D1EEB" w:rsidTr="009E70A2">
        <w:trPr>
          <w:cantSplit/>
        </w:trPr>
        <w:tc>
          <w:tcPr>
            <w:tcW w:w="4312" w:type="dxa"/>
            <w:shd w:val="clear" w:color="auto" w:fill="E5EAF6"/>
            <w:vAlign w:val="center"/>
          </w:tcPr>
          <w:p w14:paraId="45E455EF" w14:textId="77777777" w:rsidR="00DC399D" w:rsidRPr="006C77E6" w:rsidRDefault="00DC399D" w:rsidP="00DC399D">
            <w:pPr>
              <w:rPr>
                <w:sz w:val="12"/>
                <w:szCs w:val="12"/>
              </w:rPr>
            </w:pPr>
          </w:p>
          <w:p w14:paraId="2A87A64E" w14:textId="70FCFB16" w:rsidR="00DC399D" w:rsidRPr="00A561C2" w:rsidRDefault="00000000" w:rsidP="00DC399D">
            <w:pPr>
              <w:rPr>
                <w:rFonts w:cstheme="minorHAnsi"/>
                <w:b/>
                <w:bCs/>
              </w:rPr>
            </w:pPr>
            <w:hyperlink w:anchor="Med6A3" w:tooltip="Click to See Full Standard" w:history="1">
              <w:r w:rsidR="00DC399D" w:rsidRPr="00214DAF">
                <w:rPr>
                  <w:rStyle w:val="Hyperlink"/>
                  <w:rFonts w:cstheme="minorHAnsi"/>
                  <w:b/>
                  <w:bCs/>
                </w:rPr>
                <w:t>6-A-3</w:t>
              </w:r>
            </w:hyperlink>
            <w:r w:rsidR="00DC399D" w:rsidRPr="00534738">
              <w:t xml:space="preserve"> </w:t>
            </w:r>
            <w:r w:rsidR="00DC399D">
              <w:t xml:space="preserve">  </w:t>
            </w:r>
            <w:r w:rsidR="00DC399D" w:rsidRPr="00CC680C">
              <w:rPr>
                <w:i/>
                <w:iCs/>
              </w:rPr>
              <w:t>A, B, C-M, C</w:t>
            </w:r>
            <w:bookmarkStart w:id="8" w:name="MedWorksheet"/>
          </w:p>
          <w:bookmarkEnd w:id="8"/>
          <w:p w14:paraId="29B8297A" w14:textId="3103D1CF" w:rsidR="00DC399D" w:rsidRPr="00D731C6" w:rsidRDefault="00DC399D" w:rsidP="00DC399D">
            <w:pPr>
              <w:rPr>
                <w:rFonts w:cstheme="minorHAnsi"/>
              </w:rPr>
            </w:pPr>
            <w:r w:rsidRPr="00332658">
              <w:rPr>
                <w:rFonts w:cstheme="minorHAnsi"/>
              </w:rPr>
              <w:t>Verbal orders for drugs and biologicals are followed by a written order and signed by prescribing physician.</w:t>
            </w:r>
          </w:p>
        </w:tc>
        <w:tc>
          <w:tcPr>
            <w:tcW w:w="585" w:type="dxa"/>
            <w:shd w:val="clear" w:color="auto" w:fill="E5EAF6"/>
            <w:vAlign w:val="center"/>
          </w:tcPr>
          <w:p w14:paraId="191BFCBF" w14:textId="358FEDB0" w:rsidR="00DC399D" w:rsidRPr="00DE346E" w:rsidRDefault="00000000" w:rsidP="00FF72B8">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Content>
                <w:r w:rsidR="00FF72B8">
                  <w:rPr>
                    <w:rFonts w:ascii="MS Gothic" w:eastAsia="MS Gothic" w:hAnsi="MS Gothic" w:cstheme="minorHAnsi" w:hint="eastAsia"/>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BF38A" w14:textId="440D3882" w:rsidR="00DC399D" w:rsidRPr="00DE346E" w:rsidRDefault="00000000" w:rsidP="00FF72B8">
            <w:pPr>
              <w:ind w:left="-96"/>
              <w:rPr>
                <w:rFonts w:cstheme="minorHAnsi"/>
                <w:b/>
                <w:bCs/>
                <w:u w:val="single"/>
              </w:rPr>
            </w:pPr>
            <w:sdt>
              <w:sdtPr>
                <w:rPr>
                  <w:rFonts w:cstheme="minorHAnsi"/>
                  <w:sz w:val="20"/>
                  <w:szCs w:val="20"/>
                </w:rPr>
                <w:id w:val="-9195590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34594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7AF244" w14:textId="2EAA5E41" w:rsidR="00DC399D" w:rsidRPr="00DE346E" w:rsidRDefault="00000000" w:rsidP="00FF72B8">
            <w:pPr>
              <w:ind w:left="-96"/>
              <w:rPr>
                <w:rFonts w:cstheme="minorHAnsi"/>
                <w:b/>
                <w:bCs/>
                <w:u w:val="single"/>
              </w:rPr>
            </w:pPr>
            <w:sdt>
              <w:sdtPr>
                <w:rPr>
                  <w:rFonts w:cstheme="minorHAnsi"/>
                  <w:sz w:val="20"/>
                  <w:szCs w:val="20"/>
                </w:rPr>
                <w:id w:val="19717785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844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ACDB37" w14:textId="72909BE1" w:rsidR="00DC399D" w:rsidRPr="00DE346E" w:rsidRDefault="00000000" w:rsidP="00FF72B8">
            <w:pPr>
              <w:ind w:left="-96"/>
              <w:rPr>
                <w:rFonts w:cstheme="minorHAnsi"/>
                <w:b/>
                <w:bCs/>
                <w:u w:val="single"/>
              </w:rPr>
            </w:pPr>
            <w:sdt>
              <w:sdtPr>
                <w:rPr>
                  <w:rFonts w:cstheme="minorHAnsi"/>
                  <w:sz w:val="20"/>
                  <w:szCs w:val="20"/>
                </w:rPr>
                <w:id w:val="-14254031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53694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62B5E2" w14:textId="25F206C1" w:rsidR="00DC399D" w:rsidRPr="00DE346E" w:rsidRDefault="00000000" w:rsidP="00FF72B8">
            <w:pPr>
              <w:ind w:left="-96"/>
              <w:rPr>
                <w:rFonts w:cstheme="minorHAnsi"/>
                <w:b/>
                <w:bCs/>
                <w:u w:val="single"/>
              </w:rPr>
            </w:pPr>
            <w:sdt>
              <w:sdtPr>
                <w:rPr>
                  <w:rFonts w:cstheme="minorHAnsi"/>
                  <w:sz w:val="20"/>
                  <w:szCs w:val="20"/>
                </w:rPr>
                <w:id w:val="-19426714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51752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E874F9" w14:textId="5466BEE7" w:rsidR="00DC399D" w:rsidRPr="00DE346E" w:rsidRDefault="00000000" w:rsidP="00FF72B8">
            <w:pPr>
              <w:ind w:left="-96"/>
              <w:rPr>
                <w:rFonts w:cstheme="minorHAnsi"/>
                <w:b/>
                <w:bCs/>
                <w:u w:val="single"/>
              </w:rPr>
            </w:pPr>
            <w:sdt>
              <w:sdtPr>
                <w:rPr>
                  <w:rFonts w:cstheme="minorHAnsi"/>
                  <w:sz w:val="20"/>
                  <w:szCs w:val="20"/>
                </w:rPr>
                <w:id w:val="9142836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94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DC2E13" w14:textId="24E2196F" w:rsidR="00DC399D" w:rsidRPr="00DE346E" w:rsidRDefault="00000000" w:rsidP="00FF72B8">
            <w:pPr>
              <w:ind w:left="-96"/>
              <w:rPr>
                <w:rFonts w:cstheme="minorHAnsi"/>
                <w:b/>
                <w:bCs/>
                <w:u w:val="single"/>
              </w:rPr>
            </w:pPr>
            <w:sdt>
              <w:sdtPr>
                <w:rPr>
                  <w:rFonts w:cstheme="minorHAnsi"/>
                  <w:sz w:val="20"/>
                  <w:szCs w:val="20"/>
                </w:rPr>
                <w:id w:val="-7800341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41667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E082E4" w14:textId="7F57BD67" w:rsidR="00DC399D" w:rsidRPr="00DE346E" w:rsidRDefault="00000000" w:rsidP="00FF72B8">
            <w:pPr>
              <w:ind w:left="-96"/>
              <w:rPr>
                <w:rFonts w:cstheme="minorHAnsi"/>
                <w:b/>
                <w:bCs/>
                <w:u w:val="single"/>
              </w:rPr>
            </w:pPr>
            <w:sdt>
              <w:sdtPr>
                <w:rPr>
                  <w:rFonts w:cstheme="minorHAnsi"/>
                  <w:sz w:val="20"/>
                  <w:szCs w:val="20"/>
                </w:rPr>
                <w:id w:val="-12496582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40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A4590" w14:textId="61916A2E" w:rsidR="00DC399D" w:rsidRPr="00DE346E" w:rsidRDefault="00000000" w:rsidP="00FF72B8">
            <w:pPr>
              <w:ind w:left="-96"/>
              <w:rPr>
                <w:rFonts w:cstheme="minorHAnsi"/>
                <w:b/>
                <w:bCs/>
                <w:u w:val="single"/>
              </w:rPr>
            </w:pPr>
            <w:sdt>
              <w:sdtPr>
                <w:rPr>
                  <w:rFonts w:cstheme="minorHAnsi"/>
                  <w:sz w:val="20"/>
                  <w:szCs w:val="20"/>
                </w:rPr>
                <w:id w:val="-5492303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86044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B6BE5" w14:textId="3D13B64D" w:rsidR="00DC399D" w:rsidRPr="00DE346E" w:rsidRDefault="00000000" w:rsidP="00FF72B8">
            <w:pPr>
              <w:ind w:left="-96"/>
              <w:rPr>
                <w:rFonts w:cstheme="minorHAnsi"/>
                <w:b/>
                <w:bCs/>
                <w:u w:val="single"/>
              </w:rPr>
            </w:pPr>
            <w:sdt>
              <w:sdtPr>
                <w:rPr>
                  <w:rFonts w:cstheme="minorHAnsi"/>
                  <w:sz w:val="20"/>
                  <w:szCs w:val="20"/>
                </w:rPr>
                <w:id w:val="-5281788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9159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070E13" w14:textId="127ECE88" w:rsidR="00DC399D" w:rsidRPr="00DE346E" w:rsidRDefault="00000000" w:rsidP="00FF72B8">
            <w:pPr>
              <w:ind w:left="-96"/>
              <w:rPr>
                <w:rFonts w:cstheme="minorHAnsi"/>
                <w:b/>
                <w:bCs/>
                <w:u w:val="single"/>
              </w:rPr>
            </w:pPr>
            <w:sdt>
              <w:sdtPr>
                <w:rPr>
                  <w:rFonts w:cstheme="minorHAnsi"/>
                  <w:sz w:val="20"/>
                  <w:szCs w:val="20"/>
                </w:rPr>
                <w:id w:val="-11549830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76484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B3DF97" w14:textId="56934903" w:rsidR="00DC399D" w:rsidRPr="00DE346E" w:rsidRDefault="00000000" w:rsidP="00FF72B8">
            <w:pPr>
              <w:ind w:left="-96"/>
              <w:rPr>
                <w:rFonts w:cstheme="minorHAnsi"/>
                <w:b/>
                <w:bCs/>
                <w:u w:val="single"/>
              </w:rPr>
            </w:pPr>
            <w:sdt>
              <w:sdtPr>
                <w:rPr>
                  <w:rFonts w:cstheme="minorHAnsi"/>
                  <w:sz w:val="20"/>
                  <w:szCs w:val="20"/>
                </w:rPr>
                <w:id w:val="17277177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29054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95AB3F" w14:textId="6BF8CA6C" w:rsidR="00DC399D" w:rsidRPr="00DE346E" w:rsidRDefault="00000000" w:rsidP="00FF72B8">
            <w:pPr>
              <w:ind w:left="-96"/>
              <w:rPr>
                <w:rFonts w:cstheme="minorHAnsi"/>
                <w:b/>
                <w:bCs/>
                <w:u w:val="single"/>
              </w:rPr>
            </w:pPr>
            <w:sdt>
              <w:sdtPr>
                <w:rPr>
                  <w:rFonts w:cstheme="minorHAnsi"/>
                  <w:sz w:val="20"/>
                  <w:szCs w:val="20"/>
                </w:rPr>
                <w:id w:val="7726728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46171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D798C7" w14:textId="55EDAB66" w:rsidR="00DC399D" w:rsidRPr="00DE346E" w:rsidRDefault="00000000" w:rsidP="00FF72B8">
            <w:pPr>
              <w:ind w:left="-96"/>
              <w:rPr>
                <w:rFonts w:cstheme="minorHAnsi"/>
                <w:b/>
                <w:bCs/>
                <w:u w:val="single"/>
              </w:rPr>
            </w:pPr>
            <w:sdt>
              <w:sdtPr>
                <w:rPr>
                  <w:rFonts w:cstheme="minorHAnsi"/>
                  <w:sz w:val="20"/>
                  <w:szCs w:val="20"/>
                </w:rPr>
                <w:id w:val="-5542472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1967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0D0519" w14:textId="71E689BD" w:rsidR="00DC399D" w:rsidRPr="00DE346E" w:rsidRDefault="00000000" w:rsidP="00FF72B8">
            <w:pPr>
              <w:ind w:left="-96"/>
              <w:rPr>
                <w:rFonts w:cstheme="minorHAnsi"/>
                <w:b/>
                <w:bCs/>
                <w:u w:val="single"/>
              </w:rPr>
            </w:pPr>
            <w:sdt>
              <w:sdtPr>
                <w:rPr>
                  <w:rFonts w:cstheme="minorHAnsi"/>
                  <w:sz w:val="20"/>
                  <w:szCs w:val="20"/>
                </w:rPr>
                <w:id w:val="13564575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22627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898532" w14:textId="3FA907DD" w:rsidR="00DC399D" w:rsidRPr="00DE346E" w:rsidRDefault="00000000" w:rsidP="00FF72B8">
            <w:pPr>
              <w:ind w:left="-96"/>
              <w:rPr>
                <w:rFonts w:cstheme="minorHAnsi"/>
                <w:b/>
                <w:bCs/>
                <w:u w:val="single"/>
              </w:rPr>
            </w:pPr>
            <w:sdt>
              <w:sdtPr>
                <w:rPr>
                  <w:rFonts w:cstheme="minorHAnsi"/>
                  <w:sz w:val="20"/>
                  <w:szCs w:val="20"/>
                </w:rPr>
                <w:id w:val="-5072145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334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C7A554" w14:textId="3437620F" w:rsidR="00DC399D" w:rsidRPr="00DE346E" w:rsidRDefault="00000000" w:rsidP="00FF72B8">
            <w:pPr>
              <w:ind w:left="-96"/>
              <w:rPr>
                <w:rFonts w:cstheme="minorHAnsi"/>
                <w:b/>
                <w:bCs/>
                <w:u w:val="single"/>
              </w:rPr>
            </w:pPr>
            <w:sdt>
              <w:sdtPr>
                <w:rPr>
                  <w:rFonts w:cstheme="minorHAnsi"/>
                  <w:sz w:val="20"/>
                  <w:szCs w:val="20"/>
                </w:rPr>
                <w:id w:val="-16868173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54864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1E835F" w14:textId="391F4BD4" w:rsidR="00DC399D" w:rsidRPr="00DE346E" w:rsidRDefault="00000000" w:rsidP="00FF72B8">
            <w:pPr>
              <w:ind w:left="-96"/>
              <w:rPr>
                <w:rFonts w:cstheme="minorHAnsi"/>
                <w:b/>
                <w:bCs/>
                <w:u w:val="single"/>
              </w:rPr>
            </w:pPr>
            <w:sdt>
              <w:sdtPr>
                <w:rPr>
                  <w:rFonts w:cstheme="minorHAnsi"/>
                  <w:sz w:val="20"/>
                  <w:szCs w:val="20"/>
                </w:rPr>
                <w:id w:val="14899866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78315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A2B717" w14:textId="5F3B375C" w:rsidR="00DC399D" w:rsidRPr="00DE346E" w:rsidRDefault="00000000" w:rsidP="00FF72B8">
            <w:pPr>
              <w:ind w:left="-96"/>
              <w:rPr>
                <w:rFonts w:cstheme="minorHAnsi"/>
                <w:b/>
                <w:bCs/>
                <w:u w:val="single"/>
              </w:rPr>
            </w:pPr>
            <w:sdt>
              <w:sdtPr>
                <w:rPr>
                  <w:rFonts w:cstheme="minorHAnsi"/>
                  <w:sz w:val="20"/>
                  <w:szCs w:val="20"/>
                </w:rPr>
                <w:id w:val="379414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1209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56D68E" w14:textId="426A4EB2" w:rsidR="00DC399D" w:rsidRPr="00DE346E" w:rsidRDefault="00000000" w:rsidP="00FF72B8">
            <w:pPr>
              <w:ind w:left="-96"/>
              <w:rPr>
                <w:rFonts w:cstheme="minorHAnsi"/>
                <w:b/>
                <w:bCs/>
                <w:u w:val="single"/>
              </w:rPr>
            </w:pPr>
            <w:sdt>
              <w:sdtPr>
                <w:rPr>
                  <w:rFonts w:cstheme="minorHAnsi"/>
                  <w:sz w:val="20"/>
                  <w:szCs w:val="20"/>
                </w:rPr>
                <w:id w:val="-6155998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67042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23624017"/>
            <w:lock w:val="sdtLocked"/>
            <w:placeholder>
              <w:docPart w:val="716FB4BFC97340159DD81EB3E160C144"/>
            </w:placeholder>
            <w:showingPlcHdr/>
          </w:sdtPr>
          <w:sdtContent>
            <w:tc>
              <w:tcPr>
                <w:tcW w:w="1158" w:type="dxa"/>
                <w:shd w:val="clear" w:color="auto" w:fill="E5EAF6"/>
                <w:vAlign w:val="center"/>
              </w:tcPr>
              <w:p w14:paraId="2171E054" w14:textId="68A670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C7108C240BB24C7C87889310E024D716"/>
            </w:placeholder>
            <w:showingPlcHdr/>
          </w:sdtPr>
          <w:sdtContent>
            <w:tc>
              <w:tcPr>
                <w:tcW w:w="2270" w:type="dxa"/>
                <w:shd w:val="clear" w:color="auto" w:fill="E5EAF6"/>
                <w:vAlign w:val="center"/>
              </w:tcPr>
              <w:p w14:paraId="28B7A8B8" w14:textId="1010C81D" w:rsidR="00DC399D" w:rsidRPr="00DE346E" w:rsidRDefault="00DC399D" w:rsidP="00DC399D">
                <w:pPr>
                  <w:rPr>
                    <w:rFonts w:cstheme="minorHAnsi"/>
                    <w:b/>
                    <w:bCs/>
                    <w:u w:val="single"/>
                  </w:rPr>
                </w:pPr>
                <w:r>
                  <w:rPr>
                    <w:rStyle w:val="PlaceholderText"/>
                  </w:rPr>
                  <w:t>Total Reviewed</w:t>
                </w:r>
              </w:p>
            </w:tc>
          </w:sdtContent>
        </w:sdt>
      </w:tr>
      <w:tr w:rsidR="001A5FCE" w14:paraId="2BECBFDF" w14:textId="77777777" w:rsidTr="009E70A2">
        <w:trPr>
          <w:cantSplit/>
        </w:trPr>
        <w:tc>
          <w:tcPr>
            <w:tcW w:w="19440" w:type="dxa"/>
            <w:gridSpan w:val="23"/>
            <w:shd w:val="clear" w:color="auto" w:fill="E5EAF6"/>
            <w:vAlign w:val="center"/>
          </w:tcPr>
          <w:p w14:paraId="5B674FD8" w14:textId="500FB988" w:rsidR="001A5FCE" w:rsidRPr="00D731C6" w:rsidRDefault="000B135D"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C399D" w14:paraId="168F3011" w14:textId="77777777" w:rsidTr="009E70A2">
        <w:trPr>
          <w:cantSplit/>
        </w:trPr>
        <w:tc>
          <w:tcPr>
            <w:tcW w:w="4312" w:type="dxa"/>
            <w:vAlign w:val="center"/>
          </w:tcPr>
          <w:p w14:paraId="114ECA76" w14:textId="77777777" w:rsidR="00DC399D" w:rsidRPr="0045038E" w:rsidRDefault="00DC399D" w:rsidP="00DC399D">
            <w:pPr>
              <w:rPr>
                <w:sz w:val="12"/>
                <w:szCs w:val="12"/>
              </w:rPr>
            </w:pPr>
          </w:p>
          <w:p w14:paraId="7B4F64F9" w14:textId="75E02E6F" w:rsidR="00DC399D" w:rsidRPr="004F34BC" w:rsidRDefault="00000000" w:rsidP="00DC399D">
            <w:pPr>
              <w:rPr>
                <w:rFonts w:cstheme="minorHAnsi"/>
                <w:b/>
                <w:bCs/>
              </w:rPr>
            </w:pPr>
            <w:hyperlink w:anchor="Stand6g2" w:history="1">
              <w:r w:rsidR="00DC399D" w:rsidRPr="00725D96">
                <w:rPr>
                  <w:rStyle w:val="Hyperlink"/>
                  <w:rFonts w:cstheme="minorHAnsi"/>
                  <w:b/>
                  <w:bCs/>
                </w:rPr>
                <w:t>6-G-2</w:t>
              </w:r>
            </w:hyperlink>
            <w:r w:rsidR="00DC399D" w:rsidRPr="00534738">
              <w:t xml:space="preserve"> </w:t>
            </w:r>
            <w:r w:rsidR="00DC399D">
              <w:t xml:space="preserve">  </w:t>
            </w:r>
            <w:r w:rsidR="00DC399D" w:rsidRPr="00CC680C">
              <w:rPr>
                <w:i/>
                <w:iCs/>
              </w:rPr>
              <w:t>C-M, C</w:t>
            </w:r>
          </w:p>
          <w:p w14:paraId="1D2E6067" w14:textId="7CC643F9" w:rsidR="00DC399D" w:rsidRPr="00D731C6" w:rsidRDefault="00DC399D" w:rsidP="00DC399D">
            <w:pPr>
              <w:rPr>
                <w:rFonts w:cstheme="minorHAnsi"/>
              </w:rPr>
            </w:pPr>
            <w:r>
              <w:rPr>
                <w:rFonts w:cstheme="minorHAnsi"/>
              </w:rPr>
              <w:t>Adequate screening for MH risk.</w:t>
            </w:r>
          </w:p>
        </w:tc>
        <w:tc>
          <w:tcPr>
            <w:tcW w:w="585" w:type="dxa"/>
            <w:vAlign w:val="center"/>
          </w:tcPr>
          <w:p w14:paraId="1734FE40" w14:textId="7B611803" w:rsidR="00DC399D" w:rsidRPr="00DE346E" w:rsidRDefault="00000000" w:rsidP="00FF72B8">
            <w:pPr>
              <w:ind w:left="-96"/>
              <w:rPr>
                <w:rFonts w:cstheme="minorHAnsi"/>
                <w:b/>
                <w:bCs/>
                <w:u w:val="single"/>
              </w:rPr>
            </w:pPr>
            <w:sdt>
              <w:sdtPr>
                <w:rPr>
                  <w:rFonts w:cstheme="minorHAnsi"/>
                  <w:sz w:val="20"/>
                  <w:szCs w:val="20"/>
                </w:rPr>
                <w:id w:val="-13118671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49548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0AA4E1" w14:textId="2534D58A" w:rsidR="00DC399D" w:rsidRPr="00DE346E" w:rsidRDefault="00000000" w:rsidP="00FF72B8">
            <w:pPr>
              <w:ind w:left="-96"/>
              <w:rPr>
                <w:rFonts w:cstheme="minorHAnsi"/>
                <w:b/>
                <w:bCs/>
                <w:u w:val="single"/>
              </w:rPr>
            </w:pPr>
            <w:sdt>
              <w:sdtPr>
                <w:rPr>
                  <w:rFonts w:cstheme="minorHAnsi"/>
                  <w:sz w:val="20"/>
                  <w:szCs w:val="20"/>
                </w:rPr>
                <w:id w:val="-10566934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5604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643E75" w14:textId="31CB4FE8" w:rsidR="00DC399D" w:rsidRPr="00DE346E" w:rsidRDefault="00000000" w:rsidP="00FF72B8">
            <w:pPr>
              <w:ind w:left="-96"/>
              <w:rPr>
                <w:rFonts w:cstheme="minorHAnsi"/>
                <w:b/>
                <w:bCs/>
                <w:u w:val="single"/>
              </w:rPr>
            </w:pPr>
            <w:sdt>
              <w:sdtPr>
                <w:rPr>
                  <w:rFonts w:cstheme="minorHAnsi"/>
                  <w:sz w:val="20"/>
                  <w:szCs w:val="20"/>
                </w:rPr>
                <w:id w:val="4496706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46601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BCC581" w14:textId="3DD32101" w:rsidR="00DC399D" w:rsidRPr="00DE346E" w:rsidRDefault="00000000" w:rsidP="00FF72B8">
            <w:pPr>
              <w:ind w:left="-96"/>
              <w:rPr>
                <w:rFonts w:cstheme="minorHAnsi"/>
                <w:b/>
                <w:bCs/>
                <w:u w:val="single"/>
              </w:rPr>
            </w:pPr>
            <w:sdt>
              <w:sdtPr>
                <w:rPr>
                  <w:rFonts w:cstheme="minorHAnsi"/>
                  <w:sz w:val="20"/>
                  <w:szCs w:val="20"/>
                </w:rPr>
                <w:id w:val="16380586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45266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F1A5C8" w14:textId="25019436" w:rsidR="00DC399D" w:rsidRPr="00DE346E" w:rsidRDefault="00000000" w:rsidP="00FF72B8">
            <w:pPr>
              <w:ind w:left="-96"/>
              <w:rPr>
                <w:rFonts w:cstheme="minorHAnsi"/>
                <w:b/>
                <w:bCs/>
                <w:u w:val="single"/>
              </w:rPr>
            </w:pPr>
            <w:sdt>
              <w:sdtPr>
                <w:rPr>
                  <w:rFonts w:cstheme="minorHAnsi"/>
                  <w:sz w:val="20"/>
                  <w:szCs w:val="20"/>
                </w:rPr>
                <w:id w:val="-9277337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95470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719ACF" w14:textId="0F69A619" w:rsidR="00DC399D" w:rsidRPr="00DE346E" w:rsidRDefault="00000000" w:rsidP="00FF72B8">
            <w:pPr>
              <w:ind w:left="-96"/>
              <w:rPr>
                <w:rFonts w:cstheme="minorHAnsi"/>
                <w:b/>
                <w:bCs/>
                <w:u w:val="single"/>
              </w:rPr>
            </w:pPr>
            <w:sdt>
              <w:sdtPr>
                <w:rPr>
                  <w:rFonts w:cstheme="minorHAnsi"/>
                  <w:sz w:val="20"/>
                  <w:szCs w:val="20"/>
                </w:rPr>
                <w:id w:val="15218254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0836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4CD709" w14:textId="2815631E" w:rsidR="00DC399D" w:rsidRPr="00DE346E" w:rsidRDefault="00000000" w:rsidP="00FF72B8">
            <w:pPr>
              <w:ind w:left="-96"/>
              <w:rPr>
                <w:rFonts w:cstheme="minorHAnsi"/>
                <w:b/>
                <w:bCs/>
                <w:u w:val="single"/>
              </w:rPr>
            </w:pPr>
            <w:sdt>
              <w:sdtPr>
                <w:rPr>
                  <w:rFonts w:cstheme="minorHAnsi"/>
                  <w:sz w:val="20"/>
                  <w:szCs w:val="20"/>
                </w:rPr>
                <w:id w:val="-14453010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5597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E233F6" w14:textId="6B00761A" w:rsidR="00DC399D" w:rsidRPr="00DE346E" w:rsidRDefault="00000000" w:rsidP="00FF72B8">
            <w:pPr>
              <w:ind w:left="-96"/>
              <w:rPr>
                <w:rFonts w:cstheme="minorHAnsi"/>
                <w:b/>
                <w:bCs/>
                <w:u w:val="single"/>
              </w:rPr>
            </w:pPr>
            <w:sdt>
              <w:sdtPr>
                <w:rPr>
                  <w:rFonts w:cstheme="minorHAnsi"/>
                  <w:sz w:val="20"/>
                  <w:szCs w:val="20"/>
                </w:rPr>
                <w:id w:val="11676051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38139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026FB" w14:textId="62E2898F" w:rsidR="00DC399D" w:rsidRPr="00DE346E" w:rsidRDefault="00000000" w:rsidP="00FF72B8">
            <w:pPr>
              <w:ind w:left="-96"/>
              <w:rPr>
                <w:rFonts w:cstheme="minorHAnsi"/>
                <w:b/>
                <w:bCs/>
                <w:u w:val="single"/>
              </w:rPr>
            </w:pPr>
            <w:sdt>
              <w:sdtPr>
                <w:rPr>
                  <w:rFonts w:cstheme="minorHAnsi"/>
                  <w:sz w:val="20"/>
                  <w:szCs w:val="20"/>
                </w:rPr>
                <w:id w:val="-14362903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25545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143105" w14:textId="7DAAD22A" w:rsidR="00DC399D" w:rsidRPr="00DE346E" w:rsidRDefault="00000000" w:rsidP="00FF72B8">
            <w:pPr>
              <w:ind w:left="-96"/>
              <w:rPr>
                <w:rFonts w:cstheme="minorHAnsi"/>
                <w:b/>
                <w:bCs/>
                <w:u w:val="single"/>
              </w:rPr>
            </w:pPr>
            <w:sdt>
              <w:sdtPr>
                <w:rPr>
                  <w:rFonts w:cstheme="minorHAnsi"/>
                  <w:sz w:val="20"/>
                  <w:szCs w:val="20"/>
                </w:rPr>
                <w:id w:val="13700350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45139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94B62" w14:textId="2223E4DF" w:rsidR="00DC399D" w:rsidRPr="00DE346E" w:rsidRDefault="00000000" w:rsidP="00FF72B8">
            <w:pPr>
              <w:ind w:left="-96"/>
              <w:rPr>
                <w:rFonts w:cstheme="minorHAnsi"/>
                <w:b/>
                <w:bCs/>
                <w:u w:val="single"/>
              </w:rPr>
            </w:pPr>
            <w:sdt>
              <w:sdtPr>
                <w:rPr>
                  <w:rFonts w:cstheme="minorHAnsi"/>
                  <w:sz w:val="20"/>
                  <w:szCs w:val="20"/>
                </w:rPr>
                <w:id w:val="-21129661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364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DBBC7" w14:textId="76B5FD80" w:rsidR="00DC399D" w:rsidRPr="00DE346E" w:rsidRDefault="00000000" w:rsidP="00FF72B8">
            <w:pPr>
              <w:ind w:left="-96"/>
              <w:rPr>
                <w:rFonts w:cstheme="minorHAnsi"/>
                <w:b/>
                <w:bCs/>
                <w:u w:val="single"/>
              </w:rPr>
            </w:pPr>
            <w:sdt>
              <w:sdtPr>
                <w:rPr>
                  <w:rFonts w:cstheme="minorHAnsi"/>
                  <w:sz w:val="20"/>
                  <w:szCs w:val="20"/>
                </w:rPr>
                <w:id w:val="-20795813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78802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D99E94" w14:textId="270A4E50" w:rsidR="00DC399D" w:rsidRPr="00DE346E" w:rsidRDefault="00000000" w:rsidP="00FF72B8">
            <w:pPr>
              <w:ind w:left="-96"/>
              <w:rPr>
                <w:rFonts w:cstheme="minorHAnsi"/>
                <w:b/>
                <w:bCs/>
                <w:u w:val="single"/>
              </w:rPr>
            </w:pPr>
            <w:sdt>
              <w:sdtPr>
                <w:rPr>
                  <w:rFonts w:cstheme="minorHAnsi"/>
                  <w:sz w:val="20"/>
                  <w:szCs w:val="20"/>
                </w:rPr>
                <w:id w:val="4988491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22749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A57314" w14:textId="325D3492" w:rsidR="00DC399D" w:rsidRPr="00DE346E" w:rsidRDefault="00000000" w:rsidP="00FF72B8">
            <w:pPr>
              <w:ind w:left="-96"/>
              <w:rPr>
                <w:rFonts w:cstheme="minorHAnsi"/>
                <w:b/>
                <w:bCs/>
                <w:u w:val="single"/>
              </w:rPr>
            </w:pPr>
            <w:sdt>
              <w:sdtPr>
                <w:rPr>
                  <w:rFonts w:cstheme="minorHAnsi"/>
                  <w:sz w:val="20"/>
                  <w:szCs w:val="20"/>
                </w:rPr>
                <w:id w:val="6537330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5181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7B8B" w14:textId="33036D08" w:rsidR="00DC399D" w:rsidRPr="00DE346E" w:rsidRDefault="00000000" w:rsidP="00FF72B8">
            <w:pPr>
              <w:ind w:left="-96"/>
              <w:rPr>
                <w:rFonts w:cstheme="minorHAnsi"/>
                <w:b/>
                <w:bCs/>
                <w:u w:val="single"/>
              </w:rPr>
            </w:pPr>
            <w:sdt>
              <w:sdtPr>
                <w:rPr>
                  <w:rFonts w:cstheme="minorHAnsi"/>
                  <w:sz w:val="20"/>
                  <w:szCs w:val="20"/>
                </w:rPr>
                <w:id w:val="-19673461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1212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5C3C98" w14:textId="7128D7A4" w:rsidR="00DC399D" w:rsidRPr="00DE346E" w:rsidRDefault="00000000" w:rsidP="00FF72B8">
            <w:pPr>
              <w:ind w:left="-96"/>
              <w:rPr>
                <w:rFonts w:cstheme="minorHAnsi"/>
                <w:b/>
                <w:bCs/>
                <w:u w:val="single"/>
              </w:rPr>
            </w:pPr>
            <w:sdt>
              <w:sdtPr>
                <w:rPr>
                  <w:rFonts w:cstheme="minorHAnsi"/>
                  <w:sz w:val="20"/>
                  <w:szCs w:val="20"/>
                </w:rPr>
                <w:id w:val="-6509111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08652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D566F" w14:textId="0644C7EB" w:rsidR="00DC399D" w:rsidRPr="00DE346E" w:rsidRDefault="00000000" w:rsidP="00FF72B8">
            <w:pPr>
              <w:ind w:left="-96"/>
              <w:rPr>
                <w:rFonts w:cstheme="minorHAnsi"/>
                <w:b/>
                <w:bCs/>
                <w:u w:val="single"/>
              </w:rPr>
            </w:pPr>
            <w:sdt>
              <w:sdtPr>
                <w:rPr>
                  <w:rFonts w:cstheme="minorHAnsi"/>
                  <w:sz w:val="20"/>
                  <w:szCs w:val="20"/>
                </w:rPr>
                <w:id w:val="-4944159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6612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B39912E" w14:textId="01EAB3CC" w:rsidR="00DC399D" w:rsidRPr="00DE346E" w:rsidRDefault="00000000" w:rsidP="00FF72B8">
            <w:pPr>
              <w:ind w:left="-96"/>
              <w:rPr>
                <w:rFonts w:cstheme="minorHAnsi"/>
                <w:b/>
                <w:bCs/>
                <w:u w:val="single"/>
              </w:rPr>
            </w:pPr>
            <w:sdt>
              <w:sdtPr>
                <w:rPr>
                  <w:rFonts w:cstheme="minorHAnsi"/>
                  <w:sz w:val="20"/>
                  <w:szCs w:val="20"/>
                </w:rPr>
                <w:id w:val="-20290927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00770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8355AC" w14:textId="105191FB" w:rsidR="00DC399D" w:rsidRPr="00DE346E" w:rsidRDefault="00000000" w:rsidP="00FF72B8">
            <w:pPr>
              <w:ind w:left="-96"/>
              <w:rPr>
                <w:rFonts w:cstheme="minorHAnsi"/>
                <w:b/>
                <w:bCs/>
                <w:u w:val="single"/>
              </w:rPr>
            </w:pPr>
            <w:sdt>
              <w:sdtPr>
                <w:rPr>
                  <w:rFonts w:cstheme="minorHAnsi"/>
                  <w:sz w:val="20"/>
                  <w:szCs w:val="20"/>
                </w:rPr>
                <w:id w:val="19845067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4832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A77A9" w14:textId="2CE8156F" w:rsidR="00DC399D" w:rsidRPr="00DE346E" w:rsidRDefault="00000000" w:rsidP="00FF72B8">
            <w:pPr>
              <w:ind w:left="-96"/>
              <w:rPr>
                <w:rFonts w:cstheme="minorHAnsi"/>
                <w:b/>
                <w:bCs/>
                <w:u w:val="single"/>
              </w:rPr>
            </w:pPr>
            <w:sdt>
              <w:sdtPr>
                <w:rPr>
                  <w:rFonts w:cstheme="minorHAnsi"/>
                  <w:sz w:val="20"/>
                  <w:szCs w:val="20"/>
                </w:rPr>
                <w:id w:val="13957789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880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97475"/>
            <w:placeholder>
              <w:docPart w:val="600674FC21AB43C68464396CE6436E4E"/>
            </w:placeholder>
            <w:showingPlcHdr/>
          </w:sdtPr>
          <w:sdtContent>
            <w:tc>
              <w:tcPr>
                <w:tcW w:w="1158" w:type="dxa"/>
                <w:vAlign w:val="center"/>
              </w:tcPr>
              <w:p w14:paraId="744D4F81" w14:textId="7777777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79243082"/>
            <w:placeholder>
              <w:docPart w:val="3B6D06B6B86B4891B58AE4C9E4D3C94E"/>
            </w:placeholder>
            <w:showingPlcHdr/>
          </w:sdtPr>
          <w:sdtContent>
            <w:tc>
              <w:tcPr>
                <w:tcW w:w="2270" w:type="dxa"/>
                <w:vAlign w:val="center"/>
              </w:tcPr>
              <w:p w14:paraId="54F00225" w14:textId="77777777" w:rsidR="00DC399D" w:rsidRPr="00DE346E" w:rsidRDefault="00DC399D" w:rsidP="00DC399D">
                <w:pPr>
                  <w:rPr>
                    <w:rFonts w:cstheme="minorHAnsi"/>
                    <w:b/>
                    <w:bCs/>
                    <w:u w:val="single"/>
                  </w:rPr>
                </w:pPr>
                <w:r>
                  <w:rPr>
                    <w:rStyle w:val="PlaceholderText"/>
                  </w:rPr>
                  <w:t>Total Reviewed</w:t>
                </w:r>
              </w:p>
            </w:tc>
          </w:sdtContent>
        </w:sdt>
      </w:tr>
      <w:tr w:rsidR="001D63E0" w14:paraId="72A0EBE9" w14:textId="77777777" w:rsidTr="009E70A2">
        <w:trPr>
          <w:cantSplit/>
        </w:trPr>
        <w:tc>
          <w:tcPr>
            <w:tcW w:w="19440" w:type="dxa"/>
            <w:gridSpan w:val="23"/>
            <w:vAlign w:val="center"/>
          </w:tcPr>
          <w:p w14:paraId="0E33C1DD" w14:textId="77777777" w:rsidR="001D63E0" w:rsidRPr="00D731C6" w:rsidRDefault="001D63E0"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Content>
                <w:r>
                  <w:rPr>
                    <w:rStyle w:val="PlaceholderText"/>
                  </w:rPr>
                  <w:t>Enter comments for any deficiencies noted and/or any records where this standard may not be applicable.</w:t>
                </w:r>
              </w:sdtContent>
            </w:sdt>
          </w:p>
        </w:tc>
      </w:tr>
      <w:tr w:rsidR="00DC399D" w14:paraId="7AEFEF04" w14:textId="771BC546" w:rsidTr="009E70A2">
        <w:trPr>
          <w:cantSplit/>
        </w:trPr>
        <w:tc>
          <w:tcPr>
            <w:tcW w:w="4312" w:type="dxa"/>
            <w:shd w:val="clear" w:color="auto" w:fill="E5EAF6"/>
            <w:vAlign w:val="center"/>
          </w:tcPr>
          <w:p w14:paraId="6EDF3EF3" w14:textId="77777777" w:rsidR="00DC399D" w:rsidRPr="0045038E" w:rsidRDefault="00DC399D" w:rsidP="00DC399D">
            <w:pPr>
              <w:rPr>
                <w:sz w:val="12"/>
                <w:szCs w:val="12"/>
              </w:rPr>
            </w:pPr>
          </w:p>
          <w:p w14:paraId="39646213" w14:textId="19ACA2F2" w:rsidR="00DC399D" w:rsidRPr="00A561C2" w:rsidRDefault="00000000" w:rsidP="00DC399D">
            <w:pPr>
              <w:rPr>
                <w:rFonts w:cstheme="minorHAnsi"/>
                <w:b/>
                <w:bCs/>
              </w:rPr>
            </w:pPr>
            <w:hyperlink w:anchor="Med8A7" w:tooltip="Click to See Full Standard" w:history="1">
              <w:r w:rsidR="00DC399D" w:rsidRPr="00214DAF">
                <w:rPr>
                  <w:rStyle w:val="Hyperlink"/>
                  <w:rFonts w:cstheme="minorHAnsi"/>
                  <w:b/>
                  <w:bCs/>
                </w:rPr>
                <w:t>8-A-7</w:t>
              </w:r>
            </w:hyperlink>
            <w:r w:rsidR="00DC399D" w:rsidRPr="00534738">
              <w:t xml:space="preserve"> </w:t>
            </w:r>
            <w:r w:rsidR="00DC399D">
              <w:t xml:space="preserve">  </w:t>
            </w:r>
            <w:r w:rsidR="00DC399D" w:rsidRPr="00CC680C">
              <w:rPr>
                <w:i/>
                <w:iCs/>
              </w:rPr>
              <w:t>A, B, C-M, C</w:t>
            </w:r>
          </w:p>
          <w:p w14:paraId="33B18A9E" w14:textId="5B1356DB" w:rsidR="00DC399D" w:rsidRPr="00D731C6" w:rsidRDefault="00DC399D" w:rsidP="00DC399D">
            <w:pPr>
              <w:rPr>
                <w:rFonts w:cstheme="minorHAnsi"/>
              </w:rPr>
            </w:pPr>
            <w:r w:rsidRPr="006B2EAF">
              <w:rPr>
                <w:rFonts w:cstheme="minorHAnsi"/>
              </w:rPr>
              <w:t>Every record must be accurate, legible, and promptly completed.</w:t>
            </w:r>
          </w:p>
        </w:tc>
        <w:tc>
          <w:tcPr>
            <w:tcW w:w="585" w:type="dxa"/>
            <w:shd w:val="clear" w:color="auto" w:fill="E5EAF6"/>
            <w:vAlign w:val="center"/>
          </w:tcPr>
          <w:p w14:paraId="3D1FA065" w14:textId="584B5994" w:rsidR="00DC399D" w:rsidRPr="00DE346E" w:rsidRDefault="00000000" w:rsidP="00FF72B8">
            <w:pPr>
              <w:ind w:left="-96"/>
              <w:rPr>
                <w:rFonts w:cstheme="minorHAnsi"/>
                <w:b/>
                <w:bCs/>
                <w:u w:val="single"/>
              </w:rPr>
            </w:pPr>
            <w:sdt>
              <w:sdtPr>
                <w:rPr>
                  <w:rFonts w:cstheme="minorHAnsi"/>
                  <w:sz w:val="20"/>
                  <w:szCs w:val="20"/>
                </w:rPr>
                <w:id w:val="14407208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4886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592A19" w14:textId="7D66E76F" w:rsidR="00DC399D" w:rsidRPr="00DE346E" w:rsidRDefault="00000000" w:rsidP="00FF72B8">
            <w:pPr>
              <w:ind w:left="-96"/>
              <w:rPr>
                <w:rFonts w:cstheme="minorHAnsi"/>
                <w:b/>
                <w:bCs/>
                <w:u w:val="single"/>
              </w:rPr>
            </w:pPr>
            <w:sdt>
              <w:sdtPr>
                <w:rPr>
                  <w:rFonts w:cstheme="minorHAnsi"/>
                  <w:sz w:val="20"/>
                  <w:szCs w:val="20"/>
                </w:rPr>
                <w:id w:val="1563483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58740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B0A7AB" w14:textId="434740E5" w:rsidR="00DC399D" w:rsidRPr="00DE346E" w:rsidRDefault="00000000" w:rsidP="00FF72B8">
            <w:pPr>
              <w:ind w:left="-96"/>
              <w:rPr>
                <w:rFonts w:cstheme="minorHAnsi"/>
                <w:b/>
                <w:bCs/>
                <w:u w:val="single"/>
              </w:rPr>
            </w:pPr>
            <w:sdt>
              <w:sdtPr>
                <w:rPr>
                  <w:rFonts w:cstheme="minorHAnsi"/>
                  <w:sz w:val="20"/>
                  <w:szCs w:val="20"/>
                </w:rPr>
                <w:id w:val="10914285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56115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1D39DE" w14:textId="11195483" w:rsidR="00DC399D" w:rsidRPr="00DE346E" w:rsidRDefault="00000000" w:rsidP="00FF72B8">
            <w:pPr>
              <w:ind w:left="-96"/>
              <w:rPr>
                <w:rFonts w:cstheme="minorHAnsi"/>
                <w:b/>
                <w:bCs/>
                <w:u w:val="single"/>
              </w:rPr>
            </w:pPr>
            <w:sdt>
              <w:sdtPr>
                <w:rPr>
                  <w:rFonts w:cstheme="minorHAnsi"/>
                  <w:sz w:val="20"/>
                  <w:szCs w:val="20"/>
                </w:rPr>
                <w:id w:val="13150696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20518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1CA6C" w14:textId="26F170E8" w:rsidR="00DC399D" w:rsidRPr="00DE346E" w:rsidRDefault="00000000" w:rsidP="00FF72B8">
            <w:pPr>
              <w:ind w:left="-96"/>
              <w:rPr>
                <w:rFonts w:cstheme="minorHAnsi"/>
                <w:b/>
                <w:bCs/>
                <w:u w:val="single"/>
              </w:rPr>
            </w:pPr>
            <w:sdt>
              <w:sdtPr>
                <w:rPr>
                  <w:rFonts w:cstheme="minorHAnsi"/>
                  <w:sz w:val="20"/>
                  <w:szCs w:val="20"/>
                </w:rPr>
                <w:id w:val="5484965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3465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F63BB" w14:textId="04396F8D" w:rsidR="00DC399D" w:rsidRPr="00DE346E" w:rsidRDefault="00000000" w:rsidP="00FF72B8">
            <w:pPr>
              <w:ind w:left="-96"/>
              <w:rPr>
                <w:rFonts w:cstheme="minorHAnsi"/>
                <w:b/>
                <w:bCs/>
                <w:u w:val="single"/>
              </w:rPr>
            </w:pPr>
            <w:sdt>
              <w:sdtPr>
                <w:rPr>
                  <w:rFonts w:cstheme="minorHAnsi"/>
                  <w:sz w:val="20"/>
                  <w:szCs w:val="20"/>
                </w:rPr>
                <w:id w:val="-6749636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6200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A1D640" w14:textId="18872C92" w:rsidR="00DC399D" w:rsidRPr="00DE346E" w:rsidRDefault="00000000" w:rsidP="00FF72B8">
            <w:pPr>
              <w:ind w:left="-96"/>
              <w:rPr>
                <w:rFonts w:cstheme="minorHAnsi"/>
                <w:b/>
                <w:bCs/>
                <w:u w:val="single"/>
              </w:rPr>
            </w:pPr>
            <w:sdt>
              <w:sdtPr>
                <w:rPr>
                  <w:rFonts w:cstheme="minorHAnsi"/>
                  <w:sz w:val="20"/>
                  <w:szCs w:val="20"/>
                </w:rPr>
                <w:id w:val="1749356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44185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A51C81" w14:textId="2F5F8B4D" w:rsidR="00DC399D" w:rsidRPr="00DE346E" w:rsidRDefault="00000000" w:rsidP="00FF72B8">
            <w:pPr>
              <w:ind w:left="-96"/>
              <w:rPr>
                <w:rFonts w:cstheme="minorHAnsi"/>
                <w:b/>
                <w:bCs/>
                <w:u w:val="single"/>
              </w:rPr>
            </w:pPr>
            <w:sdt>
              <w:sdtPr>
                <w:rPr>
                  <w:rFonts w:cstheme="minorHAnsi"/>
                  <w:sz w:val="20"/>
                  <w:szCs w:val="20"/>
                </w:rPr>
                <w:id w:val="-1330993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38166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43771B" w14:textId="0E252920" w:rsidR="00DC399D" w:rsidRPr="00DE346E" w:rsidRDefault="00000000" w:rsidP="00FF72B8">
            <w:pPr>
              <w:ind w:left="-96"/>
              <w:rPr>
                <w:rFonts w:cstheme="minorHAnsi"/>
                <w:b/>
                <w:bCs/>
                <w:u w:val="single"/>
              </w:rPr>
            </w:pPr>
            <w:sdt>
              <w:sdtPr>
                <w:rPr>
                  <w:rFonts w:cstheme="minorHAnsi"/>
                  <w:sz w:val="20"/>
                  <w:szCs w:val="20"/>
                </w:rPr>
                <w:id w:val="540569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15574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CEC0C" w14:textId="4C3BD5DD" w:rsidR="00DC399D" w:rsidRPr="00DE346E" w:rsidRDefault="00000000" w:rsidP="00FF72B8">
            <w:pPr>
              <w:ind w:left="-96"/>
              <w:rPr>
                <w:rFonts w:cstheme="minorHAnsi"/>
                <w:b/>
                <w:bCs/>
                <w:u w:val="single"/>
              </w:rPr>
            </w:pPr>
            <w:sdt>
              <w:sdtPr>
                <w:rPr>
                  <w:rFonts w:cstheme="minorHAnsi"/>
                  <w:sz w:val="20"/>
                  <w:szCs w:val="20"/>
                </w:rPr>
                <w:id w:val="14868954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82837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386CC4" w14:textId="0BE7F452" w:rsidR="00DC399D" w:rsidRPr="00DE346E" w:rsidRDefault="00000000" w:rsidP="00FF72B8">
            <w:pPr>
              <w:ind w:left="-96"/>
              <w:rPr>
                <w:rFonts w:cstheme="minorHAnsi"/>
                <w:b/>
                <w:bCs/>
                <w:u w:val="single"/>
              </w:rPr>
            </w:pPr>
            <w:sdt>
              <w:sdtPr>
                <w:rPr>
                  <w:rFonts w:cstheme="minorHAnsi"/>
                  <w:sz w:val="20"/>
                  <w:szCs w:val="20"/>
                </w:rPr>
                <w:id w:val="-20962264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28786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B15DF7" w14:textId="0AE6EE85" w:rsidR="00DC399D" w:rsidRPr="00DE346E" w:rsidRDefault="00000000" w:rsidP="00FF72B8">
            <w:pPr>
              <w:ind w:left="-96"/>
              <w:rPr>
                <w:rFonts w:cstheme="minorHAnsi"/>
                <w:b/>
                <w:bCs/>
                <w:u w:val="single"/>
              </w:rPr>
            </w:pPr>
            <w:sdt>
              <w:sdtPr>
                <w:rPr>
                  <w:rFonts w:cstheme="minorHAnsi"/>
                  <w:sz w:val="20"/>
                  <w:szCs w:val="20"/>
                </w:rPr>
                <w:id w:val="-17786262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9406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6EA07F" w14:textId="7F7D48CD" w:rsidR="00DC399D" w:rsidRPr="00DE346E" w:rsidRDefault="00000000" w:rsidP="00FF72B8">
            <w:pPr>
              <w:ind w:left="-96"/>
              <w:rPr>
                <w:rFonts w:cstheme="minorHAnsi"/>
                <w:b/>
                <w:bCs/>
                <w:u w:val="single"/>
              </w:rPr>
            </w:pPr>
            <w:sdt>
              <w:sdtPr>
                <w:rPr>
                  <w:rFonts w:cstheme="minorHAnsi"/>
                  <w:sz w:val="20"/>
                  <w:szCs w:val="20"/>
                </w:rPr>
                <w:id w:val="-5350338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47639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02B2F" w14:textId="69438D0A" w:rsidR="00DC399D" w:rsidRPr="00DE346E" w:rsidRDefault="00000000" w:rsidP="00FF72B8">
            <w:pPr>
              <w:ind w:left="-96"/>
              <w:rPr>
                <w:rFonts w:cstheme="minorHAnsi"/>
                <w:b/>
                <w:bCs/>
                <w:u w:val="single"/>
              </w:rPr>
            </w:pPr>
            <w:sdt>
              <w:sdtPr>
                <w:rPr>
                  <w:rFonts w:cstheme="minorHAnsi"/>
                  <w:sz w:val="20"/>
                  <w:szCs w:val="20"/>
                </w:rPr>
                <w:id w:val="-19694294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30076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59E70" w14:textId="42DF192D" w:rsidR="00DC399D" w:rsidRPr="00DE346E" w:rsidRDefault="00000000" w:rsidP="00FF72B8">
            <w:pPr>
              <w:ind w:left="-96"/>
              <w:rPr>
                <w:rFonts w:cstheme="minorHAnsi"/>
                <w:b/>
                <w:bCs/>
                <w:u w:val="single"/>
              </w:rPr>
            </w:pPr>
            <w:sdt>
              <w:sdtPr>
                <w:rPr>
                  <w:rFonts w:cstheme="minorHAnsi"/>
                  <w:sz w:val="20"/>
                  <w:szCs w:val="20"/>
                </w:rPr>
                <w:id w:val="-18005244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08404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C0BE6" w14:textId="30ABF29C" w:rsidR="00DC399D" w:rsidRPr="00DE346E" w:rsidRDefault="00000000" w:rsidP="00FF72B8">
            <w:pPr>
              <w:ind w:left="-96"/>
              <w:rPr>
                <w:rFonts w:cstheme="minorHAnsi"/>
                <w:b/>
                <w:bCs/>
                <w:u w:val="single"/>
              </w:rPr>
            </w:pPr>
            <w:sdt>
              <w:sdtPr>
                <w:rPr>
                  <w:rFonts w:cstheme="minorHAnsi"/>
                  <w:sz w:val="20"/>
                  <w:szCs w:val="20"/>
                </w:rPr>
                <w:id w:val="19381711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8025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514EE6" w14:textId="120D485D" w:rsidR="00DC399D" w:rsidRPr="00DE346E" w:rsidRDefault="00000000" w:rsidP="00FF72B8">
            <w:pPr>
              <w:ind w:left="-96"/>
              <w:rPr>
                <w:rFonts w:cstheme="minorHAnsi"/>
                <w:b/>
                <w:bCs/>
                <w:u w:val="single"/>
              </w:rPr>
            </w:pPr>
            <w:sdt>
              <w:sdtPr>
                <w:rPr>
                  <w:rFonts w:cstheme="minorHAnsi"/>
                  <w:sz w:val="20"/>
                  <w:szCs w:val="20"/>
                </w:rPr>
                <w:id w:val="3997945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0301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4C86F3" w14:textId="21F81AD7" w:rsidR="00DC399D" w:rsidRPr="00DE346E" w:rsidRDefault="00000000" w:rsidP="00FF72B8">
            <w:pPr>
              <w:ind w:left="-96"/>
              <w:rPr>
                <w:rFonts w:cstheme="minorHAnsi"/>
                <w:b/>
                <w:bCs/>
                <w:u w:val="single"/>
              </w:rPr>
            </w:pPr>
            <w:sdt>
              <w:sdtPr>
                <w:rPr>
                  <w:rFonts w:cstheme="minorHAnsi"/>
                  <w:sz w:val="20"/>
                  <w:szCs w:val="20"/>
                </w:rPr>
                <w:id w:val="10188135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2747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E1F75D" w14:textId="1E50B200" w:rsidR="00DC399D" w:rsidRPr="00DE346E" w:rsidRDefault="00000000" w:rsidP="00FF72B8">
            <w:pPr>
              <w:ind w:left="-96"/>
              <w:rPr>
                <w:rFonts w:cstheme="minorHAnsi"/>
                <w:b/>
                <w:bCs/>
                <w:u w:val="single"/>
              </w:rPr>
            </w:pPr>
            <w:sdt>
              <w:sdtPr>
                <w:rPr>
                  <w:rFonts w:cstheme="minorHAnsi"/>
                  <w:sz w:val="20"/>
                  <w:szCs w:val="20"/>
                </w:rPr>
                <w:id w:val="-9439216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26776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DB7184" w14:textId="0FEF8A5A" w:rsidR="00DC399D" w:rsidRPr="00DE346E" w:rsidRDefault="00000000" w:rsidP="00FF72B8">
            <w:pPr>
              <w:ind w:left="-96"/>
              <w:rPr>
                <w:rFonts w:cstheme="minorHAnsi"/>
                <w:b/>
                <w:bCs/>
                <w:u w:val="single"/>
              </w:rPr>
            </w:pPr>
            <w:sdt>
              <w:sdtPr>
                <w:rPr>
                  <w:rFonts w:cstheme="minorHAnsi"/>
                  <w:sz w:val="20"/>
                  <w:szCs w:val="20"/>
                </w:rPr>
                <w:id w:val="1503323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78719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32070324"/>
            <w:placeholder>
              <w:docPart w:val="3B6AA9A21C14473E91E325B2C72F00C5"/>
            </w:placeholder>
            <w:showingPlcHdr/>
          </w:sdtPr>
          <w:sdtContent>
            <w:tc>
              <w:tcPr>
                <w:tcW w:w="1158" w:type="dxa"/>
                <w:shd w:val="clear" w:color="auto" w:fill="E5EAF6"/>
                <w:vAlign w:val="center"/>
              </w:tcPr>
              <w:p w14:paraId="479EC0C6" w14:textId="29DEAFBB"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83949649"/>
            <w:placeholder>
              <w:docPart w:val="1D4DEABFA1DD4A308B11306D0CB5FB56"/>
            </w:placeholder>
            <w:showingPlcHdr/>
          </w:sdtPr>
          <w:sdtContent>
            <w:tc>
              <w:tcPr>
                <w:tcW w:w="2270" w:type="dxa"/>
                <w:shd w:val="clear" w:color="auto" w:fill="E5EAF6"/>
                <w:vAlign w:val="center"/>
              </w:tcPr>
              <w:p w14:paraId="30565462" w14:textId="1D2A1EE5" w:rsidR="00DC399D" w:rsidRPr="00DE346E" w:rsidRDefault="00DC399D" w:rsidP="00DC399D">
                <w:pPr>
                  <w:rPr>
                    <w:rFonts w:cstheme="minorHAnsi"/>
                    <w:b/>
                    <w:bCs/>
                    <w:u w:val="single"/>
                  </w:rPr>
                </w:pPr>
                <w:r>
                  <w:rPr>
                    <w:rStyle w:val="PlaceholderText"/>
                  </w:rPr>
                  <w:t>Total Reviewed</w:t>
                </w:r>
              </w:p>
            </w:tc>
          </w:sdtContent>
        </w:sdt>
      </w:tr>
      <w:tr w:rsidR="00055554" w14:paraId="3307CD98" w14:textId="77777777" w:rsidTr="009E70A2">
        <w:trPr>
          <w:cantSplit/>
        </w:trPr>
        <w:tc>
          <w:tcPr>
            <w:tcW w:w="19440" w:type="dxa"/>
            <w:gridSpan w:val="23"/>
            <w:shd w:val="clear" w:color="auto" w:fill="E5EAF6"/>
            <w:vAlign w:val="center"/>
          </w:tcPr>
          <w:p w14:paraId="01B14AF3" w14:textId="6C4B11E2" w:rsidR="00055554" w:rsidRPr="00D731C6" w:rsidRDefault="00055554" w:rsidP="009E70A2">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DC399D" w14:paraId="063562F6" w14:textId="251A8BF3" w:rsidTr="009E70A2">
        <w:trPr>
          <w:cantSplit/>
        </w:trPr>
        <w:tc>
          <w:tcPr>
            <w:tcW w:w="4312" w:type="dxa"/>
            <w:vAlign w:val="center"/>
          </w:tcPr>
          <w:p w14:paraId="704442CB" w14:textId="77777777" w:rsidR="00DC399D" w:rsidRPr="0045038E" w:rsidRDefault="00DC399D" w:rsidP="00DC399D">
            <w:pPr>
              <w:rPr>
                <w:sz w:val="12"/>
                <w:szCs w:val="12"/>
              </w:rPr>
            </w:pPr>
          </w:p>
          <w:p w14:paraId="4FE4733B" w14:textId="0B38F5FC" w:rsidR="00DC399D" w:rsidRPr="00A561C2" w:rsidRDefault="00000000" w:rsidP="00DC399D">
            <w:pPr>
              <w:rPr>
                <w:rFonts w:cstheme="minorHAnsi"/>
                <w:b/>
                <w:bCs/>
              </w:rPr>
            </w:pPr>
            <w:hyperlink w:anchor="Med8B1" w:tooltip="Click to See Full Standard" w:history="1">
              <w:r w:rsidR="00DC399D" w:rsidRPr="00214DAF">
                <w:rPr>
                  <w:rStyle w:val="Hyperlink"/>
                  <w:rFonts w:cstheme="minorHAnsi"/>
                  <w:b/>
                  <w:bCs/>
                </w:rPr>
                <w:t>8-B-1</w:t>
              </w:r>
            </w:hyperlink>
            <w:r w:rsidR="00DC399D" w:rsidRPr="00534738">
              <w:t xml:space="preserve"> </w:t>
            </w:r>
            <w:r w:rsidR="00DC399D">
              <w:t xml:space="preserve">  </w:t>
            </w:r>
            <w:r w:rsidR="00DC399D" w:rsidRPr="00CC680C">
              <w:rPr>
                <w:i/>
                <w:iCs/>
              </w:rPr>
              <w:t>A, B, C-M, C</w:t>
            </w:r>
          </w:p>
          <w:p w14:paraId="4B82105F" w14:textId="533175B8" w:rsidR="00DC399D" w:rsidRPr="00D731C6" w:rsidRDefault="00DC399D" w:rsidP="00DC399D">
            <w:pPr>
              <w:rPr>
                <w:rFonts w:cstheme="minorHAnsi"/>
              </w:rPr>
            </w:pPr>
            <w:r w:rsidRPr="00332658">
              <w:rPr>
                <w:rFonts w:cstheme="minorHAnsi"/>
              </w:rPr>
              <w:t>Patient identification</w:t>
            </w:r>
            <w:r>
              <w:rPr>
                <w:rFonts w:cstheme="minorHAnsi"/>
              </w:rPr>
              <w:t>.</w:t>
            </w:r>
          </w:p>
        </w:tc>
        <w:tc>
          <w:tcPr>
            <w:tcW w:w="585" w:type="dxa"/>
            <w:vAlign w:val="center"/>
          </w:tcPr>
          <w:p w14:paraId="57BAD903" w14:textId="217B3ED5" w:rsidR="00DC399D" w:rsidRPr="00DE346E" w:rsidRDefault="00000000" w:rsidP="00FF72B8">
            <w:pPr>
              <w:ind w:left="-96"/>
              <w:rPr>
                <w:rFonts w:cstheme="minorHAnsi"/>
                <w:b/>
                <w:bCs/>
                <w:u w:val="single"/>
              </w:rPr>
            </w:pPr>
            <w:sdt>
              <w:sdtPr>
                <w:rPr>
                  <w:rFonts w:cstheme="minorHAnsi"/>
                  <w:sz w:val="20"/>
                  <w:szCs w:val="20"/>
                </w:rPr>
                <w:id w:val="13677146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1925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243363" w14:textId="6DEC09F5" w:rsidR="00DC399D" w:rsidRPr="00DE346E" w:rsidRDefault="00000000" w:rsidP="00FF72B8">
            <w:pPr>
              <w:ind w:left="-96"/>
              <w:rPr>
                <w:rFonts w:cstheme="minorHAnsi"/>
                <w:b/>
                <w:bCs/>
                <w:u w:val="single"/>
              </w:rPr>
            </w:pPr>
            <w:sdt>
              <w:sdtPr>
                <w:rPr>
                  <w:rFonts w:cstheme="minorHAnsi"/>
                  <w:sz w:val="20"/>
                  <w:szCs w:val="20"/>
                </w:rPr>
                <w:id w:val="12160804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32417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D43B00" w14:textId="7E2203D4" w:rsidR="00DC399D" w:rsidRPr="00DE346E" w:rsidRDefault="00000000" w:rsidP="00FF72B8">
            <w:pPr>
              <w:ind w:left="-96"/>
              <w:rPr>
                <w:rFonts w:cstheme="minorHAnsi"/>
                <w:b/>
                <w:bCs/>
                <w:u w:val="single"/>
              </w:rPr>
            </w:pPr>
            <w:sdt>
              <w:sdtPr>
                <w:rPr>
                  <w:rFonts w:cstheme="minorHAnsi"/>
                  <w:sz w:val="20"/>
                  <w:szCs w:val="20"/>
                </w:rPr>
                <w:id w:val="12650351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1371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E84744" w14:textId="4D9E86DA" w:rsidR="00DC399D" w:rsidRPr="00DE346E" w:rsidRDefault="00000000" w:rsidP="00FF72B8">
            <w:pPr>
              <w:ind w:left="-96"/>
              <w:rPr>
                <w:rFonts w:cstheme="minorHAnsi"/>
                <w:b/>
                <w:bCs/>
                <w:u w:val="single"/>
              </w:rPr>
            </w:pPr>
            <w:sdt>
              <w:sdtPr>
                <w:rPr>
                  <w:rFonts w:cstheme="minorHAnsi"/>
                  <w:sz w:val="20"/>
                  <w:szCs w:val="20"/>
                </w:rPr>
                <w:id w:val="-311957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46389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02D47E" w14:textId="2BC7B89F" w:rsidR="00DC399D" w:rsidRPr="00DE346E" w:rsidRDefault="00000000" w:rsidP="00FF72B8">
            <w:pPr>
              <w:ind w:left="-96"/>
              <w:rPr>
                <w:rFonts w:cstheme="minorHAnsi"/>
                <w:b/>
                <w:bCs/>
                <w:u w:val="single"/>
              </w:rPr>
            </w:pPr>
            <w:sdt>
              <w:sdtPr>
                <w:rPr>
                  <w:rFonts w:cstheme="minorHAnsi"/>
                  <w:sz w:val="20"/>
                  <w:szCs w:val="20"/>
                </w:rPr>
                <w:id w:val="16983508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47658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9EC8FA" w14:textId="5F34371C" w:rsidR="00DC399D" w:rsidRPr="00DE346E" w:rsidRDefault="00000000" w:rsidP="00FF72B8">
            <w:pPr>
              <w:ind w:left="-96"/>
              <w:rPr>
                <w:rFonts w:cstheme="minorHAnsi"/>
                <w:b/>
                <w:bCs/>
                <w:u w:val="single"/>
              </w:rPr>
            </w:pPr>
            <w:sdt>
              <w:sdtPr>
                <w:rPr>
                  <w:rFonts w:cstheme="minorHAnsi"/>
                  <w:sz w:val="20"/>
                  <w:szCs w:val="20"/>
                </w:rPr>
                <w:id w:val="91146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628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910B8A" w14:textId="13894708" w:rsidR="00DC399D" w:rsidRPr="00DE346E" w:rsidRDefault="00000000" w:rsidP="00FF72B8">
            <w:pPr>
              <w:ind w:left="-96"/>
              <w:rPr>
                <w:rFonts w:cstheme="minorHAnsi"/>
                <w:b/>
                <w:bCs/>
                <w:u w:val="single"/>
              </w:rPr>
            </w:pPr>
            <w:sdt>
              <w:sdtPr>
                <w:rPr>
                  <w:rFonts w:cstheme="minorHAnsi"/>
                  <w:sz w:val="20"/>
                  <w:szCs w:val="20"/>
                </w:rPr>
                <w:id w:val="-16571322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2920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749C7B" w14:textId="35FC2CCF" w:rsidR="00DC399D" w:rsidRPr="00DE346E" w:rsidRDefault="00000000" w:rsidP="00FF72B8">
            <w:pPr>
              <w:ind w:left="-96"/>
              <w:rPr>
                <w:rFonts w:cstheme="minorHAnsi"/>
                <w:b/>
                <w:bCs/>
                <w:u w:val="single"/>
              </w:rPr>
            </w:pPr>
            <w:sdt>
              <w:sdtPr>
                <w:rPr>
                  <w:rFonts w:cstheme="minorHAnsi"/>
                  <w:sz w:val="20"/>
                  <w:szCs w:val="20"/>
                </w:rPr>
                <w:id w:val="14512063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85773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A3CB03" w14:textId="634CF23A" w:rsidR="00DC399D" w:rsidRPr="00DE346E" w:rsidRDefault="00000000" w:rsidP="00FF72B8">
            <w:pPr>
              <w:ind w:left="-96"/>
              <w:rPr>
                <w:rFonts w:cstheme="minorHAnsi"/>
                <w:b/>
                <w:bCs/>
                <w:u w:val="single"/>
              </w:rPr>
            </w:pPr>
            <w:sdt>
              <w:sdtPr>
                <w:rPr>
                  <w:rFonts w:cstheme="minorHAnsi"/>
                  <w:sz w:val="20"/>
                  <w:szCs w:val="20"/>
                </w:rPr>
                <w:id w:val="-10259360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2463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B01200" w14:textId="4E669511" w:rsidR="00DC399D" w:rsidRPr="00DE346E" w:rsidRDefault="00000000" w:rsidP="00FF72B8">
            <w:pPr>
              <w:ind w:left="-96"/>
              <w:rPr>
                <w:rFonts w:cstheme="minorHAnsi"/>
                <w:b/>
                <w:bCs/>
                <w:u w:val="single"/>
              </w:rPr>
            </w:pPr>
            <w:sdt>
              <w:sdtPr>
                <w:rPr>
                  <w:rFonts w:cstheme="minorHAnsi"/>
                  <w:sz w:val="20"/>
                  <w:szCs w:val="20"/>
                </w:rPr>
                <w:id w:val="-2345521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03761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AF50A9" w14:textId="7FF906D1" w:rsidR="00DC399D" w:rsidRPr="00DE346E" w:rsidRDefault="00000000" w:rsidP="00FF72B8">
            <w:pPr>
              <w:ind w:left="-96"/>
              <w:rPr>
                <w:rFonts w:cstheme="minorHAnsi"/>
                <w:b/>
                <w:bCs/>
                <w:u w:val="single"/>
              </w:rPr>
            </w:pPr>
            <w:sdt>
              <w:sdtPr>
                <w:rPr>
                  <w:rFonts w:cstheme="minorHAnsi"/>
                  <w:sz w:val="20"/>
                  <w:szCs w:val="20"/>
                </w:rPr>
                <w:id w:val="15260563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90888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B621E2" w14:textId="621A2492" w:rsidR="00DC399D" w:rsidRPr="00DE346E" w:rsidRDefault="00000000" w:rsidP="00FF72B8">
            <w:pPr>
              <w:ind w:left="-96"/>
              <w:rPr>
                <w:rFonts w:cstheme="minorHAnsi"/>
                <w:b/>
                <w:bCs/>
                <w:u w:val="single"/>
              </w:rPr>
            </w:pPr>
            <w:sdt>
              <w:sdtPr>
                <w:rPr>
                  <w:rFonts w:cstheme="minorHAnsi"/>
                  <w:sz w:val="20"/>
                  <w:szCs w:val="20"/>
                </w:rPr>
                <w:id w:val="-12999064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29574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3EC7AD" w14:textId="1696EE1F" w:rsidR="00DC399D" w:rsidRPr="00DE346E" w:rsidRDefault="00000000" w:rsidP="00FF72B8">
            <w:pPr>
              <w:ind w:left="-96"/>
              <w:rPr>
                <w:rFonts w:cstheme="minorHAnsi"/>
                <w:b/>
                <w:bCs/>
                <w:u w:val="single"/>
              </w:rPr>
            </w:pPr>
            <w:sdt>
              <w:sdtPr>
                <w:rPr>
                  <w:rFonts w:cstheme="minorHAnsi"/>
                  <w:sz w:val="20"/>
                  <w:szCs w:val="20"/>
                </w:rPr>
                <w:id w:val="-16290758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3408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7EF2E3" w14:textId="4C3270B4" w:rsidR="00DC399D" w:rsidRPr="00DE346E" w:rsidRDefault="00000000" w:rsidP="00FF72B8">
            <w:pPr>
              <w:ind w:left="-96"/>
              <w:rPr>
                <w:rFonts w:cstheme="minorHAnsi"/>
                <w:b/>
                <w:bCs/>
                <w:u w:val="single"/>
              </w:rPr>
            </w:pPr>
            <w:sdt>
              <w:sdtPr>
                <w:rPr>
                  <w:rFonts w:cstheme="minorHAnsi"/>
                  <w:sz w:val="20"/>
                  <w:szCs w:val="20"/>
                </w:rPr>
                <w:id w:val="-20345719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5174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38F3C3" w14:textId="2AD12A85" w:rsidR="00DC399D" w:rsidRPr="00DE346E" w:rsidRDefault="00000000" w:rsidP="00FF72B8">
            <w:pPr>
              <w:ind w:left="-96"/>
              <w:rPr>
                <w:rFonts w:cstheme="minorHAnsi"/>
                <w:b/>
                <w:bCs/>
                <w:u w:val="single"/>
              </w:rPr>
            </w:pPr>
            <w:sdt>
              <w:sdtPr>
                <w:rPr>
                  <w:rFonts w:cstheme="minorHAnsi"/>
                  <w:sz w:val="20"/>
                  <w:szCs w:val="20"/>
                </w:rPr>
                <w:id w:val="781812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62876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EC5F12" w14:textId="26A75F08" w:rsidR="00DC399D" w:rsidRPr="00DE346E" w:rsidRDefault="00000000" w:rsidP="00FF72B8">
            <w:pPr>
              <w:ind w:left="-96"/>
              <w:rPr>
                <w:rFonts w:cstheme="minorHAnsi"/>
                <w:b/>
                <w:bCs/>
                <w:u w:val="single"/>
              </w:rPr>
            </w:pPr>
            <w:sdt>
              <w:sdtPr>
                <w:rPr>
                  <w:rFonts w:cstheme="minorHAnsi"/>
                  <w:sz w:val="20"/>
                  <w:szCs w:val="20"/>
                </w:rPr>
                <w:id w:val="17294992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68151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083092" w14:textId="249B58B9" w:rsidR="00DC399D" w:rsidRPr="00DE346E" w:rsidRDefault="00000000" w:rsidP="00FF72B8">
            <w:pPr>
              <w:ind w:left="-96"/>
              <w:rPr>
                <w:rFonts w:cstheme="minorHAnsi"/>
                <w:b/>
                <w:bCs/>
                <w:u w:val="single"/>
              </w:rPr>
            </w:pPr>
            <w:sdt>
              <w:sdtPr>
                <w:rPr>
                  <w:rFonts w:cstheme="minorHAnsi"/>
                  <w:sz w:val="20"/>
                  <w:szCs w:val="20"/>
                </w:rPr>
                <w:id w:val="-16637706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1413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3C34C4" w14:textId="6F123778" w:rsidR="00DC399D" w:rsidRPr="00DE346E" w:rsidRDefault="00000000" w:rsidP="00FF72B8">
            <w:pPr>
              <w:ind w:left="-96"/>
              <w:rPr>
                <w:rFonts w:cstheme="minorHAnsi"/>
                <w:b/>
                <w:bCs/>
                <w:u w:val="single"/>
              </w:rPr>
            </w:pPr>
            <w:sdt>
              <w:sdtPr>
                <w:rPr>
                  <w:rFonts w:cstheme="minorHAnsi"/>
                  <w:sz w:val="20"/>
                  <w:szCs w:val="20"/>
                </w:rPr>
                <w:id w:val="5932833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54998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13A58" w14:textId="03722F30" w:rsidR="00DC399D" w:rsidRPr="00DE346E" w:rsidRDefault="00000000" w:rsidP="00FF72B8">
            <w:pPr>
              <w:ind w:left="-96"/>
              <w:rPr>
                <w:rFonts w:cstheme="minorHAnsi"/>
                <w:b/>
                <w:bCs/>
                <w:u w:val="single"/>
              </w:rPr>
            </w:pPr>
            <w:sdt>
              <w:sdtPr>
                <w:rPr>
                  <w:rFonts w:cstheme="minorHAnsi"/>
                  <w:sz w:val="20"/>
                  <w:szCs w:val="20"/>
                </w:rPr>
                <w:id w:val="20372270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71390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E7EE19" w14:textId="493DCA7E" w:rsidR="00DC399D" w:rsidRPr="00DE346E" w:rsidRDefault="00000000" w:rsidP="00FF72B8">
            <w:pPr>
              <w:ind w:left="-96"/>
              <w:rPr>
                <w:rFonts w:cstheme="minorHAnsi"/>
                <w:b/>
                <w:bCs/>
                <w:u w:val="single"/>
              </w:rPr>
            </w:pPr>
            <w:sdt>
              <w:sdtPr>
                <w:rPr>
                  <w:rFonts w:cstheme="minorHAnsi"/>
                  <w:sz w:val="20"/>
                  <w:szCs w:val="20"/>
                </w:rPr>
                <w:id w:val="-2533669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69651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70171107"/>
            <w:placeholder>
              <w:docPart w:val="DD8A085CBF0A48FFA7A8E6B8223F3D8D"/>
            </w:placeholder>
            <w:showingPlcHdr/>
          </w:sdtPr>
          <w:sdtContent>
            <w:tc>
              <w:tcPr>
                <w:tcW w:w="1158" w:type="dxa"/>
                <w:vAlign w:val="center"/>
              </w:tcPr>
              <w:p w14:paraId="5EA634C2" w14:textId="2A50374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118190827"/>
            <w:placeholder>
              <w:docPart w:val="BD8038BCFEAE48389A1A775EF7A68362"/>
            </w:placeholder>
            <w:showingPlcHdr/>
          </w:sdtPr>
          <w:sdtContent>
            <w:tc>
              <w:tcPr>
                <w:tcW w:w="2270" w:type="dxa"/>
                <w:vAlign w:val="center"/>
              </w:tcPr>
              <w:p w14:paraId="2942E419" w14:textId="1FF07483" w:rsidR="00DC399D" w:rsidRPr="00DE346E" w:rsidRDefault="00DC399D" w:rsidP="00DC399D">
                <w:pPr>
                  <w:rPr>
                    <w:rFonts w:cstheme="minorHAnsi"/>
                    <w:b/>
                    <w:bCs/>
                    <w:u w:val="single"/>
                  </w:rPr>
                </w:pPr>
                <w:r>
                  <w:rPr>
                    <w:rStyle w:val="PlaceholderText"/>
                  </w:rPr>
                  <w:t>Total Reviewed</w:t>
                </w:r>
              </w:p>
            </w:tc>
          </w:sdtContent>
        </w:sdt>
      </w:tr>
      <w:tr w:rsidR="00055554" w14:paraId="639AED9F" w14:textId="77777777" w:rsidTr="009E70A2">
        <w:trPr>
          <w:cantSplit/>
        </w:trPr>
        <w:tc>
          <w:tcPr>
            <w:tcW w:w="19440" w:type="dxa"/>
            <w:gridSpan w:val="23"/>
            <w:vAlign w:val="center"/>
          </w:tcPr>
          <w:p w14:paraId="273C357B" w14:textId="37C283D3"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Content>
                <w:r>
                  <w:rPr>
                    <w:rStyle w:val="PlaceholderText"/>
                  </w:rPr>
                  <w:t>Enter comments for any deficiencies noted and/or any records where this standard may not be applicable.</w:t>
                </w:r>
              </w:sdtContent>
            </w:sdt>
          </w:p>
        </w:tc>
      </w:tr>
      <w:tr w:rsidR="00DC399D" w14:paraId="399E1094" w14:textId="39CB1433" w:rsidTr="009E70A2">
        <w:trPr>
          <w:cantSplit/>
        </w:trPr>
        <w:tc>
          <w:tcPr>
            <w:tcW w:w="4312" w:type="dxa"/>
            <w:shd w:val="clear" w:color="auto" w:fill="E5EAF6"/>
            <w:vAlign w:val="center"/>
          </w:tcPr>
          <w:p w14:paraId="30DAF31A" w14:textId="77777777" w:rsidR="00DC399D" w:rsidRPr="0045038E" w:rsidRDefault="00DC399D" w:rsidP="00DC399D">
            <w:pPr>
              <w:rPr>
                <w:sz w:val="12"/>
                <w:szCs w:val="12"/>
              </w:rPr>
            </w:pPr>
          </w:p>
          <w:p w14:paraId="7BB5DCB1" w14:textId="3794ED23" w:rsidR="00DC399D" w:rsidRPr="00A561C2" w:rsidRDefault="00000000" w:rsidP="00DC399D">
            <w:pPr>
              <w:rPr>
                <w:rFonts w:cstheme="minorHAnsi"/>
                <w:b/>
                <w:bCs/>
              </w:rPr>
            </w:pPr>
            <w:hyperlink w:anchor="Med8B2" w:tooltip="Click to See Full Standard" w:history="1">
              <w:r w:rsidR="00DC399D" w:rsidRPr="00214DAF">
                <w:rPr>
                  <w:rStyle w:val="Hyperlink"/>
                  <w:rFonts w:cstheme="minorHAnsi"/>
                  <w:b/>
                  <w:bCs/>
                </w:rPr>
                <w:t>8-B-2</w:t>
              </w:r>
            </w:hyperlink>
            <w:r w:rsidR="00DC399D" w:rsidRPr="00534738">
              <w:t xml:space="preserve"> </w:t>
            </w:r>
            <w:r w:rsidR="00DC399D">
              <w:t xml:space="preserve">  </w:t>
            </w:r>
            <w:r w:rsidR="00DC399D" w:rsidRPr="00CC680C">
              <w:rPr>
                <w:i/>
                <w:iCs/>
              </w:rPr>
              <w:t>A, B, C-M, C</w:t>
            </w:r>
          </w:p>
          <w:p w14:paraId="68015ACA" w14:textId="2B7DF4E1" w:rsidR="00DC399D" w:rsidRPr="00D731C6" w:rsidRDefault="00DC399D" w:rsidP="00DC399D">
            <w:pPr>
              <w:rPr>
                <w:rFonts w:cstheme="minorHAnsi"/>
              </w:rPr>
            </w:pPr>
            <w:r w:rsidRPr="0002034B">
              <w:rPr>
                <w:rFonts w:cstheme="minorHAnsi"/>
              </w:rPr>
              <w:t>Pre-operative surgical safety checklist</w:t>
            </w:r>
            <w:r>
              <w:rPr>
                <w:rFonts w:cstheme="minorHAnsi"/>
              </w:rPr>
              <w:t>.</w:t>
            </w:r>
          </w:p>
        </w:tc>
        <w:tc>
          <w:tcPr>
            <w:tcW w:w="585" w:type="dxa"/>
            <w:shd w:val="clear" w:color="auto" w:fill="E5EAF6"/>
            <w:vAlign w:val="center"/>
          </w:tcPr>
          <w:p w14:paraId="1704DD10" w14:textId="1AB52432" w:rsidR="00DC399D" w:rsidRPr="00DE346E" w:rsidRDefault="00000000" w:rsidP="00FF72B8">
            <w:pPr>
              <w:ind w:left="-96"/>
              <w:rPr>
                <w:rFonts w:cstheme="minorHAnsi"/>
                <w:b/>
                <w:bCs/>
                <w:u w:val="single"/>
              </w:rPr>
            </w:pPr>
            <w:sdt>
              <w:sdtPr>
                <w:rPr>
                  <w:rFonts w:cstheme="minorHAnsi"/>
                  <w:sz w:val="20"/>
                  <w:szCs w:val="20"/>
                </w:rPr>
                <w:id w:val="9814298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3435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A174F2" w14:textId="10F7B9D3" w:rsidR="00DC399D" w:rsidRPr="00DE346E" w:rsidRDefault="00000000" w:rsidP="00FF72B8">
            <w:pPr>
              <w:ind w:left="-96"/>
              <w:rPr>
                <w:rFonts w:cstheme="minorHAnsi"/>
                <w:b/>
                <w:bCs/>
                <w:u w:val="single"/>
              </w:rPr>
            </w:pPr>
            <w:sdt>
              <w:sdtPr>
                <w:rPr>
                  <w:rFonts w:cstheme="minorHAnsi"/>
                  <w:sz w:val="20"/>
                  <w:szCs w:val="20"/>
                </w:rPr>
                <w:id w:val="1385348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4230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10425A" w14:textId="2619ACCB" w:rsidR="00DC399D" w:rsidRPr="00DE346E" w:rsidRDefault="00000000" w:rsidP="00FF72B8">
            <w:pPr>
              <w:ind w:left="-96"/>
              <w:rPr>
                <w:rFonts w:cstheme="minorHAnsi"/>
                <w:b/>
                <w:bCs/>
                <w:u w:val="single"/>
              </w:rPr>
            </w:pPr>
            <w:sdt>
              <w:sdtPr>
                <w:rPr>
                  <w:rFonts w:cstheme="minorHAnsi"/>
                  <w:sz w:val="20"/>
                  <w:szCs w:val="20"/>
                </w:rPr>
                <w:id w:val="-16684717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18091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CE59C0" w14:textId="290BECB5" w:rsidR="00DC399D" w:rsidRPr="00DE346E" w:rsidRDefault="00000000" w:rsidP="00FF72B8">
            <w:pPr>
              <w:ind w:left="-96"/>
              <w:rPr>
                <w:rFonts w:cstheme="minorHAnsi"/>
                <w:b/>
                <w:bCs/>
                <w:u w:val="single"/>
              </w:rPr>
            </w:pPr>
            <w:sdt>
              <w:sdtPr>
                <w:rPr>
                  <w:rFonts w:cstheme="minorHAnsi"/>
                  <w:sz w:val="20"/>
                  <w:szCs w:val="20"/>
                </w:rPr>
                <w:id w:val="7334403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73690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5F98A" w14:textId="18FE90F1" w:rsidR="00DC399D" w:rsidRPr="00DE346E" w:rsidRDefault="00000000" w:rsidP="00FF72B8">
            <w:pPr>
              <w:ind w:left="-96"/>
              <w:rPr>
                <w:rFonts w:cstheme="minorHAnsi"/>
                <w:b/>
                <w:bCs/>
                <w:u w:val="single"/>
              </w:rPr>
            </w:pPr>
            <w:sdt>
              <w:sdtPr>
                <w:rPr>
                  <w:rFonts w:cstheme="minorHAnsi"/>
                  <w:sz w:val="20"/>
                  <w:szCs w:val="20"/>
                </w:rPr>
                <w:id w:val="755557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047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52CDFF" w14:textId="24857580" w:rsidR="00DC399D" w:rsidRPr="00DE346E" w:rsidRDefault="00000000" w:rsidP="00FF72B8">
            <w:pPr>
              <w:ind w:left="-96"/>
              <w:rPr>
                <w:rFonts w:cstheme="minorHAnsi"/>
                <w:b/>
                <w:bCs/>
                <w:u w:val="single"/>
              </w:rPr>
            </w:pPr>
            <w:sdt>
              <w:sdtPr>
                <w:rPr>
                  <w:rFonts w:cstheme="minorHAnsi"/>
                  <w:sz w:val="20"/>
                  <w:szCs w:val="20"/>
                </w:rPr>
                <w:id w:val="19599809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8073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B55F37" w14:textId="612D1CAA" w:rsidR="00DC399D" w:rsidRPr="00DE346E" w:rsidRDefault="00000000" w:rsidP="00FF72B8">
            <w:pPr>
              <w:ind w:left="-96"/>
              <w:rPr>
                <w:rFonts w:cstheme="minorHAnsi"/>
                <w:b/>
                <w:bCs/>
                <w:u w:val="single"/>
              </w:rPr>
            </w:pPr>
            <w:sdt>
              <w:sdtPr>
                <w:rPr>
                  <w:rFonts w:cstheme="minorHAnsi"/>
                  <w:sz w:val="20"/>
                  <w:szCs w:val="20"/>
                </w:rPr>
                <w:id w:val="16694430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993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12A7EE" w14:textId="2B32D1E3" w:rsidR="00DC399D" w:rsidRPr="00DE346E" w:rsidRDefault="00000000" w:rsidP="00FF72B8">
            <w:pPr>
              <w:ind w:left="-96"/>
              <w:rPr>
                <w:rFonts w:cstheme="minorHAnsi"/>
                <w:b/>
                <w:bCs/>
                <w:u w:val="single"/>
              </w:rPr>
            </w:pPr>
            <w:sdt>
              <w:sdtPr>
                <w:rPr>
                  <w:rFonts w:cstheme="minorHAnsi"/>
                  <w:sz w:val="20"/>
                  <w:szCs w:val="20"/>
                </w:rPr>
                <w:id w:val="12784514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840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C14555" w14:textId="1B9CD44E" w:rsidR="00DC399D" w:rsidRPr="00DE346E" w:rsidRDefault="00000000" w:rsidP="00FF72B8">
            <w:pPr>
              <w:ind w:left="-96"/>
              <w:rPr>
                <w:rFonts w:cstheme="minorHAnsi"/>
                <w:b/>
                <w:bCs/>
                <w:u w:val="single"/>
              </w:rPr>
            </w:pPr>
            <w:sdt>
              <w:sdtPr>
                <w:rPr>
                  <w:rFonts w:cstheme="minorHAnsi"/>
                  <w:sz w:val="20"/>
                  <w:szCs w:val="20"/>
                </w:rPr>
                <w:id w:val="-16809650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8718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D88A0" w14:textId="6B9EA70F" w:rsidR="00DC399D" w:rsidRPr="00DE346E" w:rsidRDefault="00000000" w:rsidP="00FF72B8">
            <w:pPr>
              <w:ind w:left="-96"/>
              <w:rPr>
                <w:rFonts w:cstheme="minorHAnsi"/>
                <w:b/>
                <w:bCs/>
                <w:u w:val="single"/>
              </w:rPr>
            </w:pPr>
            <w:sdt>
              <w:sdtPr>
                <w:rPr>
                  <w:rFonts w:cstheme="minorHAnsi"/>
                  <w:sz w:val="20"/>
                  <w:szCs w:val="20"/>
                </w:rPr>
                <w:id w:val="18681806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4242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BF2530" w14:textId="3D43FF0F" w:rsidR="00DC399D" w:rsidRPr="00DE346E" w:rsidRDefault="00000000" w:rsidP="00FF72B8">
            <w:pPr>
              <w:ind w:left="-96"/>
              <w:rPr>
                <w:rFonts w:cstheme="minorHAnsi"/>
                <w:b/>
                <w:bCs/>
                <w:u w:val="single"/>
              </w:rPr>
            </w:pPr>
            <w:sdt>
              <w:sdtPr>
                <w:rPr>
                  <w:rFonts w:cstheme="minorHAnsi"/>
                  <w:sz w:val="20"/>
                  <w:szCs w:val="20"/>
                </w:rPr>
                <w:id w:val="-7299235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12446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026BB8" w14:textId="057F64D3" w:rsidR="00DC399D" w:rsidRPr="00DE346E" w:rsidRDefault="00000000" w:rsidP="00FF72B8">
            <w:pPr>
              <w:ind w:left="-96"/>
              <w:rPr>
                <w:rFonts w:cstheme="minorHAnsi"/>
                <w:b/>
                <w:bCs/>
                <w:u w:val="single"/>
              </w:rPr>
            </w:pPr>
            <w:sdt>
              <w:sdtPr>
                <w:rPr>
                  <w:rFonts w:cstheme="minorHAnsi"/>
                  <w:sz w:val="20"/>
                  <w:szCs w:val="20"/>
                </w:rPr>
                <w:id w:val="20349155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60624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EB550B" w14:textId="46D492C1" w:rsidR="00DC399D" w:rsidRPr="00DE346E" w:rsidRDefault="00000000" w:rsidP="00FF72B8">
            <w:pPr>
              <w:ind w:left="-96"/>
              <w:rPr>
                <w:rFonts w:cstheme="minorHAnsi"/>
                <w:b/>
                <w:bCs/>
                <w:u w:val="single"/>
              </w:rPr>
            </w:pPr>
            <w:sdt>
              <w:sdtPr>
                <w:rPr>
                  <w:rFonts w:cstheme="minorHAnsi"/>
                  <w:sz w:val="20"/>
                  <w:szCs w:val="20"/>
                </w:rPr>
                <w:id w:val="3072866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40039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2A3E12" w14:textId="285963AD" w:rsidR="00DC399D" w:rsidRPr="00DE346E" w:rsidRDefault="00000000" w:rsidP="00FF72B8">
            <w:pPr>
              <w:ind w:left="-96"/>
              <w:rPr>
                <w:rFonts w:cstheme="minorHAnsi"/>
                <w:b/>
                <w:bCs/>
                <w:u w:val="single"/>
              </w:rPr>
            </w:pPr>
            <w:sdt>
              <w:sdtPr>
                <w:rPr>
                  <w:rFonts w:cstheme="minorHAnsi"/>
                  <w:sz w:val="20"/>
                  <w:szCs w:val="20"/>
                </w:rPr>
                <w:id w:val="13758923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38499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BFF6C" w14:textId="154505D8" w:rsidR="00DC399D" w:rsidRPr="00DE346E" w:rsidRDefault="00000000" w:rsidP="00FF72B8">
            <w:pPr>
              <w:ind w:left="-96"/>
              <w:rPr>
                <w:rFonts w:cstheme="minorHAnsi"/>
                <w:b/>
                <w:bCs/>
                <w:u w:val="single"/>
              </w:rPr>
            </w:pPr>
            <w:sdt>
              <w:sdtPr>
                <w:rPr>
                  <w:rFonts w:cstheme="minorHAnsi"/>
                  <w:sz w:val="20"/>
                  <w:szCs w:val="20"/>
                </w:rPr>
                <w:id w:val="-21262941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4082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A2A5A1" w14:textId="660FA3B3" w:rsidR="00DC399D" w:rsidRPr="00DE346E" w:rsidRDefault="00000000" w:rsidP="00FF72B8">
            <w:pPr>
              <w:ind w:left="-96"/>
              <w:rPr>
                <w:rFonts w:cstheme="minorHAnsi"/>
                <w:b/>
                <w:bCs/>
                <w:u w:val="single"/>
              </w:rPr>
            </w:pPr>
            <w:sdt>
              <w:sdtPr>
                <w:rPr>
                  <w:rFonts w:cstheme="minorHAnsi"/>
                  <w:sz w:val="20"/>
                  <w:szCs w:val="20"/>
                </w:rPr>
                <w:id w:val="5305356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10372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B8F1B3" w14:textId="32430C94" w:rsidR="00DC399D" w:rsidRPr="00DE346E" w:rsidRDefault="00000000" w:rsidP="00FF72B8">
            <w:pPr>
              <w:ind w:left="-96"/>
              <w:rPr>
                <w:rFonts w:cstheme="minorHAnsi"/>
                <w:b/>
                <w:bCs/>
                <w:u w:val="single"/>
              </w:rPr>
            </w:pPr>
            <w:sdt>
              <w:sdtPr>
                <w:rPr>
                  <w:rFonts w:cstheme="minorHAnsi"/>
                  <w:sz w:val="20"/>
                  <w:szCs w:val="20"/>
                </w:rPr>
                <w:id w:val="13368073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079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1D1C32" w14:textId="337CE5A3" w:rsidR="00DC399D" w:rsidRPr="00DE346E" w:rsidRDefault="00000000" w:rsidP="00FF72B8">
            <w:pPr>
              <w:ind w:left="-96"/>
              <w:rPr>
                <w:rFonts w:cstheme="minorHAnsi"/>
                <w:b/>
                <w:bCs/>
                <w:u w:val="single"/>
              </w:rPr>
            </w:pPr>
            <w:sdt>
              <w:sdtPr>
                <w:rPr>
                  <w:rFonts w:cstheme="minorHAnsi"/>
                  <w:sz w:val="20"/>
                  <w:szCs w:val="20"/>
                </w:rPr>
                <w:id w:val="6398538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20677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F7E89" w14:textId="25B0C83E" w:rsidR="00DC399D" w:rsidRPr="00DE346E" w:rsidRDefault="00000000" w:rsidP="00FF72B8">
            <w:pPr>
              <w:ind w:left="-96"/>
              <w:rPr>
                <w:rFonts w:cstheme="minorHAnsi"/>
                <w:b/>
                <w:bCs/>
                <w:u w:val="single"/>
              </w:rPr>
            </w:pPr>
            <w:sdt>
              <w:sdtPr>
                <w:rPr>
                  <w:rFonts w:cstheme="minorHAnsi"/>
                  <w:sz w:val="20"/>
                  <w:szCs w:val="20"/>
                </w:rPr>
                <w:id w:val="-212727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58499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36157B" w14:textId="65DEE536" w:rsidR="00DC399D" w:rsidRPr="00DE346E" w:rsidRDefault="00000000" w:rsidP="00FF72B8">
            <w:pPr>
              <w:ind w:left="-96"/>
              <w:rPr>
                <w:rFonts w:cstheme="minorHAnsi"/>
                <w:b/>
                <w:bCs/>
                <w:u w:val="single"/>
              </w:rPr>
            </w:pPr>
            <w:sdt>
              <w:sdtPr>
                <w:rPr>
                  <w:rFonts w:cstheme="minorHAnsi"/>
                  <w:sz w:val="20"/>
                  <w:szCs w:val="20"/>
                </w:rPr>
                <w:id w:val="4085105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63495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2209222"/>
            <w:placeholder>
              <w:docPart w:val="515D1CC284764C4090C673F1B540EF98"/>
            </w:placeholder>
            <w:showingPlcHdr/>
          </w:sdtPr>
          <w:sdtContent>
            <w:tc>
              <w:tcPr>
                <w:tcW w:w="1158" w:type="dxa"/>
                <w:shd w:val="clear" w:color="auto" w:fill="E5EAF6"/>
                <w:vAlign w:val="center"/>
              </w:tcPr>
              <w:p w14:paraId="11E2BCA5" w14:textId="34EA6AF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45137277"/>
            <w:placeholder>
              <w:docPart w:val="DC5F19573C58413CA1E7C637AD1D7679"/>
            </w:placeholder>
            <w:showingPlcHdr/>
          </w:sdtPr>
          <w:sdtContent>
            <w:tc>
              <w:tcPr>
                <w:tcW w:w="2270" w:type="dxa"/>
                <w:shd w:val="clear" w:color="auto" w:fill="E5EAF6"/>
                <w:vAlign w:val="center"/>
              </w:tcPr>
              <w:p w14:paraId="426BB8D1" w14:textId="356460E4" w:rsidR="00DC399D" w:rsidRPr="00DE346E" w:rsidRDefault="00DC399D" w:rsidP="00DC399D">
                <w:pPr>
                  <w:rPr>
                    <w:rFonts w:cstheme="minorHAnsi"/>
                    <w:b/>
                    <w:bCs/>
                    <w:u w:val="single"/>
                  </w:rPr>
                </w:pPr>
                <w:r>
                  <w:rPr>
                    <w:rStyle w:val="PlaceholderText"/>
                  </w:rPr>
                  <w:t>Total Reviewed</w:t>
                </w:r>
              </w:p>
            </w:tc>
          </w:sdtContent>
        </w:sdt>
      </w:tr>
      <w:tr w:rsidR="00055554" w14:paraId="3FAA324E" w14:textId="77777777" w:rsidTr="009E70A2">
        <w:trPr>
          <w:cantSplit/>
        </w:trPr>
        <w:tc>
          <w:tcPr>
            <w:tcW w:w="19440" w:type="dxa"/>
            <w:gridSpan w:val="23"/>
            <w:shd w:val="clear" w:color="auto" w:fill="E5EAF6"/>
            <w:vAlign w:val="center"/>
          </w:tcPr>
          <w:p w14:paraId="56EF4D44" w14:textId="2A8286CB"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Content>
                <w:r>
                  <w:rPr>
                    <w:rStyle w:val="PlaceholderText"/>
                  </w:rPr>
                  <w:t>Enter comments for any deficiencies noted and/or any records where this standard may not be applicable.</w:t>
                </w:r>
              </w:sdtContent>
            </w:sdt>
          </w:p>
        </w:tc>
      </w:tr>
      <w:tr w:rsidR="00D124A3" w14:paraId="5C91D483" w14:textId="6AB4A8DA" w:rsidTr="009E70A2">
        <w:trPr>
          <w:cantSplit/>
        </w:trPr>
        <w:tc>
          <w:tcPr>
            <w:tcW w:w="4312" w:type="dxa"/>
            <w:vAlign w:val="center"/>
          </w:tcPr>
          <w:p w14:paraId="38FCA588" w14:textId="77777777" w:rsidR="00D124A3" w:rsidRPr="0045038E" w:rsidRDefault="00D124A3" w:rsidP="00D124A3">
            <w:pPr>
              <w:rPr>
                <w:sz w:val="12"/>
                <w:szCs w:val="12"/>
              </w:rPr>
            </w:pPr>
          </w:p>
          <w:p w14:paraId="47A1E202" w14:textId="1E037974" w:rsidR="00D124A3" w:rsidRPr="00A561C2" w:rsidRDefault="00000000" w:rsidP="00D124A3">
            <w:pPr>
              <w:rPr>
                <w:rFonts w:cstheme="minorHAnsi"/>
                <w:b/>
                <w:bCs/>
              </w:rPr>
            </w:pPr>
            <w:hyperlink w:anchor="Med8B6" w:tooltip="Click to See Full Standard" w:history="1">
              <w:r w:rsidR="00D124A3" w:rsidRPr="00214DAF">
                <w:rPr>
                  <w:rStyle w:val="Hyperlink"/>
                  <w:rFonts w:cstheme="minorHAnsi"/>
                  <w:b/>
                  <w:bCs/>
                </w:rPr>
                <w:t>8-B-6</w:t>
              </w:r>
            </w:hyperlink>
            <w:r w:rsidR="00D124A3" w:rsidRPr="00534738">
              <w:t xml:space="preserve"> </w:t>
            </w:r>
            <w:r w:rsidR="00D124A3">
              <w:t xml:space="preserve">  </w:t>
            </w:r>
            <w:r w:rsidR="00D124A3" w:rsidRPr="00CC680C">
              <w:rPr>
                <w:i/>
                <w:iCs/>
              </w:rPr>
              <w:t>A, B, C-M, C</w:t>
            </w:r>
          </w:p>
          <w:p w14:paraId="143A1DC7" w14:textId="1A2817D5" w:rsidR="00D124A3" w:rsidRPr="00D731C6" w:rsidRDefault="00D124A3" w:rsidP="00D124A3">
            <w:pPr>
              <w:rPr>
                <w:rFonts w:cstheme="minorHAnsi"/>
              </w:rPr>
            </w:pPr>
            <w:r w:rsidRPr="0002034B">
              <w:rPr>
                <w:rFonts w:cstheme="minorHAnsi"/>
              </w:rPr>
              <w:t>Medical Clearance, if applicable</w:t>
            </w:r>
            <w:r>
              <w:rPr>
                <w:rFonts w:cstheme="minorHAnsi"/>
              </w:rPr>
              <w:t>.</w:t>
            </w:r>
          </w:p>
        </w:tc>
        <w:tc>
          <w:tcPr>
            <w:tcW w:w="585" w:type="dxa"/>
            <w:vAlign w:val="center"/>
          </w:tcPr>
          <w:p w14:paraId="1495222E" w14:textId="278831E8" w:rsidR="00D124A3" w:rsidRPr="00DE346E" w:rsidRDefault="00000000" w:rsidP="00FF72B8">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84CEBBE" w14:textId="4A76494A" w:rsidR="00D124A3" w:rsidRPr="00DE346E" w:rsidRDefault="00000000" w:rsidP="00FF72B8">
            <w:pPr>
              <w:ind w:left="-96"/>
              <w:rPr>
                <w:rFonts w:cstheme="minorHAnsi"/>
                <w:b/>
                <w:bCs/>
                <w:u w:val="single"/>
              </w:rPr>
            </w:pPr>
            <w:sdt>
              <w:sdtPr>
                <w:rPr>
                  <w:rFonts w:cstheme="minorHAnsi"/>
                  <w:sz w:val="20"/>
                  <w:szCs w:val="20"/>
                </w:rPr>
                <w:id w:val="156483708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1605367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7188668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79FCB83A" w14:textId="14BBA4AD" w:rsidR="00D124A3" w:rsidRPr="00DE346E" w:rsidRDefault="00000000" w:rsidP="00FF72B8">
            <w:pPr>
              <w:ind w:left="-96"/>
              <w:rPr>
                <w:rFonts w:cstheme="minorHAnsi"/>
                <w:b/>
                <w:bCs/>
                <w:u w:val="single"/>
              </w:rPr>
            </w:pPr>
            <w:sdt>
              <w:sdtPr>
                <w:rPr>
                  <w:rFonts w:cstheme="minorHAnsi"/>
                  <w:sz w:val="20"/>
                  <w:szCs w:val="20"/>
                </w:rPr>
                <w:id w:val="-201976629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5086269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9422022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F3491F6" w14:textId="0F4678BF" w:rsidR="00D124A3" w:rsidRPr="00DE346E" w:rsidRDefault="00000000" w:rsidP="00FF72B8">
            <w:pPr>
              <w:ind w:left="-96"/>
              <w:rPr>
                <w:rFonts w:cstheme="minorHAnsi"/>
                <w:b/>
                <w:bCs/>
                <w:u w:val="single"/>
              </w:rPr>
            </w:pPr>
            <w:sdt>
              <w:sdtPr>
                <w:rPr>
                  <w:rFonts w:cstheme="minorHAnsi"/>
                  <w:sz w:val="20"/>
                  <w:szCs w:val="20"/>
                </w:rPr>
                <w:id w:val="-97836982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71400388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5452989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ED0852D" w14:textId="2E707215" w:rsidR="00D124A3" w:rsidRPr="00DE346E" w:rsidRDefault="00000000" w:rsidP="00FF72B8">
            <w:pPr>
              <w:ind w:left="-96"/>
              <w:rPr>
                <w:rFonts w:cstheme="minorHAnsi"/>
                <w:b/>
                <w:bCs/>
                <w:u w:val="single"/>
              </w:rPr>
            </w:pPr>
            <w:sdt>
              <w:sdtPr>
                <w:rPr>
                  <w:rFonts w:cstheme="minorHAnsi"/>
                  <w:sz w:val="20"/>
                  <w:szCs w:val="20"/>
                </w:rPr>
                <w:id w:val="147148642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222960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7411605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091DE19" w14:textId="4190088E" w:rsidR="00D124A3" w:rsidRPr="00DE346E" w:rsidRDefault="00000000" w:rsidP="00FF72B8">
            <w:pPr>
              <w:ind w:left="-96"/>
              <w:rPr>
                <w:rFonts w:cstheme="minorHAnsi"/>
                <w:b/>
                <w:bCs/>
                <w:u w:val="single"/>
              </w:rPr>
            </w:pPr>
            <w:sdt>
              <w:sdtPr>
                <w:rPr>
                  <w:rFonts w:cstheme="minorHAnsi"/>
                  <w:sz w:val="20"/>
                  <w:szCs w:val="20"/>
                </w:rPr>
                <w:id w:val="-135542406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1171651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2274747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7023B3F" w14:textId="0AB3DB47" w:rsidR="00D124A3" w:rsidRPr="00DE346E" w:rsidRDefault="00000000" w:rsidP="00FF72B8">
            <w:pPr>
              <w:ind w:left="-96"/>
              <w:rPr>
                <w:rFonts w:cstheme="minorHAnsi"/>
                <w:b/>
                <w:bCs/>
                <w:u w:val="single"/>
              </w:rPr>
            </w:pPr>
            <w:sdt>
              <w:sdtPr>
                <w:rPr>
                  <w:rFonts w:cstheme="minorHAnsi"/>
                  <w:sz w:val="20"/>
                  <w:szCs w:val="20"/>
                </w:rPr>
                <w:id w:val="-157635927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8556592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12476421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BA7DBBE" w14:textId="6C7DF4DE" w:rsidR="00D124A3" w:rsidRPr="00DE346E" w:rsidRDefault="00000000" w:rsidP="00FF72B8">
            <w:pPr>
              <w:ind w:left="-96"/>
              <w:rPr>
                <w:rFonts w:cstheme="minorHAnsi"/>
                <w:b/>
                <w:bCs/>
                <w:u w:val="single"/>
              </w:rPr>
            </w:pPr>
            <w:sdt>
              <w:sdtPr>
                <w:rPr>
                  <w:rFonts w:cstheme="minorHAnsi"/>
                  <w:sz w:val="20"/>
                  <w:szCs w:val="20"/>
                </w:rPr>
                <w:id w:val="-2117740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7835993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7414830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1A5EB87" w14:textId="0E5DA644" w:rsidR="00D124A3" w:rsidRPr="00DE346E" w:rsidRDefault="00000000" w:rsidP="00FF72B8">
            <w:pPr>
              <w:ind w:left="-96"/>
              <w:rPr>
                <w:rFonts w:cstheme="minorHAnsi"/>
                <w:b/>
                <w:bCs/>
                <w:u w:val="single"/>
              </w:rPr>
            </w:pPr>
            <w:sdt>
              <w:sdtPr>
                <w:rPr>
                  <w:rFonts w:cstheme="minorHAnsi"/>
                  <w:sz w:val="20"/>
                  <w:szCs w:val="20"/>
                </w:rPr>
                <w:id w:val="56137440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3577819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2885781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497C46" w14:textId="142AE706" w:rsidR="00D124A3" w:rsidRPr="00DE346E" w:rsidRDefault="00000000" w:rsidP="00FF72B8">
            <w:pPr>
              <w:ind w:left="-96"/>
              <w:rPr>
                <w:rFonts w:cstheme="minorHAnsi"/>
                <w:b/>
                <w:bCs/>
                <w:u w:val="single"/>
              </w:rPr>
            </w:pPr>
            <w:sdt>
              <w:sdtPr>
                <w:rPr>
                  <w:rFonts w:cstheme="minorHAnsi"/>
                  <w:sz w:val="20"/>
                  <w:szCs w:val="20"/>
                </w:rPr>
                <w:id w:val="91598007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59762120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820535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F31684A" w14:textId="16719F8D" w:rsidR="00D124A3" w:rsidRPr="00DE346E" w:rsidRDefault="00000000" w:rsidP="00FF72B8">
            <w:pPr>
              <w:ind w:left="-96"/>
              <w:rPr>
                <w:rFonts w:cstheme="minorHAnsi"/>
                <w:b/>
                <w:bCs/>
                <w:u w:val="single"/>
              </w:rPr>
            </w:pPr>
            <w:sdt>
              <w:sdtPr>
                <w:rPr>
                  <w:rFonts w:cstheme="minorHAnsi"/>
                  <w:sz w:val="20"/>
                  <w:szCs w:val="20"/>
                </w:rPr>
                <w:id w:val="-158753110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914667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0977616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57AB713" w14:textId="12CBCA0A" w:rsidR="00D124A3" w:rsidRPr="00DE346E" w:rsidRDefault="00000000" w:rsidP="00FF72B8">
            <w:pPr>
              <w:ind w:left="-96"/>
              <w:rPr>
                <w:rFonts w:cstheme="minorHAnsi"/>
                <w:b/>
                <w:bCs/>
                <w:u w:val="single"/>
              </w:rPr>
            </w:pPr>
            <w:sdt>
              <w:sdtPr>
                <w:rPr>
                  <w:rFonts w:cstheme="minorHAnsi"/>
                  <w:sz w:val="20"/>
                  <w:szCs w:val="20"/>
                </w:rPr>
                <w:id w:val="106521480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413480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9691560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FCE25B9" w14:textId="14699089" w:rsidR="00D124A3" w:rsidRPr="00DE346E" w:rsidRDefault="00000000" w:rsidP="00FF72B8">
            <w:pPr>
              <w:ind w:left="-96"/>
              <w:rPr>
                <w:rFonts w:cstheme="minorHAnsi"/>
                <w:b/>
                <w:bCs/>
                <w:u w:val="single"/>
              </w:rPr>
            </w:pPr>
            <w:sdt>
              <w:sdtPr>
                <w:rPr>
                  <w:rFonts w:cstheme="minorHAnsi"/>
                  <w:sz w:val="20"/>
                  <w:szCs w:val="20"/>
                </w:rPr>
                <w:id w:val="-24696770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8925414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9907509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28A1188" w14:textId="23BD018E" w:rsidR="00D124A3" w:rsidRPr="00DE346E" w:rsidRDefault="00000000" w:rsidP="00FF72B8">
            <w:pPr>
              <w:ind w:left="-96"/>
              <w:rPr>
                <w:rFonts w:cstheme="minorHAnsi"/>
                <w:b/>
                <w:bCs/>
                <w:u w:val="single"/>
              </w:rPr>
            </w:pPr>
            <w:sdt>
              <w:sdtPr>
                <w:rPr>
                  <w:rFonts w:cstheme="minorHAnsi"/>
                  <w:sz w:val="20"/>
                  <w:szCs w:val="20"/>
                </w:rPr>
                <w:id w:val="-167556527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9304160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0032467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CF7AC0" w14:textId="03964309" w:rsidR="00D124A3" w:rsidRPr="00DE346E" w:rsidRDefault="00000000" w:rsidP="00FF72B8">
            <w:pPr>
              <w:ind w:left="-96"/>
              <w:rPr>
                <w:rFonts w:cstheme="minorHAnsi"/>
                <w:b/>
                <w:bCs/>
                <w:u w:val="single"/>
              </w:rPr>
            </w:pPr>
            <w:sdt>
              <w:sdtPr>
                <w:rPr>
                  <w:rFonts w:cstheme="minorHAnsi"/>
                  <w:sz w:val="20"/>
                  <w:szCs w:val="20"/>
                </w:rPr>
                <w:id w:val="-118543990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5311930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02674637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3A50A9D" w14:textId="57CD65B1" w:rsidR="00D124A3" w:rsidRPr="00DE346E" w:rsidRDefault="00000000" w:rsidP="00FF72B8">
            <w:pPr>
              <w:ind w:left="-96"/>
              <w:rPr>
                <w:rFonts w:cstheme="minorHAnsi"/>
                <w:b/>
                <w:bCs/>
                <w:u w:val="single"/>
              </w:rPr>
            </w:pPr>
            <w:sdt>
              <w:sdtPr>
                <w:rPr>
                  <w:rFonts w:cstheme="minorHAnsi"/>
                  <w:sz w:val="20"/>
                  <w:szCs w:val="20"/>
                </w:rPr>
                <w:id w:val="-198862076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7723969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618636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D951455" w14:textId="0C85687E" w:rsidR="00D124A3" w:rsidRPr="00DE346E" w:rsidRDefault="00000000" w:rsidP="00FF72B8">
            <w:pPr>
              <w:ind w:left="-96"/>
              <w:rPr>
                <w:rFonts w:cstheme="minorHAnsi"/>
                <w:b/>
                <w:bCs/>
                <w:u w:val="single"/>
              </w:rPr>
            </w:pPr>
            <w:sdt>
              <w:sdtPr>
                <w:rPr>
                  <w:rFonts w:cstheme="minorHAnsi"/>
                  <w:sz w:val="20"/>
                  <w:szCs w:val="20"/>
                </w:rPr>
                <w:id w:val="-201498443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5260920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38538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B39DEE9" w14:textId="3E1AF38F" w:rsidR="00D124A3" w:rsidRPr="00DE346E" w:rsidRDefault="00000000" w:rsidP="00FF72B8">
            <w:pPr>
              <w:ind w:left="-96"/>
              <w:rPr>
                <w:rFonts w:cstheme="minorHAnsi"/>
                <w:b/>
                <w:bCs/>
                <w:u w:val="single"/>
              </w:rPr>
            </w:pPr>
            <w:sdt>
              <w:sdtPr>
                <w:rPr>
                  <w:rFonts w:cstheme="minorHAnsi"/>
                  <w:sz w:val="20"/>
                  <w:szCs w:val="20"/>
                </w:rPr>
                <w:id w:val="53431119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2273541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1802492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6298F46" w14:textId="2D0710C0" w:rsidR="00D124A3" w:rsidRPr="00DE346E" w:rsidRDefault="00000000" w:rsidP="00FF72B8">
            <w:pPr>
              <w:ind w:left="-96"/>
              <w:rPr>
                <w:rFonts w:cstheme="minorHAnsi"/>
                <w:b/>
                <w:bCs/>
                <w:u w:val="single"/>
              </w:rPr>
            </w:pPr>
            <w:sdt>
              <w:sdtPr>
                <w:rPr>
                  <w:rFonts w:cstheme="minorHAnsi"/>
                  <w:sz w:val="20"/>
                  <w:szCs w:val="20"/>
                </w:rPr>
                <w:id w:val="14140027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7642705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4726421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36A495F" w14:textId="16ECE862" w:rsidR="00D124A3" w:rsidRPr="00DE346E" w:rsidRDefault="00000000" w:rsidP="00FF72B8">
            <w:pPr>
              <w:ind w:left="-96"/>
              <w:rPr>
                <w:rFonts w:cstheme="minorHAnsi"/>
                <w:b/>
                <w:bCs/>
                <w:u w:val="single"/>
              </w:rPr>
            </w:pPr>
            <w:sdt>
              <w:sdtPr>
                <w:rPr>
                  <w:rFonts w:cstheme="minorHAnsi"/>
                  <w:sz w:val="20"/>
                  <w:szCs w:val="20"/>
                </w:rPr>
                <w:id w:val="129409648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9547713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7163551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908346871"/>
            <w:placeholder>
              <w:docPart w:val="94A6646788AC412D980F2714B235E354"/>
            </w:placeholder>
            <w:showingPlcHdr/>
          </w:sdtPr>
          <w:sdtContent>
            <w:tc>
              <w:tcPr>
                <w:tcW w:w="1158" w:type="dxa"/>
                <w:vAlign w:val="center"/>
              </w:tcPr>
              <w:p w14:paraId="3F8D8C4A" w14:textId="62B70494"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1519589661"/>
            <w:placeholder>
              <w:docPart w:val="A98B37F0F2884458B642CB827A1F0CA9"/>
            </w:placeholder>
            <w:showingPlcHdr/>
          </w:sdtPr>
          <w:sdtContent>
            <w:tc>
              <w:tcPr>
                <w:tcW w:w="2270" w:type="dxa"/>
                <w:vAlign w:val="center"/>
              </w:tcPr>
              <w:p w14:paraId="344BD75D" w14:textId="38A5BD50" w:rsidR="00D124A3" w:rsidRPr="00DE346E" w:rsidRDefault="00D124A3" w:rsidP="00D124A3">
                <w:pPr>
                  <w:rPr>
                    <w:rFonts w:cstheme="minorHAnsi"/>
                    <w:b/>
                    <w:bCs/>
                    <w:u w:val="single"/>
                  </w:rPr>
                </w:pPr>
                <w:r>
                  <w:rPr>
                    <w:rStyle w:val="PlaceholderText"/>
                  </w:rPr>
                  <w:t>Total Reviewed</w:t>
                </w:r>
              </w:p>
            </w:tc>
          </w:sdtContent>
        </w:sdt>
      </w:tr>
      <w:tr w:rsidR="00055554" w14:paraId="79D94563" w14:textId="77777777" w:rsidTr="009E70A2">
        <w:trPr>
          <w:cantSplit/>
        </w:trPr>
        <w:tc>
          <w:tcPr>
            <w:tcW w:w="19440" w:type="dxa"/>
            <w:gridSpan w:val="23"/>
            <w:vAlign w:val="center"/>
          </w:tcPr>
          <w:p w14:paraId="2C4B976B" w14:textId="0D53A20D"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Content>
                <w:r>
                  <w:rPr>
                    <w:rStyle w:val="PlaceholderText"/>
                  </w:rPr>
                  <w:t>Enter comments for any deficiencies noted and/or any records where this standard may not be applicable.</w:t>
                </w:r>
              </w:sdtContent>
            </w:sdt>
          </w:p>
        </w:tc>
      </w:tr>
      <w:tr w:rsidR="00DC399D" w14:paraId="1F4C2ED5" w14:textId="55A2DB94" w:rsidTr="009E70A2">
        <w:trPr>
          <w:cantSplit/>
        </w:trPr>
        <w:tc>
          <w:tcPr>
            <w:tcW w:w="4312" w:type="dxa"/>
            <w:shd w:val="clear" w:color="auto" w:fill="E5EAF6"/>
            <w:vAlign w:val="center"/>
          </w:tcPr>
          <w:p w14:paraId="4272B192" w14:textId="77777777" w:rsidR="00DC399D" w:rsidRPr="0045038E" w:rsidRDefault="00DC399D" w:rsidP="00DC399D">
            <w:pPr>
              <w:rPr>
                <w:sz w:val="12"/>
                <w:szCs w:val="12"/>
              </w:rPr>
            </w:pPr>
          </w:p>
          <w:p w14:paraId="732A74C0" w14:textId="300476AE" w:rsidR="00DC399D" w:rsidRPr="00A561C2" w:rsidRDefault="00000000" w:rsidP="00DC399D">
            <w:pPr>
              <w:rPr>
                <w:rFonts w:cstheme="minorHAnsi"/>
                <w:b/>
                <w:bCs/>
              </w:rPr>
            </w:pPr>
            <w:hyperlink w:anchor="Med8B7" w:tooltip="Click to See Full Standard" w:history="1">
              <w:r w:rsidR="00DC399D" w:rsidRPr="00214DAF">
                <w:rPr>
                  <w:rStyle w:val="Hyperlink"/>
                  <w:rFonts w:cstheme="minorHAnsi"/>
                  <w:b/>
                  <w:bCs/>
                </w:rPr>
                <w:t>8-B-7</w:t>
              </w:r>
            </w:hyperlink>
            <w:r w:rsidR="00DC399D" w:rsidRPr="00A561C2">
              <w:rPr>
                <w:rFonts w:cstheme="minorHAnsi"/>
                <w:b/>
                <w:bCs/>
              </w:rPr>
              <w:t xml:space="preserve"> / </w:t>
            </w:r>
            <w:hyperlink w:anchor="Med8B8" w:tooltip="Click to See Full Standard" w:history="1">
              <w:r w:rsidR="00DC399D" w:rsidRPr="00214DAF">
                <w:rPr>
                  <w:rStyle w:val="Hyperlink"/>
                  <w:rFonts w:cstheme="minorHAnsi"/>
                  <w:b/>
                  <w:bCs/>
                </w:rPr>
                <w:t>8-B-8</w:t>
              </w:r>
            </w:hyperlink>
            <w:r w:rsidR="00DC399D" w:rsidRPr="00534738">
              <w:t xml:space="preserve"> </w:t>
            </w:r>
            <w:r w:rsidR="00DC399D">
              <w:t xml:space="preserve">  </w:t>
            </w:r>
            <w:r w:rsidR="00DC399D" w:rsidRPr="00CC680C">
              <w:rPr>
                <w:i/>
                <w:iCs/>
              </w:rPr>
              <w:t>A, B, C-M, C</w:t>
            </w:r>
          </w:p>
          <w:p w14:paraId="3AFEA3EA" w14:textId="0F2713C8" w:rsidR="00DC399D" w:rsidRPr="00D731C6" w:rsidRDefault="00DC399D" w:rsidP="00DC399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55E315DB" w14:textId="683B7AA3" w:rsidR="00DC399D" w:rsidRPr="00DE346E" w:rsidRDefault="00000000" w:rsidP="00FF72B8">
            <w:pPr>
              <w:ind w:left="-96"/>
              <w:rPr>
                <w:rFonts w:cstheme="minorHAnsi"/>
                <w:b/>
                <w:bCs/>
                <w:u w:val="single"/>
              </w:rPr>
            </w:pPr>
            <w:sdt>
              <w:sdtPr>
                <w:rPr>
                  <w:rFonts w:cstheme="minorHAnsi"/>
                  <w:sz w:val="20"/>
                  <w:szCs w:val="20"/>
                </w:rPr>
                <w:id w:val="15397093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575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A6833" w14:textId="03F187AD" w:rsidR="00DC399D" w:rsidRPr="00DE346E" w:rsidRDefault="00000000" w:rsidP="00FF72B8">
            <w:pPr>
              <w:ind w:left="-96"/>
              <w:rPr>
                <w:rFonts w:cstheme="minorHAnsi"/>
                <w:b/>
                <w:bCs/>
                <w:u w:val="single"/>
              </w:rPr>
            </w:pPr>
            <w:sdt>
              <w:sdtPr>
                <w:rPr>
                  <w:rFonts w:cstheme="minorHAnsi"/>
                  <w:sz w:val="20"/>
                  <w:szCs w:val="20"/>
                </w:rPr>
                <w:id w:val="-19259430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4292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0C26C0" w14:textId="33AB95EF" w:rsidR="00DC399D" w:rsidRPr="00DE346E" w:rsidRDefault="00000000" w:rsidP="00FF72B8">
            <w:pPr>
              <w:ind w:left="-96"/>
              <w:rPr>
                <w:rFonts w:cstheme="minorHAnsi"/>
                <w:b/>
                <w:bCs/>
                <w:u w:val="single"/>
              </w:rPr>
            </w:pPr>
            <w:sdt>
              <w:sdtPr>
                <w:rPr>
                  <w:rFonts w:cstheme="minorHAnsi"/>
                  <w:sz w:val="20"/>
                  <w:szCs w:val="20"/>
                </w:rPr>
                <w:id w:val="-13511042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5629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374C65" w14:textId="7E21E520" w:rsidR="00DC399D" w:rsidRPr="00DE346E" w:rsidRDefault="00000000" w:rsidP="00FF72B8">
            <w:pPr>
              <w:ind w:left="-96"/>
              <w:rPr>
                <w:rFonts w:cstheme="minorHAnsi"/>
                <w:b/>
                <w:bCs/>
                <w:u w:val="single"/>
              </w:rPr>
            </w:pPr>
            <w:sdt>
              <w:sdtPr>
                <w:rPr>
                  <w:rFonts w:cstheme="minorHAnsi"/>
                  <w:sz w:val="20"/>
                  <w:szCs w:val="20"/>
                </w:rPr>
                <w:id w:val="10178921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8049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7AA4D1" w14:textId="0855FD91" w:rsidR="00DC399D" w:rsidRPr="00DE346E" w:rsidRDefault="00000000" w:rsidP="00FF72B8">
            <w:pPr>
              <w:ind w:left="-96"/>
              <w:rPr>
                <w:rFonts w:cstheme="minorHAnsi"/>
                <w:b/>
                <w:bCs/>
                <w:u w:val="single"/>
              </w:rPr>
            </w:pPr>
            <w:sdt>
              <w:sdtPr>
                <w:rPr>
                  <w:rFonts w:cstheme="minorHAnsi"/>
                  <w:sz w:val="20"/>
                  <w:szCs w:val="20"/>
                </w:rPr>
                <w:id w:val="-76070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37077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11D5F3" w14:textId="56558DA1" w:rsidR="00DC399D" w:rsidRPr="00DE346E" w:rsidRDefault="00000000" w:rsidP="00FF72B8">
            <w:pPr>
              <w:ind w:left="-96"/>
              <w:rPr>
                <w:rFonts w:cstheme="minorHAnsi"/>
                <w:b/>
                <w:bCs/>
                <w:u w:val="single"/>
              </w:rPr>
            </w:pPr>
            <w:sdt>
              <w:sdtPr>
                <w:rPr>
                  <w:rFonts w:cstheme="minorHAnsi"/>
                  <w:sz w:val="20"/>
                  <w:szCs w:val="20"/>
                </w:rPr>
                <w:id w:val="-11253030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06034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496DAC" w14:textId="46E13443" w:rsidR="00DC399D" w:rsidRPr="00DE346E" w:rsidRDefault="00000000" w:rsidP="00FF72B8">
            <w:pPr>
              <w:ind w:left="-96"/>
              <w:rPr>
                <w:rFonts w:cstheme="minorHAnsi"/>
                <w:b/>
                <w:bCs/>
                <w:u w:val="single"/>
              </w:rPr>
            </w:pPr>
            <w:sdt>
              <w:sdtPr>
                <w:rPr>
                  <w:rFonts w:cstheme="minorHAnsi"/>
                  <w:sz w:val="20"/>
                  <w:szCs w:val="20"/>
                </w:rPr>
                <w:id w:val="9952256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04119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012146" w14:textId="195FEC0D" w:rsidR="00DC399D" w:rsidRPr="00DE346E" w:rsidRDefault="00000000" w:rsidP="00FF72B8">
            <w:pPr>
              <w:ind w:left="-96"/>
              <w:rPr>
                <w:rFonts w:cstheme="minorHAnsi"/>
                <w:b/>
                <w:bCs/>
                <w:u w:val="single"/>
              </w:rPr>
            </w:pPr>
            <w:sdt>
              <w:sdtPr>
                <w:rPr>
                  <w:rFonts w:cstheme="minorHAnsi"/>
                  <w:sz w:val="20"/>
                  <w:szCs w:val="20"/>
                </w:rPr>
                <w:id w:val="5382469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20103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664056" w14:textId="660EAAC9" w:rsidR="00DC399D" w:rsidRPr="00DE346E" w:rsidRDefault="00000000" w:rsidP="00FF72B8">
            <w:pPr>
              <w:ind w:left="-96"/>
              <w:rPr>
                <w:rFonts w:cstheme="minorHAnsi"/>
                <w:b/>
                <w:bCs/>
                <w:u w:val="single"/>
              </w:rPr>
            </w:pPr>
            <w:sdt>
              <w:sdtPr>
                <w:rPr>
                  <w:rFonts w:cstheme="minorHAnsi"/>
                  <w:sz w:val="20"/>
                  <w:szCs w:val="20"/>
                </w:rPr>
                <w:id w:val="-6366425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1856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BF0F24" w14:textId="29C721A8" w:rsidR="00DC399D" w:rsidRPr="00DE346E" w:rsidRDefault="00000000" w:rsidP="00FF72B8">
            <w:pPr>
              <w:ind w:left="-96"/>
              <w:rPr>
                <w:rFonts w:cstheme="minorHAnsi"/>
                <w:b/>
                <w:bCs/>
                <w:u w:val="single"/>
              </w:rPr>
            </w:pPr>
            <w:sdt>
              <w:sdtPr>
                <w:rPr>
                  <w:rFonts w:cstheme="minorHAnsi"/>
                  <w:sz w:val="20"/>
                  <w:szCs w:val="20"/>
                </w:rPr>
                <w:id w:val="14074211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81040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B4A122" w14:textId="2FD7F472" w:rsidR="00DC399D" w:rsidRPr="00DE346E" w:rsidRDefault="00000000" w:rsidP="00FF72B8">
            <w:pPr>
              <w:ind w:left="-96"/>
              <w:rPr>
                <w:rFonts w:cstheme="minorHAnsi"/>
                <w:b/>
                <w:bCs/>
                <w:u w:val="single"/>
              </w:rPr>
            </w:pPr>
            <w:sdt>
              <w:sdtPr>
                <w:rPr>
                  <w:rFonts w:cstheme="minorHAnsi"/>
                  <w:sz w:val="20"/>
                  <w:szCs w:val="20"/>
                </w:rPr>
                <w:id w:val="4192226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0931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967303" w14:textId="074643E9" w:rsidR="00DC399D" w:rsidRPr="00DE346E" w:rsidRDefault="00000000" w:rsidP="00FF72B8">
            <w:pPr>
              <w:ind w:left="-96"/>
              <w:rPr>
                <w:rFonts w:cstheme="minorHAnsi"/>
                <w:b/>
                <w:bCs/>
                <w:u w:val="single"/>
              </w:rPr>
            </w:pPr>
            <w:sdt>
              <w:sdtPr>
                <w:rPr>
                  <w:rFonts w:cstheme="minorHAnsi"/>
                  <w:sz w:val="20"/>
                  <w:szCs w:val="20"/>
                </w:rPr>
                <w:id w:val="-4444715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27630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C715E1" w14:textId="7332C41E" w:rsidR="00DC399D" w:rsidRPr="00DE346E" w:rsidRDefault="00000000" w:rsidP="00FF72B8">
            <w:pPr>
              <w:ind w:left="-96"/>
              <w:rPr>
                <w:rFonts w:cstheme="minorHAnsi"/>
                <w:b/>
                <w:bCs/>
                <w:u w:val="single"/>
              </w:rPr>
            </w:pPr>
            <w:sdt>
              <w:sdtPr>
                <w:rPr>
                  <w:rFonts w:cstheme="minorHAnsi"/>
                  <w:sz w:val="20"/>
                  <w:szCs w:val="20"/>
                </w:rPr>
                <w:id w:val="10093354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32507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9F1FC5" w14:textId="228484B3" w:rsidR="00DC399D" w:rsidRPr="00DE346E" w:rsidRDefault="00000000" w:rsidP="00FF72B8">
            <w:pPr>
              <w:ind w:left="-96"/>
              <w:rPr>
                <w:rFonts w:cstheme="minorHAnsi"/>
                <w:b/>
                <w:bCs/>
                <w:u w:val="single"/>
              </w:rPr>
            </w:pPr>
            <w:sdt>
              <w:sdtPr>
                <w:rPr>
                  <w:rFonts w:cstheme="minorHAnsi"/>
                  <w:sz w:val="20"/>
                  <w:szCs w:val="20"/>
                </w:rPr>
                <w:id w:val="15565086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1389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92A9E5" w14:textId="7F565FF3" w:rsidR="00DC399D" w:rsidRPr="00DE346E" w:rsidRDefault="00000000" w:rsidP="00FF72B8">
            <w:pPr>
              <w:ind w:left="-96"/>
              <w:rPr>
                <w:rFonts w:cstheme="minorHAnsi"/>
                <w:b/>
                <w:bCs/>
                <w:u w:val="single"/>
              </w:rPr>
            </w:pPr>
            <w:sdt>
              <w:sdtPr>
                <w:rPr>
                  <w:rFonts w:cstheme="minorHAnsi"/>
                  <w:sz w:val="20"/>
                  <w:szCs w:val="20"/>
                </w:rPr>
                <w:id w:val="-20424356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65184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8CB485" w14:textId="160D75E7" w:rsidR="00DC399D" w:rsidRPr="00DE346E" w:rsidRDefault="00000000" w:rsidP="00FF72B8">
            <w:pPr>
              <w:ind w:left="-96"/>
              <w:rPr>
                <w:rFonts w:cstheme="minorHAnsi"/>
                <w:b/>
                <w:bCs/>
                <w:u w:val="single"/>
              </w:rPr>
            </w:pPr>
            <w:sdt>
              <w:sdtPr>
                <w:rPr>
                  <w:rFonts w:cstheme="minorHAnsi"/>
                  <w:sz w:val="20"/>
                  <w:szCs w:val="20"/>
                </w:rPr>
                <w:id w:val="-5449835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46332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F635BF" w14:textId="1DC6E5AA" w:rsidR="00DC399D" w:rsidRPr="00DE346E" w:rsidRDefault="00000000" w:rsidP="00FF72B8">
            <w:pPr>
              <w:ind w:left="-96"/>
              <w:rPr>
                <w:rFonts w:cstheme="minorHAnsi"/>
                <w:b/>
                <w:bCs/>
                <w:u w:val="single"/>
              </w:rPr>
            </w:pPr>
            <w:sdt>
              <w:sdtPr>
                <w:rPr>
                  <w:rFonts w:cstheme="minorHAnsi"/>
                  <w:sz w:val="20"/>
                  <w:szCs w:val="20"/>
                </w:rPr>
                <w:id w:val="4029525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341520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478BBBA" w14:textId="12913FF7" w:rsidR="00DC399D" w:rsidRPr="00DE346E" w:rsidRDefault="00000000" w:rsidP="00FF72B8">
            <w:pPr>
              <w:ind w:left="-96"/>
              <w:rPr>
                <w:rFonts w:cstheme="minorHAnsi"/>
                <w:b/>
                <w:bCs/>
                <w:u w:val="single"/>
              </w:rPr>
            </w:pPr>
            <w:sdt>
              <w:sdtPr>
                <w:rPr>
                  <w:rFonts w:cstheme="minorHAnsi"/>
                  <w:sz w:val="20"/>
                  <w:szCs w:val="20"/>
                </w:rPr>
                <w:id w:val="18193784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7214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C69228" w14:textId="095DE921" w:rsidR="00DC399D" w:rsidRPr="00DE346E" w:rsidRDefault="00000000" w:rsidP="00FF72B8">
            <w:pPr>
              <w:ind w:left="-96"/>
              <w:rPr>
                <w:rFonts w:cstheme="minorHAnsi"/>
                <w:b/>
                <w:bCs/>
                <w:u w:val="single"/>
              </w:rPr>
            </w:pPr>
            <w:sdt>
              <w:sdtPr>
                <w:rPr>
                  <w:rFonts w:cstheme="minorHAnsi"/>
                  <w:sz w:val="20"/>
                  <w:szCs w:val="20"/>
                </w:rPr>
                <w:id w:val="16472391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8466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E1DC3A" w14:textId="0E4D5D9B" w:rsidR="00DC399D" w:rsidRPr="00DE346E" w:rsidRDefault="00000000" w:rsidP="00FF72B8">
            <w:pPr>
              <w:ind w:left="-96"/>
              <w:rPr>
                <w:rFonts w:cstheme="minorHAnsi"/>
                <w:b/>
                <w:bCs/>
                <w:u w:val="single"/>
              </w:rPr>
            </w:pPr>
            <w:sdt>
              <w:sdtPr>
                <w:rPr>
                  <w:rFonts w:cstheme="minorHAnsi"/>
                  <w:sz w:val="20"/>
                  <w:szCs w:val="20"/>
                </w:rPr>
                <w:id w:val="7788460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50050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19799627"/>
            <w:placeholder>
              <w:docPart w:val="0E7D7DF2350440F1A6401622E1E5CCB4"/>
            </w:placeholder>
            <w:showingPlcHdr/>
          </w:sdtPr>
          <w:sdtContent>
            <w:tc>
              <w:tcPr>
                <w:tcW w:w="1158" w:type="dxa"/>
                <w:shd w:val="clear" w:color="auto" w:fill="E5EAF6"/>
                <w:vAlign w:val="center"/>
              </w:tcPr>
              <w:p w14:paraId="35CA72CA" w14:textId="21470F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66015420"/>
            <w:placeholder>
              <w:docPart w:val="B91150C047D74011B59A4471E3E460A2"/>
            </w:placeholder>
            <w:showingPlcHdr/>
          </w:sdtPr>
          <w:sdtContent>
            <w:tc>
              <w:tcPr>
                <w:tcW w:w="2270" w:type="dxa"/>
                <w:shd w:val="clear" w:color="auto" w:fill="E5EAF6"/>
                <w:vAlign w:val="center"/>
              </w:tcPr>
              <w:p w14:paraId="32A2816E" w14:textId="2CA4C06B" w:rsidR="00DC399D" w:rsidRPr="00DE346E" w:rsidRDefault="00DC399D" w:rsidP="00DC399D">
                <w:pPr>
                  <w:rPr>
                    <w:rFonts w:cstheme="minorHAnsi"/>
                    <w:b/>
                    <w:bCs/>
                    <w:u w:val="single"/>
                  </w:rPr>
                </w:pPr>
                <w:r>
                  <w:rPr>
                    <w:rStyle w:val="PlaceholderText"/>
                  </w:rPr>
                  <w:t>Total Reviewed</w:t>
                </w:r>
              </w:p>
            </w:tc>
          </w:sdtContent>
        </w:sdt>
      </w:tr>
      <w:tr w:rsidR="00055554" w14:paraId="70011AA1" w14:textId="77777777" w:rsidTr="009E70A2">
        <w:trPr>
          <w:cantSplit/>
        </w:trPr>
        <w:tc>
          <w:tcPr>
            <w:tcW w:w="19440" w:type="dxa"/>
            <w:gridSpan w:val="23"/>
            <w:shd w:val="clear" w:color="auto" w:fill="E5EAF6"/>
            <w:vAlign w:val="center"/>
          </w:tcPr>
          <w:p w14:paraId="38C6C9A9" w14:textId="074368AF"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Content>
                <w:r>
                  <w:rPr>
                    <w:rStyle w:val="PlaceholderText"/>
                  </w:rPr>
                  <w:t>Enter comments for any deficiencies noted and/or any records where this standard may not be applicable.</w:t>
                </w:r>
              </w:sdtContent>
            </w:sdt>
          </w:p>
        </w:tc>
      </w:tr>
      <w:tr w:rsidR="00DC399D" w14:paraId="6D285353" w14:textId="2FA2FE29" w:rsidTr="00DD227F">
        <w:trPr>
          <w:cantSplit/>
        </w:trPr>
        <w:tc>
          <w:tcPr>
            <w:tcW w:w="4312" w:type="dxa"/>
            <w:shd w:val="clear" w:color="auto" w:fill="E5EAF6"/>
            <w:vAlign w:val="center"/>
          </w:tcPr>
          <w:p w14:paraId="04DD4307" w14:textId="77777777" w:rsidR="00DC399D" w:rsidRPr="0045038E" w:rsidRDefault="00DC399D" w:rsidP="00DC399D">
            <w:pPr>
              <w:rPr>
                <w:sz w:val="12"/>
                <w:szCs w:val="12"/>
              </w:rPr>
            </w:pPr>
          </w:p>
          <w:p w14:paraId="5F5FB0D0" w14:textId="347CD94B" w:rsidR="00DC399D" w:rsidRPr="00A561C2" w:rsidRDefault="00000000" w:rsidP="00DC399D">
            <w:pPr>
              <w:rPr>
                <w:rFonts w:cstheme="minorHAnsi"/>
                <w:b/>
                <w:bCs/>
              </w:rPr>
            </w:pPr>
            <w:hyperlink w:anchor="Med8B8" w:tooltip="Click to See Full Standard" w:history="1">
              <w:r w:rsidR="00DC399D" w:rsidRPr="00214DAF">
                <w:rPr>
                  <w:rStyle w:val="Hyperlink"/>
                  <w:rFonts w:cstheme="minorHAnsi"/>
                  <w:b/>
                  <w:bCs/>
                </w:rPr>
                <w:t>8-B-8</w:t>
              </w:r>
            </w:hyperlink>
            <w:r w:rsidR="00DC399D" w:rsidRPr="00A561C2">
              <w:rPr>
                <w:rFonts w:cstheme="minorHAnsi"/>
                <w:b/>
                <w:bCs/>
              </w:rPr>
              <w:t xml:space="preserve"> / </w:t>
            </w:r>
            <w:hyperlink w:anchor="Med8B13" w:tooltip="Click to See Full Standard" w:history="1">
              <w:r w:rsidR="00DC399D" w:rsidRPr="00214DAF">
                <w:rPr>
                  <w:rStyle w:val="Hyperlink"/>
                  <w:rFonts w:cstheme="minorHAnsi"/>
                  <w:b/>
                  <w:bCs/>
                </w:rPr>
                <w:t>8-B-13</w:t>
              </w:r>
            </w:hyperlink>
            <w:r w:rsidR="00DC399D" w:rsidRPr="00534738">
              <w:t xml:space="preserve"> </w:t>
            </w:r>
            <w:r w:rsidR="00DC399D">
              <w:t xml:space="preserve">  </w:t>
            </w:r>
            <w:bookmarkStart w:id="9" w:name="MedWorksheet2"/>
            <w:r w:rsidR="00DC399D" w:rsidRPr="00CC680C">
              <w:rPr>
                <w:i/>
                <w:iCs/>
              </w:rPr>
              <w:t>A, B, C-M, C</w:t>
            </w:r>
            <w:bookmarkEnd w:id="9"/>
          </w:p>
          <w:p w14:paraId="445BF2AE" w14:textId="0B457097" w:rsidR="00DC399D" w:rsidRPr="00D731C6" w:rsidRDefault="00DC399D" w:rsidP="00DC399D">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1679D481" w14:textId="6805BE3D" w:rsidR="00DC399D" w:rsidRPr="00DE346E" w:rsidRDefault="00000000" w:rsidP="00FF72B8">
            <w:pPr>
              <w:ind w:left="-96"/>
              <w:rPr>
                <w:rFonts w:cstheme="minorHAnsi"/>
                <w:b/>
                <w:bCs/>
                <w:u w:val="single"/>
              </w:rPr>
            </w:pPr>
            <w:sdt>
              <w:sdtPr>
                <w:rPr>
                  <w:rFonts w:cstheme="minorHAnsi"/>
                  <w:sz w:val="20"/>
                  <w:szCs w:val="20"/>
                </w:rPr>
                <w:id w:val="10988313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65023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DA23CA" w14:textId="63841351" w:rsidR="00DC399D" w:rsidRPr="00DE346E" w:rsidRDefault="00000000" w:rsidP="00FF72B8">
            <w:pPr>
              <w:ind w:left="-96"/>
              <w:rPr>
                <w:rFonts w:cstheme="minorHAnsi"/>
                <w:b/>
                <w:bCs/>
                <w:u w:val="single"/>
              </w:rPr>
            </w:pPr>
            <w:sdt>
              <w:sdtPr>
                <w:rPr>
                  <w:rFonts w:cstheme="minorHAnsi"/>
                  <w:sz w:val="20"/>
                  <w:szCs w:val="20"/>
                </w:rPr>
                <w:id w:val="-8346120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0484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9BEECB" w14:textId="4AF65577" w:rsidR="00DC399D" w:rsidRPr="00DE346E" w:rsidRDefault="00000000" w:rsidP="00FF72B8">
            <w:pPr>
              <w:ind w:left="-96"/>
              <w:rPr>
                <w:rFonts w:cstheme="minorHAnsi"/>
                <w:b/>
                <w:bCs/>
                <w:u w:val="single"/>
              </w:rPr>
            </w:pPr>
            <w:sdt>
              <w:sdtPr>
                <w:rPr>
                  <w:rFonts w:cstheme="minorHAnsi"/>
                  <w:sz w:val="20"/>
                  <w:szCs w:val="20"/>
                </w:rPr>
                <w:id w:val="-801361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1384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24EFF5" w14:textId="52189672" w:rsidR="00DC399D" w:rsidRPr="00DE346E" w:rsidRDefault="00000000" w:rsidP="00FF72B8">
            <w:pPr>
              <w:ind w:left="-96"/>
              <w:rPr>
                <w:rFonts w:cstheme="minorHAnsi"/>
                <w:b/>
                <w:bCs/>
                <w:u w:val="single"/>
              </w:rPr>
            </w:pPr>
            <w:sdt>
              <w:sdtPr>
                <w:rPr>
                  <w:rFonts w:cstheme="minorHAnsi"/>
                  <w:sz w:val="20"/>
                  <w:szCs w:val="20"/>
                </w:rPr>
                <w:id w:val="12795297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37317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1680EA" w14:textId="0B8F12ED" w:rsidR="00DC399D" w:rsidRPr="00DE346E" w:rsidRDefault="00000000" w:rsidP="00FF72B8">
            <w:pPr>
              <w:ind w:left="-96"/>
              <w:rPr>
                <w:rFonts w:cstheme="minorHAnsi"/>
                <w:b/>
                <w:bCs/>
                <w:u w:val="single"/>
              </w:rPr>
            </w:pPr>
            <w:sdt>
              <w:sdtPr>
                <w:rPr>
                  <w:rFonts w:cstheme="minorHAnsi"/>
                  <w:sz w:val="20"/>
                  <w:szCs w:val="20"/>
                </w:rPr>
                <w:id w:val="-6055034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2645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5C74F7" w14:textId="42F5BD4F" w:rsidR="00DC399D" w:rsidRPr="00DE346E" w:rsidRDefault="00000000" w:rsidP="00FF72B8">
            <w:pPr>
              <w:ind w:left="-96"/>
              <w:rPr>
                <w:rFonts w:cstheme="minorHAnsi"/>
                <w:b/>
                <w:bCs/>
                <w:u w:val="single"/>
              </w:rPr>
            </w:pPr>
            <w:sdt>
              <w:sdtPr>
                <w:rPr>
                  <w:rFonts w:cstheme="minorHAnsi"/>
                  <w:sz w:val="20"/>
                  <w:szCs w:val="20"/>
                </w:rPr>
                <w:id w:val="-18531763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48701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FFE70B" w14:textId="414E60BB" w:rsidR="00DC399D" w:rsidRPr="00DE346E" w:rsidRDefault="00000000" w:rsidP="00FF72B8">
            <w:pPr>
              <w:ind w:left="-96"/>
              <w:rPr>
                <w:rFonts w:cstheme="minorHAnsi"/>
                <w:b/>
                <w:bCs/>
                <w:u w:val="single"/>
              </w:rPr>
            </w:pPr>
            <w:sdt>
              <w:sdtPr>
                <w:rPr>
                  <w:rFonts w:cstheme="minorHAnsi"/>
                  <w:sz w:val="20"/>
                  <w:szCs w:val="20"/>
                </w:rPr>
                <w:id w:val="10034733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94407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4F7D7E" w14:textId="0FA98F89" w:rsidR="00DC399D" w:rsidRPr="00DE346E" w:rsidRDefault="00000000" w:rsidP="00FF72B8">
            <w:pPr>
              <w:ind w:left="-96"/>
              <w:rPr>
                <w:rFonts w:cstheme="minorHAnsi"/>
                <w:b/>
                <w:bCs/>
                <w:u w:val="single"/>
              </w:rPr>
            </w:pPr>
            <w:sdt>
              <w:sdtPr>
                <w:rPr>
                  <w:rFonts w:cstheme="minorHAnsi"/>
                  <w:sz w:val="20"/>
                  <w:szCs w:val="20"/>
                </w:rPr>
                <w:id w:val="-16220637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9513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8E339A" w14:textId="021157A9" w:rsidR="00DC399D" w:rsidRPr="00DE346E" w:rsidRDefault="00000000" w:rsidP="00FF72B8">
            <w:pPr>
              <w:ind w:left="-96"/>
              <w:rPr>
                <w:rFonts w:cstheme="minorHAnsi"/>
                <w:b/>
                <w:bCs/>
                <w:u w:val="single"/>
              </w:rPr>
            </w:pPr>
            <w:sdt>
              <w:sdtPr>
                <w:rPr>
                  <w:rFonts w:cstheme="minorHAnsi"/>
                  <w:sz w:val="20"/>
                  <w:szCs w:val="20"/>
                </w:rPr>
                <w:id w:val="6466307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6078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5E52EB" w14:textId="192EB7A1" w:rsidR="00DC399D" w:rsidRPr="00DE346E" w:rsidRDefault="00000000" w:rsidP="00FF72B8">
            <w:pPr>
              <w:ind w:left="-96"/>
              <w:rPr>
                <w:rFonts w:cstheme="minorHAnsi"/>
                <w:b/>
                <w:bCs/>
                <w:u w:val="single"/>
              </w:rPr>
            </w:pPr>
            <w:sdt>
              <w:sdtPr>
                <w:rPr>
                  <w:rFonts w:cstheme="minorHAnsi"/>
                  <w:sz w:val="20"/>
                  <w:szCs w:val="20"/>
                </w:rPr>
                <w:id w:val="-5372777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4229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9FCF26" w14:textId="71D87F4C" w:rsidR="00DC399D" w:rsidRPr="00DE346E" w:rsidRDefault="00000000" w:rsidP="00FF72B8">
            <w:pPr>
              <w:ind w:left="-96"/>
              <w:rPr>
                <w:rFonts w:cstheme="minorHAnsi"/>
                <w:b/>
                <w:bCs/>
                <w:u w:val="single"/>
              </w:rPr>
            </w:pPr>
            <w:sdt>
              <w:sdtPr>
                <w:rPr>
                  <w:rFonts w:cstheme="minorHAnsi"/>
                  <w:sz w:val="20"/>
                  <w:szCs w:val="20"/>
                </w:rPr>
                <w:id w:val="19703201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59897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DAAD1D" w14:textId="1B8B3EB1" w:rsidR="00DC399D" w:rsidRPr="00DE346E" w:rsidRDefault="00000000" w:rsidP="00FF72B8">
            <w:pPr>
              <w:ind w:left="-96"/>
              <w:rPr>
                <w:rFonts w:cstheme="minorHAnsi"/>
                <w:b/>
                <w:bCs/>
                <w:u w:val="single"/>
              </w:rPr>
            </w:pPr>
            <w:sdt>
              <w:sdtPr>
                <w:rPr>
                  <w:rFonts w:cstheme="minorHAnsi"/>
                  <w:sz w:val="20"/>
                  <w:szCs w:val="20"/>
                </w:rPr>
                <w:id w:val="2651196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09504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2FEFE1" w14:textId="1B604254" w:rsidR="00DC399D" w:rsidRPr="00DE346E" w:rsidRDefault="00000000" w:rsidP="00FF72B8">
            <w:pPr>
              <w:ind w:left="-96"/>
              <w:rPr>
                <w:rFonts w:cstheme="minorHAnsi"/>
                <w:b/>
                <w:bCs/>
                <w:u w:val="single"/>
              </w:rPr>
            </w:pPr>
            <w:sdt>
              <w:sdtPr>
                <w:rPr>
                  <w:rFonts w:cstheme="minorHAnsi"/>
                  <w:sz w:val="20"/>
                  <w:szCs w:val="20"/>
                </w:rPr>
                <w:id w:val="-1788165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986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24303" w14:textId="735C6FE0" w:rsidR="00DC399D" w:rsidRPr="00DE346E" w:rsidRDefault="00000000" w:rsidP="00FF72B8">
            <w:pPr>
              <w:ind w:left="-96"/>
              <w:rPr>
                <w:rFonts w:cstheme="minorHAnsi"/>
                <w:b/>
                <w:bCs/>
                <w:u w:val="single"/>
              </w:rPr>
            </w:pPr>
            <w:sdt>
              <w:sdtPr>
                <w:rPr>
                  <w:rFonts w:cstheme="minorHAnsi"/>
                  <w:sz w:val="20"/>
                  <w:szCs w:val="20"/>
                </w:rPr>
                <w:id w:val="937504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9019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A18D60" w14:textId="2817FCAD" w:rsidR="00DC399D" w:rsidRPr="00DE346E" w:rsidRDefault="00000000" w:rsidP="00FF72B8">
            <w:pPr>
              <w:ind w:left="-96"/>
              <w:rPr>
                <w:rFonts w:cstheme="minorHAnsi"/>
                <w:b/>
                <w:bCs/>
                <w:u w:val="single"/>
              </w:rPr>
            </w:pPr>
            <w:sdt>
              <w:sdtPr>
                <w:rPr>
                  <w:rFonts w:cstheme="minorHAnsi"/>
                  <w:sz w:val="20"/>
                  <w:szCs w:val="20"/>
                </w:rPr>
                <w:id w:val="1847919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506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B97A0F" w14:textId="52B72A7A" w:rsidR="00DC399D" w:rsidRPr="00DE346E" w:rsidRDefault="00000000" w:rsidP="00FF72B8">
            <w:pPr>
              <w:ind w:left="-96"/>
              <w:rPr>
                <w:rFonts w:cstheme="minorHAnsi"/>
                <w:b/>
                <w:bCs/>
                <w:u w:val="single"/>
              </w:rPr>
            </w:pPr>
            <w:sdt>
              <w:sdtPr>
                <w:rPr>
                  <w:rFonts w:cstheme="minorHAnsi"/>
                  <w:sz w:val="20"/>
                  <w:szCs w:val="20"/>
                </w:rPr>
                <w:id w:val="-6758911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2203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8C77A6" w14:textId="5C5730BE" w:rsidR="00DC399D" w:rsidRPr="00DE346E" w:rsidRDefault="00000000" w:rsidP="00FF72B8">
            <w:pPr>
              <w:ind w:left="-96"/>
              <w:rPr>
                <w:rFonts w:cstheme="minorHAnsi"/>
                <w:b/>
                <w:bCs/>
                <w:u w:val="single"/>
              </w:rPr>
            </w:pPr>
            <w:sdt>
              <w:sdtPr>
                <w:rPr>
                  <w:rFonts w:cstheme="minorHAnsi"/>
                  <w:sz w:val="20"/>
                  <w:szCs w:val="20"/>
                </w:rPr>
                <w:id w:val="7515448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60440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D71237" w14:textId="5DF76C4E" w:rsidR="00DC399D" w:rsidRPr="00DE346E" w:rsidRDefault="00000000" w:rsidP="00FF72B8">
            <w:pPr>
              <w:ind w:left="-96"/>
              <w:rPr>
                <w:rFonts w:cstheme="minorHAnsi"/>
                <w:b/>
                <w:bCs/>
                <w:u w:val="single"/>
              </w:rPr>
            </w:pPr>
            <w:sdt>
              <w:sdtPr>
                <w:rPr>
                  <w:rFonts w:cstheme="minorHAnsi"/>
                  <w:sz w:val="20"/>
                  <w:szCs w:val="20"/>
                </w:rPr>
                <w:id w:val="-16451880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228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E2AC02" w14:textId="55DA23C3" w:rsidR="00DC399D" w:rsidRPr="00DE346E" w:rsidRDefault="00000000" w:rsidP="00FF72B8">
            <w:pPr>
              <w:ind w:left="-96"/>
              <w:rPr>
                <w:rFonts w:cstheme="minorHAnsi"/>
                <w:b/>
                <w:bCs/>
                <w:u w:val="single"/>
              </w:rPr>
            </w:pPr>
            <w:sdt>
              <w:sdtPr>
                <w:rPr>
                  <w:rFonts w:cstheme="minorHAnsi"/>
                  <w:sz w:val="20"/>
                  <w:szCs w:val="20"/>
                </w:rPr>
                <w:id w:val="11231164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68841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EDB560" w14:textId="0553ACC2" w:rsidR="00DC399D" w:rsidRPr="00DE346E" w:rsidRDefault="00000000" w:rsidP="00FF72B8">
            <w:pPr>
              <w:ind w:left="-96"/>
              <w:rPr>
                <w:rFonts w:cstheme="minorHAnsi"/>
                <w:b/>
                <w:bCs/>
                <w:u w:val="single"/>
              </w:rPr>
            </w:pPr>
            <w:sdt>
              <w:sdtPr>
                <w:rPr>
                  <w:rFonts w:cstheme="minorHAnsi"/>
                  <w:sz w:val="20"/>
                  <w:szCs w:val="20"/>
                </w:rPr>
                <w:id w:val="-17643033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93174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81867824"/>
            <w:placeholder>
              <w:docPart w:val="CE2CA99EFD0B45299E756BF4D1522A81"/>
            </w:placeholder>
            <w:showingPlcHdr/>
          </w:sdtPr>
          <w:sdtContent>
            <w:tc>
              <w:tcPr>
                <w:tcW w:w="1158" w:type="dxa"/>
                <w:shd w:val="clear" w:color="auto" w:fill="E5EAF6"/>
                <w:vAlign w:val="center"/>
              </w:tcPr>
              <w:p w14:paraId="7053E5E2" w14:textId="691B598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54688099"/>
            <w:placeholder>
              <w:docPart w:val="25708F8EDA504F58A3BF5AA522EEBE48"/>
            </w:placeholder>
            <w:showingPlcHdr/>
          </w:sdtPr>
          <w:sdtContent>
            <w:tc>
              <w:tcPr>
                <w:tcW w:w="2270" w:type="dxa"/>
                <w:shd w:val="clear" w:color="auto" w:fill="E5EAF6"/>
                <w:vAlign w:val="center"/>
              </w:tcPr>
              <w:p w14:paraId="5DA71047" w14:textId="26887324" w:rsidR="00DC399D" w:rsidRPr="00DE346E" w:rsidRDefault="00DC399D" w:rsidP="00DC399D">
                <w:pPr>
                  <w:rPr>
                    <w:rFonts w:cstheme="minorHAnsi"/>
                    <w:b/>
                    <w:bCs/>
                    <w:u w:val="single"/>
                  </w:rPr>
                </w:pPr>
                <w:r>
                  <w:rPr>
                    <w:rStyle w:val="PlaceholderText"/>
                  </w:rPr>
                  <w:t>Total Reviewed</w:t>
                </w:r>
              </w:p>
            </w:tc>
          </w:sdtContent>
        </w:sdt>
      </w:tr>
      <w:tr w:rsidR="00055554" w14:paraId="4C334CBE" w14:textId="77777777" w:rsidTr="00DD227F">
        <w:trPr>
          <w:cantSplit/>
        </w:trPr>
        <w:tc>
          <w:tcPr>
            <w:tcW w:w="19440" w:type="dxa"/>
            <w:gridSpan w:val="23"/>
            <w:shd w:val="clear" w:color="auto" w:fill="E5EAF6"/>
            <w:vAlign w:val="center"/>
          </w:tcPr>
          <w:p w14:paraId="39096711" w14:textId="7E63416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Content>
                <w:r>
                  <w:rPr>
                    <w:rStyle w:val="PlaceholderText"/>
                  </w:rPr>
                  <w:t>Enter comments for any deficiencies noted and/or any records where this standard may not be applicable.</w:t>
                </w:r>
              </w:sdtContent>
            </w:sdt>
          </w:p>
        </w:tc>
      </w:tr>
      <w:tr w:rsidR="00DC399D" w14:paraId="7AD6B79E" w14:textId="32BD1C82" w:rsidTr="00DD227F">
        <w:trPr>
          <w:cantSplit/>
        </w:trPr>
        <w:tc>
          <w:tcPr>
            <w:tcW w:w="4312" w:type="dxa"/>
            <w:vAlign w:val="center"/>
          </w:tcPr>
          <w:p w14:paraId="2377C416" w14:textId="77777777" w:rsidR="00DC399D" w:rsidRPr="0045038E" w:rsidRDefault="00DC399D" w:rsidP="00DC399D">
            <w:pPr>
              <w:rPr>
                <w:sz w:val="12"/>
                <w:szCs w:val="12"/>
              </w:rPr>
            </w:pPr>
          </w:p>
          <w:p w14:paraId="7042424E" w14:textId="079C509C" w:rsidR="00DC399D" w:rsidRPr="00A561C2" w:rsidRDefault="00000000" w:rsidP="00DC399D">
            <w:pPr>
              <w:rPr>
                <w:rFonts w:cstheme="minorHAnsi"/>
                <w:b/>
                <w:bCs/>
              </w:rPr>
            </w:pPr>
            <w:hyperlink w:anchor="Med8B10" w:tooltip="Click to See Full Standard" w:history="1">
              <w:r w:rsidR="00DC399D" w:rsidRPr="00214DAF" w:rsidDel="00842DA9">
                <w:rPr>
                  <w:rStyle w:val="Hyperlink"/>
                  <w:rFonts w:cstheme="minorHAnsi"/>
                  <w:b/>
                  <w:bCs/>
                </w:rPr>
                <w:t>8-B-</w:t>
              </w:r>
              <w:r w:rsidR="00DC399D">
                <w:rPr>
                  <w:rStyle w:val="Hyperlink"/>
                  <w:rFonts w:cstheme="minorHAnsi"/>
                  <w:b/>
                  <w:bCs/>
                </w:rPr>
                <w:t>10</w:t>
              </w:r>
            </w:hyperlink>
            <w:r w:rsidR="00DC399D" w:rsidRPr="00534738">
              <w:t xml:space="preserve"> </w:t>
            </w:r>
            <w:r w:rsidR="00DC399D">
              <w:t xml:space="preserve">  </w:t>
            </w:r>
            <w:r w:rsidR="00DC399D" w:rsidRPr="00CC680C">
              <w:rPr>
                <w:i/>
                <w:iCs/>
              </w:rPr>
              <w:t>A, B, C-M, C</w:t>
            </w:r>
          </w:p>
          <w:p w14:paraId="19166536" w14:textId="573B88E7" w:rsidR="00DC399D" w:rsidRPr="00D731C6" w:rsidRDefault="00DC399D" w:rsidP="00DC399D">
            <w:pPr>
              <w:rPr>
                <w:rFonts w:cstheme="minorHAnsi"/>
              </w:rPr>
            </w:pPr>
            <w:r>
              <w:rPr>
                <w:rFonts w:cstheme="minorHAnsi"/>
              </w:rPr>
              <w:t>Pre-op b</w:t>
            </w:r>
            <w:r w:rsidRPr="00AC5C26">
              <w:rPr>
                <w:rFonts w:cstheme="minorHAnsi"/>
              </w:rPr>
              <w:t>lood pressure, pulse, respiration</w:t>
            </w:r>
            <w:r>
              <w:rPr>
                <w:rFonts w:cstheme="minorHAnsi"/>
              </w:rPr>
              <w:t>s,</w:t>
            </w:r>
            <w:r w:rsidRPr="00AC5C26">
              <w:rPr>
                <w:rFonts w:cstheme="minorHAnsi"/>
              </w:rPr>
              <w:t xml:space="preserve"> and temperature</w:t>
            </w:r>
            <w:r>
              <w:rPr>
                <w:rFonts w:cstheme="minorHAnsi"/>
              </w:rPr>
              <w:t>.</w:t>
            </w:r>
          </w:p>
        </w:tc>
        <w:tc>
          <w:tcPr>
            <w:tcW w:w="585" w:type="dxa"/>
            <w:vAlign w:val="center"/>
          </w:tcPr>
          <w:p w14:paraId="0B359606" w14:textId="302D6272" w:rsidR="00DC399D" w:rsidRPr="00DE346E" w:rsidRDefault="00000000" w:rsidP="00FF72B8">
            <w:pPr>
              <w:ind w:left="-96"/>
              <w:rPr>
                <w:rFonts w:cstheme="minorHAnsi"/>
                <w:b/>
                <w:bCs/>
                <w:u w:val="single"/>
              </w:rPr>
            </w:pPr>
            <w:sdt>
              <w:sdtPr>
                <w:rPr>
                  <w:rFonts w:cstheme="minorHAnsi"/>
                  <w:sz w:val="20"/>
                  <w:szCs w:val="20"/>
                </w:rPr>
                <w:id w:val="-14628783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35226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C909A5" w14:textId="7A462E20" w:rsidR="00DC399D" w:rsidRPr="00DE346E" w:rsidRDefault="00000000" w:rsidP="00FF72B8">
            <w:pPr>
              <w:ind w:left="-96"/>
              <w:rPr>
                <w:rFonts w:cstheme="minorHAnsi"/>
                <w:b/>
                <w:bCs/>
                <w:u w:val="single"/>
              </w:rPr>
            </w:pPr>
            <w:sdt>
              <w:sdtPr>
                <w:rPr>
                  <w:rFonts w:cstheme="minorHAnsi"/>
                  <w:sz w:val="20"/>
                  <w:szCs w:val="20"/>
                </w:rPr>
                <w:id w:val="-13385370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6973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83D1E3" w14:textId="66EA6D2D" w:rsidR="00DC399D" w:rsidRPr="00DE346E" w:rsidRDefault="00000000" w:rsidP="00FF72B8">
            <w:pPr>
              <w:ind w:left="-96"/>
              <w:rPr>
                <w:rFonts w:cstheme="minorHAnsi"/>
                <w:b/>
                <w:bCs/>
                <w:u w:val="single"/>
              </w:rPr>
            </w:pPr>
            <w:sdt>
              <w:sdtPr>
                <w:rPr>
                  <w:rFonts w:cstheme="minorHAnsi"/>
                  <w:sz w:val="20"/>
                  <w:szCs w:val="20"/>
                </w:rPr>
                <w:id w:val="17717353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50787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17CE3A" w14:textId="226694EA" w:rsidR="00DC399D" w:rsidRPr="00DE346E" w:rsidRDefault="00000000" w:rsidP="00FF72B8">
            <w:pPr>
              <w:ind w:left="-96"/>
              <w:rPr>
                <w:rFonts w:cstheme="minorHAnsi"/>
                <w:b/>
                <w:bCs/>
                <w:u w:val="single"/>
              </w:rPr>
            </w:pPr>
            <w:sdt>
              <w:sdtPr>
                <w:rPr>
                  <w:rFonts w:cstheme="minorHAnsi"/>
                  <w:sz w:val="20"/>
                  <w:szCs w:val="20"/>
                </w:rPr>
                <w:id w:val="5526578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6500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4F5BF8" w14:textId="45009127" w:rsidR="00DC399D" w:rsidRPr="00DE346E" w:rsidRDefault="00000000" w:rsidP="00FF72B8">
            <w:pPr>
              <w:ind w:left="-96"/>
              <w:rPr>
                <w:rFonts w:cstheme="minorHAnsi"/>
                <w:b/>
                <w:bCs/>
                <w:u w:val="single"/>
              </w:rPr>
            </w:pPr>
            <w:sdt>
              <w:sdtPr>
                <w:rPr>
                  <w:rFonts w:cstheme="minorHAnsi"/>
                  <w:sz w:val="20"/>
                  <w:szCs w:val="20"/>
                </w:rPr>
                <w:id w:val="20404711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66672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87E4DA" w14:textId="4627D84C" w:rsidR="00DC399D" w:rsidRPr="00DE346E" w:rsidRDefault="00000000" w:rsidP="00FF72B8">
            <w:pPr>
              <w:ind w:left="-96"/>
              <w:rPr>
                <w:rFonts w:cstheme="minorHAnsi"/>
                <w:b/>
                <w:bCs/>
                <w:u w:val="single"/>
              </w:rPr>
            </w:pPr>
            <w:sdt>
              <w:sdtPr>
                <w:rPr>
                  <w:rFonts w:cstheme="minorHAnsi"/>
                  <w:sz w:val="20"/>
                  <w:szCs w:val="20"/>
                </w:rPr>
                <w:id w:val="-247162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6059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635C08" w14:textId="7C7BE1B4" w:rsidR="00DC399D" w:rsidRPr="00DE346E" w:rsidRDefault="00000000" w:rsidP="00FF72B8">
            <w:pPr>
              <w:ind w:left="-96"/>
              <w:rPr>
                <w:rFonts w:cstheme="minorHAnsi"/>
                <w:b/>
                <w:bCs/>
                <w:u w:val="single"/>
              </w:rPr>
            </w:pPr>
            <w:sdt>
              <w:sdtPr>
                <w:rPr>
                  <w:rFonts w:cstheme="minorHAnsi"/>
                  <w:sz w:val="20"/>
                  <w:szCs w:val="20"/>
                </w:rPr>
                <w:id w:val="17922446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09589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CE7AC5" w14:textId="796C264B" w:rsidR="00DC399D" w:rsidRPr="00DE346E" w:rsidRDefault="00000000" w:rsidP="00FF72B8">
            <w:pPr>
              <w:ind w:left="-96"/>
              <w:rPr>
                <w:rFonts w:cstheme="minorHAnsi"/>
                <w:b/>
                <w:bCs/>
                <w:u w:val="single"/>
              </w:rPr>
            </w:pPr>
            <w:sdt>
              <w:sdtPr>
                <w:rPr>
                  <w:rFonts w:cstheme="minorHAnsi"/>
                  <w:sz w:val="20"/>
                  <w:szCs w:val="20"/>
                </w:rPr>
                <w:id w:val="-2345598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6455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48A592" w14:textId="2F8C33F1" w:rsidR="00DC399D" w:rsidRPr="00DE346E" w:rsidRDefault="00000000" w:rsidP="00FF72B8">
            <w:pPr>
              <w:ind w:left="-96"/>
              <w:rPr>
                <w:rFonts w:cstheme="minorHAnsi"/>
                <w:b/>
                <w:bCs/>
                <w:u w:val="single"/>
              </w:rPr>
            </w:pPr>
            <w:sdt>
              <w:sdtPr>
                <w:rPr>
                  <w:rFonts w:cstheme="minorHAnsi"/>
                  <w:sz w:val="20"/>
                  <w:szCs w:val="20"/>
                </w:rPr>
                <w:id w:val="6945035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08001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0488E4" w14:textId="6FD68E3D" w:rsidR="00DC399D" w:rsidRPr="00DE346E" w:rsidRDefault="00000000" w:rsidP="00FF72B8">
            <w:pPr>
              <w:ind w:left="-96"/>
              <w:rPr>
                <w:rFonts w:cstheme="minorHAnsi"/>
                <w:b/>
                <w:bCs/>
                <w:u w:val="single"/>
              </w:rPr>
            </w:pPr>
            <w:sdt>
              <w:sdtPr>
                <w:rPr>
                  <w:rFonts w:cstheme="minorHAnsi"/>
                  <w:sz w:val="20"/>
                  <w:szCs w:val="20"/>
                </w:rPr>
                <w:id w:val="10982926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1257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0444CF" w14:textId="27CF6C82" w:rsidR="00DC399D" w:rsidRPr="00DE346E" w:rsidRDefault="00000000" w:rsidP="00FF72B8">
            <w:pPr>
              <w:ind w:left="-96"/>
              <w:rPr>
                <w:rFonts w:cstheme="minorHAnsi"/>
                <w:b/>
                <w:bCs/>
                <w:u w:val="single"/>
              </w:rPr>
            </w:pPr>
            <w:sdt>
              <w:sdtPr>
                <w:rPr>
                  <w:rFonts w:cstheme="minorHAnsi"/>
                  <w:sz w:val="20"/>
                  <w:szCs w:val="20"/>
                </w:rPr>
                <w:id w:val="-10032740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6224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D07299" w14:textId="3FB60D35" w:rsidR="00DC399D" w:rsidRPr="00DE346E" w:rsidRDefault="00000000" w:rsidP="00FF72B8">
            <w:pPr>
              <w:ind w:left="-96"/>
              <w:rPr>
                <w:rFonts w:cstheme="minorHAnsi"/>
                <w:b/>
                <w:bCs/>
                <w:u w:val="single"/>
              </w:rPr>
            </w:pPr>
            <w:sdt>
              <w:sdtPr>
                <w:rPr>
                  <w:rFonts w:cstheme="minorHAnsi"/>
                  <w:sz w:val="20"/>
                  <w:szCs w:val="20"/>
                </w:rPr>
                <w:id w:val="18494482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591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C9104D" w14:textId="048B04B8" w:rsidR="00DC399D" w:rsidRPr="00DE346E" w:rsidRDefault="00000000" w:rsidP="00FF72B8">
            <w:pPr>
              <w:ind w:left="-96"/>
              <w:rPr>
                <w:rFonts w:cstheme="minorHAnsi"/>
                <w:b/>
                <w:bCs/>
                <w:u w:val="single"/>
              </w:rPr>
            </w:pPr>
            <w:sdt>
              <w:sdtPr>
                <w:rPr>
                  <w:rFonts w:cstheme="minorHAnsi"/>
                  <w:sz w:val="20"/>
                  <w:szCs w:val="20"/>
                </w:rPr>
                <w:id w:val="13980946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4706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834712" w14:textId="62FE47C0" w:rsidR="00DC399D" w:rsidRPr="00DE346E" w:rsidRDefault="00000000" w:rsidP="00FF72B8">
            <w:pPr>
              <w:ind w:left="-96"/>
              <w:rPr>
                <w:rFonts w:cstheme="minorHAnsi"/>
                <w:b/>
                <w:bCs/>
                <w:u w:val="single"/>
              </w:rPr>
            </w:pPr>
            <w:sdt>
              <w:sdtPr>
                <w:rPr>
                  <w:rFonts w:cstheme="minorHAnsi"/>
                  <w:sz w:val="20"/>
                  <w:szCs w:val="20"/>
                </w:rPr>
                <w:id w:val="11851747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89502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4A42FF" w14:textId="04DA584C" w:rsidR="00DC399D" w:rsidRPr="00DE346E" w:rsidRDefault="00000000" w:rsidP="00FF72B8">
            <w:pPr>
              <w:ind w:left="-96"/>
              <w:rPr>
                <w:rFonts w:cstheme="minorHAnsi"/>
                <w:b/>
                <w:bCs/>
                <w:u w:val="single"/>
              </w:rPr>
            </w:pPr>
            <w:sdt>
              <w:sdtPr>
                <w:rPr>
                  <w:rFonts w:cstheme="minorHAnsi"/>
                  <w:sz w:val="20"/>
                  <w:szCs w:val="20"/>
                </w:rPr>
                <w:id w:val="6625198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11262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F91917" w14:textId="45B3AAD7" w:rsidR="00DC399D" w:rsidRPr="00DE346E" w:rsidRDefault="00000000" w:rsidP="00FF72B8">
            <w:pPr>
              <w:ind w:left="-96"/>
              <w:rPr>
                <w:rFonts w:cstheme="minorHAnsi"/>
                <w:b/>
                <w:bCs/>
                <w:u w:val="single"/>
              </w:rPr>
            </w:pPr>
            <w:sdt>
              <w:sdtPr>
                <w:rPr>
                  <w:rFonts w:cstheme="minorHAnsi"/>
                  <w:sz w:val="20"/>
                  <w:szCs w:val="20"/>
                </w:rPr>
                <w:id w:val="17094399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81926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4442C6" w14:textId="54084C79" w:rsidR="00DC399D" w:rsidRPr="00DE346E" w:rsidRDefault="00000000" w:rsidP="00FF72B8">
            <w:pPr>
              <w:ind w:left="-96"/>
              <w:rPr>
                <w:rFonts w:cstheme="minorHAnsi"/>
                <w:b/>
                <w:bCs/>
                <w:u w:val="single"/>
              </w:rPr>
            </w:pPr>
            <w:sdt>
              <w:sdtPr>
                <w:rPr>
                  <w:rFonts w:cstheme="minorHAnsi"/>
                  <w:sz w:val="20"/>
                  <w:szCs w:val="20"/>
                </w:rPr>
                <w:id w:val="-10799108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64651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C28157" w14:textId="0E9D575C" w:rsidR="00DC399D" w:rsidRPr="00DE346E" w:rsidRDefault="00000000" w:rsidP="00FF72B8">
            <w:pPr>
              <w:ind w:left="-96"/>
              <w:rPr>
                <w:rFonts w:cstheme="minorHAnsi"/>
                <w:b/>
                <w:bCs/>
                <w:u w:val="single"/>
              </w:rPr>
            </w:pPr>
            <w:sdt>
              <w:sdtPr>
                <w:rPr>
                  <w:rFonts w:cstheme="minorHAnsi"/>
                  <w:sz w:val="20"/>
                  <w:szCs w:val="20"/>
                </w:rPr>
                <w:id w:val="-10383535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5951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8D787" w14:textId="51C8095A" w:rsidR="00DC399D" w:rsidRPr="00DE346E" w:rsidRDefault="00000000" w:rsidP="00FF72B8">
            <w:pPr>
              <w:ind w:left="-96"/>
              <w:rPr>
                <w:rFonts w:cstheme="minorHAnsi"/>
                <w:b/>
                <w:bCs/>
                <w:u w:val="single"/>
              </w:rPr>
            </w:pPr>
            <w:sdt>
              <w:sdtPr>
                <w:rPr>
                  <w:rFonts w:cstheme="minorHAnsi"/>
                  <w:sz w:val="20"/>
                  <w:szCs w:val="20"/>
                </w:rPr>
                <w:id w:val="-5504639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9505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A0FF54" w14:textId="2408DC6B" w:rsidR="00DC399D" w:rsidRPr="00DE346E" w:rsidRDefault="00000000" w:rsidP="00FF72B8">
            <w:pPr>
              <w:ind w:left="-96"/>
              <w:rPr>
                <w:rFonts w:cstheme="minorHAnsi"/>
                <w:b/>
                <w:bCs/>
                <w:u w:val="single"/>
              </w:rPr>
            </w:pPr>
            <w:sdt>
              <w:sdtPr>
                <w:rPr>
                  <w:rFonts w:cstheme="minorHAnsi"/>
                  <w:sz w:val="20"/>
                  <w:szCs w:val="20"/>
                </w:rPr>
                <w:id w:val="-2192100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40791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95709614"/>
            <w:placeholder>
              <w:docPart w:val="335A4571E5DB42D3BBEFCBBCC24E1890"/>
            </w:placeholder>
            <w:showingPlcHdr/>
          </w:sdtPr>
          <w:sdtContent>
            <w:tc>
              <w:tcPr>
                <w:tcW w:w="1158" w:type="dxa"/>
                <w:vAlign w:val="center"/>
              </w:tcPr>
              <w:p w14:paraId="49701694" w14:textId="56024A7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71991959"/>
            <w:placeholder>
              <w:docPart w:val="D76DD39FEAC641409FDB01A60DAA33EF"/>
            </w:placeholder>
            <w:showingPlcHdr/>
          </w:sdtPr>
          <w:sdtContent>
            <w:tc>
              <w:tcPr>
                <w:tcW w:w="2270" w:type="dxa"/>
                <w:vAlign w:val="center"/>
              </w:tcPr>
              <w:p w14:paraId="6C1EF62B" w14:textId="0DAC9099" w:rsidR="00DC399D" w:rsidRPr="00DE346E" w:rsidRDefault="00DC399D" w:rsidP="00DC399D">
                <w:pPr>
                  <w:rPr>
                    <w:rFonts w:cstheme="minorHAnsi"/>
                    <w:b/>
                    <w:bCs/>
                    <w:u w:val="single"/>
                  </w:rPr>
                </w:pPr>
                <w:r>
                  <w:rPr>
                    <w:rStyle w:val="PlaceholderText"/>
                  </w:rPr>
                  <w:t>Total Reviewed</w:t>
                </w:r>
              </w:p>
            </w:tc>
          </w:sdtContent>
        </w:sdt>
      </w:tr>
      <w:tr w:rsidR="00055554" w14:paraId="6AD3BCEB" w14:textId="77777777" w:rsidTr="00DD227F">
        <w:trPr>
          <w:cantSplit/>
        </w:trPr>
        <w:tc>
          <w:tcPr>
            <w:tcW w:w="19440" w:type="dxa"/>
            <w:gridSpan w:val="23"/>
            <w:vAlign w:val="center"/>
          </w:tcPr>
          <w:p w14:paraId="67AF3243" w14:textId="684DF6F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Content>
                <w:r>
                  <w:rPr>
                    <w:rStyle w:val="PlaceholderText"/>
                  </w:rPr>
                  <w:t>Enter comments for any deficiencies noted and/or any records where this standard may not be applicable.</w:t>
                </w:r>
              </w:sdtContent>
            </w:sdt>
          </w:p>
        </w:tc>
      </w:tr>
      <w:tr w:rsidR="00D124A3" w14:paraId="2AB68937" w14:textId="5E8E16AA" w:rsidTr="00DD227F">
        <w:trPr>
          <w:cantSplit/>
        </w:trPr>
        <w:tc>
          <w:tcPr>
            <w:tcW w:w="4312" w:type="dxa"/>
            <w:shd w:val="clear" w:color="auto" w:fill="E5EAF6"/>
            <w:vAlign w:val="center"/>
          </w:tcPr>
          <w:p w14:paraId="508DF3E0" w14:textId="77777777" w:rsidR="00D124A3" w:rsidRPr="0045038E" w:rsidRDefault="00D124A3" w:rsidP="00D124A3">
            <w:pPr>
              <w:rPr>
                <w:sz w:val="12"/>
                <w:szCs w:val="12"/>
              </w:rPr>
            </w:pPr>
          </w:p>
          <w:p w14:paraId="1C801C4D" w14:textId="1CA5E656" w:rsidR="00D124A3" w:rsidRPr="00055554" w:rsidRDefault="00000000" w:rsidP="00D124A3">
            <w:pPr>
              <w:rPr>
                <w:rFonts w:cstheme="minorHAnsi"/>
                <w:b/>
                <w:bCs/>
              </w:rPr>
            </w:pPr>
            <w:hyperlink w:anchor="Med8B10" w:tooltip="Click to See Full Standard" w:history="1">
              <w:r w:rsidR="00D124A3" w:rsidRPr="001175D7">
                <w:rPr>
                  <w:rStyle w:val="Hyperlink"/>
                  <w:rFonts w:cstheme="minorHAnsi"/>
                  <w:b/>
                  <w:bCs/>
                </w:rPr>
                <w:t>8-B-11</w:t>
              </w:r>
            </w:hyperlink>
            <w:r w:rsidR="00D124A3" w:rsidRPr="00534738">
              <w:t xml:space="preserve"> </w:t>
            </w:r>
            <w:r w:rsidR="00D124A3">
              <w:t xml:space="preserve">  </w:t>
            </w:r>
            <w:r w:rsidR="00D124A3" w:rsidRPr="00CC680C">
              <w:rPr>
                <w:i/>
                <w:iCs/>
              </w:rPr>
              <w:t>A, B, C-M, C</w:t>
            </w:r>
          </w:p>
          <w:p w14:paraId="09FBBEDF" w14:textId="13839EBF" w:rsidR="00D124A3" w:rsidRPr="00D731C6" w:rsidRDefault="00D124A3" w:rsidP="00D124A3">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9D618A7" w14:textId="2958C6A9" w:rsidR="00D124A3" w:rsidRPr="00DE346E" w:rsidRDefault="00000000" w:rsidP="00FF72B8">
            <w:pPr>
              <w:ind w:left="-96"/>
              <w:rPr>
                <w:rFonts w:cstheme="minorHAnsi"/>
                <w:b/>
                <w:bCs/>
                <w:u w:val="single"/>
              </w:rPr>
            </w:pPr>
            <w:sdt>
              <w:sdtPr>
                <w:rPr>
                  <w:rFonts w:cstheme="minorHAnsi"/>
                  <w:sz w:val="20"/>
                  <w:szCs w:val="20"/>
                </w:rPr>
                <w:id w:val="-60319776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124452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5568030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C7584" w14:textId="0CC87AE5" w:rsidR="00D124A3" w:rsidRPr="00DE346E" w:rsidRDefault="00000000" w:rsidP="00FF72B8">
            <w:pPr>
              <w:ind w:left="-96"/>
              <w:rPr>
                <w:rFonts w:cstheme="minorHAnsi"/>
                <w:b/>
                <w:bCs/>
                <w:u w:val="single"/>
              </w:rPr>
            </w:pPr>
            <w:sdt>
              <w:sdtPr>
                <w:rPr>
                  <w:rFonts w:cstheme="minorHAnsi"/>
                  <w:sz w:val="20"/>
                  <w:szCs w:val="20"/>
                </w:rPr>
                <w:id w:val="-128040709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6294955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126322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52B5214B" w14:textId="794202AF" w:rsidR="00D124A3" w:rsidRPr="00DE346E" w:rsidRDefault="00000000" w:rsidP="00FF72B8">
            <w:pPr>
              <w:ind w:left="-96"/>
              <w:rPr>
                <w:rFonts w:cstheme="minorHAnsi"/>
                <w:b/>
                <w:bCs/>
                <w:u w:val="single"/>
              </w:rPr>
            </w:pPr>
            <w:sdt>
              <w:sdtPr>
                <w:rPr>
                  <w:rFonts w:cstheme="minorHAnsi"/>
                  <w:sz w:val="20"/>
                  <w:szCs w:val="20"/>
                </w:rPr>
                <w:id w:val="27506790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6613050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3896370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9CB1A02" w14:textId="16846782" w:rsidR="00D124A3" w:rsidRPr="00DE346E" w:rsidRDefault="00000000" w:rsidP="00FF72B8">
            <w:pPr>
              <w:ind w:left="-96"/>
              <w:rPr>
                <w:rFonts w:cstheme="minorHAnsi"/>
                <w:b/>
                <w:bCs/>
                <w:u w:val="single"/>
              </w:rPr>
            </w:pPr>
            <w:sdt>
              <w:sdtPr>
                <w:rPr>
                  <w:rFonts w:cstheme="minorHAnsi"/>
                  <w:sz w:val="20"/>
                  <w:szCs w:val="20"/>
                </w:rPr>
                <w:id w:val="192275182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9200904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6483897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FB17772" w14:textId="45E7A459" w:rsidR="00D124A3" w:rsidRPr="00DE346E" w:rsidRDefault="00000000" w:rsidP="00FF72B8">
            <w:pPr>
              <w:ind w:left="-96"/>
              <w:rPr>
                <w:rFonts w:cstheme="minorHAnsi"/>
                <w:b/>
                <w:bCs/>
                <w:u w:val="single"/>
              </w:rPr>
            </w:pPr>
            <w:sdt>
              <w:sdtPr>
                <w:rPr>
                  <w:rFonts w:cstheme="minorHAnsi"/>
                  <w:sz w:val="20"/>
                  <w:szCs w:val="20"/>
                </w:rPr>
                <w:id w:val="18048652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2014507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726392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6403D82" w14:textId="13603241" w:rsidR="00D124A3" w:rsidRPr="00DE346E" w:rsidRDefault="00000000" w:rsidP="00FF72B8">
            <w:pPr>
              <w:ind w:left="-96"/>
              <w:rPr>
                <w:rFonts w:cstheme="minorHAnsi"/>
                <w:b/>
                <w:bCs/>
                <w:u w:val="single"/>
              </w:rPr>
            </w:pPr>
            <w:sdt>
              <w:sdtPr>
                <w:rPr>
                  <w:rFonts w:cstheme="minorHAnsi"/>
                  <w:sz w:val="20"/>
                  <w:szCs w:val="20"/>
                </w:rPr>
                <w:id w:val="91883597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3297351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532487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984900C" w14:textId="7A42C307" w:rsidR="00D124A3" w:rsidRPr="00DE346E" w:rsidRDefault="00000000" w:rsidP="00FF72B8">
            <w:pPr>
              <w:ind w:left="-96"/>
              <w:rPr>
                <w:rFonts w:cstheme="minorHAnsi"/>
                <w:b/>
                <w:bCs/>
                <w:u w:val="single"/>
              </w:rPr>
            </w:pPr>
            <w:sdt>
              <w:sdtPr>
                <w:rPr>
                  <w:rFonts w:cstheme="minorHAnsi"/>
                  <w:sz w:val="20"/>
                  <w:szCs w:val="20"/>
                </w:rPr>
                <w:id w:val="-159539528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855216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0039569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D9704CE" w14:textId="76D8C5D1" w:rsidR="00D124A3" w:rsidRPr="00DE346E" w:rsidRDefault="00000000" w:rsidP="00FF72B8">
            <w:pPr>
              <w:ind w:left="-96"/>
              <w:rPr>
                <w:rFonts w:cstheme="minorHAnsi"/>
                <w:b/>
                <w:bCs/>
                <w:u w:val="single"/>
              </w:rPr>
            </w:pPr>
            <w:sdt>
              <w:sdtPr>
                <w:rPr>
                  <w:rFonts w:cstheme="minorHAnsi"/>
                  <w:sz w:val="20"/>
                  <w:szCs w:val="20"/>
                </w:rPr>
                <w:id w:val="-188840081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2323316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81902933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25A05AFC" w14:textId="45EA69CB" w:rsidR="00D124A3" w:rsidRPr="00DE346E" w:rsidRDefault="00000000" w:rsidP="00FF72B8">
            <w:pPr>
              <w:ind w:left="-96"/>
              <w:rPr>
                <w:rFonts w:cstheme="minorHAnsi"/>
                <w:b/>
                <w:bCs/>
                <w:u w:val="single"/>
              </w:rPr>
            </w:pPr>
            <w:sdt>
              <w:sdtPr>
                <w:rPr>
                  <w:rFonts w:cstheme="minorHAnsi"/>
                  <w:sz w:val="20"/>
                  <w:szCs w:val="20"/>
                </w:rPr>
                <w:id w:val="-92773960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221734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868415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3CF2AAD" w14:textId="0D19EB9B" w:rsidR="00D124A3" w:rsidRPr="00DE346E" w:rsidRDefault="00000000" w:rsidP="00FF72B8">
            <w:pPr>
              <w:ind w:left="-96"/>
              <w:rPr>
                <w:rFonts w:cstheme="minorHAnsi"/>
                <w:b/>
                <w:bCs/>
                <w:u w:val="single"/>
              </w:rPr>
            </w:pPr>
            <w:sdt>
              <w:sdtPr>
                <w:rPr>
                  <w:rFonts w:cstheme="minorHAnsi"/>
                  <w:sz w:val="20"/>
                  <w:szCs w:val="20"/>
                </w:rPr>
                <w:id w:val="163637386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9563277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4892510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DA4DA02" w14:textId="0CA22E71" w:rsidR="00D124A3" w:rsidRPr="00DE346E" w:rsidRDefault="00000000" w:rsidP="00FF72B8">
            <w:pPr>
              <w:ind w:left="-96"/>
              <w:rPr>
                <w:rFonts w:cstheme="minorHAnsi"/>
                <w:b/>
                <w:bCs/>
                <w:u w:val="single"/>
              </w:rPr>
            </w:pPr>
            <w:sdt>
              <w:sdtPr>
                <w:rPr>
                  <w:rFonts w:cstheme="minorHAnsi"/>
                  <w:sz w:val="20"/>
                  <w:szCs w:val="20"/>
                </w:rPr>
                <w:id w:val="54464144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896683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96677716"/>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84C4A2F" w14:textId="389C2E69" w:rsidR="00D124A3" w:rsidRPr="00DE346E" w:rsidRDefault="00000000" w:rsidP="00FF72B8">
            <w:pPr>
              <w:ind w:left="-96"/>
              <w:rPr>
                <w:rFonts w:cstheme="minorHAnsi"/>
                <w:b/>
                <w:bCs/>
                <w:u w:val="single"/>
              </w:rPr>
            </w:pPr>
            <w:sdt>
              <w:sdtPr>
                <w:rPr>
                  <w:rFonts w:cstheme="minorHAnsi"/>
                  <w:sz w:val="20"/>
                  <w:szCs w:val="20"/>
                </w:rPr>
                <w:id w:val="-136520740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9487071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2168365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1C69D2D" w14:textId="3E31BD14" w:rsidR="00D124A3" w:rsidRPr="00DE346E" w:rsidRDefault="00000000" w:rsidP="00FF72B8">
            <w:pPr>
              <w:ind w:left="-96"/>
              <w:rPr>
                <w:rFonts w:cstheme="minorHAnsi"/>
                <w:b/>
                <w:bCs/>
                <w:u w:val="single"/>
              </w:rPr>
            </w:pPr>
            <w:sdt>
              <w:sdtPr>
                <w:rPr>
                  <w:rFonts w:cstheme="minorHAnsi"/>
                  <w:sz w:val="20"/>
                  <w:szCs w:val="20"/>
                </w:rPr>
                <w:id w:val="-196040644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710645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11392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B88B8B6" w14:textId="18912602" w:rsidR="00D124A3" w:rsidRPr="00DE346E" w:rsidRDefault="00000000" w:rsidP="00FF72B8">
            <w:pPr>
              <w:ind w:left="-96"/>
              <w:rPr>
                <w:rFonts w:cstheme="minorHAnsi"/>
                <w:b/>
                <w:bCs/>
                <w:u w:val="single"/>
              </w:rPr>
            </w:pPr>
            <w:sdt>
              <w:sdtPr>
                <w:rPr>
                  <w:rFonts w:cstheme="minorHAnsi"/>
                  <w:sz w:val="20"/>
                  <w:szCs w:val="20"/>
                </w:rPr>
                <w:id w:val="-124147626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73099419"/>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8576744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7231793" w14:textId="04A96EC3" w:rsidR="00D124A3" w:rsidRPr="00DE346E" w:rsidRDefault="00000000" w:rsidP="00FF72B8">
            <w:pPr>
              <w:ind w:left="-96"/>
              <w:rPr>
                <w:rFonts w:cstheme="minorHAnsi"/>
                <w:b/>
                <w:bCs/>
                <w:u w:val="single"/>
              </w:rPr>
            </w:pPr>
            <w:sdt>
              <w:sdtPr>
                <w:rPr>
                  <w:rFonts w:cstheme="minorHAnsi"/>
                  <w:sz w:val="20"/>
                  <w:szCs w:val="20"/>
                </w:rPr>
                <w:id w:val="151557297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879681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7421648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84C4D2E" w14:textId="6EFFE41D" w:rsidR="00D124A3" w:rsidRPr="00DE346E" w:rsidRDefault="00000000" w:rsidP="00FF72B8">
            <w:pPr>
              <w:ind w:left="-96"/>
              <w:rPr>
                <w:rFonts w:cstheme="minorHAnsi"/>
                <w:b/>
                <w:bCs/>
                <w:u w:val="single"/>
              </w:rPr>
            </w:pPr>
            <w:sdt>
              <w:sdtPr>
                <w:rPr>
                  <w:rFonts w:cstheme="minorHAnsi"/>
                  <w:sz w:val="20"/>
                  <w:szCs w:val="20"/>
                </w:rPr>
                <w:id w:val="4311003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7336358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4974972"/>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2398B0B" w14:textId="1B7A9FF4" w:rsidR="00D124A3" w:rsidRPr="00DE346E" w:rsidRDefault="00000000" w:rsidP="00FF72B8">
            <w:pPr>
              <w:ind w:left="-96"/>
              <w:rPr>
                <w:rFonts w:cstheme="minorHAnsi"/>
                <w:b/>
                <w:bCs/>
                <w:u w:val="single"/>
              </w:rPr>
            </w:pPr>
            <w:sdt>
              <w:sdtPr>
                <w:rPr>
                  <w:rFonts w:cstheme="minorHAnsi"/>
                  <w:sz w:val="20"/>
                  <w:szCs w:val="20"/>
                </w:rPr>
                <w:id w:val="1544018043"/>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3932216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30216581"/>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3497FAB7" w14:textId="15121891" w:rsidR="00D124A3" w:rsidRPr="00DE346E" w:rsidRDefault="00000000" w:rsidP="00FF72B8">
            <w:pPr>
              <w:ind w:left="-96"/>
              <w:rPr>
                <w:rFonts w:cstheme="minorHAnsi"/>
                <w:b/>
                <w:bCs/>
                <w:u w:val="single"/>
              </w:rPr>
            </w:pPr>
            <w:sdt>
              <w:sdtPr>
                <w:rPr>
                  <w:rFonts w:cstheme="minorHAnsi"/>
                  <w:sz w:val="20"/>
                  <w:szCs w:val="20"/>
                </w:rPr>
                <w:id w:val="31939266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68325385"/>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591825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A1087" w14:textId="720D1D6B" w:rsidR="00D124A3" w:rsidRPr="00DE346E" w:rsidRDefault="00000000" w:rsidP="00FF72B8">
            <w:pPr>
              <w:ind w:left="-96"/>
              <w:rPr>
                <w:rFonts w:cstheme="minorHAnsi"/>
                <w:b/>
                <w:bCs/>
                <w:u w:val="single"/>
              </w:rPr>
            </w:pPr>
            <w:sdt>
              <w:sdtPr>
                <w:rPr>
                  <w:rFonts w:cstheme="minorHAnsi"/>
                  <w:sz w:val="20"/>
                  <w:szCs w:val="20"/>
                </w:rPr>
                <w:id w:val="-973061124"/>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6171182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79822347"/>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6D8E0E8" w14:textId="0343A906" w:rsidR="00D124A3" w:rsidRPr="00DE346E" w:rsidRDefault="00000000" w:rsidP="00FF72B8">
            <w:pPr>
              <w:ind w:left="-96"/>
              <w:rPr>
                <w:rFonts w:cstheme="minorHAnsi"/>
                <w:b/>
                <w:bCs/>
                <w:u w:val="single"/>
              </w:rPr>
            </w:pPr>
            <w:sdt>
              <w:sdtPr>
                <w:rPr>
                  <w:rFonts w:cstheme="minorHAnsi"/>
                  <w:sz w:val="20"/>
                  <w:szCs w:val="20"/>
                </w:rPr>
                <w:id w:val="107038336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53346020"/>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422558"/>
                <w14:checkbox>
                  <w14:checked w14:val="0"/>
                  <w14:checkedState w14:val="2612" w14:font="MS Gothic"/>
                  <w14:uncheckedState w14:val="2610" w14:font="MS Gothic"/>
                </w14:checkbox>
              </w:sdt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636719318"/>
            <w:placeholder>
              <w:docPart w:val="537ACB54DE7C480D8E7B346CF0F9DE2C"/>
            </w:placeholder>
            <w:showingPlcHdr/>
          </w:sdtPr>
          <w:sdtContent>
            <w:tc>
              <w:tcPr>
                <w:tcW w:w="1158" w:type="dxa"/>
                <w:shd w:val="clear" w:color="auto" w:fill="E5EAF6"/>
                <w:vAlign w:val="center"/>
              </w:tcPr>
              <w:p w14:paraId="79392AA0" w14:textId="5800FE3D"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94364810"/>
            <w:placeholder>
              <w:docPart w:val="8E48775863C14AD28703B553BF64F9F5"/>
            </w:placeholder>
            <w:showingPlcHdr/>
          </w:sdtPr>
          <w:sdtContent>
            <w:tc>
              <w:tcPr>
                <w:tcW w:w="2270" w:type="dxa"/>
                <w:shd w:val="clear" w:color="auto" w:fill="E5EAF6"/>
                <w:vAlign w:val="center"/>
              </w:tcPr>
              <w:p w14:paraId="21253031" w14:textId="455E6F0D" w:rsidR="00D124A3" w:rsidRPr="00DE346E" w:rsidRDefault="00D124A3" w:rsidP="00D124A3">
                <w:pPr>
                  <w:rPr>
                    <w:rFonts w:cstheme="minorHAnsi"/>
                    <w:b/>
                    <w:bCs/>
                    <w:u w:val="single"/>
                  </w:rPr>
                </w:pPr>
                <w:r>
                  <w:rPr>
                    <w:rStyle w:val="PlaceholderText"/>
                  </w:rPr>
                  <w:t>Total Reviewed</w:t>
                </w:r>
              </w:p>
            </w:tc>
          </w:sdtContent>
        </w:sdt>
      </w:tr>
      <w:tr w:rsidR="00055554" w14:paraId="487ED2A4" w14:textId="77777777" w:rsidTr="00DD227F">
        <w:trPr>
          <w:cantSplit/>
        </w:trPr>
        <w:tc>
          <w:tcPr>
            <w:tcW w:w="19440" w:type="dxa"/>
            <w:gridSpan w:val="23"/>
            <w:shd w:val="clear" w:color="auto" w:fill="E5EAF6"/>
            <w:vAlign w:val="center"/>
          </w:tcPr>
          <w:p w14:paraId="2F88CA82" w14:textId="7B6D15B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Content>
                <w:r>
                  <w:rPr>
                    <w:rStyle w:val="PlaceholderText"/>
                  </w:rPr>
                  <w:t>Enter comments for any deficiencies noted and/or any records where this standard may not be applicable.</w:t>
                </w:r>
              </w:sdtContent>
            </w:sdt>
          </w:p>
        </w:tc>
      </w:tr>
      <w:tr w:rsidR="00862855" w14:paraId="49687031" w14:textId="768CDACB" w:rsidTr="00DD227F">
        <w:trPr>
          <w:cantSplit/>
        </w:trPr>
        <w:tc>
          <w:tcPr>
            <w:tcW w:w="4312" w:type="dxa"/>
            <w:vAlign w:val="center"/>
          </w:tcPr>
          <w:p w14:paraId="3B82ED8E" w14:textId="77777777" w:rsidR="00862855" w:rsidRPr="0045038E" w:rsidRDefault="00862855" w:rsidP="00862855">
            <w:pPr>
              <w:rPr>
                <w:sz w:val="12"/>
                <w:szCs w:val="12"/>
              </w:rPr>
            </w:pPr>
          </w:p>
          <w:p w14:paraId="0B6E7E5F" w14:textId="594B0C15" w:rsidR="00862855" w:rsidRPr="001911E8" w:rsidRDefault="00000000" w:rsidP="00862855">
            <w:pPr>
              <w:rPr>
                <w:rFonts w:cstheme="minorHAnsi"/>
                <w:b/>
                <w:bCs/>
              </w:rPr>
            </w:pPr>
            <w:hyperlink w:anchor="Med8B12" w:tooltip="Click to See Full Standard" w:history="1">
              <w:r w:rsidR="00862855" w:rsidRPr="00214DAF">
                <w:rPr>
                  <w:rStyle w:val="Hyperlink"/>
                  <w:rFonts w:cstheme="minorHAnsi"/>
                  <w:b/>
                  <w:bCs/>
                </w:rPr>
                <w:t>8-B-12</w:t>
              </w:r>
            </w:hyperlink>
            <w:r w:rsidR="00862855" w:rsidRPr="00534738">
              <w:t xml:space="preserve"> </w:t>
            </w:r>
            <w:r w:rsidR="00862855">
              <w:t xml:space="preserve"> </w:t>
            </w:r>
            <w:r w:rsidR="00862855" w:rsidRPr="00CC680C">
              <w:rPr>
                <w:i/>
                <w:iCs/>
              </w:rPr>
              <w:t xml:space="preserve"> B, C-M, C</w:t>
            </w:r>
          </w:p>
          <w:p w14:paraId="436959FA" w14:textId="444D4155" w:rsidR="00862855" w:rsidRPr="00D731C6" w:rsidRDefault="00862855" w:rsidP="00862855">
            <w:pPr>
              <w:rPr>
                <w:rFonts w:cstheme="minorHAnsi"/>
              </w:rPr>
            </w:pPr>
            <w:r w:rsidRPr="003B06EF">
              <w:rPr>
                <w:rFonts w:cstheme="minorHAnsi"/>
              </w:rPr>
              <w:t>The pre-operative documentation of all IV and sub-Q fluids given.</w:t>
            </w:r>
          </w:p>
        </w:tc>
        <w:tc>
          <w:tcPr>
            <w:tcW w:w="585" w:type="dxa"/>
            <w:vAlign w:val="center"/>
          </w:tcPr>
          <w:p w14:paraId="3BADAF1A" w14:textId="09F2F11B" w:rsidR="00862855" w:rsidRPr="00DE346E" w:rsidRDefault="00000000" w:rsidP="00FF72B8">
            <w:pPr>
              <w:ind w:left="-96"/>
              <w:rPr>
                <w:rFonts w:cstheme="minorHAnsi"/>
                <w:b/>
                <w:bCs/>
                <w:u w:val="single"/>
              </w:rPr>
            </w:pPr>
            <w:sdt>
              <w:sdtPr>
                <w:rPr>
                  <w:rFonts w:cstheme="minorHAnsi"/>
                  <w:sz w:val="20"/>
                  <w:szCs w:val="20"/>
                </w:rPr>
                <w:id w:val="109845565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569109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699606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2345C6" w14:textId="0C6BBACC" w:rsidR="00862855" w:rsidRPr="00DE346E" w:rsidRDefault="00000000" w:rsidP="00FF72B8">
            <w:pPr>
              <w:ind w:left="-96"/>
              <w:rPr>
                <w:rFonts w:cstheme="minorHAnsi"/>
                <w:b/>
                <w:bCs/>
                <w:u w:val="single"/>
              </w:rPr>
            </w:pPr>
            <w:sdt>
              <w:sdtPr>
                <w:rPr>
                  <w:rFonts w:cstheme="minorHAnsi"/>
                  <w:sz w:val="20"/>
                  <w:szCs w:val="20"/>
                </w:rPr>
                <w:id w:val="-8205008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905730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0179667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3881CB" w14:textId="5C309FE7" w:rsidR="00862855" w:rsidRPr="00DE346E" w:rsidRDefault="00000000" w:rsidP="00FF72B8">
            <w:pPr>
              <w:ind w:left="-96"/>
              <w:rPr>
                <w:rFonts w:cstheme="minorHAnsi"/>
                <w:b/>
                <w:bCs/>
                <w:u w:val="single"/>
              </w:rPr>
            </w:pPr>
            <w:sdt>
              <w:sdtPr>
                <w:rPr>
                  <w:rFonts w:cstheme="minorHAnsi"/>
                  <w:sz w:val="20"/>
                  <w:szCs w:val="20"/>
                </w:rPr>
                <w:id w:val="-43505593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332482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904247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FD7F973" w14:textId="1F331555" w:rsidR="00862855" w:rsidRPr="00DE346E" w:rsidRDefault="00000000" w:rsidP="00FF72B8">
            <w:pPr>
              <w:ind w:left="-96"/>
              <w:rPr>
                <w:rFonts w:cstheme="minorHAnsi"/>
                <w:b/>
                <w:bCs/>
                <w:u w:val="single"/>
              </w:rPr>
            </w:pPr>
            <w:sdt>
              <w:sdtPr>
                <w:rPr>
                  <w:rFonts w:cstheme="minorHAnsi"/>
                  <w:sz w:val="20"/>
                  <w:szCs w:val="20"/>
                </w:rPr>
                <w:id w:val="-3974367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537054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177191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B898D2A" w14:textId="0F5475A7" w:rsidR="00862855" w:rsidRPr="00DE346E" w:rsidRDefault="00000000" w:rsidP="00FF72B8">
            <w:pPr>
              <w:ind w:left="-96"/>
              <w:rPr>
                <w:rFonts w:cstheme="minorHAnsi"/>
                <w:b/>
                <w:bCs/>
                <w:u w:val="single"/>
              </w:rPr>
            </w:pPr>
            <w:sdt>
              <w:sdtPr>
                <w:rPr>
                  <w:rFonts w:cstheme="minorHAnsi"/>
                  <w:sz w:val="20"/>
                  <w:szCs w:val="20"/>
                </w:rPr>
                <w:id w:val="10105014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001034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375363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F95CAC" w14:textId="4B08DBAC" w:rsidR="00862855" w:rsidRPr="00DE346E" w:rsidRDefault="00000000" w:rsidP="00FF72B8">
            <w:pPr>
              <w:ind w:left="-96"/>
              <w:rPr>
                <w:rFonts w:cstheme="minorHAnsi"/>
                <w:b/>
                <w:bCs/>
                <w:u w:val="single"/>
              </w:rPr>
            </w:pPr>
            <w:sdt>
              <w:sdtPr>
                <w:rPr>
                  <w:rFonts w:cstheme="minorHAnsi"/>
                  <w:sz w:val="20"/>
                  <w:szCs w:val="20"/>
                </w:rPr>
                <w:id w:val="213913833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1074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828203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651935" w14:textId="7244A435" w:rsidR="00862855" w:rsidRPr="00DE346E" w:rsidRDefault="00000000" w:rsidP="00FF72B8">
            <w:pPr>
              <w:ind w:left="-96"/>
              <w:rPr>
                <w:rFonts w:cstheme="minorHAnsi"/>
                <w:b/>
                <w:bCs/>
                <w:u w:val="single"/>
              </w:rPr>
            </w:pPr>
            <w:sdt>
              <w:sdtPr>
                <w:rPr>
                  <w:rFonts w:cstheme="minorHAnsi"/>
                  <w:sz w:val="20"/>
                  <w:szCs w:val="20"/>
                </w:rPr>
                <w:id w:val="37590094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128562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149583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50795" w14:textId="39CB7E98" w:rsidR="00862855" w:rsidRPr="00DE346E" w:rsidRDefault="00000000" w:rsidP="00FF72B8">
            <w:pPr>
              <w:ind w:left="-96"/>
              <w:rPr>
                <w:rFonts w:cstheme="minorHAnsi"/>
                <w:b/>
                <w:bCs/>
                <w:u w:val="single"/>
              </w:rPr>
            </w:pPr>
            <w:sdt>
              <w:sdtPr>
                <w:rPr>
                  <w:rFonts w:cstheme="minorHAnsi"/>
                  <w:sz w:val="20"/>
                  <w:szCs w:val="20"/>
                </w:rPr>
                <w:id w:val="-164272622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8955869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2010049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680A63D" w14:textId="780E4DC1" w:rsidR="00862855" w:rsidRPr="00DE346E" w:rsidRDefault="00000000" w:rsidP="00FF72B8">
            <w:pPr>
              <w:ind w:left="-96"/>
              <w:rPr>
                <w:rFonts w:cstheme="minorHAnsi"/>
                <w:b/>
                <w:bCs/>
                <w:u w:val="single"/>
              </w:rPr>
            </w:pPr>
            <w:sdt>
              <w:sdtPr>
                <w:rPr>
                  <w:rFonts w:cstheme="minorHAnsi"/>
                  <w:sz w:val="20"/>
                  <w:szCs w:val="20"/>
                </w:rPr>
                <w:id w:val="-109978943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229817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401989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076341A" w14:textId="541EF1F3" w:rsidR="00862855" w:rsidRPr="00DE346E" w:rsidRDefault="00000000" w:rsidP="00FF72B8">
            <w:pPr>
              <w:ind w:left="-96"/>
              <w:rPr>
                <w:rFonts w:cstheme="minorHAnsi"/>
                <w:b/>
                <w:bCs/>
                <w:u w:val="single"/>
              </w:rPr>
            </w:pPr>
            <w:sdt>
              <w:sdtPr>
                <w:rPr>
                  <w:rFonts w:cstheme="minorHAnsi"/>
                  <w:sz w:val="20"/>
                  <w:szCs w:val="20"/>
                </w:rPr>
                <w:id w:val="-34663786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48209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470764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B976EE" w14:textId="4A869482" w:rsidR="00862855" w:rsidRPr="00DE346E" w:rsidRDefault="00000000" w:rsidP="00FF72B8">
            <w:pPr>
              <w:ind w:left="-96"/>
              <w:rPr>
                <w:rFonts w:cstheme="minorHAnsi"/>
                <w:b/>
                <w:bCs/>
                <w:u w:val="single"/>
              </w:rPr>
            </w:pPr>
            <w:sdt>
              <w:sdtPr>
                <w:rPr>
                  <w:rFonts w:cstheme="minorHAnsi"/>
                  <w:sz w:val="20"/>
                  <w:szCs w:val="20"/>
                </w:rPr>
                <w:id w:val="8165291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014969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054742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31445C0" w14:textId="2B5535ED" w:rsidR="00862855" w:rsidRPr="00DE346E" w:rsidRDefault="00000000" w:rsidP="00FF72B8">
            <w:pPr>
              <w:ind w:left="-96"/>
              <w:rPr>
                <w:rFonts w:cstheme="minorHAnsi"/>
                <w:b/>
                <w:bCs/>
                <w:u w:val="single"/>
              </w:rPr>
            </w:pPr>
            <w:sdt>
              <w:sdtPr>
                <w:rPr>
                  <w:rFonts w:cstheme="minorHAnsi"/>
                  <w:sz w:val="20"/>
                  <w:szCs w:val="20"/>
                </w:rPr>
                <w:id w:val="4616211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639054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925942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BC4C6EC" w14:textId="35716F93" w:rsidR="00862855" w:rsidRPr="00DE346E" w:rsidRDefault="00000000" w:rsidP="00FF72B8">
            <w:pPr>
              <w:ind w:left="-96"/>
              <w:rPr>
                <w:rFonts w:cstheme="minorHAnsi"/>
                <w:b/>
                <w:bCs/>
                <w:u w:val="single"/>
              </w:rPr>
            </w:pPr>
            <w:sdt>
              <w:sdtPr>
                <w:rPr>
                  <w:rFonts w:cstheme="minorHAnsi"/>
                  <w:sz w:val="20"/>
                  <w:szCs w:val="20"/>
                </w:rPr>
                <w:id w:val="10104850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553446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535664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0FFBFC" w14:textId="1DDFF744" w:rsidR="00862855" w:rsidRPr="00DE346E" w:rsidRDefault="00000000" w:rsidP="00FF72B8">
            <w:pPr>
              <w:ind w:left="-96"/>
              <w:rPr>
                <w:rFonts w:cstheme="minorHAnsi"/>
                <w:b/>
                <w:bCs/>
                <w:u w:val="single"/>
              </w:rPr>
            </w:pPr>
            <w:sdt>
              <w:sdtPr>
                <w:rPr>
                  <w:rFonts w:cstheme="minorHAnsi"/>
                  <w:sz w:val="20"/>
                  <w:szCs w:val="20"/>
                </w:rPr>
                <w:id w:val="14307687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749959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70199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B42F1D9" w14:textId="45BADF7C" w:rsidR="00862855" w:rsidRPr="00DE346E" w:rsidRDefault="00000000" w:rsidP="00FF72B8">
            <w:pPr>
              <w:ind w:left="-96"/>
              <w:rPr>
                <w:rFonts w:cstheme="minorHAnsi"/>
                <w:b/>
                <w:bCs/>
                <w:u w:val="single"/>
              </w:rPr>
            </w:pPr>
            <w:sdt>
              <w:sdtPr>
                <w:rPr>
                  <w:rFonts w:cstheme="minorHAnsi"/>
                  <w:sz w:val="20"/>
                  <w:szCs w:val="20"/>
                </w:rPr>
                <w:id w:val="-53689411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892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3771375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4502FA" w14:textId="7EEAAB68" w:rsidR="00862855" w:rsidRPr="00DE346E" w:rsidRDefault="00000000" w:rsidP="00FF72B8">
            <w:pPr>
              <w:ind w:left="-96"/>
              <w:rPr>
                <w:rFonts w:cstheme="minorHAnsi"/>
                <w:b/>
                <w:bCs/>
                <w:u w:val="single"/>
              </w:rPr>
            </w:pPr>
            <w:sdt>
              <w:sdtPr>
                <w:rPr>
                  <w:rFonts w:cstheme="minorHAnsi"/>
                  <w:sz w:val="20"/>
                  <w:szCs w:val="20"/>
                </w:rPr>
                <w:id w:val="187364356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8486811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9831166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FEF16" w14:textId="41006EB1" w:rsidR="00862855" w:rsidRPr="00DE346E" w:rsidRDefault="00000000" w:rsidP="00FF72B8">
            <w:pPr>
              <w:ind w:left="-96"/>
              <w:rPr>
                <w:rFonts w:cstheme="minorHAnsi"/>
                <w:b/>
                <w:bCs/>
                <w:u w:val="single"/>
              </w:rPr>
            </w:pPr>
            <w:sdt>
              <w:sdtPr>
                <w:rPr>
                  <w:rFonts w:cstheme="minorHAnsi"/>
                  <w:sz w:val="20"/>
                  <w:szCs w:val="20"/>
                </w:rPr>
                <w:id w:val="148488634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56389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6323266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8D3F6AA" w14:textId="21921920" w:rsidR="00862855" w:rsidRPr="00DE346E" w:rsidRDefault="00000000" w:rsidP="00FF72B8">
            <w:pPr>
              <w:ind w:left="-96"/>
              <w:rPr>
                <w:rFonts w:cstheme="minorHAnsi"/>
                <w:b/>
                <w:bCs/>
                <w:u w:val="single"/>
              </w:rPr>
            </w:pPr>
            <w:sdt>
              <w:sdtPr>
                <w:rPr>
                  <w:rFonts w:cstheme="minorHAnsi"/>
                  <w:sz w:val="20"/>
                  <w:szCs w:val="20"/>
                </w:rPr>
                <w:id w:val="197047376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585793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21455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6AA8FCD" w14:textId="4739F929" w:rsidR="00862855" w:rsidRPr="00DE346E" w:rsidRDefault="00000000" w:rsidP="00FF72B8">
            <w:pPr>
              <w:ind w:left="-96"/>
              <w:rPr>
                <w:rFonts w:cstheme="minorHAnsi"/>
                <w:b/>
                <w:bCs/>
                <w:u w:val="single"/>
              </w:rPr>
            </w:pPr>
            <w:sdt>
              <w:sdtPr>
                <w:rPr>
                  <w:rFonts w:cstheme="minorHAnsi"/>
                  <w:sz w:val="20"/>
                  <w:szCs w:val="20"/>
                </w:rPr>
                <w:id w:val="-72506468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4340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8139104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5BA695" w14:textId="1DADD298" w:rsidR="00862855" w:rsidRPr="00DE346E" w:rsidRDefault="00000000" w:rsidP="00FF72B8">
            <w:pPr>
              <w:ind w:left="-96"/>
              <w:rPr>
                <w:rFonts w:cstheme="minorHAnsi"/>
                <w:b/>
                <w:bCs/>
                <w:u w:val="single"/>
              </w:rPr>
            </w:pPr>
            <w:sdt>
              <w:sdtPr>
                <w:rPr>
                  <w:rFonts w:cstheme="minorHAnsi"/>
                  <w:sz w:val="20"/>
                  <w:szCs w:val="20"/>
                </w:rPr>
                <w:id w:val="-197189031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41074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65535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063329761"/>
            <w:placeholder>
              <w:docPart w:val="C4E0886F4E8644FD93FFF8029E081074"/>
            </w:placeholder>
            <w:showingPlcHdr/>
          </w:sdtPr>
          <w:sdtContent>
            <w:tc>
              <w:tcPr>
                <w:tcW w:w="1158" w:type="dxa"/>
                <w:vAlign w:val="center"/>
              </w:tcPr>
              <w:p w14:paraId="2F126651" w14:textId="07A935B6"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2062281572"/>
            <w:placeholder>
              <w:docPart w:val="05C643FA61A24E12AC51B06660C5D6EC"/>
            </w:placeholder>
            <w:showingPlcHdr/>
          </w:sdtPr>
          <w:sdtContent>
            <w:tc>
              <w:tcPr>
                <w:tcW w:w="2270" w:type="dxa"/>
                <w:vAlign w:val="center"/>
              </w:tcPr>
              <w:p w14:paraId="6FEBF023" w14:textId="1ED7E5CB" w:rsidR="00862855" w:rsidRPr="00DE346E" w:rsidRDefault="00862855" w:rsidP="00862855">
                <w:pPr>
                  <w:rPr>
                    <w:rFonts w:cstheme="minorHAnsi"/>
                    <w:b/>
                    <w:bCs/>
                    <w:u w:val="single"/>
                  </w:rPr>
                </w:pPr>
                <w:r>
                  <w:rPr>
                    <w:rStyle w:val="PlaceholderText"/>
                  </w:rPr>
                  <w:t>Total Reviewed</w:t>
                </w:r>
              </w:p>
            </w:tc>
          </w:sdtContent>
        </w:sdt>
      </w:tr>
      <w:tr w:rsidR="00055554" w14:paraId="1FA14F1C" w14:textId="77777777" w:rsidTr="00DD227F">
        <w:trPr>
          <w:cantSplit/>
        </w:trPr>
        <w:tc>
          <w:tcPr>
            <w:tcW w:w="19440" w:type="dxa"/>
            <w:gridSpan w:val="23"/>
            <w:vAlign w:val="center"/>
          </w:tcPr>
          <w:p w14:paraId="0045732D" w14:textId="26A50F5B"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Content>
                <w:r>
                  <w:rPr>
                    <w:rStyle w:val="PlaceholderText"/>
                  </w:rPr>
                  <w:t>Enter comments for any deficiencies noted and/or any records where this standard may not be applicable.</w:t>
                </w:r>
              </w:sdtContent>
            </w:sdt>
          </w:p>
        </w:tc>
      </w:tr>
      <w:tr w:rsidR="00DC399D" w14:paraId="1F603E09" w14:textId="0F7192F9" w:rsidTr="00DD227F">
        <w:trPr>
          <w:cantSplit/>
        </w:trPr>
        <w:tc>
          <w:tcPr>
            <w:tcW w:w="4312" w:type="dxa"/>
            <w:shd w:val="clear" w:color="auto" w:fill="E5EAF6"/>
            <w:vAlign w:val="center"/>
          </w:tcPr>
          <w:p w14:paraId="397F63B0" w14:textId="77777777" w:rsidR="00DC399D" w:rsidRPr="0045038E" w:rsidRDefault="00DC399D" w:rsidP="00DC399D">
            <w:pPr>
              <w:rPr>
                <w:sz w:val="12"/>
                <w:szCs w:val="12"/>
              </w:rPr>
            </w:pPr>
          </w:p>
          <w:p w14:paraId="164DBD5E" w14:textId="558875F0" w:rsidR="00DC399D" w:rsidRPr="001911E8" w:rsidRDefault="00000000" w:rsidP="00DC399D">
            <w:pPr>
              <w:rPr>
                <w:rFonts w:cstheme="minorHAnsi"/>
                <w:b/>
                <w:bCs/>
              </w:rPr>
            </w:pPr>
            <w:hyperlink w:anchor="Med8B14" w:tooltip="Click to See Full Standard" w:history="1">
              <w:r w:rsidR="00DC399D" w:rsidRPr="00214DAF">
                <w:rPr>
                  <w:rStyle w:val="Hyperlink"/>
                  <w:rFonts w:cstheme="minorHAnsi"/>
                  <w:b/>
                  <w:bCs/>
                </w:rPr>
                <w:t>8-B-14</w:t>
              </w:r>
            </w:hyperlink>
            <w:r w:rsidR="00DC399D" w:rsidRPr="00534738">
              <w:t xml:space="preserve"> </w:t>
            </w:r>
            <w:r w:rsidR="00DC399D">
              <w:t xml:space="preserve">  </w:t>
            </w:r>
            <w:r w:rsidR="00DC399D" w:rsidRPr="00CC680C">
              <w:rPr>
                <w:i/>
                <w:iCs/>
              </w:rPr>
              <w:t>A, B, C-M, C</w:t>
            </w:r>
          </w:p>
          <w:p w14:paraId="08BBE59A" w14:textId="5C0F9CDB" w:rsidR="00DC399D" w:rsidRPr="00D731C6" w:rsidRDefault="00DC399D" w:rsidP="00DC399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shd w:val="clear" w:color="auto" w:fill="E5EAF6"/>
            <w:vAlign w:val="center"/>
          </w:tcPr>
          <w:p w14:paraId="2B63EDB5" w14:textId="4358FA06" w:rsidR="00DC399D" w:rsidRPr="00DE346E" w:rsidRDefault="00000000" w:rsidP="00FF72B8">
            <w:pPr>
              <w:ind w:left="-96"/>
              <w:rPr>
                <w:rFonts w:cstheme="minorHAnsi"/>
                <w:b/>
                <w:bCs/>
                <w:u w:val="single"/>
              </w:rPr>
            </w:pPr>
            <w:sdt>
              <w:sdtPr>
                <w:rPr>
                  <w:rFonts w:cstheme="minorHAnsi"/>
                  <w:sz w:val="20"/>
                  <w:szCs w:val="20"/>
                </w:rPr>
                <w:id w:val="-15973211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9838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A30B67" w14:textId="4DC7044C" w:rsidR="00DC399D" w:rsidRPr="00DE346E" w:rsidRDefault="00000000" w:rsidP="00FF72B8">
            <w:pPr>
              <w:ind w:left="-96"/>
              <w:rPr>
                <w:rFonts w:cstheme="minorHAnsi"/>
                <w:b/>
                <w:bCs/>
                <w:u w:val="single"/>
              </w:rPr>
            </w:pPr>
            <w:sdt>
              <w:sdtPr>
                <w:rPr>
                  <w:rFonts w:cstheme="minorHAnsi"/>
                  <w:sz w:val="20"/>
                  <w:szCs w:val="20"/>
                </w:rPr>
                <w:id w:val="5267608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05475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F92F4F" w14:textId="750146FA" w:rsidR="00DC399D" w:rsidRPr="00DE346E" w:rsidRDefault="00000000" w:rsidP="00FF72B8">
            <w:pPr>
              <w:ind w:left="-96"/>
              <w:rPr>
                <w:rFonts w:cstheme="minorHAnsi"/>
                <w:b/>
                <w:bCs/>
                <w:u w:val="single"/>
              </w:rPr>
            </w:pPr>
            <w:sdt>
              <w:sdtPr>
                <w:rPr>
                  <w:rFonts w:cstheme="minorHAnsi"/>
                  <w:sz w:val="20"/>
                  <w:szCs w:val="20"/>
                </w:rPr>
                <w:id w:val="3602534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608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98A8B7" w14:textId="3799DD4F" w:rsidR="00DC399D" w:rsidRPr="00DE346E" w:rsidRDefault="00000000" w:rsidP="00FF72B8">
            <w:pPr>
              <w:ind w:left="-96"/>
              <w:rPr>
                <w:rFonts w:cstheme="minorHAnsi"/>
                <w:b/>
                <w:bCs/>
                <w:u w:val="single"/>
              </w:rPr>
            </w:pPr>
            <w:sdt>
              <w:sdtPr>
                <w:rPr>
                  <w:rFonts w:cstheme="minorHAnsi"/>
                  <w:sz w:val="20"/>
                  <w:szCs w:val="20"/>
                </w:rPr>
                <w:id w:val="520502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01210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8D451A" w14:textId="222C8690" w:rsidR="00DC399D" w:rsidRPr="00DE346E" w:rsidRDefault="00000000" w:rsidP="00FF72B8">
            <w:pPr>
              <w:ind w:left="-96"/>
              <w:rPr>
                <w:rFonts w:cstheme="minorHAnsi"/>
                <w:b/>
                <w:bCs/>
                <w:u w:val="single"/>
              </w:rPr>
            </w:pPr>
            <w:sdt>
              <w:sdtPr>
                <w:rPr>
                  <w:rFonts w:cstheme="minorHAnsi"/>
                  <w:sz w:val="20"/>
                  <w:szCs w:val="20"/>
                </w:rPr>
                <w:id w:val="20736166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21583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A0E15E" w14:textId="398C46A4" w:rsidR="00DC399D" w:rsidRPr="00DE346E" w:rsidRDefault="00000000" w:rsidP="00FF72B8">
            <w:pPr>
              <w:ind w:left="-96"/>
              <w:rPr>
                <w:rFonts w:cstheme="minorHAnsi"/>
                <w:b/>
                <w:bCs/>
                <w:u w:val="single"/>
              </w:rPr>
            </w:pPr>
            <w:sdt>
              <w:sdtPr>
                <w:rPr>
                  <w:rFonts w:cstheme="minorHAnsi"/>
                  <w:sz w:val="20"/>
                  <w:szCs w:val="20"/>
                </w:rPr>
                <w:id w:val="21116217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99673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F2B4C9" w14:textId="38EA8936" w:rsidR="00DC399D" w:rsidRPr="00DE346E" w:rsidRDefault="00000000" w:rsidP="00FF72B8">
            <w:pPr>
              <w:ind w:left="-96"/>
              <w:rPr>
                <w:rFonts w:cstheme="minorHAnsi"/>
                <w:b/>
                <w:bCs/>
                <w:u w:val="single"/>
              </w:rPr>
            </w:pPr>
            <w:sdt>
              <w:sdtPr>
                <w:rPr>
                  <w:rFonts w:cstheme="minorHAnsi"/>
                  <w:sz w:val="20"/>
                  <w:szCs w:val="20"/>
                </w:rPr>
                <w:id w:val="-284890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952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0E2A22" w14:textId="24C4654E" w:rsidR="00DC399D" w:rsidRPr="00DE346E" w:rsidRDefault="00000000" w:rsidP="00FF72B8">
            <w:pPr>
              <w:ind w:left="-96"/>
              <w:rPr>
                <w:rFonts w:cstheme="minorHAnsi"/>
                <w:b/>
                <w:bCs/>
                <w:u w:val="single"/>
              </w:rPr>
            </w:pPr>
            <w:sdt>
              <w:sdtPr>
                <w:rPr>
                  <w:rFonts w:cstheme="minorHAnsi"/>
                  <w:sz w:val="20"/>
                  <w:szCs w:val="20"/>
                </w:rPr>
                <w:id w:val="9607004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20306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732D26" w14:textId="1AD2240F" w:rsidR="00DC399D" w:rsidRPr="00DE346E" w:rsidRDefault="00000000" w:rsidP="00FF72B8">
            <w:pPr>
              <w:ind w:left="-96"/>
              <w:rPr>
                <w:rFonts w:cstheme="minorHAnsi"/>
                <w:b/>
                <w:bCs/>
                <w:u w:val="single"/>
              </w:rPr>
            </w:pPr>
            <w:sdt>
              <w:sdtPr>
                <w:rPr>
                  <w:rFonts w:cstheme="minorHAnsi"/>
                  <w:sz w:val="20"/>
                  <w:szCs w:val="20"/>
                </w:rPr>
                <w:id w:val="-16658510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39560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97F0A2" w14:textId="792A0FF0" w:rsidR="00DC399D" w:rsidRPr="00DE346E" w:rsidRDefault="00000000" w:rsidP="00FF72B8">
            <w:pPr>
              <w:ind w:left="-96"/>
              <w:rPr>
                <w:rFonts w:cstheme="minorHAnsi"/>
                <w:b/>
                <w:bCs/>
                <w:u w:val="single"/>
              </w:rPr>
            </w:pPr>
            <w:sdt>
              <w:sdtPr>
                <w:rPr>
                  <w:rFonts w:cstheme="minorHAnsi"/>
                  <w:sz w:val="20"/>
                  <w:szCs w:val="20"/>
                </w:rPr>
                <w:id w:val="19121171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8269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F74AEB" w14:textId="1DC595A3" w:rsidR="00DC399D" w:rsidRPr="00DE346E" w:rsidRDefault="00000000" w:rsidP="00FF72B8">
            <w:pPr>
              <w:ind w:left="-96"/>
              <w:rPr>
                <w:rFonts w:cstheme="minorHAnsi"/>
                <w:b/>
                <w:bCs/>
                <w:u w:val="single"/>
              </w:rPr>
            </w:pPr>
            <w:sdt>
              <w:sdtPr>
                <w:rPr>
                  <w:rFonts w:cstheme="minorHAnsi"/>
                  <w:sz w:val="20"/>
                  <w:szCs w:val="20"/>
                </w:rPr>
                <w:id w:val="10380963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7408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0211EE" w14:textId="41063846" w:rsidR="00DC399D" w:rsidRPr="00DE346E" w:rsidRDefault="00000000" w:rsidP="00FF72B8">
            <w:pPr>
              <w:ind w:left="-96"/>
              <w:rPr>
                <w:rFonts w:cstheme="minorHAnsi"/>
                <w:b/>
                <w:bCs/>
                <w:u w:val="single"/>
              </w:rPr>
            </w:pPr>
            <w:sdt>
              <w:sdtPr>
                <w:rPr>
                  <w:rFonts w:cstheme="minorHAnsi"/>
                  <w:sz w:val="20"/>
                  <w:szCs w:val="20"/>
                </w:rPr>
                <w:id w:val="-7986849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18775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76BB43" w14:textId="31D203AE" w:rsidR="00DC399D" w:rsidRPr="00DE346E" w:rsidRDefault="00000000" w:rsidP="00FF72B8">
            <w:pPr>
              <w:ind w:left="-96"/>
              <w:rPr>
                <w:rFonts w:cstheme="minorHAnsi"/>
                <w:b/>
                <w:bCs/>
                <w:u w:val="single"/>
              </w:rPr>
            </w:pPr>
            <w:sdt>
              <w:sdtPr>
                <w:rPr>
                  <w:rFonts w:cstheme="minorHAnsi"/>
                  <w:sz w:val="20"/>
                  <w:szCs w:val="20"/>
                </w:rPr>
                <w:id w:val="-13564968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9894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AF771" w14:textId="2613EFBC" w:rsidR="00DC399D" w:rsidRPr="00DE346E" w:rsidRDefault="00000000" w:rsidP="00FF72B8">
            <w:pPr>
              <w:ind w:left="-96"/>
              <w:rPr>
                <w:rFonts w:cstheme="minorHAnsi"/>
                <w:b/>
                <w:bCs/>
                <w:u w:val="single"/>
              </w:rPr>
            </w:pPr>
            <w:sdt>
              <w:sdtPr>
                <w:rPr>
                  <w:rFonts w:cstheme="minorHAnsi"/>
                  <w:sz w:val="20"/>
                  <w:szCs w:val="20"/>
                </w:rPr>
                <w:id w:val="12808308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72143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F39EDD" w14:textId="350B184C" w:rsidR="00DC399D" w:rsidRPr="00DE346E" w:rsidRDefault="00000000" w:rsidP="00FF72B8">
            <w:pPr>
              <w:ind w:left="-96"/>
              <w:rPr>
                <w:rFonts w:cstheme="minorHAnsi"/>
                <w:b/>
                <w:bCs/>
                <w:u w:val="single"/>
              </w:rPr>
            </w:pPr>
            <w:sdt>
              <w:sdtPr>
                <w:rPr>
                  <w:rFonts w:cstheme="minorHAnsi"/>
                  <w:sz w:val="20"/>
                  <w:szCs w:val="20"/>
                </w:rPr>
                <w:id w:val="-684176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06641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2264F1" w14:textId="60388435" w:rsidR="00DC399D" w:rsidRPr="00DE346E" w:rsidRDefault="00000000" w:rsidP="00FF72B8">
            <w:pPr>
              <w:ind w:left="-96"/>
              <w:rPr>
                <w:rFonts w:cstheme="minorHAnsi"/>
                <w:b/>
                <w:bCs/>
                <w:u w:val="single"/>
              </w:rPr>
            </w:pPr>
            <w:sdt>
              <w:sdtPr>
                <w:rPr>
                  <w:rFonts w:cstheme="minorHAnsi"/>
                  <w:sz w:val="20"/>
                  <w:szCs w:val="20"/>
                </w:rPr>
                <w:id w:val="-17610535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42438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75786" w14:textId="4ABB2895" w:rsidR="00DC399D" w:rsidRPr="00DE346E" w:rsidRDefault="00000000" w:rsidP="00FF72B8">
            <w:pPr>
              <w:ind w:left="-96"/>
              <w:rPr>
                <w:rFonts w:cstheme="minorHAnsi"/>
                <w:b/>
                <w:bCs/>
                <w:u w:val="single"/>
              </w:rPr>
            </w:pPr>
            <w:sdt>
              <w:sdtPr>
                <w:rPr>
                  <w:rFonts w:cstheme="minorHAnsi"/>
                  <w:sz w:val="20"/>
                  <w:szCs w:val="20"/>
                </w:rPr>
                <w:id w:val="-18227984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46596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35B80D" w14:textId="1AADA227" w:rsidR="00DC399D" w:rsidRPr="00DE346E" w:rsidRDefault="00000000" w:rsidP="00FF72B8">
            <w:pPr>
              <w:ind w:left="-96"/>
              <w:rPr>
                <w:rFonts w:cstheme="minorHAnsi"/>
                <w:b/>
                <w:bCs/>
                <w:u w:val="single"/>
              </w:rPr>
            </w:pPr>
            <w:sdt>
              <w:sdtPr>
                <w:rPr>
                  <w:rFonts w:cstheme="minorHAnsi"/>
                  <w:sz w:val="20"/>
                  <w:szCs w:val="20"/>
                </w:rPr>
                <w:id w:val="-9333549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7170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9E294AD" w14:textId="02E16E7F" w:rsidR="00DC399D" w:rsidRPr="00DE346E" w:rsidRDefault="00000000" w:rsidP="00FF72B8">
            <w:pPr>
              <w:ind w:left="-96"/>
              <w:rPr>
                <w:rFonts w:cstheme="minorHAnsi"/>
                <w:b/>
                <w:bCs/>
                <w:u w:val="single"/>
              </w:rPr>
            </w:pPr>
            <w:sdt>
              <w:sdtPr>
                <w:rPr>
                  <w:rFonts w:cstheme="minorHAnsi"/>
                  <w:sz w:val="20"/>
                  <w:szCs w:val="20"/>
                </w:rPr>
                <w:id w:val="17823708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252503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6E9567" w14:textId="6D2FBAF4" w:rsidR="00DC399D" w:rsidRPr="00DE346E" w:rsidRDefault="00000000" w:rsidP="00FF72B8">
            <w:pPr>
              <w:ind w:left="-96"/>
              <w:rPr>
                <w:rFonts w:cstheme="minorHAnsi"/>
                <w:b/>
                <w:bCs/>
                <w:u w:val="single"/>
              </w:rPr>
            </w:pPr>
            <w:sdt>
              <w:sdtPr>
                <w:rPr>
                  <w:rFonts w:cstheme="minorHAnsi"/>
                  <w:sz w:val="20"/>
                  <w:szCs w:val="20"/>
                </w:rPr>
                <w:id w:val="-6203815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6934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3101974"/>
            <w:placeholder>
              <w:docPart w:val="EBB631CC40444D90983EBC85C9D3A164"/>
            </w:placeholder>
            <w:showingPlcHdr/>
          </w:sdtPr>
          <w:sdtContent>
            <w:tc>
              <w:tcPr>
                <w:tcW w:w="1158" w:type="dxa"/>
                <w:shd w:val="clear" w:color="auto" w:fill="E5EAF6"/>
                <w:vAlign w:val="center"/>
              </w:tcPr>
              <w:p w14:paraId="1166611E" w14:textId="05B12D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571652894"/>
            <w:placeholder>
              <w:docPart w:val="16258D1DB92547E39698F7E4F6150EBD"/>
            </w:placeholder>
            <w:showingPlcHdr/>
          </w:sdtPr>
          <w:sdtContent>
            <w:tc>
              <w:tcPr>
                <w:tcW w:w="2270" w:type="dxa"/>
                <w:shd w:val="clear" w:color="auto" w:fill="E5EAF6"/>
                <w:vAlign w:val="center"/>
              </w:tcPr>
              <w:p w14:paraId="1FA8876E" w14:textId="6BE5999A" w:rsidR="00DC399D" w:rsidRPr="00DE346E" w:rsidRDefault="00DC399D" w:rsidP="00DC399D">
                <w:pPr>
                  <w:rPr>
                    <w:rFonts w:cstheme="minorHAnsi"/>
                    <w:b/>
                    <w:bCs/>
                    <w:u w:val="single"/>
                  </w:rPr>
                </w:pPr>
                <w:r>
                  <w:rPr>
                    <w:rStyle w:val="PlaceholderText"/>
                  </w:rPr>
                  <w:t>Total Reviewed</w:t>
                </w:r>
              </w:p>
            </w:tc>
          </w:sdtContent>
        </w:sdt>
      </w:tr>
      <w:tr w:rsidR="00055554" w14:paraId="6CDF84A5" w14:textId="77777777" w:rsidTr="00DD227F">
        <w:trPr>
          <w:cantSplit/>
        </w:trPr>
        <w:tc>
          <w:tcPr>
            <w:tcW w:w="19440" w:type="dxa"/>
            <w:gridSpan w:val="23"/>
            <w:shd w:val="clear" w:color="auto" w:fill="E5EAF6"/>
            <w:vAlign w:val="center"/>
          </w:tcPr>
          <w:p w14:paraId="68FD2628" w14:textId="7777777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Content>
                <w:r>
                  <w:rPr>
                    <w:rStyle w:val="PlaceholderText"/>
                  </w:rPr>
                  <w:t>Enter comments for any deficiencies noted and/or any records where this standard may not be applicable.</w:t>
                </w:r>
              </w:sdtContent>
            </w:sdt>
          </w:p>
        </w:tc>
      </w:tr>
      <w:tr w:rsidR="00DC399D" w14:paraId="546AD5B9" w14:textId="3664CCC6" w:rsidTr="00DD227F">
        <w:trPr>
          <w:cantSplit/>
        </w:trPr>
        <w:tc>
          <w:tcPr>
            <w:tcW w:w="4312" w:type="dxa"/>
            <w:vAlign w:val="center"/>
          </w:tcPr>
          <w:p w14:paraId="5A43C538" w14:textId="77777777" w:rsidR="00DC399D" w:rsidRPr="0045038E" w:rsidRDefault="00DC399D" w:rsidP="00DC399D">
            <w:pPr>
              <w:rPr>
                <w:sz w:val="12"/>
                <w:szCs w:val="12"/>
              </w:rPr>
            </w:pPr>
          </w:p>
          <w:p w14:paraId="195F7D1D" w14:textId="187511B5" w:rsidR="00DC399D" w:rsidRPr="001911E8" w:rsidRDefault="00000000" w:rsidP="00DC399D">
            <w:pPr>
              <w:rPr>
                <w:rFonts w:cstheme="minorHAnsi"/>
                <w:b/>
                <w:bCs/>
              </w:rPr>
            </w:pPr>
            <w:hyperlink w:anchor="Med8B15" w:tooltip="Click to See Full Standard" w:history="1">
              <w:r w:rsidR="00DC399D" w:rsidRPr="00214DAF">
                <w:rPr>
                  <w:rStyle w:val="Hyperlink"/>
                  <w:rFonts w:cstheme="minorHAnsi"/>
                  <w:b/>
                  <w:bCs/>
                </w:rPr>
                <w:t>8-B-15</w:t>
              </w:r>
            </w:hyperlink>
            <w:r w:rsidR="00DC399D" w:rsidRPr="00534738">
              <w:t xml:space="preserve"> </w:t>
            </w:r>
            <w:r w:rsidR="00DC399D">
              <w:t xml:space="preserve">  </w:t>
            </w:r>
            <w:r w:rsidR="00DC399D" w:rsidRPr="00CC680C">
              <w:rPr>
                <w:i/>
                <w:iCs/>
              </w:rPr>
              <w:t>A, B, C-M, C</w:t>
            </w:r>
          </w:p>
          <w:p w14:paraId="7C1ED688" w14:textId="518A5CE2" w:rsidR="00DC399D" w:rsidRPr="00D731C6" w:rsidRDefault="00DC399D" w:rsidP="00DC399D">
            <w:pPr>
              <w:rPr>
                <w:rFonts w:cstheme="minorHAnsi"/>
              </w:rPr>
            </w:pPr>
            <w:r w:rsidRPr="00E92F85">
              <w:rPr>
                <w:rFonts w:cstheme="minorHAnsi"/>
              </w:rPr>
              <w:t>The pre-op record includes previous serious illness.</w:t>
            </w:r>
          </w:p>
        </w:tc>
        <w:tc>
          <w:tcPr>
            <w:tcW w:w="585" w:type="dxa"/>
            <w:vAlign w:val="center"/>
          </w:tcPr>
          <w:p w14:paraId="46191199" w14:textId="52E426DE" w:rsidR="00DC399D" w:rsidRPr="00DE346E" w:rsidRDefault="00000000" w:rsidP="00FF72B8">
            <w:pPr>
              <w:ind w:left="-96"/>
              <w:rPr>
                <w:rFonts w:cstheme="minorHAnsi"/>
                <w:b/>
                <w:bCs/>
                <w:u w:val="single"/>
              </w:rPr>
            </w:pPr>
            <w:sdt>
              <w:sdtPr>
                <w:rPr>
                  <w:rFonts w:cstheme="minorHAnsi"/>
                  <w:sz w:val="20"/>
                  <w:szCs w:val="20"/>
                </w:rPr>
                <w:id w:val="17021311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8724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C4ED87" w14:textId="007F0D81" w:rsidR="00DC399D" w:rsidRPr="00DE346E" w:rsidRDefault="00000000" w:rsidP="00FF72B8">
            <w:pPr>
              <w:ind w:left="-96"/>
              <w:rPr>
                <w:rFonts w:cstheme="minorHAnsi"/>
                <w:b/>
                <w:bCs/>
                <w:u w:val="single"/>
              </w:rPr>
            </w:pPr>
            <w:sdt>
              <w:sdtPr>
                <w:rPr>
                  <w:rFonts w:cstheme="minorHAnsi"/>
                  <w:sz w:val="20"/>
                  <w:szCs w:val="20"/>
                </w:rPr>
                <w:id w:val="17402802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33084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D930CD" w14:textId="3D49ADA7" w:rsidR="00DC399D" w:rsidRPr="00DE346E" w:rsidRDefault="00000000" w:rsidP="00FF72B8">
            <w:pPr>
              <w:ind w:left="-96"/>
              <w:rPr>
                <w:rFonts w:cstheme="minorHAnsi"/>
                <w:b/>
                <w:bCs/>
                <w:u w:val="single"/>
              </w:rPr>
            </w:pPr>
            <w:sdt>
              <w:sdtPr>
                <w:rPr>
                  <w:rFonts w:cstheme="minorHAnsi"/>
                  <w:sz w:val="20"/>
                  <w:szCs w:val="20"/>
                </w:rPr>
                <w:id w:val="8900002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02902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3223BB" w14:textId="12E1C1F6" w:rsidR="00DC399D" w:rsidRPr="00DE346E" w:rsidRDefault="00000000" w:rsidP="00FF72B8">
            <w:pPr>
              <w:ind w:left="-96"/>
              <w:rPr>
                <w:rFonts w:cstheme="minorHAnsi"/>
                <w:b/>
                <w:bCs/>
                <w:u w:val="single"/>
              </w:rPr>
            </w:pPr>
            <w:sdt>
              <w:sdtPr>
                <w:rPr>
                  <w:rFonts w:cstheme="minorHAnsi"/>
                  <w:sz w:val="20"/>
                  <w:szCs w:val="20"/>
                </w:rPr>
                <w:id w:val="14868269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28540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918F22" w14:textId="6FA6C5CC" w:rsidR="00DC399D" w:rsidRPr="00DE346E" w:rsidRDefault="00000000" w:rsidP="00FF72B8">
            <w:pPr>
              <w:ind w:left="-96"/>
              <w:rPr>
                <w:rFonts w:cstheme="minorHAnsi"/>
                <w:b/>
                <w:bCs/>
                <w:u w:val="single"/>
              </w:rPr>
            </w:pPr>
            <w:sdt>
              <w:sdtPr>
                <w:rPr>
                  <w:rFonts w:cstheme="minorHAnsi"/>
                  <w:sz w:val="20"/>
                  <w:szCs w:val="20"/>
                </w:rPr>
                <w:id w:val="-14080659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45912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2CC8CA" w14:textId="1761D9D3" w:rsidR="00DC399D" w:rsidRPr="00DE346E" w:rsidRDefault="00000000" w:rsidP="00FF72B8">
            <w:pPr>
              <w:ind w:left="-96"/>
              <w:rPr>
                <w:rFonts w:cstheme="minorHAnsi"/>
                <w:b/>
                <w:bCs/>
                <w:u w:val="single"/>
              </w:rPr>
            </w:pPr>
            <w:sdt>
              <w:sdtPr>
                <w:rPr>
                  <w:rFonts w:cstheme="minorHAnsi"/>
                  <w:sz w:val="20"/>
                  <w:szCs w:val="20"/>
                </w:rPr>
                <w:id w:val="16966550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96369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1FEB7D" w14:textId="207C8C89" w:rsidR="00DC399D" w:rsidRPr="00DE346E" w:rsidRDefault="00000000" w:rsidP="00FF72B8">
            <w:pPr>
              <w:ind w:left="-96"/>
              <w:rPr>
                <w:rFonts w:cstheme="minorHAnsi"/>
                <w:b/>
                <w:bCs/>
                <w:u w:val="single"/>
              </w:rPr>
            </w:pPr>
            <w:sdt>
              <w:sdtPr>
                <w:rPr>
                  <w:rFonts w:cstheme="minorHAnsi"/>
                  <w:sz w:val="20"/>
                  <w:szCs w:val="20"/>
                </w:rPr>
                <w:id w:val="5780250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7015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99F466" w14:textId="7C43668D" w:rsidR="00DC399D" w:rsidRPr="00DE346E" w:rsidRDefault="00000000" w:rsidP="00FF72B8">
            <w:pPr>
              <w:ind w:left="-96"/>
              <w:rPr>
                <w:rFonts w:cstheme="minorHAnsi"/>
                <w:b/>
                <w:bCs/>
                <w:u w:val="single"/>
              </w:rPr>
            </w:pPr>
            <w:sdt>
              <w:sdtPr>
                <w:rPr>
                  <w:rFonts w:cstheme="minorHAnsi"/>
                  <w:sz w:val="20"/>
                  <w:szCs w:val="20"/>
                </w:rPr>
                <w:id w:val="-1604022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1304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41CCAA" w14:textId="29F971E4" w:rsidR="00DC399D" w:rsidRPr="00DE346E" w:rsidRDefault="00000000" w:rsidP="00FF72B8">
            <w:pPr>
              <w:ind w:left="-96"/>
              <w:rPr>
                <w:rFonts w:cstheme="minorHAnsi"/>
                <w:b/>
                <w:bCs/>
                <w:u w:val="single"/>
              </w:rPr>
            </w:pPr>
            <w:sdt>
              <w:sdtPr>
                <w:rPr>
                  <w:rFonts w:cstheme="minorHAnsi"/>
                  <w:sz w:val="20"/>
                  <w:szCs w:val="20"/>
                </w:rPr>
                <w:id w:val="-4854688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13710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566E7" w14:textId="42F06E24" w:rsidR="00DC399D" w:rsidRPr="00DE346E" w:rsidRDefault="00000000" w:rsidP="00FF72B8">
            <w:pPr>
              <w:ind w:left="-96"/>
              <w:rPr>
                <w:rFonts w:cstheme="minorHAnsi"/>
                <w:b/>
                <w:bCs/>
                <w:u w:val="single"/>
              </w:rPr>
            </w:pPr>
            <w:sdt>
              <w:sdtPr>
                <w:rPr>
                  <w:rFonts w:cstheme="minorHAnsi"/>
                  <w:sz w:val="20"/>
                  <w:szCs w:val="20"/>
                </w:rPr>
                <w:id w:val="-11596883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45715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9A142" w14:textId="32A8CF66" w:rsidR="00DC399D" w:rsidRPr="00DE346E" w:rsidRDefault="00000000" w:rsidP="00FF72B8">
            <w:pPr>
              <w:ind w:left="-96"/>
              <w:rPr>
                <w:rFonts w:cstheme="minorHAnsi"/>
                <w:b/>
                <w:bCs/>
                <w:u w:val="single"/>
              </w:rPr>
            </w:pPr>
            <w:sdt>
              <w:sdtPr>
                <w:rPr>
                  <w:rFonts w:cstheme="minorHAnsi"/>
                  <w:sz w:val="20"/>
                  <w:szCs w:val="20"/>
                </w:rPr>
                <w:id w:val="-18944177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24097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8C25D7" w14:textId="4C10A7F6" w:rsidR="00DC399D" w:rsidRPr="00DE346E" w:rsidRDefault="00000000" w:rsidP="00FF72B8">
            <w:pPr>
              <w:ind w:left="-96"/>
              <w:rPr>
                <w:rFonts w:cstheme="minorHAnsi"/>
                <w:b/>
                <w:bCs/>
                <w:u w:val="single"/>
              </w:rPr>
            </w:pPr>
            <w:sdt>
              <w:sdtPr>
                <w:rPr>
                  <w:rFonts w:cstheme="minorHAnsi"/>
                  <w:sz w:val="20"/>
                  <w:szCs w:val="20"/>
                </w:rPr>
                <w:id w:val="-1724978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8880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9459D0" w14:textId="143D9984" w:rsidR="00DC399D" w:rsidRPr="00DE346E" w:rsidRDefault="00000000" w:rsidP="00FF72B8">
            <w:pPr>
              <w:ind w:left="-96"/>
              <w:rPr>
                <w:rFonts w:cstheme="minorHAnsi"/>
                <w:b/>
                <w:bCs/>
                <w:u w:val="single"/>
              </w:rPr>
            </w:pPr>
            <w:sdt>
              <w:sdtPr>
                <w:rPr>
                  <w:rFonts w:cstheme="minorHAnsi"/>
                  <w:sz w:val="20"/>
                  <w:szCs w:val="20"/>
                </w:rPr>
                <w:id w:val="-2488881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8350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463696" w14:textId="425736FC" w:rsidR="00DC399D" w:rsidRPr="00DE346E" w:rsidRDefault="00000000" w:rsidP="00FF72B8">
            <w:pPr>
              <w:ind w:left="-96"/>
              <w:rPr>
                <w:rFonts w:cstheme="minorHAnsi"/>
                <w:b/>
                <w:bCs/>
                <w:u w:val="single"/>
              </w:rPr>
            </w:pPr>
            <w:sdt>
              <w:sdtPr>
                <w:rPr>
                  <w:rFonts w:cstheme="minorHAnsi"/>
                  <w:sz w:val="20"/>
                  <w:szCs w:val="20"/>
                </w:rPr>
                <w:id w:val="-16032526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96216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A8F0E9" w14:textId="0FF189CB" w:rsidR="00DC399D" w:rsidRPr="00DE346E" w:rsidRDefault="00000000" w:rsidP="00FF72B8">
            <w:pPr>
              <w:ind w:left="-96"/>
              <w:rPr>
                <w:rFonts w:cstheme="minorHAnsi"/>
                <w:b/>
                <w:bCs/>
                <w:u w:val="single"/>
              </w:rPr>
            </w:pPr>
            <w:sdt>
              <w:sdtPr>
                <w:rPr>
                  <w:rFonts w:cstheme="minorHAnsi"/>
                  <w:sz w:val="20"/>
                  <w:szCs w:val="20"/>
                </w:rPr>
                <w:id w:val="-20869817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6435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EDB02" w14:textId="16D2B1B4" w:rsidR="00DC399D" w:rsidRPr="00DE346E" w:rsidRDefault="00000000" w:rsidP="00FF72B8">
            <w:pPr>
              <w:ind w:left="-96"/>
              <w:rPr>
                <w:rFonts w:cstheme="minorHAnsi"/>
                <w:b/>
                <w:bCs/>
                <w:u w:val="single"/>
              </w:rPr>
            </w:pPr>
            <w:sdt>
              <w:sdtPr>
                <w:rPr>
                  <w:rFonts w:cstheme="minorHAnsi"/>
                  <w:sz w:val="20"/>
                  <w:szCs w:val="20"/>
                </w:rPr>
                <w:id w:val="-5270999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24404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94B6B1" w14:textId="2C8F5D4E" w:rsidR="00DC399D" w:rsidRPr="00DE346E" w:rsidRDefault="00000000" w:rsidP="00FF72B8">
            <w:pPr>
              <w:ind w:left="-96"/>
              <w:rPr>
                <w:rFonts w:cstheme="minorHAnsi"/>
                <w:b/>
                <w:bCs/>
                <w:u w:val="single"/>
              </w:rPr>
            </w:pPr>
            <w:sdt>
              <w:sdtPr>
                <w:rPr>
                  <w:rFonts w:cstheme="minorHAnsi"/>
                  <w:sz w:val="20"/>
                  <w:szCs w:val="20"/>
                </w:rPr>
                <w:id w:val="-8559597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32830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316B68" w14:textId="0277B9C4" w:rsidR="00DC399D" w:rsidRPr="00DE346E" w:rsidRDefault="00000000" w:rsidP="00FF72B8">
            <w:pPr>
              <w:ind w:left="-96"/>
              <w:rPr>
                <w:rFonts w:cstheme="minorHAnsi"/>
                <w:b/>
                <w:bCs/>
                <w:u w:val="single"/>
              </w:rPr>
            </w:pPr>
            <w:sdt>
              <w:sdtPr>
                <w:rPr>
                  <w:rFonts w:cstheme="minorHAnsi"/>
                  <w:sz w:val="20"/>
                  <w:szCs w:val="20"/>
                </w:rPr>
                <w:id w:val="-17715355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69330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F25D16" w14:textId="166A0470" w:rsidR="00DC399D" w:rsidRPr="00DE346E" w:rsidRDefault="00000000" w:rsidP="00FF72B8">
            <w:pPr>
              <w:ind w:left="-96"/>
              <w:rPr>
                <w:rFonts w:cstheme="minorHAnsi"/>
                <w:b/>
                <w:bCs/>
                <w:u w:val="single"/>
              </w:rPr>
            </w:pPr>
            <w:sdt>
              <w:sdtPr>
                <w:rPr>
                  <w:rFonts w:cstheme="minorHAnsi"/>
                  <w:sz w:val="20"/>
                  <w:szCs w:val="20"/>
                </w:rPr>
                <w:id w:val="6267458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99867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C27A" w14:textId="51FF7E8A" w:rsidR="00DC399D" w:rsidRPr="00DE346E" w:rsidRDefault="00000000" w:rsidP="00FF72B8">
            <w:pPr>
              <w:ind w:left="-96"/>
              <w:rPr>
                <w:rFonts w:cstheme="minorHAnsi"/>
                <w:b/>
                <w:bCs/>
                <w:u w:val="single"/>
              </w:rPr>
            </w:pPr>
            <w:sdt>
              <w:sdtPr>
                <w:rPr>
                  <w:rFonts w:cstheme="minorHAnsi"/>
                  <w:sz w:val="20"/>
                  <w:szCs w:val="20"/>
                </w:rPr>
                <w:id w:val="15808689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16032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176616088"/>
            <w:placeholder>
              <w:docPart w:val="F0373E8000E743C792A2DBC0E7ADC096"/>
            </w:placeholder>
            <w:showingPlcHdr/>
          </w:sdtPr>
          <w:sdtContent>
            <w:tc>
              <w:tcPr>
                <w:tcW w:w="1158" w:type="dxa"/>
                <w:vAlign w:val="center"/>
              </w:tcPr>
              <w:p w14:paraId="14D67F9D" w14:textId="2BD422A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06435237"/>
            <w:placeholder>
              <w:docPart w:val="04032F6809BB433CA8C393E84EBD9144"/>
            </w:placeholder>
            <w:showingPlcHdr/>
          </w:sdtPr>
          <w:sdtContent>
            <w:tc>
              <w:tcPr>
                <w:tcW w:w="2270" w:type="dxa"/>
                <w:vAlign w:val="center"/>
              </w:tcPr>
              <w:p w14:paraId="03EA73D8" w14:textId="23ACA4D9" w:rsidR="00DC399D" w:rsidRPr="00DE346E" w:rsidRDefault="00DC399D" w:rsidP="00DC399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Content>
                <w:r>
                  <w:rPr>
                    <w:rStyle w:val="PlaceholderText"/>
                  </w:rPr>
                  <w:t>Enter comments for any deficiencies noted and/or any records where this standard may not be applicable.</w:t>
                </w:r>
              </w:sdtContent>
            </w:sdt>
          </w:p>
        </w:tc>
      </w:tr>
      <w:tr w:rsidR="00DC399D" w14:paraId="0284DBE6" w14:textId="0E8445E3" w:rsidTr="00DD227F">
        <w:trPr>
          <w:cantSplit/>
        </w:trPr>
        <w:tc>
          <w:tcPr>
            <w:tcW w:w="4312" w:type="dxa"/>
            <w:shd w:val="clear" w:color="auto" w:fill="E5EAF6"/>
            <w:vAlign w:val="center"/>
          </w:tcPr>
          <w:p w14:paraId="7FEA5E99" w14:textId="77777777" w:rsidR="00DC399D" w:rsidRPr="0045038E" w:rsidRDefault="00DC399D" w:rsidP="00DC399D">
            <w:pPr>
              <w:rPr>
                <w:sz w:val="12"/>
                <w:szCs w:val="12"/>
              </w:rPr>
            </w:pPr>
          </w:p>
          <w:p w14:paraId="0631CFD5" w14:textId="3CB0A025" w:rsidR="00DC399D" w:rsidRPr="001911E8" w:rsidRDefault="00000000" w:rsidP="00DC399D">
            <w:pPr>
              <w:rPr>
                <w:rFonts w:cstheme="minorHAnsi"/>
                <w:b/>
                <w:bCs/>
              </w:rPr>
            </w:pPr>
            <w:hyperlink w:anchor="Med8B16" w:tooltip="Click to See Full Standard" w:history="1">
              <w:r w:rsidR="00DC399D" w:rsidRPr="00214DAF">
                <w:rPr>
                  <w:rStyle w:val="Hyperlink"/>
                  <w:rFonts w:cstheme="minorHAnsi"/>
                  <w:b/>
                  <w:bCs/>
                </w:rPr>
                <w:t>8-B-16</w:t>
              </w:r>
            </w:hyperlink>
            <w:r w:rsidR="00DC399D" w:rsidRPr="00534738">
              <w:t xml:space="preserve"> </w:t>
            </w:r>
            <w:r w:rsidR="00DC399D">
              <w:t xml:space="preserve">  </w:t>
            </w:r>
            <w:r w:rsidR="00DC399D" w:rsidRPr="00CC680C">
              <w:rPr>
                <w:i/>
                <w:iCs/>
              </w:rPr>
              <w:t>A, B, C-M, C</w:t>
            </w:r>
          </w:p>
          <w:p w14:paraId="1DF07AA5" w14:textId="61A62420" w:rsidR="00DC399D" w:rsidRPr="00D731C6" w:rsidRDefault="00DC399D" w:rsidP="00DC399D">
            <w:pPr>
              <w:rPr>
                <w:rFonts w:cstheme="minorHAnsi"/>
              </w:rPr>
            </w:pPr>
            <w:r w:rsidRPr="00B933EE">
              <w:rPr>
                <w:rFonts w:cstheme="minorHAnsi"/>
              </w:rPr>
              <w:t>The pre-op record includes current and chronic illness.</w:t>
            </w:r>
          </w:p>
        </w:tc>
        <w:tc>
          <w:tcPr>
            <w:tcW w:w="585" w:type="dxa"/>
            <w:shd w:val="clear" w:color="auto" w:fill="E5EAF6"/>
            <w:vAlign w:val="center"/>
          </w:tcPr>
          <w:p w14:paraId="2D9DC9E9" w14:textId="2061517F" w:rsidR="00DC399D" w:rsidRPr="00DE346E" w:rsidRDefault="00000000" w:rsidP="00FF72B8">
            <w:pPr>
              <w:ind w:left="-96"/>
              <w:rPr>
                <w:rFonts w:cstheme="minorHAnsi"/>
                <w:b/>
                <w:bCs/>
                <w:u w:val="single"/>
              </w:rPr>
            </w:pPr>
            <w:sdt>
              <w:sdtPr>
                <w:rPr>
                  <w:rFonts w:cstheme="minorHAnsi"/>
                  <w:sz w:val="20"/>
                  <w:szCs w:val="20"/>
                </w:rPr>
                <w:id w:val="-6630950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27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57AB71" w14:textId="76B6B464" w:rsidR="00DC399D" w:rsidRPr="00DE346E" w:rsidRDefault="00000000" w:rsidP="00FF72B8">
            <w:pPr>
              <w:ind w:left="-96"/>
              <w:rPr>
                <w:rFonts w:cstheme="minorHAnsi"/>
                <w:b/>
                <w:bCs/>
                <w:u w:val="single"/>
              </w:rPr>
            </w:pPr>
            <w:sdt>
              <w:sdtPr>
                <w:rPr>
                  <w:rFonts w:cstheme="minorHAnsi"/>
                  <w:sz w:val="20"/>
                  <w:szCs w:val="20"/>
                </w:rPr>
                <w:id w:val="-10660274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1509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8BF94" w14:textId="11522161" w:rsidR="00DC399D" w:rsidRPr="00DE346E" w:rsidRDefault="00000000" w:rsidP="00FF72B8">
            <w:pPr>
              <w:ind w:left="-96"/>
              <w:rPr>
                <w:rFonts w:cstheme="minorHAnsi"/>
                <w:b/>
                <w:bCs/>
                <w:u w:val="single"/>
              </w:rPr>
            </w:pPr>
            <w:sdt>
              <w:sdtPr>
                <w:rPr>
                  <w:rFonts w:cstheme="minorHAnsi"/>
                  <w:sz w:val="20"/>
                  <w:szCs w:val="20"/>
                </w:rPr>
                <w:id w:val="-426814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0073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BA6D15" w14:textId="7F76727E" w:rsidR="00DC399D" w:rsidRPr="00DE346E" w:rsidRDefault="00000000" w:rsidP="00FF72B8">
            <w:pPr>
              <w:ind w:left="-96"/>
              <w:rPr>
                <w:rFonts w:cstheme="minorHAnsi"/>
                <w:b/>
                <w:bCs/>
                <w:u w:val="single"/>
              </w:rPr>
            </w:pPr>
            <w:sdt>
              <w:sdtPr>
                <w:rPr>
                  <w:rFonts w:cstheme="minorHAnsi"/>
                  <w:sz w:val="20"/>
                  <w:szCs w:val="20"/>
                </w:rPr>
                <w:id w:val="-12014645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03705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769B7" w14:textId="32693752" w:rsidR="00DC399D" w:rsidRPr="00DE346E" w:rsidRDefault="00000000" w:rsidP="00FF72B8">
            <w:pPr>
              <w:ind w:left="-96"/>
              <w:rPr>
                <w:rFonts w:cstheme="minorHAnsi"/>
                <w:b/>
                <w:bCs/>
                <w:u w:val="single"/>
              </w:rPr>
            </w:pPr>
            <w:sdt>
              <w:sdtPr>
                <w:rPr>
                  <w:rFonts w:cstheme="minorHAnsi"/>
                  <w:sz w:val="20"/>
                  <w:szCs w:val="20"/>
                </w:rPr>
                <w:id w:val="-20486046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18334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9F55F7" w14:textId="7E2E9C27" w:rsidR="00DC399D" w:rsidRPr="00DE346E" w:rsidRDefault="00000000" w:rsidP="00FF72B8">
            <w:pPr>
              <w:ind w:left="-96"/>
              <w:rPr>
                <w:rFonts w:cstheme="minorHAnsi"/>
                <w:b/>
                <w:bCs/>
                <w:u w:val="single"/>
              </w:rPr>
            </w:pPr>
            <w:sdt>
              <w:sdtPr>
                <w:rPr>
                  <w:rFonts w:cstheme="minorHAnsi"/>
                  <w:sz w:val="20"/>
                  <w:szCs w:val="20"/>
                </w:rPr>
                <w:id w:val="-2857389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0633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B1BF51" w14:textId="15262B66" w:rsidR="00DC399D" w:rsidRPr="00DE346E" w:rsidRDefault="00000000" w:rsidP="00FF72B8">
            <w:pPr>
              <w:ind w:left="-96"/>
              <w:rPr>
                <w:rFonts w:cstheme="minorHAnsi"/>
                <w:b/>
                <w:bCs/>
                <w:u w:val="single"/>
              </w:rPr>
            </w:pPr>
            <w:sdt>
              <w:sdtPr>
                <w:rPr>
                  <w:rFonts w:cstheme="minorHAnsi"/>
                  <w:sz w:val="20"/>
                  <w:szCs w:val="20"/>
                </w:rPr>
                <w:id w:val="8723393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50445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5776B" w14:textId="47935BA0" w:rsidR="00DC399D" w:rsidRPr="00DE346E" w:rsidRDefault="00000000" w:rsidP="00FF72B8">
            <w:pPr>
              <w:ind w:left="-96"/>
              <w:rPr>
                <w:rFonts w:cstheme="minorHAnsi"/>
                <w:b/>
                <w:bCs/>
                <w:u w:val="single"/>
              </w:rPr>
            </w:pPr>
            <w:sdt>
              <w:sdtPr>
                <w:rPr>
                  <w:rFonts w:cstheme="minorHAnsi"/>
                  <w:sz w:val="20"/>
                  <w:szCs w:val="20"/>
                </w:rPr>
                <w:id w:val="-1381117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69205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C31A6B" w14:textId="2EFE8976" w:rsidR="00DC399D" w:rsidRPr="00DE346E" w:rsidRDefault="00000000" w:rsidP="00FF72B8">
            <w:pPr>
              <w:ind w:left="-96"/>
              <w:rPr>
                <w:rFonts w:cstheme="minorHAnsi"/>
                <w:b/>
                <w:bCs/>
                <w:u w:val="single"/>
              </w:rPr>
            </w:pPr>
            <w:sdt>
              <w:sdtPr>
                <w:rPr>
                  <w:rFonts w:cstheme="minorHAnsi"/>
                  <w:sz w:val="20"/>
                  <w:szCs w:val="20"/>
                </w:rPr>
                <w:id w:val="-16322325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15772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D9267A" w14:textId="6533A08D" w:rsidR="00DC399D" w:rsidRPr="00DE346E" w:rsidRDefault="00000000" w:rsidP="00FF72B8">
            <w:pPr>
              <w:ind w:left="-96"/>
              <w:rPr>
                <w:rFonts w:cstheme="minorHAnsi"/>
                <w:b/>
                <w:bCs/>
                <w:u w:val="single"/>
              </w:rPr>
            </w:pPr>
            <w:sdt>
              <w:sdtPr>
                <w:rPr>
                  <w:rFonts w:cstheme="minorHAnsi"/>
                  <w:sz w:val="20"/>
                  <w:szCs w:val="20"/>
                </w:rPr>
                <w:id w:val="1881913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7660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A60B95" w14:textId="62976F79" w:rsidR="00DC399D" w:rsidRPr="00DE346E" w:rsidRDefault="00000000" w:rsidP="00FF72B8">
            <w:pPr>
              <w:ind w:left="-96"/>
              <w:rPr>
                <w:rFonts w:cstheme="minorHAnsi"/>
                <w:b/>
                <w:bCs/>
                <w:u w:val="single"/>
              </w:rPr>
            </w:pPr>
            <w:sdt>
              <w:sdtPr>
                <w:rPr>
                  <w:rFonts w:cstheme="minorHAnsi"/>
                  <w:sz w:val="20"/>
                  <w:szCs w:val="20"/>
                </w:rPr>
                <w:id w:val="-2061888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3340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17373B" w14:textId="294FD495" w:rsidR="00DC399D" w:rsidRPr="00DE346E" w:rsidRDefault="00000000" w:rsidP="00FF72B8">
            <w:pPr>
              <w:ind w:left="-96"/>
              <w:rPr>
                <w:rFonts w:cstheme="minorHAnsi"/>
                <w:b/>
                <w:bCs/>
                <w:u w:val="single"/>
              </w:rPr>
            </w:pPr>
            <w:sdt>
              <w:sdtPr>
                <w:rPr>
                  <w:rFonts w:cstheme="minorHAnsi"/>
                  <w:sz w:val="20"/>
                  <w:szCs w:val="20"/>
                </w:rPr>
                <w:id w:val="7759124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96899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AEC60C" w14:textId="445B9609" w:rsidR="00DC399D" w:rsidRPr="00DE346E" w:rsidRDefault="00000000" w:rsidP="00FF72B8">
            <w:pPr>
              <w:ind w:left="-96"/>
              <w:rPr>
                <w:rFonts w:cstheme="minorHAnsi"/>
                <w:b/>
                <w:bCs/>
                <w:u w:val="single"/>
              </w:rPr>
            </w:pPr>
            <w:sdt>
              <w:sdtPr>
                <w:rPr>
                  <w:rFonts w:cstheme="minorHAnsi"/>
                  <w:sz w:val="20"/>
                  <w:szCs w:val="20"/>
                </w:rPr>
                <w:id w:val="18042661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53673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F09EB1" w14:textId="6A9153A9" w:rsidR="00DC399D" w:rsidRPr="00DE346E" w:rsidRDefault="00000000" w:rsidP="00FF72B8">
            <w:pPr>
              <w:ind w:left="-96"/>
              <w:rPr>
                <w:rFonts w:cstheme="minorHAnsi"/>
                <w:b/>
                <w:bCs/>
                <w:u w:val="single"/>
              </w:rPr>
            </w:pPr>
            <w:sdt>
              <w:sdtPr>
                <w:rPr>
                  <w:rFonts w:cstheme="minorHAnsi"/>
                  <w:sz w:val="20"/>
                  <w:szCs w:val="20"/>
                </w:rPr>
                <w:id w:val="20403150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90948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04A818" w14:textId="56AAA03B" w:rsidR="00DC399D" w:rsidRPr="00DE346E" w:rsidRDefault="00000000" w:rsidP="00FF72B8">
            <w:pPr>
              <w:ind w:left="-96"/>
              <w:rPr>
                <w:rFonts w:cstheme="minorHAnsi"/>
                <w:b/>
                <w:bCs/>
                <w:u w:val="single"/>
              </w:rPr>
            </w:pPr>
            <w:sdt>
              <w:sdtPr>
                <w:rPr>
                  <w:rFonts w:cstheme="minorHAnsi"/>
                  <w:sz w:val="20"/>
                  <w:szCs w:val="20"/>
                </w:rPr>
                <w:id w:val="2473860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17546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B1789D" w14:textId="74A346B9" w:rsidR="00DC399D" w:rsidRPr="00DE346E" w:rsidRDefault="00000000" w:rsidP="00FF72B8">
            <w:pPr>
              <w:ind w:left="-96"/>
              <w:rPr>
                <w:rFonts w:cstheme="minorHAnsi"/>
                <w:b/>
                <w:bCs/>
                <w:u w:val="single"/>
              </w:rPr>
            </w:pPr>
            <w:sdt>
              <w:sdtPr>
                <w:rPr>
                  <w:rFonts w:cstheme="minorHAnsi"/>
                  <w:sz w:val="20"/>
                  <w:szCs w:val="20"/>
                </w:rPr>
                <w:id w:val="4991603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28585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6CE07D" w14:textId="03D19405" w:rsidR="00DC399D" w:rsidRPr="00DE346E" w:rsidRDefault="00000000" w:rsidP="00FF72B8">
            <w:pPr>
              <w:ind w:left="-96"/>
              <w:rPr>
                <w:rFonts w:cstheme="minorHAnsi"/>
                <w:b/>
                <w:bCs/>
                <w:u w:val="single"/>
              </w:rPr>
            </w:pPr>
            <w:sdt>
              <w:sdtPr>
                <w:rPr>
                  <w:rFonts w:cstheme="minorHAnsi"/>
                  <w:sz w:val="20"/>
                  <w:szCs w:val="20"/>
                </w:rPr>
                <w:id w:val="-12929067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1599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ECD525" w14:textId="064E5F16" w:rsidR="00DC399D" w:rsidRPr="00DE346E" w:rsidRDefault="00000000" w:rsidP="00FF72B8">
            <w:pPr>
              <w:ind w:left="-96"/>
              <w:rPr>
                <w:rFonts w:cstheme="minorHAnsi"/>
                <w:b/>
                <w:bCs/>
                <w:u w:val="single"/>
              </w:rPr>
            </w:pPr>
            <w:sdt>
              <w:sdtPr>
                <w:rPr>
                  <w:rFonts w:cstheme="minorHAnsi"/>
                  <w:sz w:val="20"/>
                  <w:szCs w:val="20"/>
                </w:rPr>
                <w:id w:val="7130009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53179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B9B156" w14:textId="5F61B152" w:rsidR="00DC399D" w:rsidRPr="00DE346E" w:rsidRDefault="00000000" w:rsidP="00FF72B8">
            <w:pPr>
              <w:ind w:left="-96"/>
              <w:rPr>
                <w:rFonts w:cstheme="minorHAnsi"/>
                <w:b/>
                <w:bCs/>
                <w:u w:val="single"/>
              </w:rPr>
            </w:pPr>
            <w:sdt>
              <w:sdtPr>
                <w:rPr>
                  <w:rFonts w:cstheme="minorHAnsi"/>
                  <w:sz w:val="20"/>
                  <w:szCs w:val="20"/>
                </w:rPr>
                <w:id w:val="-707422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01326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D51DEF" w14:textId="6BF69027" w:rsidR="00DC399D" w:rsidRPr="00DE346E" w:rsidRDefault="00000000" w:rsidP="00FF72B8">
            <w:pPr>
              <w:ind w:left="-96"/>
              <w:rPr>
                <w:rFonts w:cstheme="minorHAnsi"/>
                <w:b/>
                <w:bCs/>
                <w:u w:val="single"/>
              </w:rPr>
            </w:pPr>
            <w:sdt>
              <w:sdtPr>
                <w:rPr>
                  <w:rFonts w:cstheme="minorHAnsi"/>
                  <w:sz w:val="20"/>
                  <w:szCs w:val="20"/>
                </w:rPr>
                <w:id w:val="-21073332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105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25974315"/>
            <w:placeholder>
              <w:docPart w:val="88F48AE18F334D499E3922E4F905EB9C"/>
            </w:placeholder>
            <w:showingPlcHdr/>
          </w:sdtPr>
          <w:sdtContent>
            <w:tc>
              <w:tcPr>
                <w:tcW w:w="1158" w:type="dxa"/>
                <w:shd w:val="clear" w:color="auto" w:fill="E5EAF6"/>
                <w:vAlign w:val="center"/>
              </w:tcPr>
              <w:p w14:paraId="75EA5707" w14:textId="067FFA3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757822859"/>
            <w:placeholder>
              <w:docPart w:val="8777061282E34FBD8F77A7B7A7C5C46E"/>
            </w:placeholder>
            <w:showingPlcHdr/>
          </w:sdtPr>
          <w:sdtContent>
            <w:tc>
              <w:tcPr>
                <w:tcW w:w="2270" w:type="dxa"/>
                <w:shd w:val="clear" w:color="auto" w:fill="E5EAF6"/>
                <w:vAlign w:val="center"/>
              </w:tcPr>
              <w:p w14:paraId="3A199563" w14:textId="22AF35C3" w:rsidR="00DC399D" w:rsidRPr="00DE346E" w:rsidRDefault="00DC399D" w:rsidP="00DC399D">
                <w:pPr>
                  <w:rPr>
                    <w:rFonts w:cstheme="minorHAnsi"/>
                    <w:b/>
                    <w:bCs/>
                    <w:u w:val="single"/>
                  </w:rPr>
                </w:pPr>
                <w:r>
                  <w:rPr>
                    <w:rStyle w:val="PlaceholderText"/>
                  </w:rPr>
                  <w:t>Total Reviewed</w:t>
                </w:r>
              </w:p>
            </w:tc>
          </w:sdtContent>
        </w:sdt>
      </w:tr>
      <w:tr w:rsidR="00055554" w14:paraId="506ABC0B" w14:textId="77777777" w:rsidTr="00DD227F">
        <w:trPr>
          <w:cantSplit/>
        </w:trPr>
        <w:tc>
          <w:tcPr>
            <w:tcW w:w="19440" w:type="dxa"/>
            <w:gridSpan w:val="23"/>
            <w:shd w:val="clear" w:color="auto" w:fill="E5EAF6"/>
            <w:vAlign w:val="center"/>
          </w:tcPr>
          <w:p w14:paraId="5C62CF02" w14:textId="775EFA14"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Content>
                <w:r>
                  <w:rPr>
                    <w:rStyle w:val="PlaceholderText"/>
                  </w:rPr>
                  <w:t>Enter comments for any deficiencies noted and/or any records where this standard may not be applicable.</w:t>
                </w:r>
              </w:sdtContent>
            </w:sdt>
          </w:p>
        </w:tc>
      </w:tr>
      <w:tr w:rsidR="00DC399D" w14:paraId="49B1655C" w14:textId="476A2C67" w:rsidTr="00DD227F">
        <w:trPr>
          <w:cantSplit/>
        </w:trPr>
        <w:tc>
          <w:tcPr>
            <w:tcW w:w="4312" w:type="dxa"/>
            <w:vAlign w:val="center"/>
          </w:tcPr>
          <w:p w14:paraId="65CCCC62" w14:textId="77777777" w:rsidR="00DC399D" w:rsidRPr="0045038E" w:rsidRDefault="00DC399D" w:rsidP="00DC399D">
            <w:pPr>
              <w:rPr>
                <w:sz w:val="12"/>
                <w:szCs w:val="12"/>
              </w:rPr>
            </w:pPr>
          </w:p>
          <w:p w14:paraId="18E0CF37" w14:textId="55D87515" w:rsidR="00DC399D" w:rsidRPr="001911E8" w:rsidRDefault="00000000" w:rsidP="00DC399D">
            <w:pPr>
              <w:rPr>
                <w:rFonts w:cstheme="minorHAnsi"/>
                <w:b/>
                <w:bCs/>
              </w:rPr>
            </w:pPr>
            <w:hyperlink w:anchor="Med8B17" w:tooltip="Click to See Full Standard" w:history="1">
              <w:r w:rsidR="00DC399D" w:rsidRPr="00214DAF">
                <w:rPr>
                  <w:rStyle w:val="Hyperlink"/>
                  <w:rFonts w:cstheme="minorHAnsi"/>
                  <w:b/>
                  <w:bCs/>
                </w:rPr>
                <w:t>8-B-17</w:t>
              </w:r>
            </w:hyperlink>
            <w:bookmarkStart w:id="10" w:name="MedWorksheet3"/>
            <w:bookmarkEnd w:id="10"/>
            <w:r w:rsidR="00DC399D" w:rsidRPr="00534738">
              <w:t xml:space="preserve"> </w:t>
            </w:r>
            <w:r w:rsidR="00DC399D">
              <w:t xml:space="preserve">  </w:t>
            </w:r>
            <w:r w:rsidR="00DC399D" w:rsidRPr="00CC680C">
              <w:rPr>
                <w:i/>
                <w:iCs/>
              </w:rPr>
              <w:t>A, B, C-M, C</w:t>
            </w:r>
          </w:p>
          <w:p w14:paraId="0C6D1B46" w14:textId="4410C218" w:rsidR="00DC399D" w:rsidRPr="00D731C6" w:rsidRDefault="00DC399D" w:rsidP="00DC399D">
            <w:pPr>
              <w:rPr>
                <w:rFonts w:cstheme="minorHAnsi"/>
              </w:rPr>
            </w:pPr>
            <w:r w:rsidRPr="00731548">
              <w:rPr>
                <w:rFonts w:cstheme="minorHAnsi"/>
              </w:rPr>
              <w:t>The pre-op record includes previous operations.</w:t>
            </w:r>
          </w:p>
        </w:tc>
        <w:tc>
          <w:tcPr>
            <w:tcW w:w="585" w:type="dxa"/>
            <w:vAlign w:val="center"/>
          </w:tcPr>
          <w:p w14:paraId="50BC10C3" w14:textId="7D419B2D" w:rsidR="00DC399D" w:rsidRPr="00DE346E" w:rsidRDefault="00000000" w:rsidP="00FF72B8">
            <w:pPr>
              <w:ind w:left="-96"/>
              <w:rPr>
                <w:rFonts w:cstheme="minorHAnsi"/>
                <w:b/>
                <w:bCs/>
                <w:u w:val="single"/>
              </w:rPr>
            </w:pPr>
            <w:sdt>
              <w:sdtPr>
                <w:rPr>
                  <w:rFonts w:cstheme="minorHAnsi"/>
                  <w:sz w:val="20"/>
                  <w:szCs w:val="20"/>
                </w:rPr>
                <w:id w:val="-3126397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9468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DBFBDB" w14:textId="5D84D4DE" w:rsidR="00DC399D" w:rsidRPr="00DE346E" w:rsidRDefault="00000000" w:rsidP="00FF72B8">
            <w:pPr>
              <w:ind w:left="-96"/>
              <w:rPr>
                <w:rFonts w:cstheme="minorHAnsi"/>
                <w:b/>
                <w:bCs/>
                <w:u w:val="single"/>
              </w:rPr>
            </w:pPr>
            <w:sdt>
              <w:sdtPr>
                <w:rPr>
                  <w:rFonts w:cstheme="minorHAnsi"/>
                  <w:sz w:val="20"/>
                  <w:szCs w:val="20"/>
                </w:rPr>
                <w:id w:val="-16776568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70748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59D36D" w14:textId="24A03556" w:rsidR="00DC399D" w:rsidRPr="00DE346E" w:rsidRDefault="00000000" w:rsidP="00FF72B8">
            <w:pPr>
              <w:ind w:left="-96"/>
              <w:rPr>
                <w:rFonts w:cstheme="minorHAnsi"/>
                <w:b/>
                <w:bCs/>
                <w:u w:val="single"/>
              </w:rPr>
            </w:pPr>
            <w:sdt>
              <w:sdtPr>
                <w:rPr>
                  <w:rFonts w:cstheme="minorHAnsi"/>
                  <w:sz w:val="20"/>
                  <w:szCs w:val="20"/>
                </w:rPr>
                <w:id w:val="-426096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8519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10F8C0" w14:textId="64BE2128" w:rsidR="00DC399D" w:rsidRPr="00DE346E" w:rsidRDefault="00000000" w:rsidP="00FF72B8">
            <w:pPr>
              <w:ind w:left="-96"/>
              <w:rPr>
                <w:rFonts w:cstheme="minorHAnsi"/>
                <w:b/>
                <w:bCs/>
                <w:u w:val="single"/>
              </w:rPr>
            </w:pPr>
            <w:sdt>
              <w:sdtPr>
                <w:rPr>
                  <w:rFonts w:cstheme="minorHAnsi"/>
                  <w:sz w:val="20"/>
                  <w:szCs w:val="20"/>
                </w:rPr>
                <w:id w:val="-13485606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81538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23DD21" w14:textId="58369908" w:rsidR="00DC399D" w:rsidRPr="00DE346E" w:rsidRDefault="00000000" w:rsidP="00FF72B8">
            <w:pPr>
              <w:ind w:left="-96"/>
              <w:rPr>
                <w:rFonts w:cstheme="minorHAnsi"/>
                <w:b/>
                <w:bCs/>
                <w:u w:val="single"/>
              </w:rPr>
            </w:pPr>
            <w:sdt>
              <w:sdtPr>
                <w:rPr>
                  <w:rFonts w:cstheme="minorHAnsi"/>
                  <w:sz w:val="20"/>
                  <w:szCs w:val="20"/>
                </w:rPr>
                <w:id w:val="-14600273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61772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E70CBD" w14:textId="70A5C88E" w:rsidR="00DC399D" w:rsidRPr="00DE346E" w:rsidRDefault="00000000" w:rsidP="00FF72B8">
            <w:pPr>
              <w:ind w:left="-96"/>
              <w:rPr>
                <w:rFonts w:cstheme="minorHAnsi"/>
                <w:b/>
                <w:bCs/>
                <w:u w:val="single"/>
              </w:rPr>
            </w:pPr>
            <w:sdt>
              <w:sdtPr>
                <w:rPr>
                  <w:rFonts w:cstheme="minorHAnsi"/>
                  <w:sz w:val="20"/>
                  <w:szCs w:val="20"/>
                </w:rPr>
                <w:id w:val="20368423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7739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E068A7" w14:textId="25003F55" w:rsidR="00DC399D" w:rsidRPr="00DE346E" w:rsidRDefault="00000000" w:rsidP="00FF72B8">
            <w:pPr>
              <w:ind w:left="-96"/>
              <w:rPr>
                <w:rFonts w:cstheme="minorHAnsi"/>
                <w:b/>
                <w:bCs/>
                <w:u w:val="single"/>
              </w:rPr>
            </w:pPr>
            <w:sdt>
              <w:sdtPr>
                <w:rPr>
                  <w:rFonts w:cstheme="minorHAnsi"/>
                  <w:sz w:val="20"/>
                  <w:szCs w:val="20"/>
                </w:rPr>
                <w:id w:val="9592211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15041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1BBF23" w14:textId="04F4AD78" w:rsidR="00DC399D" w:rsidRPr="00DE346E" w:rsidRDefault="00000000" w:rsidP="00FF72B8">
            <w:pPr>
              <w:ind w:left="-96"/>
              <w:rPr>
                <w:rFonts w:cstheme="minorHAnsi"/>
                <w:b/>
                <w:bCs/>
                <w:u w:val="single"/>
              </w:rPr>
            </w:pPr>
            <w:sdt>
              <w:sdtPr>
                <w:rPr>
                  <w:rFonts w:cstheme="minorHAnsi"/>
                  <w:sz w:val="20"/>
                  <w:szCs w:val="20"/>
                </w:rPr>
                <w:id w:val="-2583691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33665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806DD7" w14:textId="3CF20B1A" w:rsidR="00DC399D" w:rsidRPr="00DE346E" w:rsidRDefault="00000000" w:rsidP="00FF72B8">
            <w:pPr>
              <w:ind w:left="-96"/>
              <w:rPr>
                <w:rFonts w:cstheme="minorHAnsi"/>
                <w:b/>
                <w:bCs/>
                <w:u w:val="single"/>
              </w:rPr>
            </w:pPr>
            <w:sdt>
              <w:sdtPr>
                <w:rPr>
                  <w:rFonts w:cstheme="minorHAnsi"/>
                  <w:sz w:val="20"/>
                  <w:szCs w:val="20"/>
                </w:rPr>
                <w:id w:val="10617556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66150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02BFEC" w14:textId="467502F5" w:rsidR="00DC399D" w:rsidRPr="00DE346E" w:rsidRDefault="00000000" w:rsidP="00FF72B8">
            <w:pPr>
              <w:ind w:left="-96"/>
              <w:rPr>
                <w:rFonts w:cstheme="minorHAnsi"/>
                <w:b/>
                <w:bCs/>
                <w:u w:val="single"/>
              </w:rPr>
            </w:pPr>
            <w:sdt>
              <w:sdtPr>
                <w:rPr>
                  <w:rFonts w:cstheme="minorHAnsi"/>
                  <w:sz w:val="20"/>
                  <w:szCs w:val="20"/>
                </w:rPr>
                <w:id w:val="15839524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25828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89B360" w14:textId="28B147EF" w:rsidR="00DC399D" w:rsidRPr="00DE346E" w:rsidRDefault="00000000" w:rsidP="00FF72B8">
            <w:pPr>
              <w:ind w:left="-96"/>
              <w:rPr>
                <w:rFonts w:cstheme="minorHAnsi"/>
                <w:b/>
                <w:bCs/>
                <w:u w:val="single"/>
              </w:rPr>
            </w:pPr>
            <w:sdt>
              <w:sdtPr>
                <w:rPr>
                  <w:rFonts w:cstheme="minorHAnsi"/>
                  <w:sz w:val="20"/>
                  <w:szCs w:val="20"/>
                </w:rPr>
                <w:id w:val="2890100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16914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34044" w14:textId="6BFEDAC3" w:rsidR="00DC399D" w:rsidRPr="00DE346E" w:rsidRDefault="00000000" w:rsidP="00FF72B8">
            <w:pPr>
              <w:ind w:left="-96"/>
              <w:rPr>
                <w:rFonts w:cstheme="minorHAnsi"/>
                <w:b/>
                <w:bCs/>
                <w:u w:val="single"/>
              </w:rPr>
            </w:pPr>
            <w:sdt>
              <w:sdtPr>
                <w:rPr>
                  <w:rFonts w:cstheme="minorHAnsi"/>
                  <w:sz w:val="20"/>
                  <w:szCs w:val="20"/>
                </w:rPr>
                <w:id w:val="-694293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6254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B55B19" w14:textId="5548407A" w:rsidR="00DC399D" w:rsidRPr="00DE346E" w:rsidRDefault="00000000" w:rsidP="00FF72B8">
            <w:pPr>
              <w:ind w:left="-96"/>
              <w:rPr>
                <w:rFonts w:cstheme="minorHAnsi"/>
                <w:b/>
                <w:bCs/>
                <w:u w:val="single"/>
              </w:rPr>
            </w:pPr>
            <w:sdt>
              <w:sdtPr>
                <w:rPr>
                  <w:rFonts w:cstheme="minorHAnsi"/>
                  <w:sz w:val="20"/>
                  <w:szCs w:val="20"/>
                </w:rPr>
                <w:id w:val="-15694161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2697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74CB96" w14:textId="1B8281D6" w:rsidR="00DC399D" w:rsidRPr="00DE346E" w:rsidRDefault="00000000" w:rsidP="00FF72B8">
            <w:pPr>
              <w:ind w:left="-96"/>
              <w:rPr>
                <w:rFonts w:cstheme="minorHAnsi"/>
                <w:b/>
                <w:bCs/>
                <w:u w:val="single"/>
              </w:rPr>
            </w:pPr>
            <w:sdt>
              <w:sdtPr>
                <w:rPr>
                  <w:rFonts w:cstheme="minorHAnsi"/>
                  <w:sz w:val="20"/>
                  <w:szCs w:val="20"/>
                </w:rPr>
                <w:id w:val="11854051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4902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B31CD8" w14:textId="26BC62BF" w:rsidR="00DC399D" w:rsidRPr="00DE346E" w:rsidRDefault="00000000" w:rsidP="00FF72B8">
            <w:pPr>
              <w:ind w:left="-96"/>
              <w:rPr>
                <w:rFonts w:cstheme="minorHAnsi"/>
                <w:b/>
                <w:bCs/>
                <w:u w:val="single"/>
              </w:rPr>
            </w:pPr>
            <w:sdt>
              <w:sdtPr>
                <w:rPr>
                  <w:rFonts w:cstheme="minorHAnsi"/>
                  <w:sz w:val="20"/>
                  <w:szCs w:val="20"/>
                </w:rPr>
                <w:id w:val="-14843841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85709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668521" w14:textId="51A52859" w:rsidR="00DC399D" w:rsidRPr="00DE346E" w:rsidRDefault="00000000" w:rsidP="00FF72B8">
            <w:pPr>
              <w:ind w:left="-96"/>
              <w:rPr>
                <w:rFonts w:cstheme="minorHAnsi"/>
                <w:b/>
                <w:bCs/>
                <w:u w:val="single"/>
              </w:rPr>
            </w:pPr>
            <w:sdt>
              <w:sdtPr>
                <w:rPr>
                  <w:rFonts w:cstheme="minorHAnsi"/>
                  <w:sz w:val="20"/>
                  <w:szCs w:val="20"/>
                </w:rPr>
                <w:id w:val="20446267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3871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0E03CD" w14:textId="45096844" w:rsidR="00DC399D" w:rsidRPr="00DE346E" w:rsidRDefault="00000000" w:rsidP="00FF72B8">
            <w:pPr>
              <w:ind w:left="-96"/>
              <w:rPr>
                <w:rFonts w:cstheme="minorHAnsi"/>
                <w:b/>
                <w:bCs/>
                <w:u w:val="single"/>
              </w:rPr>
            </w:pPr>
            <w:sdt>
              <w:sdtPr>
                <w:rPr>
                  <w:rFonts w:cstheme="minorHAnsi"/>
                  <w:sz w:val="20"/>
                  <w:szCs w:val="20"/>
                </w:rPr>
                <w:id w:val="19305425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10593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B4ADE2" w14:textId="594A7323" w:rsidR="00DC399D" w:rsidRPr="00DE346E" w:rsidRDefault="00000000" w:rsidP="00FF72B8">
            <w:pPr>
              <w:ind w:left="-96"/>
              <w:rPr>
                <w:rFonts w:cstheme="minorHAnsi"/>
                <w:b/>
                <w:bCs/>
                <w:u w:val="single"/>
              </w:rPr>
            </w:pPr>
            <w:sdt>
              <w:sdtPr>
                <w:rPr>
                  <w:rFonts w:cstheme="minorHAnsi"/>
                  <w:sz w:val="20"/>
                  <w:szCs w:val="20"/>
                </w:rPr>
                <w:id w:val="9861197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8185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7F8BD8" w14:textId="32656F30" w:rsidR="00DC399D" w:rsidRPr="00DE346E" w:rsidRDefault="00000000" w:rsidP="00FF72B8">
            <w:pPr>
              <w:ind w:left="-96"/>
              <w:rPr>
                <w:rFonts w:cstheme="minorHAnsi"/>
                <w:b/>
                <w:bCs/>
                <w:u w:val="single"/>
              </w:rPr>
            </w:pPr>
            <w:sdt>
              <w:sdtPr>
                <w:rPr>
                  <w:rFonts w:cstheme="minorHAnsi"/>
                  <w:sz w:val="20"/>
                  <w:szCs w:val="20"/>
                </w:rPr>
                <w:id w:val="537460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5816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4C804" w14:textId="6C02E72A" w:rsidR="00DC399D" w:rsidRPr="00DE346E" w:rsidRDefault="00000000" w:rsidP="00FF72B8">
            <w:pPr>
              <w:ind w:left="-96"/>
              <w:rPr>
                <w:rFonts w:cstheme="minorHAnsi"/>
                <w:b/>
                <w:bCs/>
                <w:u w:val="single"/>
              </w:rPr>
            </w:pPr>
            <w:sdt>
              <w:sdtPr>
                <w:rPr>
                  <w:rFonts w:cstheme="minorHAnsi"/>
                  <w:sz w:val="20"/>
                  <w:szCs w:val="20"/>
                </w:rPr>
                <w:id w:val="15107922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7646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1002748"/>
            <w:placeholder>
              <w:docPart w:val="1F278E44EC4840E1AA6CDD5F7FC5A982"/>
            </w:placeholder>
            <w:showingPlcHdr/>
          </w:sdtPr>
          <w:sdtContent>
            <w:tc>
              <w:tcPr>
                <w:tcW w:w="1158" w:type="dxa"/>
                <w:vAlign w:val="center"/>
              </w:tcPr>
              <w:p w14:paraId="681A2687" w14:textId="13C4660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822538717"/>
            <w:placeholder>
              <w:docPart w:val="6EA7296C85EC479DB291457A83D6D27A"/>
            </w:placeholder>
            <w:showingPlcHdr/>
          </w:sdtPr>
          <w:sdtContent>
            <w:tc>
              <w:tcPr>
                <w:tcW w:w="2270" w:type="dxa"/>
                <w:vAlign w:val="center"/>
              </w:tcPr>
              <w:p w14:paraId="4E450A85" w14:textId="4740D4BB" w:rsidR="00DC399D" w:rsidRPr="00DE346E" w:rsidRDefault="00DC399D" w:rsidP="00DC399D">
                <w:pPr>
                  <w:rPr>
                    <w:rFonts w:cstheme="minorHAnsi"/>
                    <w:b/>
                    <w:bCs/>
                    <w:u w:val="single"/>
                  </w:rPr>
                </w:pPr>
                <w:r>
                  <w:rPr>
                    <w:rStyle w:val="PlaceholderText"/>
                  </w:rPr>
                  <w:t>Total Reviewed</w:t>
                </w:r>
              </w:p>
            </w:tc>
          </w:sdtContent>
        </w:sdt>
      </w:tr>
      <w:tr w:rsidR="005C1A15" w14:paraId="5063F127" w14:textId="77777777" w:rsidTr="00DD227F">
        <w:trPr>
          <w:cantSplit/>
        </w:trPr>
        <w:tc>
          <w:tcPr>
            <w:tcW w:w="19440" w:type="dxa"/>
            <w:gridSpan w:val="23"/>
            <w:vAlign w:val="center"/>
          </w:tcPr>
          <w:p w14:paraId="1AA54D1A" w14:textId="74037992"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Content>
                <w:r>
                  <w:rPr>
                    <w:rStyle w:val="PlaceholderText"/>
                  </w:rPr>
                  <w:t>Enter comments for any deficiencies noted and/or any records where this standard may not be applicable.</w:t>
                </w:r>
              </w:sdtContent>
            </w:sdt>
          </w:p>
        </w:tc>
      </w:tr>
      <w:tr w:rsidR="00DC399D" w14:paraId="26D67F61" w14:textId="1A30D0EF" w:rsidTr="00DD227F">
        <w:trPr>
          <w:cantSplit/>
        </w:trPr>
        <w:tc>
          <w:tcPr>
            <w:tcW w:w="4312" w:type="dxa"/>
            <w:shd w:val="clear" w:color="auto" w:fill="E5EAF6"/>
            <w:vAlign w:val="center"/>
          </w:tcPr>
          <w:p w14:paraId="62FBA242" w14:textId="77777777" w:rsidR="00DC399D" w:rsidRPr="0045038E" w:rsidRDefault="00DC399D" w:rsidP="00DC399D">
            <w:pPr>
              <w:rPr>
                <w:sz w:val="12"/>
                <w:szCs w:val="12"/>
              </w:rPr>
            </w:pPr>
          </w:p>
          <w:p w14:paraId="05F10E41" w14:textId="6C107C1F" w:rsidR="00DC399D" w:rsidRPr="001911E8" w:rsidRDefault="00000000" w:rsidP="00DC399D">
            <w:pPr>
              <w:rPr>
                <w:rFonts w:cstheme="minorHAnsi"/>
                <w:b/>
                <w:bCs/>
              </w:rPr>
            </w:pPr>
            <w:hyperlink w:anchor="Med8B18" w:tooltip="Click to See Full Standard" w:history="1">
              <w:r w:rsidR="00DC399D" w:rsidRPr="00CB087E">
                <w:rPr>
                  <w:rStyle w:val="Hyperlink"/>
                  <w:rFonts w:cstheme="minorHAnsi"/>
                  <w:b/>
                  <w:bCs/>
                </w:rPr>
                <w:t>8-B-18</w:t>
              </w:r>
            </w:hyperlink>
            <w:r w:rsidR="00DC399D" w:rsidRPr="00534738">
              <w:t xml:space="preserve"> </w:t>
            </w:r>
            <w:r w:rsidR="00DC399D">
              <w:t xml:space="preserve">  </w:t>
            </w:r>
            <w:r w:rsidR="00DC399D" w:rsidRPr="00CC680C">
              <w:rPr>
                <w:i/>
                <w:iCs/>
              </w:rPr>
              <w:t>A, B, C-M, C</w:t>
            </w:r>
          </w:p>
          <w:p w14:paraId="5B81882F" w14:textId="1AB2D6FA" w:rsidR="00DC399D" w:rsidRPr="00D731C6" w:rsidRDefault="00DC399D" w:rsidP="00DC399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85" w:type="dxa"/>
            <w:shd w:val="clear" w:color="auto" w:fill="E5EAF6"/>
            <w:vAlign w:val="center"/>
          </w:tcPr>
          <w:p w14:paraId="1352651E" w14:textId="05E4A063" w:rsidR="00DC399D" w:rsidRPr="00DE346E" w:rsidRDefault="00000000" w:rsidP="00FF72B8">
            <w:pPr>
              <w:ind w:left="-96"/>
              <w:rPr>
                <w:rFonts w:cstheme="minorHAnsi"/>
                <w:b/>
                <w:bCs/>
                <w:u w:val="single"/>
              </w:rPr>
            </w:pPr>
            <w:sdt>
              <w:sdtPr>
                <w:rPr>
                  <w:rFonts w:cstheme="minorHAnsi"/>
                  <w:sz w:val="20"/>
                  <w:szCs w:val="20"/>
                </w:rPr>
                <w:id w:val="-1307169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43219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DF4E8" w14:textId="1FF5E61B" w:rsidR="00DC399D" w:rsidRPr="00DE346E" w:rsidRDefault="00000000" w:rsidP="00FF72B8">
            <w:pPr>
              <w:ind w:left="-96"/>
              <w:rPr>
                <w:rFonts w:cstheme="minorHAnsi"/>
                <w:b/>
                <w:bCs/>
                <w:u w:val="single"/>
              </w:rPr>
            </w:pPr>
            <w:sdt>
              <w:sdtPr>
                <w:rPr>
                  <w:rFonts w:cstheme="minorHAnsi"/>
                  <w:sz w:val="20"/>
                  <w:szCs w:val="20"/>
                </w:rPr>
                <w:id w:val="-14701241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62160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A94D49" w14:textId="55913A4D" w:rsidR="00DC399D" w:rsidRPr="00DE346E" w:rsidRDefault="00000000" w:rsidP="00FF72B8">
            <w:pPr>
              <w:ind w:left="-96"/>
              <w:rPr>
                <w:rFonts w:cstheme="minorHAnsi"/>
                <w:b/>
                <w:bCs/>
                <w:u w:val="single"/>
              </w:rPr>
            </w:pPr>
            <w:sdt>
              <w:sdtPr>
                <w:rPr>
                  <w:rFonts w:cstheme="minorHAnsi"/>
                  <w:sz w:val="20"/>
                  <w:szCs w:val="20"/>
                </w:rPr>
                <w:id w:val="14426522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509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6BDAB" w14:textId="77E374F3" w:rsidR="00DC399D" w:rsidRPr="00DE346E" w:rsidRDefault="00000000" w:rsidP="00FF72B8">
            <w:pPr>
              <w:ind w:left="-96"/>
              <w:rPr>
                <w:rFonts w:cstheme="minorHAnsi"/>
                <w:b/>
                <w:bCs/>
                <w:u w:val="single"/>
              </w:rPr>
            </w:pPr>
            <w:sdt>
              <w:sdtPr>
                <w:rPr>
                  <w:rFonts w:cstheme="minorHAnsi"/>
                  <w:sz w:val="20"/>
                  <w:szCs w:val="20"/>
                </w:rPr>
                <w:id w:val="21221772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6058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A6FBEC" w14:textId="15BCEAEA" w:rsidR="00DC399D" w:rsidRPr="00DE346E" w:rsidRDefault="00000000" w:rsidP="00FF72B8">
            <w:pPr>
              <w:ind w:left="-96"/>
              <w:rPr>
                <w:rFonts w:cstheme="minorHAnsi"/>
                <w:b/>
                <w:bCs/>
                <w:u w:val="single"/>
              </w:rPr>
            </w:pPr>
            <w:sdt>
              <w:sdtPr>
                <w:rPr>
                  <w:rFonts w:cstheme="minorHAnsi"/>
                  <w:sz w:val="20"/>
                  <w:szCs w:val="20"/>
                </w:rPr>
                <w:id w:val="-6481315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57516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B6C6B" w14:textId="3DD1D3CF" w:rsidR="00DC399D" w:rsidRPr="00DE346E" w:rsidRDefault="00000000" w:rsidP="00FF72B8">
            <w:pPr>
              <w:ind w:left="-96"/>
              <w:rPr>
                <w:rFonts w:cstheme="minorHAnsi"/>
                <w:b/>
                <w:bCs/>
                <w:u w:val="single"/>
              </w:rPr>
            </w:pPr>
            <w:sdt>
              <w:sdtPr>
                <w:rPr>
                  <w:rFonts w:cstheme="minorHAnsi"/>
                  <w:sz w:val="20"/>
                  <w:szCs w:val="20"/>
                </w:rPr>
                <w:id w:val="17761291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6774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1B1CFD" w14:textId="5F1132AD" w:rsidR="00DC399D" w:rsidRPr="00DE346E" w:rsidRDefault="00000000" w:rsidP="00FF72B8">
            <w:pPr>
              <w:ind w:left="-96"/>
              <w:rPr>
                <w:rFonts w:cstheme="minorHAnsi"/>
                <w:b/>
                <w:bCs/>
                <w:u w:val="single"/>
              </w:rPr>
            </w:pPr>
            <w:sdt>
              <w:sdtPr>
                <w:rPr>
                  <w:rFonts w:cstheme="minorHAnsi"/>
                  <w:sz w:val="20"/>
                  <w:szCs w:val="20"/>
                </w:rPr>
                <w:id w:val="-11688592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7477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3E0C3" w14:textId="5EF02157" w:rsidR="00DC399D" w:rsidRPr="00DE346E" w:rsidRDefault="00000000" w:rsidP="00FF72B8">
            <w:pPr>
              <w:ind w:left="-96"/>
              <w:rPr>
                <w:rFonts w:cstheme="minorHAnsi"/>
                <w:b/>
                <w:bCs/>
                <w:u w:val="single"/>
              </w:rPr>
            </w:pPr>
            <w:sdt>
              <w:sdtPr>
                <w:rPr>
                  <w:rFonts w:cstheme="minorHAnsi"/>
                  <w:sz w:val="20"/>
                  <w:szCs w:val="20"/>
                </w:rPr>
                <w:id w:val="-10283208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33339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428449" w14:textId="265A0141" w:rsidR="00DC399D" w:rsidRPr="00DE346E" w:rsidRDefault="00000000" w:rsidP="00FF72B8">
            <w:pPr>
              <w:ind w:left="-96"/>
              <w:rPr>
                <w:rFonts w:cstheme="minorHAnsi"/>
                <w:b/>
                <w:bCs/>
                <w:u w:val="single"/>
              </w:rPr>
            </w:pPr>
            <w:sdt>
              <w:sdtPr>
                <w:rPr>
                  <w:rFonts w:cstheme="minorHAnsi"/>
                  <w:sz w:val="20"/>
                  <w:szCs w:val="20"/>
                </w:rPr>
                <w:id w:val="-21307768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1674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9D0A4" w14:textId="039B2354" w:rsidR="00DC399D" w:rsidRPr="00DE346E" w:rsidRDefault="00000000" w:rsidP="00FF72B8">
            <w:pPr>
              <w:ind w:left="-96"/>
              <w:rPr>
                <w:rFonts w:cstheme="minorHAnsi"/>
                <w:b/>
                <w:bCs/>
                <w:u w:val="single"/>
              </w:rPr>
            </w:pPr>
            <w:sdt>
              <w:sdtPr>
                <w:rPr>
                  <w:rFonts w:cstheme="minorHAnsi"/>
                  <w:sz w:val="20"/>
                  <w:szCs w:val="20"/>
                </w:rPr>
                <w:id w:val="8671024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18985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26018A" w14:textId="2284BBAC" w:rsidR="00DC399D" w:rsidRPr="00DE346E" w:rsidRDefault="00000000" w:rsidP="00FF72B8">
            <w:pPr>
              <w:ind w:left="-96"/>
              <w:rPr>
                <w:rFonts w:cstheme="minorHAnsi"/>
                <w:b/>
                <w:bCs/>
                <w:u w:val="single"/>
              </w:rPr>
            </w:pPr>
            <w:sdt>
              <w:sdtPr>
                <w:rPr>
                  <w:rFonts w:cstheme="minorHAnsi"/>
                  <w:sz w:val="20"/>
                  <w:szCs w:val="20"/>
                </w:rPr>
                <w:id w:val="15148856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268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15DC6F" w14:textId="5C8F2B46" w:rsidR="00DC399D" w:rsidRPr="00DE346E" w:rsidRDefault="00000000" w:rsidP="00FF72B8">
            <w:pPr>
              <w:ind w:left="-96"/>
              <w:rPr>
                <w:rFonts w:cstheme="minorHAnsi"/>
                <w:b/>
                <w:bCs/>
                <w:u w:val="single"/>
              </w:rPr>
            </w:pPr>
            <w:sdt>
              <w:sdtPr>
                <w:rPr>
                  <w:rFonts w:cstheme="minorHAnsi"/>
                  <w:sz w:val="20"/>
                  <w:szCs w:val="20"/>
                </w:rPr>
                <w:id w:val="-16450384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6304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644DF" w14:textId="228B70E3" w:rsidR="00DC399D" w:rsidRPr="00DE346E" w:rsidRDefault="00000000" w:rsidP="00FF72B8">
            <w:pPr>
              <w:ind w:left="-96"/>
              <w:rPr>
                <w:rFonts w:cstheme="minorHAnsi"/>
                <w:b/>
                <w:bCs/>
                <w:u w:val="single"/>
              </w:rPr>
            </w:pPr>
            <w:sdt>
              <w:sdtPr>
                <w:rPr>
                  <w:rFonts w:cstheme="minorHAnsi"/>
                  <w:sz w:val="20"/>
                  <w:szCs w:val="20"/>
                </w:rPr>
                <w:id w:val="-9951136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10424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7D01D8" w14:textId="398F648C" w:rsidR="00DC399D" w:rsidRPr="00DE346E" w:rsidRDefault="00000000" w:rsidP="00FF72B8">
            <w:pPr>
              <w:ind w:left="-96"/>
              <w:rPr>
                <w:rFonts w:cstheme="minorHAnsi"/>
                <w:b/>
                <w:bCs/>
                <w:u w:val="single"/>
              </w:rPr>
            </w:pPr>
            <w:sdt>
              <w:sdtPr>
                <w:rPr>
                  <w:rFonts w:cstheme="minorHAnsi"/>
                  <w:sz w:val="20"/>
                  <w:szCs w:val="20"/>
                </w:rPr>
                <w:id w:val="4926829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28767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BC92FC" w14:textId="472EE249" w:rsidR="00DC399D" w:rsidRPr="00DE346E" w:rsidRDefault="00000000" w:rsidP="00FF72B8">
            <w:pPr>
              <w:ind w:left="-96"/>
              <w:rPr>
                <w:rFonts w:cstheme="minorHAnsi"/>
                <w:b/>
                <w:bCs/>
                <w:u w:val="single"/>
              </w:rPr>
            </w:pPr>
            <w:sdt>
              <w:sdtPr>
                <w:rPr>
                  <w:rFonts w:cstheme="minorHAnsi"/>
                  <w:sz w:val="20"/>
                  <w:szCs w:val="20"/>
                </w:rPr>
                <w:id w:val="12957220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1196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5FAD62" w14:textId="69FF30E0" w:rsidR="00DC399D" w:rsidRPr="00DE346E" w:rsidRDefault="00000000" w:rsidP="00FF72B8">
            <w:pPr>
              <w:ind w:left="-96"/>
              <w:rPr>
                <w:rFonts w:cstheme="minorHAnsi"/>
                <w:b/>
                <w:bCs/>
                <w:u w:val="single"/>
              </w:rPr>
            </w:pPr>
            <w:sdt>
              <w:sdtPr>
                <w:rPr>
                  <w:rFonts w:cstheme="minorHAnsi"/>
                  <w:sz w:val="20"/>
                  <w:szCs w:val="20"/>
                </w:rPr>
                <w:id w:val="9394159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4515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8B484B" w14:textId="1F13D3B0" w:rsidR="00DC399D" w:rsidRPr="00DE346E" w:rsidRDefault="00000000" w:rsidP="00FF72B8">
            <w:pPr>
              <w:ind w:left="-96"/>
              <w:rPr>
                <w:rFonts w:cstheme="minorHAnsi"/>
                <w:b/>
                <w:bCs/>
                <w:u w:val="single"/>
              </w:rPr>
            </w:pPr>
            <w:sdt>
              <w:sdtPr>
                <w:rPr>
                  <w:rFonts w:cstheme="minorHAnsi"/>
                  <w:sz w:val="20"/>
                  <w:szCs w:val="20"/>
                </w:rPr>
                <w:id w:val="-15933925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1397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6127DB" w14:textId="48EABD94" w:rsidR="00DC399D" w:rsidRPr="00DE346E" w:rsidRDefault="00000000" w:rsidP="00FF72B8">
            <w:pPr>
              <w:ind w:left="-96"/>
              <w:rPr>
                <w:rFonts w:cstheme="minorHAnsi"/>
                <w:b/>
                <w:bCs/>
                <w:u w:val="single"/>
              </w:rPr>
            </w:pPr>
            <w:sdt>
              <w:sdtPr>
                <w:rPr>
                  <w:rFonts w:cstheme="minorHAnsi"/>
                  <w:sz w:val="20"/>
                  <w:szCs w:val="20"/>
                </w:rPr>
                <w:id w:val="20696823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1044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42E8C1" w14:textId="2E7E2381" w:rsidR="00DC399D" w:rsidRPr="00DE346E" w:rsidRDefault="00000000" w:rsidP="00FF72B8">
            <w:pPr>
              <w:ind w:left="-96"/>
              <w:rPr>
                <w:rFonts w:cstheme="minorHAnsi"/>
                <w:b/>
                <w:bCs/>
                <w:u w:val="single"/>
              </w:rPr>
            </w:pPr>
            <w:sdt>
              <w:sdtPr>
                <w:rPr>
                  <w:rFonts w:cstheme="minorHAnsi"/>
                  <w:sz w:val="20"/>
                  <w:szCs w:val="20"/>
                </w:rPr>
                <w:id w:val="19123532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0422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E8190A" w14:textId="549B800C" w:rsidR="00DC399D" w:rsidRPr="00DE346E" w:rsidRDefault="00000000" w:rsidP="00FF72B8">
            <w:pPr>
              <w:ind w:left="-96"/>
              <w:rPr>
                <w:rFonts w:cstheme="minorHAnsi"/>
                <w:b/>
                <w:bCs/>
                <w:u w:val="single"/>
              </w:rPr>
            </w:pPr>
            <w:sdt>
              <w:sdtPr>
                <w:rPr>
                  <w:rFonts w:cstheme="minorHAnsi"/>
                  <w:sz w:val="20"/>
                  <w:szCs w:val="20"/>
                </w:rPr>
                <w:id w:val="-3019331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90940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68498971"/>
            <w:placeholder>
              <w:docPart w:val="5DD35AF7478248C0A9055E53E02AB93A"/>
            </w:placeholder>
            <w:showingPlcHdr/>
          </w:sdtPr>
          <w:sdtContent>
            <w:tc>
              <w:tcPr>
                <w:tcW w:w="1158" w:type="dxa"/>
                <w:shd w:val="clear" w:color="auto" w:fill="E5EAF6"/>
                <w:vAlign w:val="center"/>
              </w:tcPr>
              <w:p w14:paraId="4415882C" w14:textId="315F3AC8"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76782794"/>
            <w:placeholder>
              <w:docPart w:val="BC5FCA0E9616490FB5A7685B7C7C3FA4"/>
            </w:placeholder>
            <w:showingPlcHdr/>
          </w:sdtPr>
          <w:sdtContent>
            <w:tc>
              <w:tcPr>
                <w:tcW w:w="2270" w:type="dxa"/>
                <w:shd w:val="clear" w:color="auto" w:fill="E5EAF6"/>
                <w:vAlign w:val="center"/>
              </w:tcPr>
              <w:p w14:paraId="0915DD46" w14:textId="19DCFD7C" w:rsidR="00DC399D" w:rsidRPr="00DE346E" w:rsidRDefault="00DC399D" w:rsidP="00DC399D">
                <w:pPr>
                  <w:rPr>
                    <w:rFonts w:cstheme="minorHAnsi"/>
                    <w:b/>
                    <w:bCs/>
                    <w:u w:val="single"/>
                  </w:rPr>
                </w:pPr>
                <w:r>
                  <w:rPr>
                    <w:rStyle w:val="PlaceholderText"/>
                  </w:rPr>
                  <w:t>Total Reviewed</w:t>
                </w:r>
              </w:p>
            </w:tc>
          </w:sdtContent>
        </w:sdt>
      </w:tr>
      <w:tr w:rsidR="005C1A15" w14:paraId="72C43EE3" w14:textId="77777777" w:rsidTr="00DD227F">
        <w:trPr>
          <w:cantSplit/>
        </w:trPr>
        <w:tc>
          <w:tcPr>
            <w:tcW w:w="19440" w:type="dxa"/>
            <w:gridSpan w:val="23"/>
            <w:shd w:val="clear" w:color="auto" w:fill="E5EAF6"/>
            <w:vAlign w:val="center"/>
          </w:tcPr>
          <w:p w14:paraId="38DC7A08" w14:textId="029FF0B3"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Content>
                <w:r>
                  <w:rPr>
                    <w:rStyle w:val="PlaceholderText"/>
                  </w:rPr>
                  <w:t>Enter comments for any deficiencies noted and/or any records where this standard may not be applicable.</w:t>
                </w:r>
              </w:sdtContent>
            </w:sdt>
          </w:p>
        </w:tc>
      </w:tr>
      <w:tr w:rsidR="00862855" w14:paraId="73A5285E" w14:textId="575D866D" w:rsidTr="00DD227F">
        <w:trPr>
          <w:cantSplit/>
        </w:trPr>
        <w:tc>
          <w:tcPr>
            <w:tcW w:w="4312" w:type="dxa"/>
            <w:vAlign w:val="center"/>
          </w:tcPr>
          <w:p w14:paraId="31EA9918" w14:textId="77777777" w:rsidR="00862855" w:rsidRPr="0045038E" w:rsidRDefault="00862855" w:rsidP="00862855">
            <w:pPr>
              <w:rPr>
                <w:sz w:val="12"/>
                <w:szCs w:val="12"/>
              </w:rPr>
            </w:pPr>
          </w:p>
          <w:p w14:paraId="199BB1BC" w14:textId="4F7694C4" w:rsidR="00862855" w:rsidRPr="001911E8" w:rsidRDefault="00000000" w:rsidP="00862855">
            <w:pPr>
              <w:rPr>
                <w:rFonts w:cstheme="minorHAnsi"/>
                <w:b/>
                <w:bCs/>
              </w:rPr>
            </w:pPr>
            <w:hyperlink w:anchor="Med8B19" w:tooltip="Click to See Full Standard" w:history="1">
              <w:r w:rsidR="00862855" w:rsidRPr="00270F95">
                <w:rPr>
                  <w:rStyle w:val="Hyperlink"/>
                  <w:rFonts w:cstheme="minorHAnsi"/>
                  <w:b/>
                  <w:bCs/>
                </w:rPr>
                <w:t>8-B-19</w:t>
              </w:r>
            </w:hyperlink>
            <w:r w:rsidR="00862855" w:rsidRPr="00534738">
              <w:t xml:space="preserve"> </w:t>
            </w:r>
            <w:r w:rsidR="00862855">
              <w:t xml:space="preserve">  </w:t>
            </w:r>
            <w:r w:rsidR="00862855" w:rsidRPr="00CC680C">
              <w:rPr>
                <w:i/>
                <w:iCs/>
              </w:rPr>
              <w:t>A, B, C-M, C</w:t>
            </w:r>
          </w:p>
          <w:p w14:paraId="42418B1B" w14:textId="6324CF77" w:rsidR="00862855" w:rsidRPr="00D731C6" w:rsidRDefault="00862855" w:rsidP="00862855">
            <w:pPr>
              <w:rPr>
                <w:rFonts w:cstheme="minorHAnsi"/>
              </w:rPr>
            </w:pPr>
            <w:r w:rsidRPr="00D62AD3">
              <w:rPr>
                <w:rFonts w:cstheme="minorHAnsi"/>
              </w:rPr>
              <w:t>Documentation of pregnancy testing, as appropriate.</w:t>
            </w:r>
          </w:p>
        </w:tc>
        <w:tc>
          <w:tcPr>
            <w:tcW w:w="585" w:type="dxa"/>
            <w:vAlign w:val="center"/>
          </w:tcPr>
          <w:p w14:paraId="6782604D" w14:textId="366C0664" w:rsidR="00862855" w:rsidRPr="00DE346E" w:rsidRDefault="00000000" w:rsidP="00FF72B8">
            <w:pPr>
              <w:ind w:left="-96"/>
              <w:rPr>
                <w:rFonts w:cstheme="minorHAnsi"/>
                <w:b/>
                <w:bCs/>
                <w:u w:val="single"/>
              </w:rPr>
            </w:pPr>
            <w:sdt>
              <w:sdtPr>
                <w:rPr>
                  <w:rFonts w:cstheme="minorHAnsi"/>
                  <w:sz w:val="20"/>
                  <w:szCs w:val="20"/>
                </w:rPr>
                <w:id w:val="-112759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0925748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9190337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B54D7B" w14:textId="5F131776" w:rsidR="00862855" w:rsidRPr="00DE346E" w:rsidRDefault="00000000" w:rsidP="00FF72B8">
            <w:pPr>
              <w:ind w:left="-96"/>
              <w:rPr>
                <w:rFonts w:cstheme="minorHAnsi"/>
                <w:b/>
                <w:bCs/>
                <w:u w:val="single"/>
              </w:rPr>
            </w:pPr>
            <w:sdt>
              <w:sdtPr>
                <w:rPr>
                  <w:rFonts w:cstheme="minorHAnsi"/>
                  <w:sz w:val="20"/>
                  <w:szCs w:val="20"/>
                </w:rPr>
                <w:id w:val="26049101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7956262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032873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6A238D" w14:textId="71C503B7" w:rsidR="00862855" w:rsidRPr="00DE346E" w:rsidRDefault="00000000" w:rsidP="00FF72B8">
            <w:pPr>
              <w:ind w:left="-96"/>
              <w:rPr>
                <w:rFonts w:cstheme="minorHAnsi"/>
                <w:b/>
                <w:bCs/>
                <w:u w:val="single"/>
              </w:rPr>
            </w:pPr>
            <w:sdt>
              <w:sdtPr>
                <w:rPr>
                  <w:rFonts w:cstheme="minorHAnsi"/>
                  <w:sz w:val="20"/>
                  <w:szCs w:val="20"/>
                </w:rPr>
                <w:id w:val="-79714704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71958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2027894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7E2B715" w14:textId="1378A9DA" w:rsidR="00862855" w:rsidRPr="00DE346E" w:rsidRDefault="00000000" w:rsidP="00FF72B8">
            <w:pPr>
              <w:ind w:left="-96"/>
              <w:rPr>
                <w:rFonts w:cstheme="minorHAnsi"/>
                <w:b/>
                <w:bCs/>
                <w:u w:val="single"/>
              </w:rPr>
            </w:pPr>
            <w:sdt>
              <w:sdtPr>
                <w:rPr>
                  <w:rFonts w:cstheme="minorHAnsi"/>
                  <w:sz w:val="20"/>
                  <w:szCs w:val="20"/>
                </w:rPr>
                <w:id w:val="-2366285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227228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172835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9678D3" w14:textId="5C723441" w:rsidR="00862855" w:rsidRPr="00DE346E" w:rsidRDefault="00000000" w:rsidP="00FF72B8">
            <w:pPr>
              <w:ind w:left="-96"/>
              <w:rPr>
                <w:rFonts w:cstheme="minorHAnsi"/>
                <w:b/>
                <w:bCs/>
                <w:u w:val="single"/>
              </w:rPr>
            </w:pPr>
            <w:sdt>
              <w:sdtPr>
                <w:rPr>
                  <w:rFonts w:cstheme="minorHAnsi"/>
                  <w:sz w:val="20"/>
                  <w:szCs w:val="20"/>
                </w:rPr>
                <w:id w:val="144742639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4173856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50794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AA5E21D" w14:textId="055B92BB" w:rsidR="00862855" w:rsidRPr="00DE346E" w:rsidRDefault="00000000" w:rsidP="00FF72B8">
            <w:pPr>
              <w:ind w:left="-96"/>
              <w:rPr>
                <w:rFonts w:cstheme="minorHAnsi"/>
                <w:b/>
                <w:bCs/>
                <w:u w:val="single"/>
              </w:rPr>
            </w:pPr>
            <w:sdt>
              <w:sdtPr>
                <w:rPr>
                  <w:rFonts w:cstheme="minorHAnsi"/>
                  <w:sz w:val="20"/>
                  <w:szCs w:val="20"/>
                </w:rPr>
                <w:id w:val="-2687760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753280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355046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E0337F" w14:textId="4FAB0E79" w:rsidR="00862855" w:rsidRPr="00DE346E" w:rsidRDefault="00000000" w:rsidP="00FF72B8">
            <w:pPr>
              <w:ind w:left="-96"/>
              <w:rPr>
                <w:rFonts w:cstheme="minorHAnsi"/>
                <w:b/>
                <w:bCs/>
                <w:u w:val="single"/>
              </w:rPr>
            </w:pPr>
            <w:sdt>
              <w:sdtPr>
                <w:rPr>
                  <w:rFonts w:cstheme="minorHAnsi"/>
                  <w:sz w:val="20"/>
                  <w:szCs w:val="20"/>
                </w:rPr>
                <w:id w:val="213574042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4331614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611521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C247B7B" w14:textId="3A4F499C" w:rsidR="00862855" w:rsidRPr="00DE346E" w:rsidRDefault="00000000" w:rsidP="00FF72B8">
            <w:pPr>
              <w:ind w:left="-96"/>
              <w:rPr>
                <w:rFonts w:cstheme="minorHAnsi"/>
                <w:b/>
                <w:bCs/>
                <w:u w:val="single"/>
              </w:rPr>
            </w:pPr>
            <w:sdt>
              <w:sdtPr>
                <w:rPr>
                  <w:rFonts w:cstheme="minorHAnsi"/>
                  <w:sz w:val="20"/>
                  <w:szCs w:val="20"/>
                </w:rPr>
                <w:id w:val="-12496539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5081591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78601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EA2108D" w14:textId="72797DB0" w:rsidR="00862855" w:rsidRPr="00DE346E" w:rsidRDefault="00000000" w:rsidP="00FF72B8">
            <w:pPr>
              <w:ind w:left="-96"/>
              <w:rPr>
                <w:rFonts w:cstheme="minorHAnsi"/>
                <w:b/>
                <w:bCs/>
                <w:u w:val="single"/>
              </w:rPr>
            </w:pPr>
            <w:sdt>
              <w:sdtPr>
                <w:rPr>
                  <w:rFonts w:cstheme="minorHAnsi"/>
                  <w:sz w:val="20"/>
                  <w:szCs w:val="20"/>
                </w:rPr>
                <w:id w:val="10969859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963429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0839459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A61B63B" w14:textId="5AD7FE62" w:rsidR="00862855" w:rsidRPr="00DE346E" w:rsidRDefault="00000000" w:rsidP="00FF72B8">
            <w:pPr>
              <w:ind w:left="-96"/>
              <w:rPr>
                <w:rFonts w:cstheme="minorHAnsi"/>
                <w:b/>
                <w:bCs/>
                <w:u w:val="single"/>
              </w:rPr>
            </w:pPr>
            <w:sdt>
              <w:sdtPr>
                <w:rPr>
                  <w:rFonts w:cstheme="minorHAnsi"/>
                  <w:sz w:val="20"/>
                  <w:szCs w:val="20"/>
                </w:rPr>
                <w:id w:val="13099027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61014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739621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98DA70" w14:textId="1167E774" w:rsidR="00862855" w:rsidRPr="00DE346E" w:rsidRDefault="00000000" w:rsidP="00FF72B8">
            <w:pPr>
              <w:ind w:left="-96"/>
              <w:rPr>
                <w:rFonts w:cstheme="minorHAnsi"/>
                <w:b/>
                <w:bCs/>
                <w:u w:val="single"/>
              </w:rPr>
            </w:pPr>
            <w:sdt>
              <w:sdtPr>
                <w:rPr>
                  <w:rFonts w:cstheme="minorHAnsi"/>
                  <w:sz w:val="20"/>
                  <w:szCs w:val="20"/>
                </w:rPr>
                <w:id w:val="-134022939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70795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8596289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00CED6" w14:textId="4B53B0D2" w:rsidR="00862855" w:rsidRPr="00DE346E" w:rsidRDefault="00000000" w:rsidP="00FF72B8">
            <w:pPr>
              <w:ind w:left="-96"/>
              <w:rPr>
                <w:rFonts w:cstheme="minorHAnsi"/>
                <w:b/>
                <w:bCs/>
                <w:u w:val="single"/>
              </w:rPr>
            </w:pPr>
            <w:sdt>
              <w:sdtPr>
                <w:rPr>
                  <w:rFonts w:cstheme="minorHAnsi"/>
                  <w:sz w:val="20"/>
                  <w:szCs w:val="20"/>
                </w:rPr>
                <w:id w:val="119650885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596009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8422512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B9A8B" w14:textId="2D77EAF6" w:rsidR="00862855" w:rsidRPr="00DE346E" w:rsidRDefault="00000000" w:rsidP="00FF72B8">
            <w:pPr>
              <w:ind w:left="-96"/>
              <w:rPr>
                <w:rFonts w:cstheme="minorHAnsi"/>
                <w:b/>
                <w:bCs/>
                <w:u w:val="single"/>
              </w:rPr>
            </w:pPr>
            <w:sdt>
              <w:sdtPr>
                <w:rPr>
                  <w:rFonts w:cstheme="minorHAnsi"/>
                  <w:sz w:val="20"/>
                  <w:szCs w:val="20"/>
                </w:rPr>
                <w:id w:val="-173962847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567005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131229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34A62E" w14:textId="7CFF371D" w:rsidR="00862855" w:rsidRPr="00DE346E" w:rsidRDefault="00000000" w:rsidP="00FF72B8">
            <w:pPr>
              <w:ind w:left="-96"/>
              <w:rPr>
                <w:rFonts w:cstheme="minorHAnsi"/>
                <w:b/>
                <w:bCs/>
                <w:u w:val="single"/>
              </w:rPr>
            </w:pPr>
            <w:sdt>
              <w:sdtPr>
                <w:rPr>
                  <w:rFonts w:cstheme="minorHAnsi"/>
                  <w:sz w:val="20"/>
                  <w:szCs w:val="20"/>
                </w:rPr>
                <w:id w:val="147501492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59754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0098122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D8189E" w14:textId="3CE94186" w:rsidR="00862855" w:rsidRPr="00DE346E" w:rsidRDefault="00000000" w:rsidP="00FF72B8">
            <w:pPr>
              <w:ind w:left="-96"/>
              <w:rPr>
                <w:rFonts w:cstheme="minorHAnsi"/>
                <w:b/>
                <w:bCs/>
                <w:u w:val="single"/>
              </w:rPr>
            </w:pPr>
            <w:sdt>
              <w:sdtPr>
                <w:rPr>
                  <w:rFonts w:cstheme="minorHAnsi"/>
                  <w:sz w:val="20"/>
                  <w:szCs w:val="20"/>
                </w:rPr>
                <w:id w:val="90549377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3950916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495684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D351A12" w14:textId="5FD03401" w:rsidR="00862855" w:rsidRPr="00DE346E" w:rsidRDefault="00000000" w:rsidP="00FF72B8">
            <w:pPr>
              <w:ind w:left="-96"/>
              <w:rPr>
                <w:rFonts w:cstheme="minorHAnsi"/>
                <w:b/>
                <w:bCs/>
                <w:u w:val="single"/>
              </w:rPr>
            </w:pPr>
            <w:sdt>
              <w:sdtPr>
                <w:rPr>
                  <w:rFonts w:cstheme="minorHAnsi"/>
                  <w:sz w:val="20"/>
                  <w:szCs w:val="20"/>
                </w:rPr>
                <w:id w:val="-111983497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160061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1436812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93618FA" w14:textId="500F0142" w:rsidR="00862855" w:rsidRPr="00DE346E" w:rsidRDefault="00000000" w:rsidP="00FF72B8">
            <w:pPr>
              <w:ind w:left="-96"/>
              <w:rPr>
                <w:rFonts w:cstheme="minorHAnsi"/>
                <w:b/>
                <w:bCs/>
                <w:u w:val="single"/>
              </w:rPr>
            </w:pPr>
            <w:sdt>
              <w:sdtPr>
                <w:rPr>
                  <w:rFonts w:cstheme="minorHAnsi"/>
                  <w:sz w:val="20"/>
                  <w:szCs w:val="20"/>
                </w:rPr>
                <w:id w:val="87890002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2460953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26892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B691E8A" w14:textId="1E48D0DE" w:rsidR="00862855" w:rsidRPr="00DE346E" w:rsidRDefault="00000000" w:rsidP="00FF72B8">
            <w:pPr>
              <w:ind w:left="-96"/>
              <w:rPr>
                <w:rFonts w:cstheme="minorHAnsi"/>
                <w:b/>
                <w:bCs/>
                <w:u w:val="single"/>
              </w:rPr>
            </w:pPr>
            <w:sdt>
              <w:sdtPr>
                <w:rPr>
                  <w:rFonts w:cstheme="minorHAnsi"/>
                  <w:sz w:val="20"/>
                  <w:szCs w:val="20"/>
                </w:rPr>
                <w:id w:val="14525555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766949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92147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AC56760" w14:textId="1E58E809" w:rsidR="00862855" w:rsidRPr="00DE346E" w:rsidRDefault="00000000" w:rsidP="00FF72B8">
            <w:pPr>
              <w:ind w:left="-96"/>
              <w:rPr>
                <w:rFonts w:cstheme="minorHAnsi"/>
                <w:b/>
                <w:bCs/>
                <w:u w:val="single"/>
              </w:rPr>
            </w:pPr>
            <w:sdt>
              <w:sdtPr>
                <w:rPr>
                  <w:rFonts w:cstheme="minorHAnsi"/>
                  <w:sz w:val="20"/>
                  <w:szCs w:val="20"/>
                </w:rPr>
                <w:id w:val="24122181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776788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3977906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1BC683" w14:textId="5F4A9F9E" w:rsidR="00862855" w:rsidRPr="00DE346E" w:rsidRDefault="00000000" w:rsidP="00FF72B8">
            <w:pPr>
              <w:ind w:left="-96"/>
              <w:rPr>
                <w:rFonts w:cstheme="minorHAnsi"/>
                <w:b/>
                <w:bCs/>
                <w:u w:val="single"/>
              </w:rPr>
            </w:pPr>
            <w:sdt>
              <w:sdtPr>
                <w:rPr>
                  <w:rFonts w:cstheme="minorHAnsi"/>
                  <w:sz w:val="20"/>
                  <w:szCs w:val="20"/>
                </w:rPr>
                <w:id w:val="75617311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9107376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150855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570387751"/>
            <w:placeholder>
              <w:docPart w:val="4D35BCB4F0F84704AF7F657C07073988"/>
            </w:placeholder>
            <w:showingPlcHdr/>
          </w:sdtPr>
          <w:sdtContent>
            <w:tc>
              <w:tcPr>
                <w:tcW w:w="1158" w:type="dxa"/>
                <w:vAlign w:val="center"/>
              </w:tcPr>
              <w:p w14:paraId="7E9B5425" w14:textId="2270065A"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885373021"/>
            <w:placeholder>
              <w:docPart w:val="336D787C1BEE437698CD65909999223B"/>
            </w:placeholder>
            <w:showingPlcHdr/>
          </w:sdtPr>
          <w:sdtContent>
            <w:tc>
              <w:tcPr>
                <w:tcW w:w="2270" w:type="dxa"/>
                <w:vAlign w:val="center"/>
              </w:tcPr>
              <w:p w14:paraId="27F8175E" w14:textId="2997B907" w:rsidR="00862855" w:rsidRPr="00DE346E" w:rsidRDefault="00862855" w:rsidP="00862855">
                <w:pPr>
                  <w:rPr>
                    <w:rFonts w:cstheme="minorHAnsi"/>
                    <w:b/>
                    <w:bCs/>
                    <w:u w:val="single"/>
                  </w:rPr>
                </w:pPr>
                <w:r>
                  <w:rPr>
                    <w:rStyle w:val="PlaceholderText"/>
                  </w:rPr>
                  <w:t>Total Reviewed</w:t>
                </w:r>
              </w:p>
            </w:tc>
          </w:sdtContent>
        </w:sdt>
      </w:tr>
      <w:tr w:rsidR="001911E8" w14:paraId="7E2D1936" w14:textId="77777777" w:rsidTr="00DD227F">
        <w:trPr>
          <w:cantSplit/>
        </w:trPr>
        <w:tc>
          <w:tcPr>
            <w:tcW w:w="19440" w:type="dxa"/>
            <w:gridSpan w:val="23"/>
            <w:vAlign w:val="center"/>
          </w:tcPr>
          <w:p w14:paraId="15DDEF2C" w14:textId="174694E4" w:rsidR="001911E8" w:rsidRPr="00D731C6" w:rsidRDefault="001911E8"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Content>
                <w:r>
                  <w:rPr>
                    <w:rStyle w:val="PlaceholderText"/>
                  </w:rPr>
                  <w:t>Enter comments for any deficiencies noted and/or any records where this standard may not be applicable.</w:t>
                </w:r>
              </w:sdtContent>
            </w:sdt>
          </w:p>
        </w:tc>
      </w:tr>
      <w:tr w:rsidR="00DC399D" w14:paraId="2072D610" w14:textId="6202B19B" w:rsidTr="00DD227F">
        <w:trPr>
          <w:cantSplit/>
        </w:trPr>
        <w:tc>
          <w:tcPr>
            <w:tcW w:w="4312" w:type="dxa"/>
            <w:shd w:val="clear" w:color="auto" w:fill="E5EAF6"/>
            <w:vAlign w:val="center"/>
          </w:tcPr>
          <w:p w14:paraId="6B3D557B" w14:textId="77777777" w:rsidR="00DC399D" w:rsidRPr="0045038E" w:rsidRDefault="00DC399D" w:rsidP="00DC399D">
            <w:pPr>
              <w:rPr>
                <w:sz w:val="12"/>
                <w:szCs w:val="12"/>
              </w:rPr>
            </w:pPr>
          </w:p>
          <w:p w14:paraId="13B24E37" w14:textId="3BCFFF44" w:rsidR="00DC399D" w:rsidRPr="001911E8" w:rsidRDefault="00000000" w:rsidP="00DC399D">
            <w:pPr>
              <w:rPr>
                <w:rFonts w:cstheme="minorHAnsi"/>
                <w:b/>
                <w:bCs/>
              </w:rPr>
            </w:pPr>
            <w:hyperlink w:anchor="Med8B20" w:tooltip="Click to See Full Standard" w:history="1">
              <w:r w:rsidR="00DC399D" w:rsidRPr="00270F95">
                <w:rPr>
                  <w:rStyle w:val="Hyperlink"/>
                  <w:rFonts w:cstheme="minorHAnsi"/>
                  <w:b/>
                  <w:bCs/>
                </w:rPr>
                <w:t>8-B-20</w:t>
              </w:r>
            </w:hyperlink>
            <w:r w:rsidR="00DC399D" w:rsidRPr="00534738">
              <w:t xml:space="preserve"> </w:t>
            </w:r>
            <w:r w:rsidR="00DC399D">
              <w:t xml:space="preserve">  </w:t>
            </w:r>
            <w:r w:rsidR="00DC399D" w:rsidRPr="00CC680C">
              <w:rPr>
                <w:i/>
                <w:iCs/>
              </w:rPr>
              <w:t>A, B, C-M, C</w:t>
            </w:r>
          </w:p>
          <w:p w14:paraId="08BEE294" w14:textId="0FD5B8A6" w:rsidR="00DC399D" w:rsidRPr="00D731C6" w:rsidRDefault="00DC399D" w:rsidP="00DC399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1E06F2B4" w14:textId="4960D93C" w:rsidR="00DC399D" w:rsidRPr="00DE346E" w:rsidRDefault="00000000" w:rsidP="00FF72B8">
            <w:pPr>
              <w:ind w:left="-96"/>
              <w:rPr>
                <w:rFonts w:cstheme="minorHAnsi"/>
                <w:b/>
                <w:bCs/>
                <w:u w:val="single"/>
              </w:rPr>
            </w:pPr>
            <w:sdt>
              <w:sdtPr>
                <w:rPr>
                  <w:rFonts w:cstheme="minorHAnsi"/>
                  <w:sz w:val="20"/>
                  <w:szCs w:val="20"/>
                </w:rPr>
                <w:id w:val="-16657013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1671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9999F1" w14:textId="0BB3A791" w:rsidR="00DC399D" w:rsidRPr="00DE346E" w:rsidRDefault="00000000" w:rsidP="00FF72B8">
            <w:pPr>
              <w:ind w:left="-96"/>
              <w:rPr>
                <w:rFonts w:cstheme="minorHAnsi"/>
                <w:b/>
                <w:bCs/>
                <w:u w:val="single"/>
              </w:rPr>
            </w:pPr>
            <w:sdt>
              <w:sdtPr>
                <w:rPr>
                  <w:rFonts w:cstheme="minorHAnsi"/>
                  <w:sz w:val="20"/>
                  <w:szCs w:val="20"/>
                </w:rPr>
                <w:id w:val="17502347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1019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B36F05" w14:textId="382F637C" w:rsidR="00DC399D" w:rsidRPr="00DE346E" w:rsidRDefault="00000000" w:rsidP="00FF72B8">
            <w:pPr>
              <w:ind w:left="-96"/>
              <w:rPr>
                <w:rFonts w:cstheme="minorHAnsi"/>
                <w:b/>
                <w:bCs/>
                <w:u w:val="single"/>
              </w:rPr>
            </w:pPr>
            <w:sdt>
              <w:sdtPr>
                <w:rPr>
                  <w:rFonts w:cstheme="minorHAnsi"/>
                  <w:sz w:val="20"/>
                  <w:szCs w:val="20"/>
                </w:rPr>
                <w:id w:val="-887002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0120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B6DCB2" w14:textId="0EF76768" w:rsidR="00DC399D" w:rsidRPr="00DE346E" w:rsidRDefault="00000000" w:rsidP="00FF72B8">
            <w:pPr>
              <w:ind w:left="-96"/>
              <w:rPr>
                <w:rFonts w:cstheme="minorHAnsi"/>
                <w:b/>
                <w:bCs/>
                <w:u w:val="single"/>
              </w:rPr>
            </w:pPr>
            <w:sdt>
              <w:sdtPr>
                <w:rPr>
                  <w:rFonts w:cstheme="minorHAnsi"/>
                  <w:sz w:val="20"/>
                  <w:szCs w:val="20"/>
                </w:rPr>
                <w:id w:val="8010518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44904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3D7640" w14:textId="17F3A7CD" w:rsidR="00DC399D" w:rsidRPr="00DE346E" w:rsidRDefault="00000000" w:rsidP="00FF72B8">
            <w:pPr>
              <w:ind w:left="-96"/>
              <w:rPr>
                <w:rFonts w:cstheme="minorHAnsi"/>
                <w:b/>
                <w:bCs/>
                <w:u w:val="single"/>
              </w:rPr>
            </w:pPr>
            <w:sdt>
              <w:sdtPr>
                <w:rPr>
                  <w:rFonts w:cstheme="minorHAnsi"/>
                  <w:sz w:val="20"/>
                  <w:szCs w:val="20"/>
                </w:rPr>
                <w:id w:val="-7527318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14641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EE4A12" w14:textId="3ED08DE6" w:rsidR="00DC399D" w:rsidRPr="00DE346E" w:rsidRDefault="00000000" w:rsidP="00FF72B8">
            <w:pPr>
              <w:ind w:left="-96"/>
              <w:rPr>
                <w:rFonts w:cstheme="minorHAnsi"/>
                <w:b/>
                <w:bCs/>
                <w:u w:val="single"/>
              </w:rPr>
            </w:pPr>
            <w:sdt>
              <w:sdtPr>
                <w:rPr>
                  <w:rFonts w:cstheme="minorHAnsi"/>
                  <w:sz w:val="20"/>
                  <w:szCs w:val="20"/>
                </w:rPr>
                <w:id w:val="18354959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88743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9C5FB1" w14:textId="172393DA" w:rsidR="00DC399D" w:rsidRPr="00DE346E" w:rsidRDefault="00000000" w:rsidP="00FF72B8">
            <w:pPr>
              <w:ind w:left="-96"/>
              <w:rPr>
                <w:rFonts w:cstheme="minorHAnsi"/>
                <w:b/>
                <w:bCs/>
                <w:u w:val="single"/>
              </w:rPr>
            </w:pPr>
            <w:sdt>
              <w:sdtPr>
                <w:rPr>
                  <w:rFonts w:cstheme="minorHAnsi"/>
                  <w:sz w:val="20"/>
                  <w:szCs w:val="20"/>
                </w:rPr>
                <w:id w:val="-1641652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6391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0FEA43" w14:textId="2BBA8273" w:rsidR="00DC399D" w:rsidRPr="00DE346E" w:rsidRDefault="00000000" w:rsidP="00FF72B8">
            <w:pPr>
              <w:ind w:left="-96"/>
              <w:rPr>
                <w:rFonts w:cstheme="minorHAnsi"/>
                <w:b/>
                <w:bCs/>
                <w:u w:val="single"/>
              </w:rPr>
            </w:pPr>
            <w:sdt>
              <w:sdtPr>
                <w:rPr>
                  <w:rFonts w:cstheme="minorHAnsi"/>
                  <w:sz w:val="20"/>
                  <w:szCs w:val="20"/>
                </w:rPr>
                <w:id w:val="-15590774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00311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9AC177" w14:textId="1A11B1DE" w:rsidR="00DC399D" w:rsidRPr="00DE346E" w:rsidRDefault="00000000" w:rsidP="00FF72B8">
            <w:pPr>
              <w:ind w:left="-96"/>
              <w:rPr>
                <w:rFonts w:cstheme="minorHAnsi"/>
                <w:b/>
                <w:bCs/>
                <w:u w:val="single"/>
              </w:rPr>
            </w:pPr>
            <w:sdt>
              <w:sdtPr>
                <w:rPr>
                  <w:rFonts w:cstheme="minorHAnsi"/>
                  <w:sz w:val="20"/>
                  <w:szCs w:val="20"/>
                </w:rPr>
                <w:id w:val="-4857858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426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FCC3C2" w14:textId="755C81DE" w:rsidR="00DC399D" w:rsidRPr="00DE346E" w:rsidRDefault="00000000" w:rsidP="00FF72B8">
            <w:pPr>
              <w:ind w:left="-96"/>
              <w:rPr>
                <w:rFonts w:cstheme="minorHAnsi"/>
                <w:b/>
                <w:bCs/>
                <w:u w:val="single"/>
              </w:rPr>
            </w:pPr>
            <w:sdt>
              <w:sdtPr>
                <w:rPr>
                  <w:rFonts w:cstheme="minorHAnsi"/>
                  <w:sz w:val="20"/>
                  <w:szCs w:val="20"/>
                </w:rPr>
                <w:id w:val="-8913396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69270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EE8E91" w14:textId="2DF38868" w:rsidR="00DC399D" w:rsidRPr="00DE346E" w:rsidRDefault="00000000" w:rsidP="00FF72B8">
            <w:pPr>
              <w:ind w:left="-96"/>
              <w:rPr>
                <w:rFonts w:cstheme="minorHAnsi"/>
                <w:b/>
                <w:bCs/>
                <w:u w:val="single"/>
              </w:rPr>
            </w:pPr>
            <w:sdt>
              <w:sdtPr>
                <w:rPr>
                  <w:rFonts w:cstheme="minorHAnsi"/>
                  <w:sz w:val="20"/>
                  <w:szCs w:val="20"/>
                </w:rPr>
                <w:id w:val="2614204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2503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E02724" w14:textId="213F31BA" w:rsidR="00DC399D" w:rsidRPr="00DE346E" w:rsidRDefault="00000000" w:rsidP="00FF72B8">
            <w:pPr>
              <w:ind w:left="-96"/>
              <w:rPr>
                <w:rFonts w:cstheme="minorHAnsi"/>
                <w:b/>
                <w:bCs/>
                <w:u w:val="single"/>
              </w:rPr>
            </w:pPr>
            <w:sdt>
              <w:sdtPr>
                <w:rPr>
                  <w:rFonts w:cstheme="minorHAnsi"/>
                  <w:sz w:val="20"/>
                  <w:szCs w:val="20"/>
                </w:rPr>
                <w:id w:val="1245200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1688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4A8172" w14:textId="7AD5BE96" w:rsidR="00DC399D" w:rsidRPr="00DE346E" w:rsidRDefault="00000000" w:rsidP="00FF72B8">
            <w:pPr>
              <w:ind w:left="-96"/>
              <w:rPr>
                <w:rFonts w:cstheme="minorHAnsi"/>
                <w:b/>
                <w:bCs/>
                <w:u w:val="single"/>
              </w:rPr>
            </w:pPr>
            <w:sdt>
              <w:sdtPr>
                <w:rPr>
                  <w:rFonts w:cstheme="minorHAnsi"/>
                  <w:sz w:val="20"/>
                  <w:szCs w:val="20"/>
                </w:rPr>
                <w:id w:val="-16203652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7256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54C582" w14:textId="67003C98" w:rsidR="00DC399D" w:rsidRPr="00DE346E" w:rsidRDefault="00000000" w:rsidP="00FF72B8">
            <w:pPr>
              <w:ind w:left="-96"/>
              <w:rPr>
                <w:rFonts w:cstheme="minorHAnsi"/>
                <w:b/>
                <w:bCs/>
                <w:u w:val="single"/>
              </w:rPr>
            </w:pPr>
            <w:sdt>
              <w:sdtPr>
                <w:rPr>
                  <w:rFonts w:cstheme="minorHAnsi"/>
                  <w:sz w:val="20"/>
                  <w:szCs w:val="20"/>
                </w:rPr>
                <w:id w:val="19254474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86821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29F6EC" w14:textId="01B1A93E" w:rsidR="00DC399D" w:rsidRPr="00DE346E" w:rsidRDefault="00000000" w:rsidP="00FF72B8">
            <w:pPr>
              <w:ind w:left="-96"/>
              <w:rPr>
                <w:rFonts w:cstheme="minorHAnsi"/>
                <w:b/>
                <w:bCs/>
                <w:u w:val="single"/>
              </w:rPr>
            </w:pPr>
            <w:sdt>
              <w:sdtPr>
                <w:rPr>
                  <w:rFonts w:cstheme="minorHAnsi"/>
                  <w:sz w:val="20"/>
                  <w:szCs w:val="20"/>
                </w:rPr>
                <w:id w:val="6318273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42463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2AEC0" w14:textId="01560AC8" w:rsidR="00DC399D" w:rsidRPr="00DE346E" w:rsidRDefault="00000000" w:rsidP="00FF72B8">
            <w:pPr>
              <w:ind w:left="-96"/>
              <w:rPr>
                <w:rFonts w:cstheme="minorHAnsi"/>
                <w:b/>
                <w:bCs/>
                <w:u w:val="single"/>
              </w:rPr>
            </w:pPr>
            <w:sdt>
              <w:sdtPr>
                <w:rPr>
                  <w:rFonts w:cstheme="minorHAnsi"/>
                  <w:sz w:val="20"/>
                  <w:szCs w:val="20"/>
                </w:rPr>
                <w:id w:val="-18529414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6674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26CEB2" w14:textId="0BD3E282" w:rsidR="00DC399D" w:rsidRPr="00DE346E" w:rsidRDefault="00000000" w:rsidP="00FF72B8">
            <w:pPr>
              <w:ind w:left="-96"/>
              <w:rPr>
                <w:rFonts w:cstheme="minorHAnsi"/>
                <w:b/>
                <w:bCs/>
                <w:u w:val="single"/>
              </w:rPr>
            </w:pPr>
            <w:sdt>
              <w:sdtPr>
                <w:rPr>
                  <w:rFonts w:cstheme="minorHAnsi"/>
                  <w:sz w:val="20"/>
                  <w:szCs w:val="20"/>
                </w:rPr>
                <w:id w:val="-13100112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99640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D45F6C" w14:textId="7BFF89FE" w:rsidR="00DC399D" w:rsidRPr="00DE346E" w:rsidRDefault="00000000" w:rsidP="00FF72B8">
            <w:pPr>
              <w:ind w:left="-96"/>
              <w:rPr>
                <w:rFonts w:cstheme="minorHAnsi"/>
                <w:b/>
                <w:bCs/>
                <w:u w:val="single"/>
              </w:rPr>
            </w:pPr>
            <w:sdt>
              <w:sdtPr>
                <w:rPr>
                  <w:rFonts w:cstheme="minorHAnsi"/>
                  <w:sz w:val="20"/>
                  <w:szCs w:val="20"/>
                </w:rPr>
                <w:id w:val="6943515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41198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D5DAD7E" w14:textId="2C4D11B7" w:rsidR="00DC399D" w:rsidRPr="00DE346E" w:rsidRDefault="00000000" w:rsidP="00FF72B8">
            <w:pPr>
              <w:ind w:left="-96"/>
              <w:rPr>
                <w:rFonts w:cstheme="minorHAnsi"/>
                <w:b/>
                <w:bCs/>
                <w:u w:val="single"/>
              </w:rPr>
            </w:pPr>
            <w:sdt>
              <w:sdtPr>
                <w:rPr>
                  <w:rFonts w:cstheme="minorHAnsi"/>
                  <w:sz w:val="20"/>
                  <w:szCs w:val="20"/>
                </w:rPr>
                <w:id w:val="-17160374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2362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D58CF9" w14:textId="4132AE2E" w:rsidR="00DC399D" w:rsidRPr="00DE346E" w:rsidRDefault="00000000" w:rsidP="00FF72B8">
            <w:pPr>
              <w:ind w:left="-96"/>
              <w:rPr>
                <w:rFonts w:cstheme="minorHAnsi"/>
                <w:b/>
                <w:bCs/>
                <w:u w:val="single"/>
              </w:rPr>
            </w:pPr>
            <w:sdt>
              <w:sdtPr>
                <w:rPr>
                  <w:rFonts w:cstheme="minorHAnsi"/>
                  <w:sz w:val="20"/>
                  <w:szCs w:val="20"/>
                </w:rPr>
                <w:id w:val="-17708379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12188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16091721"/>
            <w:placeholder>
              <w:docPart w:val="81DA5F4749DA4BFC88E3CACBDF76771F"/>
            </w:placeholder>
            <w:showingPlcHdr/>
          </w:sdtPr>
          <w:sdtContent>
            <w:tc>
              <w:tcPr>
                <w:tcW w:w="1158" w:type="dxa"/>
                <w:shd w:val="clear" w:color="auto" w:fill="E5EAF6"/>
                <w:vAlign w:val="center"/>
              </w:tcPr>
              <w:p w14:paraId="748DE9E5" w14:textId="5257C5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74849616"/>
            <w:placeholder>
              <w:docPart w:val="3CCD52E0465240409A5770FE82AD0243"/>
            </w:placeholder>
            <w:showingPlcHdr/>
          </w:sdtPr>
          <w:sdtContent>
            <w:tc>
              <w:tcPr>
                <w:tcW w:w="2270" w:type="dxa"/>
                <w:shd w:val="clear" w:color="auto" w:fill="E5EAF6"/>
                <w:vAlign w:val="center"/>
              </w:tcPr>
              <w:p w14:paraId="0352F44D" w14:textId="028556C1" w:rsidR="00DC399D" w:rsidRPr="00DE346E" w:rsidRDefault="00DC399D" w:rsidP="00DC399D">
                <w:pPr>
                  <w:rPr>
                    <w:rFonts w:cstheme="minorHAnsi"/>
                    <w:b/>
                    <w:bCs/>
                    <w:u w:val="single"/>
                  </w:rPr>
                </w:pPr>
                <w:r>
                  <w:rPr>
                    <w:rStyle w:val="PlaceholderText"/>
                  </w:rPr>
                  <w:t>Total Reviewed</w:t>
                </w:r>
              </w:p>
            </w:tc>
          </w:sdtContent>
        </w:sdt>
      </w:tr>
      <w:tr w:rsidR="001911E8" w14:paraId="07D1A5CE" w14:textId="77777777" w:rsidTr="00DD227F">
        <w:trPr>
          <w:cantSplit/>
        </w:trPr>
        <w:tc>
          <w:tcPr>
            <w:tcW w:w="19440" w:type="dxa"/>
            <w:gridSpan w:val="23"/>
            <w:shd w:val="clear" w:color="auto" w:fill="E5EAF6"/>
            <w:vAlign w:val="center"/>
          </w:tcPr>
          <w:p w14:paraId="5FA2E901" w14:textId="6DE2AE95" w:rsidR="001911E8" w:rsidRDefault="001911E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Content>
                <w:r>
                  <w:rPr>
                    <w:rStyle w:val="PlaceholderText"/>
                  </w:rPr>
                  <w:t>Enter comments for any deficiencies noted and/or any records where this standard may not be applicable.</w:t>
                </w:r>
              </w:sdtContent>
            </w:sdt>
          </w:p>
        </w:tc>
      </w:tr>
      <w:tr w:rsidR="00DC399D" w14:paraId="12CEE62D" w14:textId="77777777" w:rsidTr="00DD227F">
        <w:trPr>
          <w:cantSplit/>
        </w:trPr>
        <w:tc>
          <w:tcPr>
            <w:tcW w:w="4312" w:type="dxa"/>
            <w:vAlign w:val="center"/>
          </w:tcPr>
          <w:p w14:paraId="05E7C871" w14:textId="77777777" w:rsidR="00DC399D" w:rsidRPr="0045038E" w:rsidRDefault="00DC399D" w:rsidP="00DC399D">
            <w:pPr>
              <w:rPr>
                <w:sz w:val="12"/>
                <w:szCs w:val="12"/>
              </w:rPr>
            </w:pPr>
          </w:p>
          <w:p w14:paraId="2C5BB1FA" w14:textId="0D48C6CB" w:rsidR="00DC399D" w:rsidRPr="001911E8" w:rsidRDefault="00000000" w:rsidP="00DC399D">
            <w:pPr>
              <w:rPr>
                <w:rFonts w:cstheme="minorHAnsi"/>
                <w:b/>
                <w:bCs/>
              </w:rPr>
            </w:pPr>
            <w:hyperlink w:anchor="Med8B21" w:tooltip="Click to See Full Standard" w:history="1">
              <w:r w:rsidR="00DC399D" w:rsidRPr="00270F95">
                <w:rPr>
                  <w:rStyle w:val="Hyperlink"/>
                  <w:rFonts w:cstheme="minorHAnsi"/>
                  <w:b/>
                  <w:bCs/>
                </w:rPr>
                <w:t>8-B-21</w:t>
              </w:r>
            </w:hyperlink>
            <w:r w:rsidR="00DC399D" w:rsidRPr="00534738">
              <w:t xml:space="preserve"> </w:t>
            </w:r>
            <w:r w:rsidR="00DC399D">
              <w:t xml:space="preserve">  </w:t>
            </w:r>
            <w:r w:rsidR="00DC399D" w:rsidRPr="00CC680C">
              <w:rPr>
                <w:i/>
                <w:iCs/>
              </w:rPr>
              <w:t>A, B, C-M, C</w:t>
            </w:r>
          </w:p>
          <w:p w14:paraId="5E1D38C4" w14:textId="1515E94C" w:rsidR="00DC399D" w:rsidRPr="00D731C6" w:rsidRDefault="00DC399D" w:rsidP="00DC399D">
            <w:pPr>
              <w:rPr>
                <w:rFonts w:cstheme="minorHAnsi"/>
              </w:rPr>
            </w:pPr>
            <w:r w:rsidRPr="006F2115">
              <w:rPr>
                <w:rFonts w:cstheme="minorHAnsi"/>
              </w:rPr>
              <w:t>The pre-op record includes appropriate laboratory procedures performed where indicated.</w:t>
            </w:r>
          </w:p>
        </w:tc>
        <w:tc>
          <w:tcPr>
            <w:tcW w:w="585" w:type="dxa"/>
            <w:vAlign w:val="center"/>
          </w:tcPr>
          <w:p w14:paraId="22178D26" w14:textId="1CAE2AD7" w:rsidR="00DC399D" w:rsidRDefault="00000000" w:rsidP="00FF72B8">
            <w:pPr>
              <w:ind w:left="-96"/>
              <w:rPr>
                <w:rFonts w:cstheme="minorHAnsi"/>
                <w:b/>
                <w:bCs/>
                <w:u w:val="single"/>
              </w:rPr>
            </w:pPr>
            <w:sdt>
              <w:sdtPr>
                <w:rPr>
                  <w:rFonts w:cstheme="minorHAnsi"/>
                  <w:sz w:val="20"/>
                  <w:szCs w:val="20"/>
                </w:rPr>
                <w:id w:val="4772656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93880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8EAB64" w14:textId="5CBDAE0B" w:rsidR="00DC399D" w:rsidRDefault="00000000" w:rsidP="00FF72B8">
            <w:pPr>
              <w:ind w:left="-96"/>
              <w:rPr>
                <w:rFonts w:cstheme="minorHAnsi"/>
                <w:b/>
                <w:bCs/>
                <w:u w:val="single"/>
              </w:rPr>
            </w:pPr>
            <w:sdt>
              <w:sdtPr>
                <w:rPr>
                  <w:rFonts w:cstheme="minorHAnsi"/>
                  <w:sz w:val="20"/>
                  <w:szCs w:val="20"/>
                </w:rPr>
                <w:id w:val="7194029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9474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520B33" w14:textId="54EB11FF" w:rsidR="00DC399D" w:rsidRDefault="00000000" w:rsidP="00FF72B8">
            <w:pPr>
              <w:ind w:left="-96"/>
              <w:rPr>
                <w:rFonts w:cstheme="minorHAnsi"/>
                <w:b/>
                <w:bCs/>
                <w:u w:val="single"/>
              </w:rPr>
            </w:pPr>
            <w:sdt>
              <w:sdtPr>
                <w:rPr>
                  <w:rFonts w:cstheme="minorHAnsi"/>
                  <w:sz w:val="20"/>
                  <w:szCs w:val="20"/>
                </w:rPr>
                <w:id w:val="-19230181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81598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845E58" w14:textId="3109E075" w:rsidR="00DC399D" w:rsidRDefault="00000000" w:rsidP="00FF72B8">
            <w:pPr>
              <w:ind w:left="-96"/>
              <w:rPr>
                <w:rFonts w:cstheme="minorHAnsi"/>
                <w:b/>
                <w:bCs/>
                <w:u w:val="single"/>
              </w:rPr>
            </w:pPr>
            <w:sdt>
              <w:sdtPr>
                <w:rPr>
                  <w:rFonts w:cstheme="minorHAnsi"/>
                  <w:sz w:val="20"/>
                  <w:szCs w:val="20"/>
                </w:rPr>
                <w:id w:val="-1270890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239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24465C" w14:textId="00F3669C" w:rsidR="00DC399D" w:rsidRDefault="00000000" w:rsidP="00FF72B8">
            <w:pPr>
              <w:ind w:left="-96"/>
              <w:rPr>
                <w:rFonts w:cstheme="minorHAnsi"/>
                <w:b/>
                <w:bCs/>
                <w:u w:val="single"/>
              </w:rPr>
            </w:pPr>
            <w:sdt>
              <w:sdtPr>
                <w:rPr>
                  <w:rFonts w:cstheme="minorHAnsi"/>
                  <w:sz w:val="20"/>
                  <w:szCs w:val="20"/>
                </w:rPr>
                <w:id w:val="-10241718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0598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AC22F1" w14:textId="3472477F" w:rsidR="00DC399D" w:rsidRDefault="00000000" w:rsidP="00FF72B8">
            <w:pPr>
              <w:ind w:left="-96"/>
              <w:rPr>
                <w:rFonts w:cstheme="minorHAnsi"/>
                <w:b/>
                <w:bCs/>
                <w:u w:val="single"/>
              </w:rPr>
            </w:pPr>
            <w:sdt>
              <w:sdtPr>
                <w:rPr>
                  <w:rFonts w:cstheme="minorHAnsi"/>
                  <w:sz w:val="20"/>
                  <w:szCs w:val="20"/>
                </w:rPr>
                <w:id w:val="-10837589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5461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C56A7E" w14:textId="79C24884" w:rsidR="00DC399D" w:rsidRDefault="00000000" w:rsidP="00FF72B8">
            <w:pPr>
              <w:ind w:left="-96"/>
              <w:rPr>
                <w:rFonts w:cstheme="minorHAnsi"/>
                <w:b/>
                <w:bCs/>
                <w:u w:val="single"/>
              </w:rPr>
            </w:pPr>
            <w:sdt>
              <w:sdtPr>
                <w:rPr>
                  <w:rFonts w:cstheme="minorHAnsi"/>
                  <w:sz w:val="20"/>
                  <w:szCs w:val="20"/>
                </w:rPr>
                <w:id w:val="17096045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0916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932FAC" w14:textId="1EED2D8C" w:rsidR="00DC399D" w:rsidRDefault="00000000" w:rsidP="00FF72B8">
            <w:pPr>
              <w:ind w:left="-96"/>
              <w:rPr>
                <w:rFonts w:cstheme="minorHAnsi"/>
                <w:b/>
                <w:bCs/>
                <w:u w:val="single"/>
              </w:rPr>
            </w:pPr>
            <w:sdt>
              <w:sdtPr>
                <w:rPr>
                  <w:rFonts w:cstheme="minorHAnsi"/>
                  <w:sz w:val="20"/>
                  <w:szCs w:val="20"/>
                </w:rPr>
                <w:id w:val="5937478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45925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98D9C3" w14:textId="450AF442" w:rsidR="00DC399D" w:rsidRDefault="00000000" w:rsidP="00FF72B8">
            <w:pPr>
              <w:ind w:left="-96"/>
              <w:rPr>
                <w:rFonts w:cstheme="minorHAnsi"/>
                <w:b/>
                <w:bCs/>
                <w:u w:val="single"/>
              </w:rPr>
            </w:pPr>
            <w:sdt>
              <w:sdtPr>
                <w:rPr>
                  <w:rFonts w:cstheme="minorHAnsi"/>
                  <w:sz w:val="20"/>
                  <w:szCs w:val="20"/>
                </w:rPr>
                <w:id w:val="-6994642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5304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E6E67A" w14:textId="3301450C" w:rsidR="00DC399D" w:rsidRDefault="00000000" w:rsidP="00FF72B8">
            <w:pPr>
              <w:ind w:left="-96"/>
              <w:rPr>
                <w:rFonts w:cstheme="minorHAnsi"/>
                <w:b/>
                <w:bCs/>
                <w:u w:val="single"/>
              </w:rPr>
            </w:pPr>
            <w:sdt>
              <w:sdtPr>
                <w:rPr>
                  <w:rFonts w:cstheme="minorHAnsi"/>
                  <w:sz w:val="20"/>
                  <w:szCs w:val="20"/>
                </w:rPr>
                <w:id w:val="14176712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96999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24D1F5" w14:textId="20346BEE" w:rsidR="00DC399D" w:rsidRDefault="00000000" w:rsidP="00FF72B8">
            <w:pPr>
              <w:ind w:left="-96"/>
              <w:rPr>
                <w:rFonts w:cstheme="minorHAnsi"/>
                <w:b/>
                <w:bCs/>
                <w:u w:val="single"/>
              </w:rPr>
            </w:pPr>
            <w:sdt>
              <w:sdtPr>
                <w:rPr>
                  <w:rFonts w:cstheme="minorHAnsi"/>
                  <w:sz w:val="20"/>
                  <w:szCs w:val="20"/>
                </w:rPr>
                <w:id w:val="6504130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18926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974C64" w14:textId="7B78164B" w:rsidR="00DC399D" w:rsidRDefault="00000000" w:rsidP="00FF72B8">
            <w:pPr>
              <w:ind w:left="-96"/>
              <w:rPr>
                <w:rFonts w:cstheme="minorHAnsi"/>
                <w:b/>
                <w:bCs/>
                <w:u w:val="single"/>
              </w:rPr>
            </w:pPr>
            <w:sdt>
              <w:sdtPr>
                <w:rPr>
                  <w:rFonts w:cstheme="minorHAnsi"/>
                  <w:sz w:val="20"/>
                  <w:szCs w:val="20"/>
                </w:rPr>
                <w:id w:val="-1536065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290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5A6E80" w14:textId="62D23506" w:rsidR="00DC399D" w:rsidRDefault="00000000" w:rsidP="00FF72B8">
            <w:pPr>
              <w:ind w:left="-96"/>
              <w:rPr>
                <w:rFonts w:cstheme="minorHAnsi"/>
                <w:b/>
                <w:bCs/>
                <w:u w:val="single"/>
              </w:rPr>
            </w:pPr>
            <w:sdt>
              <w:sdtPr>
                <w:rPr>
                  <w:rFonts w:cstheme="minorHAnsi"/>
                  <w:sz w:val="20"/>
                  <w:szCs w:val="20"/>
                </w:rPr>
                <w:id w:val="5703926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18650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4DD3A1" w14:textId="67B44351" w:rsidR="00DC399D" w:rsidRDefault="00000000" w:rsidP="00FF72B8">
            <w:pPr>
              <w:ind w:left="-96"/>
              <w:rPr>
                <w:rFonts w:cstheme="minorHAnsi"/>
                <w:b/>
                <w:bCs/>
                <w:u w:val="single"/>
              </w:rPr>
            </w:pPr>
            <w:sdt>
              <w:sdtPr>
                <w:rPr>
                  <w:rFonts w:cstheme="minorHAnsi"/>
                  <w:sz w:val="20"/>
                  <w:szCs w:val="20"/>
                </w:rPr>
                <w:id w:val="-15898505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05285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BCAAFE" w14:textId="1802817A" w:rsidR="00DC399D" w:rsidRDefault="00000000" w:rsidP="00FF72B8">
            <w:pPr>
              <w:ind w:left="-96"/>
              <w:rPr>
                <w:rFonts w:cstheme="minorHAnsi"/>
                <w:b/>
                <w:bCs/>
                <w:u w:val="single"/>
              </w:rPr>
            </w:pPr>
            <w:sdt>
              <w:sdtPr>
                <w:rPr>
                  <w:rFonts w:cstheme="minorHAnsi"/>
                  <w:sz w:val="20"/>
                  <w:szCs w:val="20"/>
                </w:rPr>
                <w:id w:val="14273147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77371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F8B482" w14:textId="328C47D0" w:rsidR="00DC399D" w:rsidRDefault="00000000" w:rsidP="00FF72B8">
            <w:pPr>
              <w:ind w:left="-96"/>
              <w:rPr>
                <w:rFonts w:cstheme="minorHAnsi"/>
                <w:b/>
                <w:bCs/>
                <w:u w:val="single"/>
              </w:rPr>
            </w:pPr>
            <w:sdt>
              <w:sdtPr>
                <w:rPr>
                  <w:rFonts w:cstheme="minorHAnsi"/>
                  <w:sz w:val="20"/>
                  <w:szCs w:val="20"/>
                </w:rPr>
                <w:id w:val="1144944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2160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3197B9" w14:textId="133A4539" w:rsidR="00DC399D" w:rsidRDefault="00000000" w:rsidP="00FF72B8">
            <w:pPr>
              <w:ind w:left="-96"/>
              <w:rPr>
                <w:rFonts w:cstheme="minorHAnsi"/>
                <w:b/>
                <w:bCs/>
                <w:u w:val="single"/>
              </w:rPr>
            </w:pPr>
            <w:sdt>
              <w:sdtPr>
                <w:rPr>
                  <w:rFonts w:cstheme="minorHAnsi"/>
                  <w:sz w:val="20"/>
                  <w:szCs w:val="20"/>
                </w:rPr>
                <w:id w:val="20595063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62568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966C66" w14:textId="4EAB89D7" w:rsidR="00DC399D" w:rsidRDefault="00000000" w:rsidP="00FF72B8">
            <w:pPr>
              <w:ind w:left="-96"/>
              <w:rPr>
                <w:rFonts w:cstheme="minorHAnsi"/>
                <w:b/>
                <w:bCs/>
                <w:u w:val="single"/>
              </w:rPr>
            </w:pPr>
            <w:sdt>
              <w:sdtPr>
                <w:rPr>
                  <w:rFonts w:cstheme="minorHAnsi"/>
                  <w:sz w:val="20"/>
                  <w:szCs w:val="20"/>
                </w:rPr>
                <w:id w:val="17505404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25993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956E1" w14:textId="51A12521" w:rsidR="00DC399D" w:rsidRDefault="00000000" w:rsidP="00FF72B8">
            <w:pPr>
              <w:ind w:left="-96"/>
              <w:rPr>
                <w:rFonts w:cstheme="minorHAnsi"/>
                <w:b/>
                <w:bCs/>
                <w:u w:val="single"/>
              </w:rPr>
            </w:pPr>
            <w:sdt>
              <w:sdtPr>
                <w:rPr>
                  <w:rFonts w:cstheme="minorHAnsi"/>
                  <w:sz w:val="20"/>
                  <w:szCs w:val="20"/>
                </w:rPr>
                <w:id w:val="-17861929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389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16B6B4" w14:textId="777D8BF0" w:rsidR="00DC399D" w:rsidRDefault="00000000" w:rsidP="00FF72B8">
            <w:pPr>
              <w:ind w:left="-96"/>
              <w:rPr>
                <w:rFonts w:cstheme="minorHAnsi"/>
                <w:b/>
                <w:bCs/>
                <w:u w:val="single"/>
              </w:rPr>
            </w:pPr>
            <w:sdt>
              <w:sdtPr>
                <w:rPr>
                  <w:rFonts w:cstheme="minorHAnsi"/>
                  <w:sz w:val="20"/>
                  <w:szCs w:val="20"/>
                </w:rPr>
                <w:id w:val="-20746546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09299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7214739"/>
            <w:placeholder>
              <w:docPart w:val="19B6572CEECE450BA4C35B2F4DB762C5"/>
            </w:placeholder>
            <w:showingPlcHdr/>
          </w:sdtPr>
          <w:sdtContent>
            <w:tc>
              <w:tcPr>
                <w:tcW w:w="1158" w:type="dxa"/>
                <w:vAlign w:val="center"/>
              </w:tcPr>
              <w:p w14:paraId="5C6BDD5F" w14:textId="14CF5BA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52251370"/>
            <w:placeholder>
              <w:docPart w:val="1A54BDC706AF44799539FC9F32D1ACC9"/>
            </w:placeholder>
            <w:showingPlcHdr/>
          </w:sdtPr>
          <w:sdtContent>
            <w:tc>
              <w:tcPr>
                <w:tcW w:w="2270" w:type="dxa"/>
                <w:vAlign w:val="center"/>
              </w:tcPr>
              <w:p w14:paraId="31187861" w14:textId="1E8CCAC0" w:rsidR="00DC399D" w:rsidRDefault="00DC399D" w:rsidP="00DC399D">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Content>
                <w:r>
                  <w:rPr>
                    <w:rStyle w:val="PlaceholderText"/>
                  </w:rPr>
                  <w:t>Enter comments for any deficiencies noted and/or any records where this standard may not be applicable.</w:t>
                </w:r>
              </w:sdtContent>
            </w:sdt>
          </w:p>
        </w:tc>
      </w:tr>
      <w:tr w:rsidR="00862855" w14:paraId="00D85520" w14:textId="77777777" w:rsidTr="00DD227F">
        <w:trPr>
          <w:cantSplit/>
        </w:trPr>
        <w:tc>
          <w:tcPr>
            <w:tcW w:w="4312" w:type="dxa"/>
            <w:shd w:val="clear" w:color="auto" w:fill="E5EAF6"/>
            <w:vAlign w:val="center"/>
          </w:tcPr>
          <w:p w14:paraId="51DA6E24" w14:textId="77777777" w:rsidR="00862855" w:rsidRPr="00547798" w:rsidRDefault="00862855" w:rsidP="00862855">
            <w:pPr>
              <w:rPr>
                <w:sz w:val="8"/>
                <w:szCs w:val="8"/>
              </w:rPr>
            </w:pPr>
          </w:p>
          <w:p w14:paraId="7558CFF3" w14:textId="0675F40F" w:rsidR="00862855" w:rsidRPr="001911E8" w:rsidRDefault="00000000" w:rsidP="00862855">
            <w:pPr>
              <w:rPr>
                <w:rFonts w:cstheme="minorHAnsi"/>
                <w:b/>
                <w:bCs/>
              </w:rPr>
            </w:pPr>
            <w:hyperlink w:anchor="Med8B22" w:tooltip="Click to See Full Standard" w:history="1">
              <w:r w:rsidR="00862855" w:rsidRPr="00270F95">
                <w:rPr>
                  <w:rStyle w:val="Hyperlink"/>
                  <w:rFonts w:cstheme="minorHAnsi"/>
                  <w:b/>
                  <w:bCs/>
                </w:rPr>
                <w:t>8-B-22</w:t>
              </w:r>
            </w:hyperlink>
            <w:r w:rsidR="00862855" w:rsidRPr="00534738">
              <w:t xml:space="preserve"> </w:t>
            </w:r>
            <w:r w:rsidR="00862855">
              <w:t xml:space="preserve">  </w:t>
            </w:r>
            <w:r w:rsidR="00862855" w:rsidRPr="00CC680C">
              <w:rPr>
                <w:i/>
                <w:iCs/>
              </w:rPr>
              <w:t>A, B, C-M, C</w:t>
            </w:r>
            <w:bookmarkStart w:id="11" w:name="MedWorksheet4"/>
          </w:p>
          <w:bookmarkEnd w:id="11"/>
          <w:p w14:paraId="42F1D812" w14:textId="49221874" w:rsidR="00862855" w:rsidRPr="00D731C6" w:rsidRDefault="00862855" w:rsidP="00862855">
            <w:pPr>
              <w:rPr>
                <w:rFonts w:cstheme="minorHAnsi"/>
              </w:rPr>
            </w:pPr>
            <w:r w:rsidRPr="00F81381">
              <w:rPr>
                <w:rFonts w:cstheme="minorHAnsi"/>
              </w:rPr>
              <w:t>The pre-op record includes pre-op diagnostic studies</w:t>
            </w:r>
            <w:r>
              <w:rPr>
                <w:rFonts w:cstheme="minorHAnsi"/>
              </w:rPr>
              <w:t>,</w:t>
            </w:r>
            <w:r w:rsidRPr="00F81381">
              <w:rPr>
                <w:rFonts w:cstheme="minorHAnsi"/>
              </w:rPr>
              <w:t xml:space="preserve"> if performed.</w:t>
            </w:r>
          </w:p>
        </w:tc>
        <w:tc>
          <w:tcPr>
            <w:tcW w:w="585" w:type="dxa"/>
            <w:shd w:val="clear" w:color="auto" w:fill="E5EAF6"/>
            <w:vAlign w:val="center"/>
          </w:tcPr>
          <w:p w14:paraId="52FB0A99" w14:textId="2DE7C2C0" w:rsidR="00862855" w:rsidRDefault="00000000" w:rsidP="00FF72B8">
            <w:pPr>
              <w:ind w:left="-96"/>
              <w:rPr>
                <w:rFonts w:cstheme="minorHAnsi"/>
                <w:b/>
                <w:bCs/>
                <w:u w:val="single"/>
              </w:rPr>
            </w:pPr>
            <w:sdt>
              <w:sdtPr>
                <w:rPr>
                  <w:rFonts w:cstheme="minorHAnsi"/>
                  <w:sz w:val="20"/>
                  <w:szCs w:val="20"/>
                </w:rPr>
                <w:id w:val="92762563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0844834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79028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D2642E" w14:textId="28851851" w:rsidR="00862855" w:rsidRDefault="00000000" w:rsidP="00FF72B8">
            <w:pPr>
              <w:ind w:left="-96"/>
              <w:rPr>
                <w:rFonts w:cstheme="minorHAnsi"/>
                <w:b/>
                <w:bCs/>
                <w:u w:val="single"/>
              </w:rPr>
            </w:pPr>
            <w:sdt>
              <w:sdtPr>
                <w:rPr>
                  <w:rFonts w:cstheme="minorHAnsi"/>
                  <w:sz w:val="20"/>
                  <w:szCs w:val="20"/>
                </w:rPr>
                <w:id w:val="20622354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84069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7165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959EEF6" w14:textId="5FBB7375" w:rsidR="00862855" w:rsidRDefault="00000000" w:rsidP="00FF72B8">
            <w:pPr>
              <w:ind w:left="-96"/>
              <w:rPr>
                <w:rFonts w:cstheme="minorHAnsi"/>
                <w:b/>
                <w:bCs/>
                <w:u w:val="single"/>
              </w:rPr>
            </w:pPr>
            <w:sdt>
              <w:sdtPr>
                <w:rPr>
                  <w:rFonts w:cstheme="minorHAnsi"/>
                  <w:sz w:val="20"/>
                  <w:szCs w:val="20"/>
                </w:rPr>
                <w:id w:val="108317534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368171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114230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A311A53" w14:textId="62D245EF" w:rsidR="00862855" w:rsidRDefault="00000000" w:rsidP="00FF72B8">
            <w:pPr>
              <w:ind w:left="-96"/>
              <w:rPr>
                <w:rFonts w:cstheme="minorHAnsi"/>
                <w:b/>
                <w:bCs/>
                <w:u w:val="single"/>
              </w:rPr>
            </w:pPr>
            <w:sdt>
              <w:sdtPr>
                <w:rPr>
                  <w:rFonts w:cstheme="minorHAnsi"/>
                  <w:sz w:val="20"/>
                  <w:szCs w:val="20"/>
                </w:rPr>
                <w:id w:val="-14801531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61613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208096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BC84" w14:textId="742654C7" w:rsidR="00862855" w:rsidRDefault="00000000" w:rsidP="00FF72B8">
            <w:pPr>
              <w:ind w:left="-96"/>
              <w:rPr>
                <w:rFonts w:cstheme="minorHAnsi"/>
                <w:b/>
                <w:bCs/>
                <w:u w:val="single"/>
              </w:rPr>
            </w:pPr>
            <w:sdt>
              <w:sdtPr>
                <w:rPr>
                  <w:rFonts w:cstheme="minorHAnsi"/>
                  <w:sz w:val="20"/>
                  <w:szCs w:val="20"/>
                </w:rPr>
                <w:id w:val="20236715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77376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983686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B0BF00B" w14:textId="56E4CEE1" w:rsidR="00862855" w:rsidRDefault="00000000" w:rsidP="00FF72B8">
            <w:pPr>
              <w:ind w:left="-96"/>
              <w:rPr>
                <w:rFonts w:cstheme="minorHAnsi"/>
                <w:b/>
                <w:bCs/>
                <w:u w:val="single"/>
              </w:rPr>
            </w:pPr>
            <w:sdt>
              <w:sdtPr>
                <w:rPr>
                  <w:rFonts w:cstheme="minorHAnsi"/>
                  <w:sz w:val="20"/>
                  <w:szCs w:val="20"/>
                </w:rPr>
                <w:id w:val="-6356731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732526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530764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404928A" w14:textId="7069A328" w:rsidR="00862855" w:rsidRDefault="00000000" w:rsidP="00FF72B8">
            <w:pPr>
              <w:ind w:left="-96"/>
              <w:rPr>
                <w:rFonts w:cstheme="minorHAnsi"/>
                <w:b/>
                <w:bCs/>
                <w:u w:val="single"/>
              </w:rPr>
            </w:pPr>
            <w:sdt>
              <w:sdtPr>
                <w:rPr>
                  <w:rFonts w:cstheme="minorHAnsi"/>
                  <w:sz w:val="20"/>
                  <w:szCs w:val="20"/>
                </w:rPr>
                <w:id w:val="203607489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90655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1603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E7688FB" w14:textId="12E35DD3" w:rsidR="00862855" w:rsidRDefault="00000000" w:rsidP="00FF72B8">
            <w:pPr>
              <w:ind w:left="-96"/>
              <w:rPr>
                <w:rFonts w:cstheme="minorHAnsi"/>
                <w:b/>
                <w:bCs/>
                <w:u w:val="single"/>
              </w:rPr>
            </w:pPr>
            <w:sdt>
              <w:sdtPr>
                <w:rPr>
                  <w:rFonts w:cstheme="minorHAnsi"/>
                  <w:sz w:val="20"/>
                  <w:szCs w:val="20"/>
                </w:rPr>
                <w:id w:val="100394625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545280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3183207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471DEA7" w14:textId="6375DEC7" w:rsidR="00862855" w:rsidRDefault="00000000" w:rsidP="00FF72B8">
            <w:pPr>
              <w:ind w:left="-96"/>
              <w:rPr>
                <w:rFonts w:cstheme="minorHAnsi"/>
                <w:b/>
                <w:bCs/>
                <w:u w:val="single"/>
              </w:rPr>
            </w:pPr>
            <w:sdt>
              <w:sdtPr>
                <w:rPr>
                  <w:rFonts w:cstheme="minorHAnsi"/>
                  <w:sz w:val="20"/>
                  <w:szCs w:val="20"/>
                </w:rPr>
                <w:id w:val="12188583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247908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881861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F775B7F" w14:textId="6AA6E2C0" w:rsidR="00862855" w:rsidRDefault="00000000" w:rsidP="00FF72B8">
            <w:pPr>
              <w:ind w:left="-96"/>
              <w:rPr>
                <w:rFonts w:cstheme="minorHAnsi"/>
                <w:b/>
                <w:bCs/>
                <w:u w:val="single"/>
              </w:rPr>
            </w:pPr>
            <w:sdt>
              <w:sdtPr>
                <w:rPr>
                  <w:rFonts w:cstheme="minorHAnsi"/>
                  <w:sz w:val="20"/>
                  <w:szCs w:val="20"/>
                </w:rPr>
                <w:id w:val="5535896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507913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09589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0FE0521" w14:textId="6F6D71D0" w:rsidR="00862855" w:rsidRDefault="00000000" w:rsidP="00FF72B8">
            <w:pPr>
              <w:ind w:left="-96"/>
              <w:rPr>
                <w:rFonts w:cstheme="minorHAnsi"/>
                <w:b/>
                <w:bCs/>
                <w:u w:val="single"/>
              </w:rPr>
            </w:pPr>
            <w:sdt>
              <w:sdtPr>
                <w:rPr>
                  <w:rFonts w:cstheme="minorHAnsi"/>
                  <w:sz w:val="20"/>
                  <w:szCs w:val="20"/>
                </w:rPr>
                <w:id w:val="19551227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44928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756471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C17B5B4" w14:textId="0EFE01A3" w:rsidR="00862855" w:rsidRDefault="00000000" w:rsidP="00FF72B8">
            <w:pPr>
              <w:ind w:left="-96"/>
              <w:rPr>
                <w:rFonts w:cstheme="minorHAnsi"/>
                <w:b/>
                <w:bCs/>
                <w:u w:val="single"/>
              </w:rPr>
            </w:pPr>
            <w:sdt>
              <w:sdtPr>
                <w:rPr>
                  <w:rFonts w:cstheme="minorHAnsi"/>
                  <w:sz w:val="20"/>
                  <w:szCs w:val="20"/>
                </w:rPr>
                <w:id w:val="101735174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4718672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6750422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4A297C0" w14:textId="3E7218D9" w:rsidR="00862855" w:rsidRDefault="00000000" w:rsidP="00FF72B8">
            <w:pPr>
              <w:ind w:left="-96"/>
              <w:rPr>
                <w:rFonts w:cstheme="minorHAnsi"/>
                <w:b/>
                <w:bCs/>
                <w:u w:val="single"/>
              </w:rPr>
            </w:pPr>
            <w:sdt>
              <w:sdtPr>
                <w:rPr>
                  <w:rFonts w:cstheme="minorHAnsi"/>
                  <w:sz w:val="20"/>
                  <w:szCs w:val="20"/>
                </w:rPr>
                <w:id w:val="15758732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20195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468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A48708" w14:textId="023168BF" w:rsidR="00862855" w:rsidRDefault="00000000" w:rsidP="00FF72B8">
            <w:pPr>
              <w:ind w:left="-96"/>
              <w:rPr>
                <w:rFonts w:cstheme="minorHAnsi"/>
                <w:b/>
                <w:bCs/>
                <w:u w:val="single"/>
              </w:rPr>
            </w:pPr>
            <w:sdt>
              <w:sdtPr>
                <w:rPr>
                  <w:rFonts w:cstheme="minorHAnsi"/>
                  <w:sz w:val="20"/>
                  <w:szCs w:val="20"/>
                </w:rPr>
                <w:id w:val="-95702645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3762505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592314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EDCEF22" w14:textId="6662CD1F" w:rsidR="00862855" w:rsidRDefault="00000000" w:rsidP="00FF72B8">
            <w:pPr>
              <w:ind w:left="-96"/>
              <w:rPr>
                <w:rFonts w:cstheme="minorHAnsi"/>
                <w:b/>
                <w:bCs/>
                <w:u w:val="single"/>
              </w:rPr>
            </w:pPr>
            <w:sdt>
              <w:sdtPr>
                <w:rPr>
                  <w:rFonts w:cstheme="minorHAnsi"/>
                  <w:sz w:val="20"/>
                  <w:szCs w:val="20"/>
                </w:rPr>
                <w:id w:val="-84678456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8462613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955944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CCED228" w14:textId="741985D9" w:rsidR="00862855" w:rsidRDefault="00000000" w:rsidP="00FF72B8">
            <w:pPr>
              <w:ind w:left="-96"/>
              <w:rPr>
                <w:rFonts w:cstheme="minorHAnsi"/>
                <w:b/>
                <w:bCs/>
                <w:u w:val="single"/>
              </w:rPr>
            </w:pPr>
            <w:sdt>
              <w:sdtPr>
                <w:rPr>
                  <w:rFonts w:cstheme="minorHAnsi"/>
                  <w:sz w:val="20"/>
                  <w:szCs w:val="20"/>
                </w:rPr>
                <w:id w:val="-154158002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895729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7785200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561041A" w14:textId="6EDCEB32" w:rsidR="00862855" w:rsidRDefault="00000000" w:rsidP="00FF72B8">
            <w:pPr>
              <w:ind w:left="-96"/>
              <w:rPr>
                <w:rFonts w:cstheme="minorHAnsi"/>
                <w:b/>
                <w:bCs/>
                <w:u w:val="single"/>
              </w:rPr>
            </w:pPr>
            <w:sdt>
              <w:sdtPr>
                <w:rPr>
                  <w:rFonts w:cstheme="minorHAnsi"/>
                  <w:sz w:val="20"/>
                  <w:szCs w:val="20"/>
                </w:rPr>
                <w:id w:val="117260600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0381881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0350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E71C6E" w14:textId="425ED824" w:rsidR="00862855" w:rsidRDefault="00000000" w:rsidP="00FF72B8">
            <w:pPr>
              <w:ind w:left="-96"/>
              <w:rPr>
                <w:rFonts w:cstheme="minorHAnsi"/>
                <w:b/>
                <w:bCs/>
                <w:u w:val="single"/>
              </w:rPr>
            </w:pPr>
            <w:sdt>
              <w:sdtPr>
                <w:rPr>
                  <w:rFonts w:cstheme="minorHAnsi"/>
                  <w:sz w:val="20"/>
                  <w:szCs w:val="20"/>
                </w:rPr>
                <w:id w:val="-43498613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15724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02334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E3A90A3" w14:textId="2224D50E" w:rsidR="00862855" w:rsidRDefault="00000000" w:rsidP="00FF72B8">
            <w:pPr>
              <w:ind w:left="-96"/>
              <w:rPr>
                <w:rFonts w:cstheme="minorHAnsi"/>
                <w:b/>
                <w:bCs/>
                <w:u w:val="single"/>
              </w:rPr>
            </w:pPr>
            <w:sdt>
              <w:sdtPr>
                <w:rPr>
                  <w:rFonts w:cstheme="minorHAnsi"/>
                  <w:sz w:val="20"/>
                  <w:szCs w:val="20"/>
                </w:rPr>
                <w:id w:val="-4691357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9733732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012891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7CB8D8A" w14:textId="5C9FE170" w:rsidR="00862855" w:rsidRDefault="00000000" w:rsidP="00FF72B8">
            <w:pPr>
              <w:ind w:left="-96"/>
              <w:rPr>
                <w:rFonts w:cstheme="minorHAnsi"/>
                <w:b/>
                <w:bCs/>
                <w:u w:val="single"/>
              </w:rPr>
            </w:pPr>
            <w:sdt>
              <w:sdtPr>
                <w:rPr>
                  <w:rFonts w:cstheme="minorHAnsi"/>
                  <w:sz w:val="20"/>
                  <w:szCs w:val="20"/>
                </w:rPr>
                <w:id w:val="54611362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4940909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125384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832669810"/>
            <w:placeholder>
              <w:docPart w:val="1909DD6F3F2F4A88B395600288D32C78"/>
            </w:placeholder>
            <w:showingPlcHdr/>
          </w:sdtPr>
          <w:sdtContent>
            <w:tc>
              <w:tcPr>
                <w:tcW w:w="1158" w:type="dxa"/>
                <w:shd w:val="clear" w:color="auto" w:fill="E5EAF6"/>
                <w:vAlign w:val="center"/>
              </w:tcPr>
              <w:p w14:paraId="1701B62F" w14:textId="30A4CCE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906437192"/>
            <w:placeholder>
              <w:docPart w:val="1590C68A24F94F738F914A7E6B665499"/>
            </w:placeholder>
            <w:showingPlcHdr/>
          </w:sdtPr>
          <w:sdtContent>
            <w:tc>
              <w:tcPr>
                <w:tcW w:w="2270" w:type="dxa"/>
                <w:shd w:val="clear" w:color="auto" w:fill="E5EAF6"/>
                <w:vAlign w:val="center"/>
              </w:tcPr>
              <w:p w14:paraId="37B6F4C1" w14:textId="7CB5FD23" w:rsidR="00862855" w:rsidRDefault="00862855" w:rsidP="00862855">
                <w:pPr>
                  <w:rPr>
                    <w:rFonts w:cstheme="minorHAnsi"/>
                    <w:b/>
                    <w:bCs/>
                    <w:u w:val="single"/>
                  </w:rPr>
                </w:pPr>
                <w:r>
                  <w:rPr>
                    <w:rStyle w:val="PlaceholderText"/>
                  </w:rPr>
                  <w:t>Total Reviewed</w:t>
                </w:r>
              </w:p>
            </w:tc>
          </w:sdtContent>
        </w:sdt>
      </w:tr>
      <w:tr w:rsidR="00C2258B" w14:paraId="6C9D9EAA" w14:textId="77777777" w:rsidTr="00DD227F">
        <w:trPr>
          <w:cantSplit/>
        </w:trPr>
        <w:tc>
          <w:tcPr>
            <w:tcW w:w="19440" w:type="dxa"/>
            <w:gridSpan w:val="23"/>
            <w:shd w:val="clear" w:color="auto" w:fill="E5EAF6"/>
            <w:vAlign w:val="center"/>
          </w:tcPr>
          <w:p w14:paraId="5653EC50" w14:textId="012E6B4A"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Content>
                <w:r>
                  <w:rPr>
                    <w:rStyle w:val="PlaceholderText"/>
                  </w:rPr>
                  <w:t>Enter comments for any deficiencies noted and/or any records where this standard may not be applicable.</w:t>
                </w:r>
              </w:sdtContent>
            </w:sdt>
          </w:p>
        </w:tc>
      </w:tr>
      <w:tr w:rsidR="00DC399D" w14:paraId="2BDC47FE" w14:textId="77777777" w:rsidTr="00DD227F">
        <w:trPr>
          <w:cantSplit/>
        </w:trPr>
        <w:tc>
          <w:tcPr>
            <w:tcW w:w="4312" w:type="dxa"/>
            <w:vAlign w:val="center"/>
          </w:tcPr>
          <w:p w14:paraId="404206F7" w14:textId="77777777" w:rsidR="00DC399D" w:rsidRPr="00547798" w:rsidRDefault="00DC399D" w:rsidP="00DC399D">
            <w:pPr>
              <w:rPr>
                <w:sz w:val="8"/>
                <w:szCs w:val="8"/>
              </w:rPr>
            </w:pPr>
          </w:p>
          <w:p w14:paraId="67C341BF" w14:textId="2DF7E182" w:rsidR="00DC399D" w:rsidRPr="001911E8" w:rsidRDefault="00000000" w:rsidP="00DC399D">
            <w:pPr>
              <w:rPr>
                <w:rFonts w:cstheme="minorHAnsi"/>
                <w:b/>
                <w:bCs/>
              </w:rPr>
            </w:pPr>
            <w:hyperlink w:anchor="Med8B23" w:tooltip="Click to See Full Standard" w:history="1">
              <w:r w:rsidR="00DC399D" w:rsidRPr="00270F95">
                <w:rPr>
                  <w:rStyle w:val="Hyperlink"/>
                  <w:rFonts w:cstheme="minorHAnsi"/>
                  <w:b/>
                  <w:bCs/>
                </w:rPr>
                <w:t>8-B-23</w:t>
              </w:r>
            </w:hyperlink>
            <w:r w:rsidR="00DC399D" w:rsidRPr="00534738">
              <w:t xml:space="preserve"> </w:t>
            </w:r>
            <w:r w:rsidR="00DC399D">
              <w:t xml:space="preserve"> </w:t>
            </w:r>
            <w:r w:rsidR="00DC399D" w:rsidRPr="00CC680C">
              <w:rPr>
                <w:i/>
                <w:iCs/>
              </w:rPr>
              <w:t xml:space="preserve"> B, C-M, C</w:t>
            </w:r>
          </w:p>
          <w:p w14:paraId="75DCC548" w14:textId="50F36736" w:rsidR="00DC399D" w:rsidRPr="00D731C6" w:rsidRDefault="00DC399D" w:rsidP="00DC399D">
            <w:pPr>
              <w:rPr>
                <w:rFonts w:cstheme="minorHAnsi"/>
              </w:rPr>
            </w:pPr>
            <w:r w:rsidRPr="00375CC5">
              <w:rPr>
                <w:rFonts w:cstheme="minorHAnsi"/>
              </w:rPr>
              <w:t>The pre-op record includes a written screening protocol for VTE risk.</w:t>
            </w:r>
          </w:p>
        </w:tc>
        <w:tc>
          <w:tcPr>
            <w:tcW w:w="585" w:type="dxa"/>
            <w:vAlign w:val="center"/>
          </w:tcPr>
          <w:p w14:paraId="31896028" w14:textId="5DCC7EC0" w:rsidR="00DC399D" w:rsidRDefault="00000000" w:rsidP="00FF72B8">
            <w:pPr>
              <w:ind w:left="-96"/>
              <w:rPr>
                <w:rFonts w:cstheme="minorHAnsi"/>
                <w:b/>
                <w:bCs/>
                <w:u w:val="single"/>
              </w:rPr>
            </w:pPr>
            <w:sdt>
              <w:sdtPr>
                <w:rPr>
                  <w:rFonts w:cstheme="minorHAnsi"/>
                  <w:sz w:val="20"/>
                  <w:szCs w:val="20"/>
                </w:rPr>
                <w:id w:val="9305432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4489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3AA1E3" w14:textId="73AEB054" w:rsidR="00DC399D" w:rsidRDefault="00000000" w:rsidP="00FF72B8">
            <w:pPr>
              <w:ind w:left="-96"/>
              <w:rPr>
                <w:rFonts w:cstheme="minorHAnsi"/>
                <w:b/>
                <w:bCs/>
                <w:u w:val="single"/>
              </w:rPr>
            </w:pPr>
            <w:sdt>
              <w:sdtPr>
                <w:rPr>
                  <w:rFonts w:cstheme="minorHAnsi"/>
                  <w:sz w:val="20"/>
                  <w:szCs w:val="20"/>
                </w:rPr>
                <w:id w:val="-17595180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1254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618CFC" w14:textId="08B1FEC7" w:rsidR="00DC399D" w:rsidRDefault="00000000" w:rsidP="00FF72B8">
            <w:pPr>
              <w:ind w:left="-96"/>
              <w:rPr>
                <w:rFonts w:cstheme="minorHAnsi"/>
                <w:b/>
                <w:bCs/>
                <w:u w:val="single"/>
              </w:rPr>
            </w:pPr>
            <w:sdt>
              <w:sdtPr>
                <w:rPr>
                  <w:rFonts w:cstheme="minorHAnsi"/>
                  <w:sz w:val="20"/>
                  <w:szCs w:val="20"/>
                </w:rPr>
                <w:id w:val="-12150395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93793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6A5B69" w14:textId="17B1E8AB" w:rsidR="00DC399D" w:rsidRDefault="00000000" w:rsidP="00FF72B8">
            <w:pPr>
              <w:ind w:left="-96"/>
              <w:rPr>
                <w:rFonts w:cstheme="minorHAnsi"/>
                <w:b/>
                <w:bCs/>
                <w:u w:val="single"/>
              </w:rPr>
            </w:pPr>
            <w:sdt>
              <w:sdtPr>
                <w:rPr>
                  <w:rFonts w:cstheme="minorHAnsi"/>
                  <w:sz w:val="20"/>
                  <w:szCs w:val="20"/>
                </w:rPr>
                <w:id w:val="3418360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2292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41D05E" w14:textId="5D5E5A1A" w:rsidR="00DC399D" w:rsidRDefault="00000000" w:rsidP="00FF72B8">
            <w:pPr>
              <w:ind w:left="-96"/>
              <w:rPr>
                <w:rFonts w:cstheme="minorHAnsi"/>
                <w:b/>
                <w:bCs/>
                <w:u w:val="single"/>
              </w:rPr>
            </w:pPr>
            <w:sdt>
              <w:sdtPr>
                <w:rPr>
                  <w:rFonts w:cstheme="minorHAnsi"/>
                  <w:sz w:val="20"/>
                  <w:szCs w:val="20"/>
                </w:rPr>
                <w:id w:val="18137471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59546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E37E7E" w14:textId="3C4EE8ED" w:rsidR="00DC399D" w:rsidRDefault="00000000" w:rsidP="00FF72B8">
            <w:pPr>
              <w:ind w:left="-96"/>
              <w:rPr>
                <w:rFonts w:cstheme="minorHAnsi"/>
                <w:b/>
                <w:bCs/>
                <w:u w:val="single"/>
              </w:rPr>
            </w:pPr>
            <w:sdt>
              <w:sdtPr>
                <w:rPr>
                  <w:rFonts w:cstheme="minorHAnsi"/>
                  <w:sz w:val="20"/>
                  <w:szCs w:val="20"/>
                </w:rPr>
                <w:id w:val="3278817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16750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78612A" w14:textId="7FDCDCF7" w:rsidR="00DC399D" w:rsidRDefault="00000000" w:rsidP="00FF72B8">
            <w:pPr>
              <w:ind w:left="-96"/>
              <w:rPr>
                <w:rFonts w:cstheme="minorHAnsi"/>
                <w:b/>
                <w:bCs/>
                <w:u w:val="single"/>
              </w:rPr>
            </w:pPr>
            <w:sdt>
              <w:sdtPr>
                <w:rPr>
                  <w:rFonts w:cstheme="minorHAnsi"/>
                  <w:sz w:val="20"/>
                  <w:szCs w:val="20"/>
                </w:rPr>
                <w:id w:val="-11883613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45770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0348DB4" w14:textId="39697C3E" w:rsidR="00DC399D" w:rsidRDefault="00000000" w:rsidP="00FF72B8">
            <w:pPr>
              <w:ind w:left="-96"/>
              <w:rPr>
                <w:rFonts w:cstheme="minorHAnsi"/>
                <w:b/>
                <w:bCs/>
                <w:u w:val="single"/>
              </w:rPr>
            </w:pPr>
            <w:sdt>
              <w:sdtPr>
                <w:rPr>
                  <w:rFonts w:cstheme="minorHAnsi"/>
                  <w:sz w:val="20"/>
                  <w:szCs w:val="20"/>
                </w:rPr>
                <w:id w:val="374798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9384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2D1F8F" w14:textId="619A079A" w:rsidR="00DC399D" w:rsidRDefault="00000000" w:rsidP="00FF72B8">
            <w:pPr>
              <w:ind w:left="-96"/>
              <w:rPr>
                <w:rFonts w:cstheme="minorHAnsi"/>
                <w:b/>
                <w:bCs/>
                <w:u w:val="single"/>
              </w:rPr>
            </w:pPr>
            <w:sdt>
              <w:sdtPr>
                <w:rPr>
                  <w:rFonts w:cstheme="minorHAnsi"/>
                  <w:sz w:val="20"/>
                  <w:szCs w:val="20"/>
                </w:rPr>
                <w:id w:val="16323618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43545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20A3BD" w14:textId="6963E8E6" w:rsidR="00DC399D" w:rsidRDefault="00000000" w:rsidP="00FF72B8">
            <w:pPr>
              <w:ind w:left="-96"/>
              <w:rPr>
                <w:rFonts w:cstheme="minorHAnsi"/>
                <w:b/>
                <w:bCs/>
                <w:u w:val="single"/>
              </w:rPr>
            </w:pPr>
            <w:sdt>
              <w:sdtPr>
                <w:rPr>
                  <w:rFonts w:cstheme="minorHAnsi"/>
                  <w:sz w:val="20"/>
                  <w:szCs w:val="20"/>
                </w:rPr>
                <w:id w:val="-11233031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4270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66DFE" w14:textId="785DC608" w:rsidR="00DC399D" w:rsidRDefault="00000000" w:rsidP="00FF72B8">
            <w:pPr>
              <w:ind w:left="-96"/>
              <w:rPr>
                <w:rFonts w:cstheme="minorHAnsi"/>
                <w:b/>
                <w:bCs/>
                <w:u w:val="single"/>
              </w:rPr>
            </w:pPr>
            <w:sdt>
              <w:sdtPr>
                <w:rPr>
                  <w:rFonts w:cstheme="minorHAnsi"/>
                  <w:sz w:val="20"/>
                  <w:szCs w:val="20"/>
                </w:rPr>
                <w:id w:val="9616979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7571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266523" w14:textId="261E3B61" w:rsidR="00DC399D" w:rsidRDefault="00000000" w:rsidP="00FF72B8">
            <w:pPr>
              <w:ind w:left="-96"/>
              <w:rPr>
                <w:rFonts w:cstheme="minorHAnsi"/>
                <w:b/>
                <w:bCs/>
                <w:u w:val="single"/>
              </w:rPr>
            </w:pPr>
            <w:sdt>
              <w:sdtPr>
                <w:rPr>
                  <w:rFonts w:cstheme="minorHAnsi"/>
                  <w:sz w:val="20"/>
                  <w:szCs w:val="20"/>
                </w:rPr>
                <w:id w:val="952147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5980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02F4F1" w14:textId="19DF2A0E" w:rsidR="00DC399D" w:rsidRDefault="00000000" w:rsidP="00FF72B8">
            <w:pPr>
              <w:ind w:left="-96"/>
              <w:rPr>
                <w:rFonts w:cstheme="minorHAnsi"/>
                <w:b/>
                <w:bCs/>
                <w:u w:val="single"/>
              </w:rPr>
            </w:pPr>
            <w:sdt>
              <w:sdtPr>
                <w:rPr>
                  <w:rFonts w:cstheme="minorHAnsi"/>
                  <w:sz w:val="20"/>
                  <w:szCs w:val="20"/>
                </w:rPr>
                <w:id w:val="-19958638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2690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B7388" w14:textId="49B5BB34" w:rsidR="00DC399D" w:rsidRDefault="00000000" w:rsidP="00FF72B8">
            <w:pPr>
              <w:ind w:left="-96"/>
              <w:rPr>
                <w:rFonts w:cstheme="minorHAnsi"/>
                <w:b/>
                <w:bCs/>
                <w:u w:val="single"/>
              </w:rPr>
            </w:pPr>
            <w:sdt>
              <w:sdtPr>
                <w:rPr>
                  <w:rFonts w:cstheme="minorHAnsi"/>
                  <w:sz w:val="20"/>
                  <w:szCs w:val="20"/>
                </w:rPr>
                <w:id w:val="4536805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33835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0BE1CE" w14:textId="5ABDBC36" w:rsidR="00DC399D" w:rsidRDefault="00000000" w:rsidP="00FF72B8">
            <w:pPr>
              <w:ind w:left="-96"/>
              <w:rPr>
                <w:rFonts w:cstheme="minorHAnsi"/>
                <w:b/>
                <w:bCs/>
                <w:u w:val="single"/>
              </w:rPr>
            </w:pPr>
            <w:sdt>
              <w:sdtPr>
                <w:rPr>
                  <w:rFonts w:cstheme="minorHAnsi"/>
                  <w:sz w:val="20"/>
                  <w:szCs w:val="20"/>
                </w:rPr>
                <w:id w:val="5185949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40938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E2548E" w14:textId="126891A9" w:rsidR="00DC399D" w:rsidRDefault="00000000" w:rsidP="00FF72B8">
            <w:pPr>
              <w:ind w:left="-96"/>
              <w:rPr>
                <w:rFonts w:cstheme="minorHAnsi"/>
                <w:b/>
                <w:bCs/>
                <w:u w:val="single"/>
              </w:rPr>
            </w:pPr>
            <w:sdt>
              <w:sdtPr>
                <w:rPr>
                  <w:rFonts w:cstheme="minorHAnsi"/>
                  <w:sz w:val="20"/>
                  <w:szCs w:val="20"/>
                </w:rPr>
                <w:id w:val="12598716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1232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D2B8AF" w14:textId="09593453" w:rsidR="00DC399D" w:rsidRDefault="00000000" w:rsidP="00FF72B8">
            <w:pPr>
              <w:ind w:left="-96"/>
              <w:rPr>
                <w:rFonts w:cstheme="minorHAnsi"/>
                <w:b/>
                <w:bCs/>
                <w:u w:val="single"/>
              </w:rPr>
            </w:pPr>
            <w:sdt>
              <w:sdtPr>
                <w:rPr>
                  <w:rFonts w:cstheme="minorHAnsi"/>
                  <w:sz w:val="20"/>
                  <w:szCs w:val="20"/>
                </w:rPr>
                <w:id w:val="-4833104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7878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403D708" w14:textId="369AACC5" w:rsidR="00DC399D" w:rsidRDefault="00000000" w:rsidP="00FF72B8">
            <w:pPr>
              <w:ind w:left="-96"/>
              <w:rPr>
                <w:rFonts w:cstheme="minorHAnsi"/>
                <w:b/>
                <w:bCs/>
                <w:u w:val="single"/>
              </w:rPr>
            </w:pPr>
            <w:sdt>
              <w:sdtPr>
                <w:rPr>
                  <w:rFonts w:cstheme="minorHAnsi"/>
                  <w:sz w:val="20"/>
                  <w:szCs w:val="20"/>
                </w:rPr>
                <w:id w:val="14956151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7121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5D365B" w14:textId="600EAAF6" w:rsidR="00DC399D" w:rsidRDefault="00000000" w:rsidP="00FF72B8">
            <w:pPr>
              <w:ind w:left="-96"/>
              <w:rPr>
                <w:rFonts w:cstheme="minorHAnsi"/>
                <w:b/>
                <w:bCs/>
                <w:u w:val="single"/>
              </w:rPr>
            </w:pPr>
            <w:sdt>
              <w:sdtPr>
                <w:rPr>
                  <w:rFonts w:cstheme="minorHAnsi"/>
                  <w:sz w:val="20"/>
                  <w:szCs w:val="20"/>
                </w:rPr>
                <w:id w:val="12987269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8736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FB22FD" w14:textId="260CCC19" w:rsidR="00DC399D" w:rsidRDefault="00000000" w:rsidP="00FF72B8">
            <w:pPr>
              <w:ind w:left="-96"/>
              <w:rPr>
                <w:rFonts w:cstheme="minorHAnsi"/>
                <w:b/>
                <w:bCs/>
                <w:u w:val="single"/>
              </w:rPr>
            </w:pPr>
            <w:sdt>
              <w:sdtPr>
                <w:rPr>
                  <w:rFonts w:cstheme="minorHAnsi"/>
                  <w:sz w:val="20"/>
                  <w:szCs w:val="20"/>
                </w:rPr>
                <w:id w:val="-3662108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1539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65086608"/>
            <w:placeholder>
              <w:docPart w:val="9DD647C675E248B3A809AB34F0F851F8"/>
            </w:placeholder>
            <w:showingPlcHdr/>
          </w:sdtPr>
          <w:sdtContent>
            <w:tc>
              <w:tcPr>
                <w:tcW w:w="1158" w:type="dxa"/>
                <w:vAlign w:val="center"/>
              </w:tcPr>
              <w:p w14:paraId="297A2D43" w14:textId="0636676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0377153"/>
            <w:placeholder>
              <w:docPart w:val="762D4688AB2F40D3ACAABB3E590A962F"/>
            </w:placeholder>
            <w:showingPlcHdr/>
          </w:sdtPr>
          <w:sdtContent>
            <w:tc>
              <w:tcPr>
                <w:tcW w:w="2270" w:type="dxa"/>
                <w:vAlign w:val="center"/>
              </w:tcPr>
              <w:p w14:paraId="4F2725A7" w14:textId="53C4C089" w:rsidR="00DC399D" w:rsidRDefault="00DC399D" w:rsidP="00DC399D">
                <w:pPr>
                  <w:rPr>
                    <w:rFonts w:cstheme="minorHAnsi"/>
                    <w:b/>
                    <w:bCs/>
                    <w:u w:val="single"/>
                  </w:rPr>
                </w:pPr>
                <w:r>
                  <w:rPr>
                    <w:rStyle w:val="PlaceholderText"/>
                  </w:rPr>
                  <w:t>Total Reviewed</w:t>
                </w:r>
              </w:p>
            </w:tc>
          </w:sdtContent>
        </w:sdt>
      </w:tr>
      <w:tr w:rsidR="00C2258B" w14:paraId="0A5D17E0" w14:textId="77777777" w:rsidTr="00DD227F">
        <w:trPr>
          <w:cantSplit/>
        </w:trPr>
        <w:tc>
          <w:tcPr>
            <w:tcW w:w="19440" w:type="dxa"/>
            <w:gridSpan w:val="23"/>
            <w:vAlign w:val="center"/>
          </w:tcPr>
          <w:p w14:paraId="743AAF1E" w14:textId="6C51F435"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Content>
                <w:r>
                  <w:rPr>
                    <w:rStyle w:val="PlaceholderText"/>
                  </w:rPr>
                  <w:t>Enter comments for any deficiencies noted and/or any records where this standard may not be applicable.</w:t>
                </w:r>
              </w:sdtContent>
            </w:sdt>
          </w:p>
        </w:tc>
      </w:tr>
      <w:tr w:rsidR="00DC399D" w14:paraId="6BC16D1E" w14:textId="77777777" w:rsidTr="00DD227F">
        <w:trPr>
          <w:cantSplit/>
        </w:trPr>
        <w:tc>
          <w:tcPr>
            <w:tcW w:w="4312" w:type="dxa"/>
            <w:shd w:val="clear" w:color="auto" w:fill="E5EAF6"/>
            <w:vAlign w:val="center"/>
          </w:tcPr>
          <w:p w14:paraId="0EF995B9" w14:textId="77777777" w:rsidR="00DC399D" w:rsidRPr="00547798" w:rsidRDefault="00DC399D" w:rsidP="00DC399D">
            <w:pPr>
              <w:rPr>
                <w:sz w:val="8"/>
                <w:szCs w:val="8"/>
              </w:rPr>
            </w:pPr>
          </w:p>
          <w:p w14:paraId="1B1F39F7" w14:textId="09319FB9" w:rsidR="00DC399D" w:rsidRPr="0044497D" w:rsidRDefault="00000000" w:rsidP="00DC399D">
            <w:pPr>
              <w:rPr>
                <w:rFonts w:cstheme="minorHAnsi"/>
                <w:b/>
                <w:bCs/>
              </w:rPr>
            </w:pPr>
            <w:hyperlink w:anchor="Stand8B24" w:history="1">
              <w:r w:rsidR="00DC399D" w:rsidRPr="00D43C94">
                <w:rPr>
                  <w:rStyle w:val="Hyperlink"/>
                  <w:b/>
                  <w:bCs/>
                </w:rPr>
                <w:t>8-B-24</w:t>
              </w:r>
            </w:hyperlink>
            <w:r w:rsidR="00DC399D" w:rsidRPr="00534738">
              <w:t xml:space="preserve"> </w:t>
            </w:r>
            <w:r w:rsidR="00DC399D">
              <w:t xml:space="preserve">  </w:t>
            </w:r>
            <w:r w:rsidR="00DC399D" w:rsidRPr="00CC680C">
              <w:rPr>
                <w:i/>
                <w:iCs/>
              </w:rPr>
              <w:t>A, B, C-M, C</w:t>
            </w:r>
          </w:p>
          <w:p w14:paraId="17FF8B01" w14:textId="04BBB1B7" w:rsidR="00DC399D" w:rsidRPr="00D731C6" w:rsidRDefault="00DC399D" w:rsidP="00DC399D">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418469C6" w14:textId="6E0EE3C9" w:rsidR="00DC399D" w:rsidRDefault="00000000" w:rsidP="00FF72B8">
            <w:pPr>
              <w:ind w:left="-96"/>
              <w:rPr>
                <w:rFonts w:cstheme="minorHAnsi"/>
                <w:b/>
                <w:bCs/>
                <w:u w:val="single"/>
              </w:rPr>
            </w:pPr>
            <w:sdt>
              <w:sdtPr>
                <w:rPr>
                  <w:rFonts w:cstheme="minorHAnsi"/>
                  <w:sz w:val="20"/>
                  <w:szCs w:val="20"/>
                </w:rPr>
                <w:id w:val="21100100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8747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DAA48E" w14:textId="007B27DA" w:rsidR="00DC399D" w:rsidRDefault="00000000" w:rsidP="00FF72B8">
            <w:pPr>
              <w:ind w:left="-96"/>
              <w:rPr>
                <w:rFonts w:cstheme="minorHAnsi"/>
                <w:b/>
                <w:bCs/>
                <w:u w:val="single"/>
              </w:rPr>
            </w:pPr>
            <w:sdt>
              <w:sdtPr>
                <w:rPr>
                  <w:rFonts w:cstheme="minorHAnsi"/>
                  <w:sz w:val="20"/>
                  <w:szCs w:val="20"/>
                </w:rPr>
                <w:id w:val="10636078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537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E783F9" w14:textId="7A40693C" w:rsidR="00DC399D" w:rsidRDefault="00000000" w:rsidP="00FF72B8">
            <w:pPr>
              <w:ind w:left="-96"/>
              <w:rPr>
                <w:rFonts w:cstheme="minorHAnsi"/>
                <w:b/>
                <w:bCs/>
                <w:u w:val="single"/>
              </w:rPr>
            </w:pPr>
            <w:sdt>
              <w:sdtPr>
                <w:rPr>
                  <w:rFonts w:cstheme="minorHAnsi"/>
                  <w:sz w:val="20"/>
                  <w:szCs w:val="20"/>
                </w:rPr>
                <w:id w:val="8933161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2607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BEBDA0" w14:textId="4FA4F903" w:rsidR="00DC399D" w:rsidRDefault="00000000" w:rsidP="00FF72B8">
            <w:pPr>
              <w:ind w:left="-96"/>
              <w:rPr>
                <w:rFonts w:cstheme="minorHAnsi"/>
                <w:b/>
                <w:bCs/>
                <w:u w:val="single"/>
              </w:rPr>
            </w:pPr>
            <w:sdt>
              <w:sdtPr>
                <w:rPr>
                  <w:rFonts w:cstheme="minorHAnsi"/>
                  <w:sz w:val="20"/>
                  <w:szCs w:val="20"/>
                </w:rPr>
                <w:id w:val="7917914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03578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7D789E" w14:textId="0CF717D7" w:rsidR="00DC399D" w:rsidRDefault="00000000" w:rsidP="00FF72B8">
            <w:pPr>
              <w:ind w:left="-96"/>
              <w:rPr>
                <w:rFonts w:cstheme="minorHAnsi"/>
                <w:b/>
                <w:bCs/>
                <w:u w:val="single"/>
              </w:rPr>
            </w:pPr>
            <w:sdt>
              <w:sdtPr>
                <w:rPr>
                  <w:rFonts w:cstheme="minorHAnsi"/>
                  <w:sz w:val="20"/>
                  <w:szCs w:val="20"/>
                </w:rPr>
                <w:id w:val="1168793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76771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928E8" w14:textId="335A4F6A" w:rsidR="00DC399D" w:rsidRDefault="00000000" w:rsidP="00FF72B8">
            <w:pPr>
              <w:ind w:left="-96"/>
              <w:rPr>
                <w:rFonts w:cstheme="minorHAnsi"/>
                <w:b/>
                <w:bCs/>
                <w:u w:val="single"/>
              </w:rPr>
            </w:pPr>
            <w:sdt>
              <w:sdtPr>
                <w:rPr>
                  <w:rFonts w:cstheme="minorHAnsi"/>
                  <w:sz w:val="20"/>
                  <w:szCs w:val="20"/>
                </w:rPr>
                <w:id w:val="-7168984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14780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F30826" w14:textId="135F0F18" w:rsidR="00DC399D" w:rsidRDefault="00000000" w:rsidP="00FF72B8">
            <w:pPr>
              <w:ind w:left="-96"/>
              <w:rPr>
                <w:rFonts w:cstheme="minorHAnsi"/>
                <w:b/>
                <w:bCs/>
                <w:u w:val="single"/>
              </w:rPr>
            </w:pPr>
            <w:sdt>
              <w:sdtPr>
                <w:rPr>
                  <w:rFonts w:cstheme="minorHAnsi"/>
                  <w:sz w:val="20"/>
                  <w:szCs w:val="20"/>
                </w:rPr>
                <w:id w:val="13366462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66481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C78AA" w14:textId="7DF8528B" w:rsidR="00DC399D" w:rsidRDefault="00000000" w:rsidP="00FF72B8">
            <w:pPr>
              <w:ind w:left="-96"/>
              <w:rPr>
                <w:rFonts w:cstheme="minorHAnsi"/>
                <w:b/>
                <w:bCs/>
                <w:u w:val="single"/>
              </w:rPr>
            </w:pPr>
            <w:sdt>
              <w:sdtPr>
                <w:rPr>
                  <w:rFonts w:cstheme="minorHAnsi"/>
                  <w:sz w:val="20"/>
                  <w:szCs w:val="20"/>
                </w:rPr>
                <w:id w:val="-5628681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10562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FDE9F3" w14:textId="2DB6068A" w:rsidR="00DC399D" w:rsidRDefault="00000000" w:rsidP="00FF72B8">
            <w:pPr>
              <w:ind w:left="-96"/>
              <w:rPr>
                <w:rFonts w:cstheme="minorHAnsi"/>
                <w:b/>
                <w:bCs/>
                <w:u w:val="single"/>
              </w:rPr>
            </w:pPr>
            <w:sdt>
              <w:sdtPr>
                <w:rPr>
                  <w:rFonts w:cstheme="minorHAnsi"/>
                  <w:sz w:val="20"/>
                  <w:szCs w:val="20"/>
                </w:rPr>
                <w:id w:val="-8827893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60938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04E11A" w14:textId="7D6CC6DF" w:rsidR="00DC399D" w:rsidRDefault="00000000" w:rsidP="00FF72B8">
            <w:pPr>
              <w:ind w:left="-96"/>
              <w:rPr>
                <w:rFonts w:cstheme="minorHAnsi"/>
                <w:b/>
                <w:bCs/>
                <w:u w:val="single"/>
              </w:rPr>
            </w:pPr>
            <w:sdt>
              <w:sdtPr>
                <w:rPr>
                  <w:rFonts w:cstheme="minorHAnsi"/>
                  <w:sz w:val="20"/>
                  <w:szCs w:val="20"/>
                </w:rPr>
                <w:id w:val="16236587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8476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3C6368" w14:textId="4B69D70E" w:rsidR="00DC399D" w:rsidRDefault="00000000" w:rsidP="00FF72B8">
            <w:pPr>
              <w:ind w:left="-96"/>
              <w:rPr>
                <w:rFonts w:cstheme="minorHAnsi"/>
                <w:b/>
                <w:bCs/>
                <w:u w:val="single"/>
              </w:rPr>
            </w:pPr>
            <w:sdt>
              <w:sdtPr>
                <w:rPr>
                  <w:rFonts w:cstheme="minorHAnsi"/>
                  <w:sz w:val="20"/>
                  <w:szCs w:val="20"/>
                </w:rPr>
                <w:id w:val="-10712675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34426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BE7920" w14:textId="4200D08C" w:rsidR="00DC399D" w:rsidRDefault="00000000" w:rsidP="00FF72B8">
            <w:pPr>
              <w:ind w:left="-96"/>
              <w:rPr>
                <w:rFonts w:cstheme="minorHAnsi"/>
                <w:b/>
                <w:bCs/>
                <w:u w:val="single"/>
              </w:rPr>
            </w:pPr>
            <w:sdt>
              <w:sdtPr>
                <w:rPr>
                  <w:rFonts w:cstheme="minorHAnsi"/>
                  <w:sz w:val="20"/>
                  <w:szCs w:val="20"/>
                </w:rPr>
                <w:id w:val="-6538351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95416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9B37D" w14:textId="075C0935" w:rsidR="00DC399D" w:rsidRDefault="00000000" w:rsidP="00FF72B8">
            <w:pPr>
              <w:ind w:left="-96"/>
              <w:rPr>
                <w:rFonts w:cstheme="minorHAnsi"/>
                <w:b/>
                <w:bCs/>
                <w:u w:val="single"/>
              </w:rPr>
            </w:pPr>
            <w:sdt>
              <w:sdtPr>
                <w:rPr>
                  <w:rFonts w:cstheme="minorHAnsi"/>
                  <w:sz w:val="20"/>
                  <w:szCs w:val="20"/>
                </w:rPr>
                <w:id w:val="7144793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086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A7ADC9" w14:textId="31A6998D" w:rsidR="00DC399D" w:rsidRDefault="00000000" w:rsidP="00FF72B8">
            <w:pPr>
              <w:ind w:left="-96"/>
              <w:rPr>
                <w:rFonts w:cstheme="minorHAnsi"/>
                <w:b/>
                <w:bCs/>
                <w:u w:val="single"/>
              </w:rPr>
            </w:pPr>
            <w:sdt>
              <w:sdtPr>
                <w:rPr>
                  <w:rFonts w:cstheme="minorHAnsi"/>
                  <w:sz w:val="20"/>
                  <w:szCs w:val="20"/>
                </w:rPr>
                <w:id w:val="-4532573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38349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C2B6BB" w14:textId="7DFF2AD5" w:rsidR="00DC399D" w:rsidRDefault="00000000" w:rsidP="00FF72B8">
            <w:pPr>
              <w:ind w:left="-96"/>
              <w:rPr>
                <w:rFonts w:cstheme="minorHAnsi"/>
                <w:b/>
                <w:bCs/>
                <w:u w:val="single"/>
              </w:rPr>
            </w:pPr>
            <w:sdt>
              <w:sdtPr>
                <w:rPr>
                  <w:rFonts w:cstheme="minorHAnsi"/>
                  <w:sz w:val="20"/>
                  <w:szCs w:val="20"/>
                </w:rPr>
                <w:id w:val="12247941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7852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92569" w14:textId="45884291" w:rsidR="00DC399D" w:rsidRDefault="00000000" w:rsidP="00FF72B8">
            <w:pPr>
              <w:ind w:left="-96"/>
              <w:rPr>
                <w:rFonts w:cstheme="minorHAnsi"/>
                <w:b/>
                <w:bCs/>
                <w:u w:val="single"/>
              </w:rPr>
            </w:pPr>
            <w:sdt>
              <w:sdtPr>
                <w:rPr>
                  <w:rFonts w:cstheme="minorHAnsi"/>
                  <w:sz w:val="20"/>
                  <w:szCs w:val="20"/>
                </w:rPr>
                <w:id w:val="-18137733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048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4D0231" w14:textId="5CFC7D6E" w:rsidR="00DC399D" w:rsidRDefault="00000000" w:rsidP="00FF72B8">
            <w:pPr>
              <w:ind w:left="-96"/>
              <w:rPr>
                <w:rFonts w:cstheme="minorHAnsi"/>
                <w:b/>
                <w:bCs/>
                <w:u w:val="single"/>
              </w:rPr>
            </w:pPr>
            <w:sdt>
              <w:sdtPr>
                <w:rPr>
                  <w:rFonts w:cstheme="minorHAnsi"/>
                  <w:sz w:val="20"/>
                  <w:szCs w:val="20"/>
                </w:rPr>
                <w:id w:val="3187812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95821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59CB80" w14:textId="38A13C9A" w:rsidR="00DC399D" w:rsidRDefault="00000000" w:rsidP="00FF72B8">
            <w:pPr>
              <w:ind w:left="-96"/>
              <w:rPr>
                <w:rFonts w:cstheme="minorHAnsi"/>
                <w:b/>
                <w:bCs/>
                <w:u w:val="single"/>
              </w:rPr>
            </w:pPr>
            <w:sdt>
              <w:sdtPr>
                <w:rPr>
                  <w:rFonts w:cstheme="minorHAnsi"/>
                  <w:sz w:val="20"/>
                  <w:szCs w:val="20"/>
                </w:rPr>
                <w:id w:val="-128370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6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E09BBB" w14:textId="02D5ED90" w:rsidR="00DC399D" w:rsidRDefault="00000000" w:rsidP="00FF72B8">
            <w:pPr>
              <w:ind w:left="-96"/>
              <w:rPr>
                <w:rFonts w:cstheme="minorHAnsi"/>
                <w:b/>
                <w:bCs/>
                <w:u w:val="single"/>
              </w:rPr>
            </w:pPr>
            <w:sdt>
              <w:sdtPr>
                <w:rPr>
                  <w:rFonts w:cstheme="minorHAnsi"/>
                  <w:sz w:val="20"/>
                  <w:szCs w:val="20"/>
                </w:rPr>
                <w:id w:val="4923719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7570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C3318C" w14:textId="7A3D78F6" w:rsidR="00DC399D" w:rsidRDefault="00000000" w:rsidP="00FF72B8">
            <w:pPr>
              <w:ind w:left="-96"/>
              <w:rPr>
                <w:rFonts w:cstheme="minorHAnsi"/>
                <w:b/>
                <w:bCs/>
                <w:u w:val="single"/>
              </w:rPr>
            </w:pPr>
            <w:sdt>
              <w:sdtPr>
                <w:rPr>
                  <w:rFonts w:cstheme="minorHAnsi"/>
                  <w:sz w:val="20"/>
                  <w:szCs w:val="20"/>
                </w:rPr>
                <w:id w:val="3681916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27390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11292728"/>
            <w:placeholder>
              <w:docPart w:val="22B79AE83427478384C4FE5466FEF055"/>
            </w:placeholder>
            <w:showingPlcHdr/>
          </w:sdtPr>
          <w:sdtContent>
            <w:tc>
              <w:tcPr>
                <w:tcW w:w="1158" w:type="dxa"/>
                <w:shd w:val="clear" w:color="auto" w:fill="E5EAF6"/>
                <w:vAlign w:val="center"/>
              </w:tcPr>
              <w:p w14:paraId="71508ED0"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34741725"/>
            <w:placeholder>
              <w:docPart w:val="D0657E66AAF548E6B5311765DB641A35"/>
            </w:placeholder>
            <w:showingPlcHdr/>
          </w:sdtPr>
          <w:sdtContent>
            <w:tc>
              <w:tcPr>
                <w:tcW w:w="2270" w:type="dxa"/>
                <w:shd w:val="clear" w:color="auto" w:fill="E5EAF6"/>
                <w:vAlign w:val="center"/>
              </w:tcPr>
              <w:p w14:paraId="3A83C24A" w14:textId="77777777" w:rsidR="00DC399D" w:rsidRDefault="00DC399D" w:rsidP="00DC399D">
                <w:pPr>
                  <w:rPr>
                    <w:rFonts w:cstheme="minorHAnsi"/>
                    <w:b/>
                    <w:bCs/>
                    <w:u w:val="single"/>
                  </w:rPr>
                </w:pPr>
                <w:r>
                  <w:rPr>
                    <w:rStyle w:val="PlaceholderText"/>
                  </w:rPr>
                  <w:t>Total Reviewed</w:t>
                </w:r>
              </w:p>
            </w:tc>
          </w:sdtContent>
        </w:sdt>
      </w:tr>
      <w:tr w:rsidR="00A73C83" w14:paraId="425029C7" w14:textId="77777777" w:rsidTr="00DD227F">
        <w:trPr>
          <w:cantSplit/>
        </w:trPr>
        <w:tc>
          <w:tcPr>
            <w:tcW w:w="19440" w:type="dxa"/>
            <w:gridSpan w:val="23"/>
            <w:shd w:val="clear" w:color="auto" w:fill="E5EAF6"/>
            <w:vAlign w:val="center"/>
          </w:tcPr>
          <w:p w14:paraId="768408BD" w14:textId="77777777" w:rsidR="00A73C83" w:rsidRDefault="00A73C83"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Content>
                <w:r>
                  <w:rPr>
                    <w:rStyle w:val="PlaceholderText"/>
                  </w:rPr>
                  <w:t>Enter comments for any deficiencies noted and/or any records where this standard may not be applicable.</w:t>
                </w:r>
              </w:sdtContent>
            </w:sdt>
          </w:p>
        </w:tc>
      </w:tr>
      <w:tr w:rsidR="00DC399D" w14:paraId="3F20B0BB" w14:textId="77777777" w:rsidTr="00DD227F">
        <w:trPr>
          <w:cantSplit/>
        </w:trPr>
        <w:tc>
          <w:tcPr>
            <w:tcW w:w="4312" w:type="dxa"/>
            <w:vAlign w:val="center"/>
          </w:tcPr>
          <w:p w14:paraId="2AA9CF2B" w14:textId="77777777" w:rsidR="00DC399D" w:rsidRPr="00547798" w:rsidRDefault="00DC399D" w:rsidP="00DC399D">
            <w:pPr>
              <w:rPr>
                <w:sz w:val="8"/>
                <w:szCs w:val="8"/>
              </w:rPr>
            </w:pPr>
          </w:p>
          <w:p w14:paraId="62B9B6CD" w14:textId="66AA8943" w:rsidR="00DC399D" w:rsidRPr="001911E8" w:rsidRDefault="00000000" w:rsidP="00DC399D">
            <w:pPr>
              <w:rPr>
                <w:rFonts w:cstheme="minorHAnsi"/>
                <w:b/>
                <w:bCs/>
              </w:rPr>
            </w:pPr>
            <w:hyperlink w:anchor="Med8B25" w:tooltip="Click to See Full Standard" w:history="1">
              <w:r w:rsidR="00DC399D" w:rsidRPr="00270F95">
                <w:rPr>
                  <w:rStyle w:val="Hyperlink"/>
                  <w:rFonts w:cstheme="minorHAnsi"/>
                  <w:b/>
                  <w:bCs/>
                </w:rPr>
                <w:t>8-B-25</w:t>
              </w:r>
            </w:hyperlink>
            <w:r w:rsidR="00DC399D" w:rsidRPr="00534738">
              <w:t xml:space="preserve"> </w:t>
            </w:r>
            <w:r w:rsidR="00DC399D">
              <w:t xml:space="preserve">  </w:t>
            </w:r>
            <w:r w:rsidR="00DC399D" w:rsidRPr="00CC680C">
              <w:rPr>
                <w:i/>
                <w:iCs/>
              </w:rPr>
              <w:t>A, B, C-M, C</w:t>
            </w:r>
          </w:p>
          <w:p w14:paraId="25F61517" w14:textId="7535FABE" w:rsidR="00DC399D" w:rsidRPr="00D731C6" w:rsidRDefault="00DC399D" w:rsidP="00DC399D">
            <w:pPr>
              <w:rPr>
                <w:rFonts w:cstheme="minorHAnsi"/>
              </w:rPr>
            </w:pPr>
            <w:r w:rsidRPr="00D743ED">
              <w:rPr>
                <w:rFonts w:cstheme="minorHAnsi"/>
              </w:rPr>
              <w:t>Immediately before surgery a physician must examine the patient to evaluate the risk of the scheduled procedure(s).</w:t>
            </w:r>
          </w:p>
        </w:tc>
        <w:tc>
          <w:tcPr>
            <w:tcW w:w="585" w:type="dxa"/>
            <w:vAlign w:val="center"/>
          </w:tcPr>
          <w:p w14:paraId="6C93D7EA" w14:textId="2EB77585" w:rsidR="00DC399D" w:rsidRDefault="00000000" w:rsidP="00FF72B8">
            <w:pPr>
              <w:ind w:left="-96"/>
              <w:rPr>
                <w:rFonts w:cstheme="minorHAnsi"/>
                <w:b/>
                <w:bCs/>
                <w:u w:val="single"/>
              </w:rPr>
            </w:pPr>
            <w:sdt>
              <w:sdtPr>
                <w:rPr>
                  <w:rFonts w:cstheme="minorHAnsi"/>
                  <w:sz w:val="20"/>
                  <w:szCs w:val="20"/>
                </w:rPr>
                <w:id w:val="17605632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3141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CF0D90" w14:textId="5F46C948" w:rsidR="00DC399D" w:rsidRDefault="00000000" w:rsidP="00FF72B8">
            <w:pPr>
              <w:ind w:left="-96"/>
              <w:rPr>
                <w:rFonts w:cstheme="minorHAnsi"/>
                <w:b/>
                <w:bCs/>
                <w:u w:val="single"/>
              </w:rPr>
            </w:pPr>
            <w:sdt>
              <w:sdtPr>
                <w:rPr>
                  <w:rFonts w:cstheme="minorHAnsi"/>
                  <w:sz w:val="20"/>
                  <w:szCs w:val="20"/>
                </w:rPr>
                <w:id w:val="20743831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03503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483A55" w14:textId="63E5A88E" w:rsidR="00DC399D" w:rsidRDefault="00000000" w:rsidP="00FF72B8">
            <w:pPr>
              <w:ind w:left="-96"/>
              <w:rPr>
                <w:rFonts w:cstheme="minorHAnsi"/>
                <w:b/>
                <w:bCs/>
                <w:u w:val="single"/>
              </w:rPr>
            </w:pPr>
            <w:sdt>
              <w:sdtPr>
                <w:rPr>
                  <w:rFonts w:cstheme="minorHAnsi"/>
                  <w:sz w:val="20"/>
                  <w:szCs w:val="20"/>
                </w:rPr>
                <w:id w:val="-1000326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82277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F2B3CF" w14:textId="1C945B6C" w:rsidR="00DC399D" w:rsidRDefault="00000000" w:rsidP="00FF72B8">
            <w:pPr>
              <w:ind w:left="-96"/>
              <w:rPr>
                <w:rFonts w:cstheme="minorHAnsi"/>
                <w:b/>
                <w:bCs/>
                <w:u w:val="single"/>
              </w:rPr>
            </w:pPr>
            <w:sdt>
              <w:sdtPr>
                <w:rPr>
                  <w:rFonts w:cstheme="minorHAnsi"/>
                  <w:sz w:val="20"/>
                  <w:szCs w:val="20"/>
                </w:rPr>
                <w:id w:val="-10522296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84601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E8D960" w14:textId="6911CD06" w:rsidR="00DC399D" w:rsidRDefault="00000000" w:rsidP="00FF72B8">
            <w:pPr>
              <w:ind w:left="-96"/>
              <w:rPr>
                <w:rFonts w:cstheme="minorHAnsi"/>
                <w:b/>
                <w:bCs/>
                <w:u w:val="single"/>
              </w:rPr>
            </w:pPr>
            <w:sdt>
              <w:sdtPr>
                <w:rPr>
                  <w:rFonts w:cstheme="minorHAnsi"/>
                  <w:sz w:val="20"/>
                  <w:szCs w:val="20"/>
                </w:rPr>
                <w:id w:val="9653905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25357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152A" w14:textId="62C448BA" w:rsidR="00DC399D" w:rsidRDefault="00000000" w:rsidP="00FF72B8">
            <w:pPr>
              <w:ind w:left="-96"/>
              <w:rPr>
                <w:rFonts w:cstheme="minorHAnsi"/>
                <w:b/>
                <w:bCs/>
                <w:u w:val="single"/>
              </w:rPr>
            </w:pPr>
            <w:sdt>
              <w:sdtPr>
                <w:rPr>
                  <w:rFonts w:cstheme="minorHAnsi"/>
                  <w:sz w:val="20"/>
                  <w:szCs w:val="20"/>
                </w:rPr>
                <w:id w:val="6256607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6192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80A535" w14:textId="2F6A21EA" w:rsidR="00DC399D" w:rsidRDefault="00000000" w:rsidP="00FF72B8">
            <w:pPr>
              <w:ind w:left="-96"/>
              <w:rPr>
                <w:rFonts w:cstheme="minorHAnsi"/>
                <w:b/>
                <w:bCs/>
                <w:u w:val="single"/>
              </w:rPr>
            </w:pPr>
            <w:sdt>
              <w:sdtPr>
                <w:rPr>
                  <w:rFonts w:cstheme="minorHAnsi"/>
                  <w:sz w:val="20"/>
                  <w:szCs w:val="20"/>
                </w:rPr>
                <w:id w:val="16948037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4123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4E9787" w14:textId="5141E946" w:rsidR="00DC399D" w:rsidRDefault="00000000" w:rsidP="00FF72B8">
            <w:pPr>
              <w:ind w:left="-96"/>
              <w:rPr>
                <w:rFonts w:cstheme="minorHAnsi"/>
                <w:b/>
                <w:bCs/>
                <w:u w:val="single"/>
              </w:rPr>
            </w:pPr>
            <w:sdt>
              <w:sdtPr>
                <w:rPr>
                  <w:rFonts w:cstheme="minorHAnsi"/>
                  <w:sz w:val="20"/>
                  <w:szCs w:val="20"/>
                </w:rPr>
                <w:id w:val="-17460979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442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17F580" w14:textId="434E9B72" w:rsidR="00DC399D" w:rsidRDefault="00000000" w:rsidP="00FF72B8">
            <w:pPr>
              <w:ind w:left="-96"/>
              <w:rPr>
                <w:rFonts w:cstheme="minorHAnsi"/>
                <w:b/>
                <w:bCs/>
                <w:u w:val="single"/>
              </w:rPr>
            </w:pPr>
            <w:sdt>
              <w:sdtPr>
                <w:rPr>
                  <w:rFonts w:cstheme="minorHAnsi"/>
                  <w:sz w:val="20"/>
                  <w:szCs w:val="20"/>
                </w:rPr>
                <w:id w:val="18181436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79778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21914" w14:textId="22791A50" w:rsidR="00DC399D" w:rsidRDefault="00000000" w:rsidP="00FF72B8">
            <w:pPr>
              <w:ind w:left="-96"/>
              <w:rPr>
                <w:rFonts w:cstheme="minorHAnsi"/>
                <w:b/>
                <w:bCs/>
                <w:u w:val="single"/>
              </w:rPr>
            </w:pPr>
            <w:sdt>
              <w:sdtPr>
                <w:rPr>
                  <w:rFonts w:cstheme="minorHAnsi"/>
                  <w:sz w:val="20"/>
                  <w:szCs w:val="20"/>
                </w:rPr>
                <w:id w:val="-6724179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93519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F8C51E" w14:textId="577BB1C6" w:rsidR="00DC399D" w:rsidRDefault="00000000" w:rsidP="00FF72B8">
            <w:pPr>
              <w:ind w:left="-96"/>
              <w:rPr>
                <w:rFonts w:cstheme="minorHAnsi"/>
                <w:b/>
                <w:bCs/>
                <w:u w:val="single"/>
              </w:rPr>
            </w:pPr>
            <w:sdt>
              <w:sdtPr>
                <w:rPr>
                  <w:rFonts w:cstheme="minorHAnsi"/>
                  <w:sz w:val="20"/>
                  <w:szCs w:val="20"/>
                </w:rPr>
                <w:id w:val="-288763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25560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EFA39" w14:textId="7D5ED4DA" w:rsidR="00DC399D" w:rsidRDefault="00000000" w:rsidP="00FF72B8">
            <w:pPr>
              <w:ind w:left="-96"/>
              <w:rPr>
                <w:rFonts w:cstheme="minorHAnsi"/>
                <w:b/>
                <w:bCs/>
                <w:u w:val="single"/>
              </w:rPr>
            </w:pPr>
            <w:sdt>
              <w:sdtPr>
                <w:rPr>
                  <w:rFonts w:cstheme="minorHAnsi"/>
                  <w:sz w:val="20"/>
                  <w:szCs w:val="20"/>
                </w:rPr>
                <w:id w:val="-11432615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79101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C22CE2" w14:textId="1FB4937C" w:rsidR="00DC399D" w:rsidRDefault="00000000" w:rsidP="00FF72B8">
            <w:pPr>
              <w:ind w:left="-96"/>
              <w:rPr>
                <w:rFonts w:cstheme="minorHAnsi"/>
                <w:b/>
                <w:bCs/>
                <w:u w:val="single"/>
              </w:rPr>
            </w:pPr>
            <w:sdt>
              <w:sdtPr>
                <w:rPr>
                  <w:rFonts w:cstheme="minorHAnsi"/>
                  <w:sz w:val="20"/>
                  <w:szCs w:val="20"/>
                </w:rPr>
                <w:id w:val="-11416581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00708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409B37" w14:textId="6BE1C780" w:rsidR="00DC399D" w:rsidRDefault="00000000" w:rsidP="00FF72B8">
            <w:pPr>
              <w:ind w:left="-96"/>
              <w:rPr>
                <w:rFonts w:cstheme="minorHAnsi"/>
                <w:b/>
                <w:bCs/>
                <w:u w:val="single"/>
              </w:rPr>
            </w:pPr>
            <w:sdt>
              <w:sdtPr>
                <w:rPr>
                  <w:rFonts w:cstheme="minorHAnsi"/>
                  <w:sz w:val="20"/>
                  <w:szCs w:val="20"/>
                </w:rPr>
                <w:id w:val="-1032709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4488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8F60E6" w14:textId="52FC481A" w:rsidR="00DC399D" w:rsidRDefault="00000000" w:rsidP="00FF72B8">
            <w:pPr>
              <w:ind w:left="-96"/>
              <w:rPr>
                <w:rFonts w:cstheme="minorHAnsi"/>
                <w:b/>
                <w:bCs/>
                <w:u w:val="single"/>
              </w:rPr>
            </w:pPr>
            <w:sdt>
              <w:sdtPr>
                <w:rPr>
                  <w:rFonts w:cstheme="minorHAnsi"/>
                  <w:sz w:val="20"/>
                  <w:szCs w:val="20"/>
                </w:rPr>
                <w:id w:val="8688842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36574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85422D" w14:textId="4E6BEC7B" w:rsidR="00DC399D" w:rsidRDefault="00000000" w:rsidP="00FF72B8">
            <w:pPr>
              <w:ind w:left="-96"/>
              <w:rPr>
                <w:rFonts w:cstheme="minorHAnsi"/>
                <w:b/>
                <w:bCs/>
                <w:u w:val="single"/>
              </w:rPr>
            </w:pPr>
            <w:sdt>
              <w:sdtPr>
                <w:rPr>
                  <w:rFonts w:cstheme="minorHAnsi"/>
                  <w:sz w:val="20"/>
                  <w:szCs w:val="20"/>
                </w:rPr>
                <w:id w:val="5111914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16982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48A478" w14:textId="045CF8ED" w:rsidR="00DC399D" w:rsidRDefault="00000000" w:rsidP="00FF72B8">
            <w:pPr>
              <w:ind w:left="-96"/>
              <w:rPr>
                <w:rFonts w:cstheme="minorHAnsi"/>
                <w:b/>
                <w:bCs/>
                <w:u w:val="single"/>
              </w:rPr>
            </w:pPr>
            <w:sdt>
              <w:sdtPr>
                <w:rPr>
                  <w:rFonts w:cstheme="minorHAnsi"/>
                  <w:sz w:val="20"/>
                  <w:szCs w:val="20"/>
                </w:rPr>
                <w:id w:val="-6099013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1680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DA6D8E" w14:textId="4F5D6707" w:rsidR="00DC399D" w:rsidRDefault="00000000" w:rsidP="00FF72B8">
            <w:pPr>
              <w:ind w:left="-96"/>
              <w:rPr>
                <w:rFonts w:cstheme="minorHAnsi"/>
                <w:b/>
                <w:bCs/>
                <w:u w:val="single"/>
              </w:rPr>
            </w:pPr>
            <w:sdt>
              <w:sdtPr>
                <w:rPr>
                  <w:rFonts w:cstheme="minorHAnsi"/>
                  <w:sz w:val="20"/>
                  <w:szCs w:val="20"/>
                </w:rPr>
                <w:id w:val="20352334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9661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A9B1E3" w14:textId="5821E154" w:rsidR="00DC399D" w:rsidRDefault="00000000" w:rsidP="00FF72B8">
            <w:pPr>
              <w:ind w:left="-96"/>
              <w:rPr>
                <w:rFonts w:cstheme="minorHAnsi"/>
                <w:b/>
                <w:bCs/>
                <w:u w:val="single"/>
              </w:rPr>
            </w:pPr>
            <w:sdt>
              <w:sdtPr>
                <w:rPr>
                  <w:rFonts w:cstheme="minorHAnsi"/>
                  <w:sz w:val="20"/>
                  <w:szCs w:val="20"/>
                </w:rPr>
                <w:id w:val="10657696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69084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1A0804" w14:textId="18B85188" w:rsidR="00DC399D" w:rsidRDefault="00000000" w:rsidP="00FF72B8">
            <w:pPr>
              <w:ind w:left="-96"/>
              <w:rPr>
                <w:rFonts w:cstheme="minorHAnsi"/>
                <w:b/>
                <w:bCs/>
                <w:u w:val="single"/>
              </w:rPr>
            </w:pPr>
            <w:sdt>
              <w:sdtPr>
                <w:rPr>
                  <w:rFonts w:cstheme="minorHAnsi"/>
                  <w:sz w:val="20"/>
                  <w:szCs w:val="20"/>
                </w:rPr>
                <w:id w:val="-16036369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00957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58796136"/>
            <w:placeholder>
              <w:docPart w:val="F066E34D362D459787C2B4758720DD9C"/>
            </w:placeholder>
            <w:showingPlcHdr/>
          </w:sdtPr>
          <w:sdtContent>
            <w:tc>
              <w:tcPr>
                <w:tcW w:w="1158" w:type="dxa"/>
                <w:vAlign w:val="center"/>
              </w:tcPr>
              <w:p w14:paraId="46B23DEC" w14:textId="4523FC7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27252686"/>
            <w:placeholder>
              <w:docPart w:val="339FE2E59C07493F9E948C512A0F25E3"/>
            </w:placeholder>
            <w:showingPlcHdr/>
          </w:sdtPr>
          <w:sdtContent>
            <w:tc>
              <w:tcPr>
                <w:tcW w:w="2270" w:type="dxa"/>
                <w:vAlign w:val="center"/>
              </w:tcPr>
              <w:p w14:paraId="3EFE5C1E" w14:textId="7F0AFE78" w:rsidR="00DC399D" w:rsidRDefault="00DC399D" w:rsidP="00DC399D">
                <w:pPr>
                  <w:rPr>
                    <w:rFonts w:cstheme="minorHAnsi"/>
                    <w:b/>
                    <w:bCs/>
                    <w:u w:val="single"/>
                  </w:rPr>
                </w:pPr>
                <w:r>
                  <w:rPr>
                    <w:rStyle w:val="PlaceholderText"/>
                  </w:rPr>
                  <w:t>Total Reviewed</w:t>
                </w:r>
              </w:p>
            </w:tc>
          </w:sdtContent>
        </w:sdt>
      </w:tr>
      <w:tr w:rsidR="00C2258B" w14:paraId="1564A026" w14:textId="77777777" w:rsidTr="00DD227F">
        <w:trPr>
          <w:cantSplit/>
        </w:trPr>
        <w:tc>
          <w:tcPr>
            <w:tcW w:w="19440" w:type="dxa"/>
            <w:gridSpan w:val="23"/>
            <w:vAlign w:val="center"/>
          </w:tcPr>
          <w:p w14:paraId="4090FDC7" w14:textId="601FD148"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9347345"/>
                <w:placeholder>
                  <w:docPart w:val="EF8D90F71A694860AF2DF2E9A3B76F46"/>
                </w:placeholder>
                <w:showingPlcHdr/>
              </w:sdtPr>
              <w:sdtContent>
                <w:r>
                  <w:rPr>
                    <w:rStyle w:val="PlaceholderText"/>
                  </w:rPr>
                  <w:t>Enter comments for any deficiencies noted and/or any records where this standard may not be applicable.</w:t>
                </w:r>
              </w:sdtContent>
            </w:sdt>
          </w:p>
        </w:tc>
      </w:tr>
      <w:tr w:rsidR="00DC399D" w14:paraId="0C15945E" w14:textId="77777777" w:rsidTr="00DD227F">
        <w:trPr>
          <w:cantSplit/>
        </w:trPr>
        <w:tc>
          <w:tcPr>
            <w:tcW w:w="4312" w:type="dxa"/>
            <w:shd w:val="clear" w:color="auto" w:fill="E5EAF6"/>
            <w:vAlign w:val="center"/>
          </w:tcPr>
          <w:p w14:paraId="1969C912" w14:textId="77777777" w:rsidR="00DC399D" w:rsidRPr="00547798" w:rsidRDefault="00DC399D" w:rsidP="00DC399D">
            <w:pPr>
              <w:rPr>
                <w:sz w:val="8"/>
                <w:szCs w:val="8"/>
              </w:rPr>
            </w:pPr>
          </w:p>
          <w:p w14:paraId="2582D525" w14:textId="37136D17" w:rsidR="00DC399D" w:rsidRPr="001911E8" w:rsidRDefault="00000000" w:rsidP="00DC399D">
            <w:pPr>
              <w:rPr>
                <w:rFonts w:cstheme="minorHAnsi"/>
                <w:b/>
                <w:bCs/>
              </w:rPr>
            </w:pPr>
            <w:hyperlink w:anchor="Med8B26" w:tooltip="Click to See Full Standard" w:history="1">
              <w:r w:rsidR="00DC399D" w:rsidRPr="00270F95">
                <w:rPr>
                  <w:rStyle w:val="Hyperlink"/>
                  <w:rFonts w:cstheme="minorHAnsi"/>
                  <w:b/>
                  <w:bCs/>
                </w:rPr>
                <w:t>8-B-26</w:t>
              </w:r>
            </w:hyperlink>
            <w:r w:rsidR="00DC399D" w:rsidRPr="00534738">
              <w:t xml:space="preserve"> </w:t>
            </w:r>
            <w:r w:rsidR="00DC399D">
              <w:t xml:space="preserve">  </w:t>
            </w:r>
            <w:r w:rsidR="00DC399D" w:rsidRPr="00CC680C">
              <w:rPr>
                <w:i/>
                <w:iCs/>
              </w:rPr>
              <w:t>A, B, C-M, C</w:t>
            </w:r>
          </w:p>
          <w:p w14:paraId="50609803" w14:textId="68C43C32" w:rsidR="00DC399D" w:rsidRPr="00D731C6" w:rsidRDefault="00DC399D" w:rsidP="00DC399D">
            <w:pPr>
              <w:rPr>
                <w:rFonts w:cstheme="minorHAnsi"/>
              </w:rPr>
            </w:pPr>
            <w:r w:rsidRPr="00F61F98">
              <w:rPr>
                <w:rFonts w:cstheme="minorHAnsi"/>
              </w:rPr>
              <w:t>Immediately before surgery a physician or anesthetist must examine the patient to evaluate the risk of anesthesia.</w:t>
            </w:r>
          </w:p>
        </w:tc>
        <w:tc>
          <w:tcPr>
            <w:tcW w:w="585" w:type="dxa"/>
            <w:shd w:val="clear" w:color="auto" w:fill="E5EAF6"/>
            <w:vAlign w:val="center"/>
          </w:tcPr>
          <w:p w14:paraId="24B48C80" w14:textId="68BD1010" w:rsidR="00DC399D" w:rsidRDefault="00000000" w:rsidP="00FF72B8">
            <w:pPr>
              <w:ind w:left="-96"/>
              <w:rPr>
                <w:rFonts w:cstheme="minorHAnsi"/>
                <w:b/>
                <w:bCs/>
                <w:u w:val="single"/>
              </w:rPr>
            </w:pPr>
            <w:sdt>
              <w:sdtPr>
                <w:rPr>
                  <w:rFonts w:cstheme="minorHAnsi"/>
                  <w:sz w:val="20"/>
                  <w:szCs w:val="20"/>
                </w:rPr>
                <w:id w:val="5066386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73544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7EC312" w14:textId="5729E69C" w:rsidR="00DC399D" w:rsidRDefault="00000000" w:rsidP="00FF72B8">
            <w:pPr>
              <w:ind w:left="-96"/>
              <w:rPr>
                <w:rFonts w:cstheme="minorHAnsi"/>
                <w:b/>
                <w:bCs/>
                <w:u w:val="single"/>
              </w:rPr>
            </w:pPr>
            <w:sdt>
              <w:sdtPr>
                <w:rPr>
                  <w:rFonts w:cstheme="minorHAnsi"/>
                  <w:sz w:val="20"/>
                  <w:szCs w:val="20"/>
                </w:rPr>
                <w:id w:val="-2688614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27787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0E68B3" w14:textId="33FFDB5F" w:rsidR="00DC399D" w:rsidRDefault="00000000" w:rsidP="00FF72B8">
            <w:pPr>
              <w:ind w:left="-96"/>
              <w:rPr>
                <w:rFonts w:cstheme="minorHAnsi"/>
                <w:b/>
                <w:bCs/>
                <w:u w:val="single"/>
              </w:rPr>
            </w:pPr>
            <w:sdt>
              <w:sdtPr>
                <w:rPr>
                  <w:rFonts w:cstheme="minorHAnsi"/>
                  <w:sz w:val="20"/>
                  <w:szCs w:val="20"/>
                </w:rPr>
                <w:id w:val="-15386466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7919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D368BB" w14:textId="58904D8C" w:rsidR="00DC399D" w:rsidRDefault="00000000" w:rsidP="00FF72B8">
            <w:pPr>
              <w:ind w:left="-96"/>
              <w:rPr>
                <w:rFonts w:cstheme="minorHAnsi"/>
                <w:b/>
                <w:bCs/>
                <w:u w:val="single"/>
              </w:rPr>
            </w:pPr>
            <w:sdt>
              <w:sdtPr>
                <w:rPr>
                  <w:rFonts w:cstheme="minorHAnsi"/>
                  <w:sz w:val="20"/>
                  <w:szCs w:val="20"/>
                </w:rPr>
                <w:id w:val="7492371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63073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658F46" w14:textId="5861E425" w:rsidR="00DC399D" w:rsidRDefault="00000000" w:rsidP="00FF72B8">
            <w:pPr>
              <w:ind w:left="-96"/>
              <w:rPr>
                <w:rFonts w:cstheme="minorHAnsi"/>
                <w:b/>
                <w:bCs/>
                <w:u w:val="single"/>
              </w:rPr>
            </w:pPr>
            <w:sdt>
              <w:sdtPr>
                <w:rPr>
                  <w:rFonts w:cstheme="minorHAnsi"/>
                  <w:sz w:val="20"/>
                  <w:szCs w:val="20"/>
                </w:rPr>
                <w:id w:val="795781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1051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3632E4" w14:textId="508FDDB0" w:rsidR="00DC399D" w:rsidRDefault="00000000" w:rsidP="00FF72B8">
            <w:pPr>
              <w:ind w:left="-96"/>
              <w:rPr>
                <w:rFonts w:cstheme="minorHAnsi"/>
                <w:b/>
                <w:bCs/>
                <w:u w:val="single"/>
              </w:rPr>
            </w:pPr>
            <w:sdt>
              <w:sdtPr>
                <w:rPr>
                  <w:rFonts w:cstheme="minorHAnsi"/>
                  <w:sz w:val="20"/>
                  <w:szCs w:val="20"/>
                </w:rPr>
                <w:id w:val="-4517831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9405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B3317" w14:textId="6F3F5D33" w:rsidR="00DC399D" w:rsidRDefault="00000000" w:rsidP="00FF72B8">
            <w:pPr>
              <w:ind w:left="-96"/>
              <w:rPr>
                <w:rFonts w:cstheme="minorHAnsi"/>
                <w:b/>
                <w:bCs/>
                <w:u w:val="single"/>
              </w:rPr>
            </w:pPr>
            <w:sdt>
              <w:sdtPr>
                <w:rPr>
                  <w:rFonts w:cstheme="minorHAnsi"/>
                  <w:sz w:val="20"/>
                  <w:szCs w:val="20"/>
                </w:rPr>
                <w:id w:val="11895718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8125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3C02A" w14:textId="1FB0C9E6" w:rsidR="00DC399D" w:rsidRDefault="00000000" w:rsidP="00FF72B8">
            <w:pPr>
              <w:ind w:left="-96"/>
              <w:rPr>
                <w:rFonts w:cstheme="minorHAnsi"/>
                <w:b/>
                <w:bCs/>
                <w:u w:val="single"/>
              </w:rPr>
            </w:pPr>
            <w:sdt>
              <w:sdtPr>
                <w:rPr>
                  <w:rFonts w:cstheme="minorHAnsi"/>
                  <w:sz w:val="20"/>
                  <w:szCs w:val="20"/>
                </w:rPr>
                <w:id w:val="1541114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1955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1FD7AE" w14:textId="3850EEB5" w:rsidR="00DC399D" w:rsidRDefault="00000000" w:rsidP="00FF72B8">
            <w:pPr>
              <w:ind w:left="-96"/>
              <w:rPr>
                <w:rFonts w:cstheme="minorHAnsi"/>
                <w:b/>
                <w:bCs/>
                <w:u w:val="single"/>
              </w:rPr>
            </w:pPr>
            <w:sdt>
              <w:sdtPr>
                <w:rPr>
                  <w:rFonts w:cstheme="minorHAnsi"/>
                  <w:sz w:val="20"/>
                  <w:szCs w:val="20"/>
                </w:rPr>
                <w:id w:val="-12289833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87730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A238E7" w14:textId="3BA9F802" w:rsidR="00DC399D" w:rsidRDefault="00000000" w:rsidP="00FF72B8">
            <w:pPr>
              <w:ind w:left="-96"/>
              <w:rPr>
                <w:rFonts w:cstheme="minorHAnsi"/>
                <w:b/>
                <w:bCs/>
                <w:u w:val="single"/>
              </w:rPr>
            </w:pPr>
            <w:sdt>
              <w:sdtPr>
                <w:rPr>
                  <w:rFonts w:cstheme="minorHAnsi"/>
                  <w:sz w:val="20"/>
                  <w:szCs w:val="20"/>
                </w:rPr>
                <w:id w:val="-6017962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1952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6DD826" w14:textId="2746D162" w:rsidR="00DC399D" w:rsidRDefault="00000000" w:rsidP="00FF72B8">
            <w:pPr>
              <w:ind w:left="-96"/>
              <w:rPr>
                <w:rFonts w:cstheme="minorHAnsi"/>
                <w:b/>
                <w:bCs/>
                <w:u w:val="single"/>
              </w:rPr>
            </w:pPr>
            <w:sdt>
              <w:sdtPr>
                <w:rPr>
                  <w:rFonts w:cstheme="minorHAnsi"/>
                  <w:sz w:val="20"/>
                  <w:szCs w:val="20"/>
                </w:rPr>
                <w:id w:val="20373081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23983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0A08AA" w14:textId="16987AE8" w:rsidR="00DC399D" w:rsidRDefault="00000000" w:rsidP="00FF72B8">
            <w:pPr>
              <w:ind w:left="-96"/>
              <w:rPr>
                <w:rFonts w:cstheme="minorHAnsi"/>
                <w:b/>
                <w:bCs/>
                <w:u w:val="single"/>
              </w:rPr>
            </w:pPr>
            <w:sdt>
              <w:sdtPr>
                <w:rPr>
                  <w:rFonts w:cstheme="minorHAnsi"/>
                  <w:sz w:val="20"/>
                  <w:szCs w:val="20"/>
                </w:rPr>
                <w:id w:val="7638071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2873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FB39F3" w14:textId="3FDA4A1D" w:rsidR="00DC399D" w:rsidRDefault="00000000" w:rsidP="00FF72B8">
            <w:pPr>
              <w:ind w:left="-96"/>
              <w:rPr>
                <w:rFonts w:cstheme="minorHAnsi"/>
                <w:b/>
                <w:bCs/>
                <w:u w:val="single"/>
              </w:rPr>
            </w:pPr>
            <w:sdt>
              <w:sdtPr>
                <w:rPr>
                  <w:rFonts w:cstheme="minorHAnsi"/>
                  <w:sz w:val="20"/>
                  <w:szCs w:val="20"/>
                </w:rPr>
                <w:id w:val="-11310045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93488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EAF119" w14:textId="1F65F0E8" w:rsidR="00DC399D" w:rsidRDefault="00000000" w:rsidP="00FF72B8">
            <w:pPr>
              <w:ind w:left="-96"/>
              <w:rPr>
                <w:rFonts w:cstheme="minorHAnsi"/>
                <w:b/>
                <w:bCs/>
                <w:u w:val="single"/>
              </w:rPr>
            </w:pPr>
            <w:sdt>
              <w:sdtPr>
                <w:rPr>
                  <w:rFonts w:cstheme="minorHAnsi"/>
                  <w:sz w:val="20"/>
                  <w:szCs w:val="20"/>
                </w:rPr>
                <w:id w:val="-1496711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2006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303368" w14:textId="7092F93A" w:rsidR="00DC399D" w:rsidRDefault="00000000" w:rsidP="00FF72B8">
            <w:pPr>
              <w:ind w:left="-96"/>
              <w:rPr>
                <w:rFonts w:cstheme="minorHAnsi"/>
                <w:b/>
                <w:bCs/>
                <w:u w:val="single"/>
              </w:rPr>
            </w:pPr>
            <w:sdt>
              <w:sdtPr>
                <w:rPr>
                  <w:rFonts w:cstheme="minorHAnsi"/>
                  <w:sz w:val="20"/>
                  <w:szCs w:val="20"/>
                </w:rPr>
                <w:id w:val="162859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853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310920" w14:textId="1777124E" w:rsidR="00DC399D" w:rsidRDefault="00000000" w:rsidP="00FF72B8">
            <w:pPr>
              <w:ind w:left="-96"/>
              <w:rPr>
                <w:rFonts w:cstheme="minorHAnsi"/>
                <w:b/>
                <w:bCs/>
                <w:u w:val="single"/>
              </w:rPr>
            </w:pPr>
            <w:sdt>
              <w:sdtPr>
                <w:rPr>
                  <w:rFonts w:cstheme="minorHAnsi"/>
                  <w:sz w:val="20"/>
                  <w:szCs w:val="20"/>
                </w:rPr>
                <w:id w:val="-14748283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1894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38037E" w14:textId="64C59B32" w:rsidR="00DC399D" w:rsidRDefault="00000000" w:rsidP="00FF72B8">
            <w:pPr>
              <w:ind w:left="-96"/>
              <w:rPr>
                <w:rFonts w:cstheme="minorHAnsi"/>
                <w:b/>
                <w:bCs/>
                <w:u w:val="single"/>
              </w:rPr>
            </w:pPr>
            <w:sdt>
              <w:sdtPr>
                <w:rPr>
                  <w:rFonts w:cstheme="minorHAnsi"/>
                  <w:sz w:val="20"/>
                  <w:szCs w:val="20"/>
                </w:rPr>
                <w:id w:val="-13935772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6721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EABDC9" w14:textId="60D83536" w:rsidR="00DC399D" w:rsidRDefault="00000000" w:rsidP="00FF72B8">
            <w:pPr>
              <w:ind w:left="-96"/>
              <w:rPr>
                <w:rFonts w:cstheme="minorHAnsi"/>
                <w:b/>
                <w:bCs/>
                <w:u w:val="single"/>
              </w:rPr>
            </w:pPr>
            <w:sdt>
              <w:sdtPr>
                <w:rPr>
                  <w:rFonts w:cstheme="minorHAnsi"/>
                  <w:sz w:val="20"/>
                  <w:szCs w:val="20"/>
                </w:rPr>
                <w:id w:val="10728589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95068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7F86A8" w14:textId="4BDC56DF" w:rsidR="00DC399D" w:rsidRDefault="00000000" w:rsidP="00FF72B8">
            <w:pPr>
              <w:ind w:left="-96"/>
              <w:rPr>
                <w:rFonts w:cstheme="minorHAnsi"/>
                <w:b/>
                <w:bCs/>
                <w:u w:val="single"/>
              </w:rPr>
            </w:pPr>
            <w:sdt>
              <w:sdtPr>
                <w:rPr>
                  <w:rFonts w:cstheme="minorHAnsi"/>
                  <w:sz w:val="20"/>
                  <w:szCs w:val="20"/>
                </w:rPr>
                <w:id w:val="-20264683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53352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5DD58A" w14:textId="131CA23D" w:rsidR="00DC399D" w:rsidRDefault="00000000" w:rsidP="00FF72B8">
            <w:pPr>
              <w:ind w:left="-96"/>
              <w:rPr>
                <w:rFonts w:cstheme="minorHAnsi"/>
                <w:b/>
                <w:bCs/>
                <w:u w:val="single"/>
              </w:rPr>
            </w:pPr>
            <w:sdt>
              <w:sdtPr>
                <w:rPr>
                  <w:rFonts w:cstheme="minorHAnsi"/>
                  <w:sz w:val="20"/>
                  <w:szCs w:val="20"/>
                </w:rPr>
                <w:id w:val="21058405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54417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98157458"/>
            <w:placeholder>
              <w:docPart w:val="3CF63F8287154E09BCF25837C8FFCE82"/>
            </w:placeholder>
            <w:showingPlcHdr/>
          </w:sdtPr>
          <w:sdtContent>
            <w:tc>
              <w:tcPr>
                <w:tcW w:w="1158" w:type="dxa"/>
                <w:shd w:val="clear" w:color="auto" w:fill="E5EAF6"/>
                <w:vAlign w:val="center"/>
              </w:tcPr>
              <w:p w14:paraId="3BD5E84C" w14:textId="2454046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18975317"/>
            <w:placeholder>
              <w:docPart w:val="7AD52B914D3345A49BB52A7315C38BBE"/>
            </w:placeholder>
            <w:showingPlcHdr/>
          </w:sdtPr>
          <w:sdtContent>
            <w:tc>
              <w:tcPr>
                <w:tcW w:w="2270" w:type="dxa"/>
                <w:shd w:val="clear" w:color="auto" w:fill="E5EAF6"/>
                <w:vAlign w:val="center"/>
              </w:tcPr>
              <w:p w14:paraId="183D8B4C" w14:textId="262F9EF2" w:rsidR="00DC399D" w:rsidRDefault="00DC399D" w:rsidP="00DC399D">
                <w:pPr>
                  <w:rPr>
                    <w:rFonts w:cstheme="minorHAnsi"/>
                    <w:b/>
                    <w:bCs/>
                    <w:u w:val="single"/>
                  </w:rPr>
                </w:pPr>
                <w:r>
                  <w:rPr>
                    <w:rStyle w:val="PlaceholderText"/>
                  </w:rPr>
                  <w:t>Total Reviewed</w:t>
                </w:r>
              </w:p>
            </w:tc>
          </w:sdtContent>
        </w:sdt>
      </w:tr>
      <w:tr w:rsidR="00C2258B" w14:paraId="193637FC" w14:textId="77777777" w:rsidTr="00DD227F">
        <w:trPr>
          <w:cantSplit/>
        </w:trPr>
        <w:tc>
          <w:tcPr>
            <w:tcW w:w="19440" w:type="dxa"/>
            <w:gridSpan w:val="23"/>
            <w:shd w:val="clear" w:color="auto" w:fill="E5EAF6"/>
            <w:vAlign w:val="center"/>
          </w:tcPr>
          <w:p w14:paraId="521C0D47" w14:textId="56B99CAD"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86242108"/>
                <w:placeholder>
                  <w:docPart w:val="07BD1BE4AD794581B882F98FE85CE074"/>
                </w:placeholder>
                <w:showingPlcHdr/>
              </w:sdtPr>
              <w:sdtContent>
                <w:r>
                  <w:rPr>
                    <w:rStyle w:val="PlaceholderText"/>
                  </w:rPr>
                  <w:t>Enter comments for any deficiencies noted and/or any records where this standard may not be applicable.</w:t>
                </w:r>
              </w:sdtContent>
            </w:sdt>
          </w:p>
        </w:tc>
      </w:tr>
      <w:tr w:rsidR="00DC399D" w14:paraId="1E19B4E5" w14:textId="77777777" w:rsidTr="00DD227F">
        <w:trPr>
          <w:cantSplit/>
        </w:trPr>
        <w:tc>
          <w:tcPr>
            <w:tcW w:w="4312" w:type="dxa"/>
            <w:vAlign w:val="center"/>
          </w:tcPr>
          <w:p w14:paraId="41173DC4" w14:textId="77777777" w:rsidR="00DC399D" w:rsidRPr="00547798" w:rsidRDefault="00DC399D" w:rsidP="00DC399D">
            <w:pPr>
              <w:rPr>
                <w:sz w:val="8"/>
                <w:szCs w:val="8"/>
              </w:rPr>
            </w:pPr>
          </w:p>
          <w:p w14:paraId="4CD6026E" w14:textId="3CA59254" w:rsidR="00DC399D" w:rsidRPr="001911E8" w:rsidRDefault="00000000" w:rsidP="00DC399D">
            <w:pPr>
              <w:rPr>
                <w:rFonts w:cstheme="minorHAnsi"/>
                <w:b/>
                <w:bCs/>
              </w:rPr>
            </w:pPr>
            <w:hyperlink w:anchor="Med8C1" w:tooltip="Click to See Full Standard" w:history="1">
              <w:r w:rsidR="00DC399D" w:rsidRPr="00270F95">
                <w:rPr>
                  <w:rStyle w:val="Hyperlink"/>
                  <w:rFonts w:cstheme="minorHAnsi"/>
                  <w:b/>
                  <w:bCs/>
                </w:rPr>
                <w:t>8-C-1</w:t>
              </w:r>
            </w:hyperlink>
            <w:r w:rsidR="00DC399D" w:rsidRPr="00534738">
              <w:t xml:space="preserve"> </w:t>
            </w:r>
            <w:r w:rsidR="00DC399D">
              <w:t xml:space="preserve">  </w:t>
            </w:r>
            <w:r w:rsidR="00DC399D" w:rsidRPr="00CC680C">
              <w:rPr>
                <w:i/>
                <w:iCs/>
              </w:rPr>
              <w:t>A, B, C-M, C</w:t>
            </w:r>
          </w:p>
          <w:p w14:paraId="500E7432" w14:textId="09775F53" w:rsidR="00DC399D" w:rsidRPr="00D731C6" w:rsidRDefault="00DC399D" w:rsidP="00DC399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558C7E1A" w14:textId="2FC70852" w:rsidR="00DC399D" w:rsidRDefault="00000000" w:rsidP="00FF72B8">
            <w:pPr>
              <w:ind w:left="-96"/>
              <w:rPr>
                <w:rFonts w:cstheme="minorHAnsi"/>
                <w:b/>
                <w:bCs/>
                <w:u w:val="single"/>
              </w:rPr>
            </w:pPr>
            <w:sdt>
              <w:sdtPr>
                <w:rPr>
                  <w:rFonts w:cstheme="minorHAnsi"/>
                  <w:sz w:val="20"/>
                  <w:szCs w:val="20"/>
                </w:rPr>
                <w:id w:val="-5789075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9051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CE806B" w14:textId="01619433" w:rsidR="00DC399D" w:rsidRDefault="00000000" w:rsidP="00FF72B8">
            <w:pPr>
              <w:ind w:left="-96"/>
              <w:rPr>
                <w:rFonts w:cstheme="minorHAnsi"/>
                <w:b/>
                <w:bCs/>
                <w:u w:val="single"/>
              </w:rPr>
            </w:pPr>
            <w:sdt>
              <w:sdtPr>
                <w:rPr>
                  <w:rFonts w:cstheme="minorHAnsi"/>
                  <w:sz w:val="20"/>
                  <w:szCs w:val="20"/>
                </w:rPr>
                <w:id w:val="7573408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64657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13B99" w14:textId="25A2D778" w:rsidR="00DC399D" w:rsidRDefault="00000000" w:rsidP="00FF72B8">
            <w:pPr>
              <w:ind w:left="-96"/>
              <w:rPr>
                <w:rFonts w:cstheme="minorHAnsi"/>
                <w:b/>
                <w:bCs/>
                <w:u w:val="single"/>
              </w:rPr>
            </w:pPr>
            <w:sdt>
              <w:sdtPr>
                <w:rPr>
                  <w:rFonts w:cstheme="minorHAnsi"/>
                  <w:sz w:val="20"/>
                  <w:szCs w:val="20"/>
                </w:rPr>
                <w:id w:val="1508012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64418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354C" w14:textId="7587E8B8" w:rsidR="00DC399D" w:rsidRDefault="00000000" w:rsidP="00FF72B8">
            <w:pPr>
              <w:ind w:left="-96"/>
              <w:rPr>
                <w:rFonts w:cstheme="minorHAnsi"/>
                <w:b/>
                <w:bCs/>
                <w:u w:val="single"/>
              </w:rPr>
            </w:pPr>
            <w:sdt>
              <w:sdtPr>
                <w:rPr>
                  <w:rFonts w:cstheme="minorHAnsi"/>
                  <w:sz w:val="20"/>
                  <w:szCs w:val="20"/>
                </w:rPr>
                <w:id w:val="17224832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89066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180D8" w14:textId="6B439EFD" w:rsidR="00DC399D" w:rsidRDefault="00000000" w:rsidP="00FF72B8">
            <w:pPr>
              <w:ind w:left="-96"/>
              <w:rPr>
                <w:rFonts w:cstheme="minorHAnsi"/>
                <w:b/>
                <w:bCs/>
                <w:u w:val="single"/>
              </w:rPr>
            </w:pPr>
            <w:sdt>
              <w:sdtPr>
                <w:rPr>
                  <w:rFonts w:cstheme="minorHAnsi"/>
                  <w:sz w:val="20"/>
                  <w:szCs w:val="20"/>
                </w:rPr>
                <w:id w:val="16360688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43775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58CF50" w14:textId="798826EE" w:rsidR="00DC399D" w:rsidRDefault="00000000" w:rsidP="00FF72B8">
            <w:pPr>
              <w:ind w:left="-96"/>
              <w:rPr>
                <w:rFonts w:cstheme="minorHAnsi"/>
                <w:b/>
                <w:bCs/>
                <w:u w:val="single"/>
              </w:rPr>
            </w:pPr>
            <w:sdt>
              <w:sdtPr>
                <w:rPr>
                  <w:rFonts w:cstheme="minorHAnsi"/>
                  <w:sz w:val="20"/>
                  <w:szCs w:val="20"/>
                </w:rPr>
                <w:id w:val="4258476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239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15F8AB" w14:textId="4885D8F8" w:rsidR="00DC399D" w:rsidRDefault="00000000" w:rsidP="00FF72B8">
            <w:pPr>
              <w:ind w:left="-96"/>
              <w:rPr>
                <w:rFonts w:cstheme="minorHAnsi"/>
                <w:b/>
                <w:bCs/>
                <w:u w:val="single"/>
              </w:rPr>
            </w:pPr>
            <w:sdt>
              <w:sdtPr>
                <w:rPr>
                  <w:rFonts w:cstheme="minorHAnsi"/>
                  <w:sz w:val="20"/>
                  <w:szCs w:val="20"/>
                </w:rPr>
                <w:id w:val="-1335588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63748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F19256" w14:textId="493A32A7" w:rsidR="00DC399D" w:rsidRDefault="00000000" w:rsidP="00FF72B8">
            <w:pPr>
              <w:ind w:left="-96"/>
              <w:rPr>
                <w:rFonts w:cstheme="minorHAnsi"/>
                <w:b/>
                <w:bCs/>
                <w:u w:val="single"/>
              </w:rPr>
            </w:pPr>
            <w:sdt>
              <w:sdtPr>
                <w:rPr>
                  <w:rFonts w:cstheme="minorHAnsi"/>
                  <w:sz w:val="20"/>
                  <w:szCs w:val="20"/>
                </w:rPr>
                <w:id w:val="-15732684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4003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87BB65" w14:textId="1BA187D4" w:rsidR="00DC399D" w:rsidRDefault="00000000" w:rsidP="00FF72B8">
            <w:pPr>
              <w:ind w:left="-96"/>
              <w:rPr>
                <w:rFonts w:cstheme="minorHAnsi"/>
                <w:b/>
                <w:bCs/>
                <w:u w:val="single"/>
              </w:rPr>
            </w:pPr>
            <w:sdt>
              <w:sdtPr>
                <w:rPr>
                  <w:rFonts w:cstheme="minorHAnsi"/>
                  <w:sz w:val="20"/>
                  <w:szCs w:val="20"/>
                </w:rPr>
                <w:id w:val="-12958247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734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CD679" w14:textId="1FBDAF36" w:rsidR="00DC399D" w:rsidRDefault="00000000" w:rsidP="00FF72B8">
            <w:pPr>
              <w:ind w:left="-96"/>
              <w:rPr>
                <w:rFonts w:cstheme="minorHAnsi"/>
                <w:b/>
                <w:bCs/>
                <w:u w:val="single"/>
              </w:rPr>
            </w:pPr>
            <w:sdt>
              <w:sdtPr>
                <w:rPr>
                  <w:rFonts w:cstheme="minorHAnsi"/>
                  <w:sz w:val="20"/>
                  <w:szCs w:val="20"/>
                </w:rPr>
                <w:id w:val="-20383368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1807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2CD66B" w14:textId="5AD66D9E" w:rsidR="00DC399D" w:rsidRDefault="00000000" w:rsidP="00FF72B8">
            <w:pPr>
              <w:ind w:left="-96"/>
              <w:rPr>
                <w:rFonts w:cstheme="minorHAnsi"/>
                <w:b/>
                <w:bCs/>
                <w:u w:val="single"/>
              </w:rPr>
            </w:pPr>
            <w:sdt>
              <w:sdtPr>
                <w:rPr>
                  <w:rFonts w:cstheme="minorHAnsi"/>
                  <w:sz w:val="20"/>
                  <w:szCs w:val="20"/>
                </w:rPr>
                <w:id w:val="5983809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36786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2AA761" w14:textId="22F80F48" w:rsidR="00DC399D" w:rsidRDefault="00000000" w:rsidP="00FF72B8">
            <w:pPr>
              <w:ind w:left="-96"/>
              <w:rPr>
                <w:rFonts w:cstheme="minorHAnsi"/>
                <w:b/>
                <w:bCs/>
                <w:u w:val="single"/>
              </w:rPr>
            </w:pPr>
            <w:sdt>
              <w:sdtPr>
                <w:rPr>
                  <w:rFonts w:cstheme="minorHAnsi"/>
                  <w:sz w:val="20"/>
                  <w:szCs w:val="20"/>
                </w:rPr>
                <w:id w:val="-13632876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7939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640C48" w14:textId="5FB27AC4" w:rsidR="00DC399D" w:rsidRDefault="00000000" w:rsidP="00FF72B8">
            <w:pPr>
              <w:ind w:left="-96"/>
              <w:rPr>
                <w:rFonts w:cstheme="minorHAnsi"/>
                <w:b/>
                <w:bCs/>
                <w:u w:val="single"/>
              </w:rPr>
            </w:pPr>
            <w:sdt>
              <w:sdtPr>
                <w:rPr>
                  <w:rFonts w:cstheme="minorHAnsi"/>
                  <w:sz w:val="20"/>
                  <w:szCs w:val="20"/>
                </w:rPr>
                <w:id w:val="20151153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87783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7EA0B" w14:textId="453A0465" w:rsidR="00DC399D" w:rsidRDefault="00000000" w:rsidP="00FF72B8">
            <w:pPr>
              <w:ind w:left="-96"/>
              <w:rPr>
                <w:rFonts w:cstheme="minorHAnsi"/>
                <w:b/>
                <w:bCs/>
                <w:u w:val="single"/>
              </w:rPr>
            </w:pPr>
            <w:sdt>
              <w:sdtPr>
                <w:rPr>
                  <w:rFonts w:cstheme="minorHAnsi"/>
                  <w:sz w:val="20"/>
                  <w:szCs w:val="20"/>
                </w:rPr>
                <w:id w:val="15446338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0066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A7134" w14:textId="43A3BD00" w:rsidR="00DC399D" w:rsidRDefault="00000000" w:rsidP="00FF72B8">
            <w:pPr>
              <w:ind w:left="-96"/>
              <w:rPr>
                <w:rFonts w:cstheme="minorHAnsi"/>
                <w:b/>
                <w:bCs/>
                <w:u w:val="single"/>
              </w:rPr>
            </w:pPr>
            <w:sdt>
              <w:sdtPr>
                <w:rPr>
                  <w:rFonts w:cstheme="minorHAnsi"/>
                  <w:sz w:val="20"/>
                  <w:szCs w:val="20"/>
                </w:rPr>
                <w:id w:val="-18815526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87145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759D20" w14:textId="07F513AC" w:rsidR="00DC399D" w:rsidRDefault="00000000" w:rsidP="00FF72B8">
            <w:pPr>
              <w:ind w:left="-96"/>
              <w:rPr>
                <w:rFonts w:cstheme="minorHAnsi"/>
                <w:b/>
                <w:bCs/>
                <w:u w:val="single"/>
              </w:rPr>
            </w:pPr>
            <w:sdt>
              <w:sdtPr>
                <w:rPr>
                  <w:rFonts w:cstheme="minorHAnsi"/>
                  <w:sz w:val="20"/>
                  <w:szCs w:val="20"/>
                </w:rPr>
                <w:id w:val="-14355163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4650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19A82D" w14:textId="3938E618" w:rsidR="00DC399D" w:rsidRDefault="00000000" w:rsidP="00FF72B8">
            <w:pPr>
              <w:ind w:left="-96"/>
              <w:rPr>
                <w:rFonts w:cstheme="minorHAnsi"/>
                <w:b/>
                <w:bCs/>
                <w:u w:val="single"/>
              </w:rPr>
            </w:pPr>
            <w:sdt>
              <w:sdtPr>
                <w:rPr>
                  <w:rFonts w:cstheme="minorHAnsi"/>
                  <w:sz w:val="20"/>
                  <w:szCs w:val="20"/>
                </w:rPr>
                <w:id w:val="3885384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2165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5567C4" w14:textId="61C6C361" w:rsidR="00DC399D" w:rsidRDefault="00000000" w:rsidP="00FF72B8">
            <w:pPr>
              <w:ind w:left="-96"/>
              <w:rPr>
                <w:rFonts w:cstheme="minorHAnsi"/>
                <w:b/>
                <w:bCs/>
                <w:u w:val="single"/>
              </w:rPr>
            </w:pPr>
            <w:sdt>
              <w:sdtPr>
                <w:rPr>
                  <w:rFonts w:cstheme="minorHAnsi"/>
                  <w:sz w:val="20"/>
                  <w:szCs w:val="20"/>
                </w:rPr>
                <w:id w:val="-7453326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3733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7AA47F" w14:textId="53EC0087" w:rsidR="00DC399D" w:rsidRDefault="00000000" w:rsidP="00FF72B8">
            <w:pPr>
              <w:ind w:left="-96"/>
              <w:rPr>
                <w:rFonts w:cstheme="minorHAnsi"/>
                <w:b/>
                <w:bCs/>
                <w:u w:val="single"/>
              </w:rPr>
            </w:pPr>
            <w:sdt>
              <w:sdtPr>
                <w:rPr>
                  <w:rFonts w:cstheme="minorHAnsi"/>
                  <w:sz w:val="20"/>
                  <w:szCs w:val="20"/>
                </w:rPr>
                <w:id w:val="1700643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6154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054AE4" w14:textId="65410E0E" w:rsidR="00DC399D" w:rsidRDefault="00000000" w:rsidP="00FF72B8">
            <w:pPr>
              <w:ind w:left="-96"/>
              <w:rPr>
                <w:rFonts w:cstheme="minorHAnsi"/>
                <w:b/>
                <w:bCs/>
                <w:u w:val="single"/>
              </w:rPr>
            </w:pPr>
            <w:sdt>
              <w:sdtPr>
                <w:rPr>
                  <w:rFonts w:cstheme="minorHAnsi"/>
                  <w:sz w:val="20"/>
                  <w:szCs w:val="20"/>
                </w:rPr>
                <w:id w:val="1006971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85726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53238160"/>
            <w:placeholder>
              <w:docPart w:val="64064F6B1DC74065BEFB4F634A7EAFFA"/>
            </w:placeholder>
            <w:showingPlcHdr/>
          </w:sdtPr>
          <w:sdtContent>
            <w:tc>
              <w:tcPr>
                <w:tcW w:w="1158" w:type="dxa"/>
                <w:vAlign w:val="center"/>
              </w:tcPr>
              <w:p w14:paraId="2516F3DB" w14:textId="0CF4B0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9814928"/>
            <w:placeholder>
              <w:docPart w:val="A448C73B092A4DB1A2ACBA25481FFE47"/>
            </w:placeholder>
            <w:showingPlcHdr/>
          </w:sdtPr>
          <w:sdtContent>
            <w:tc>
              <w:tcPr>
                <w:tcW w:w="2270" w:type="dxa"/>
                <w:vAlign w:val="center"/>
              </w:tcPr>
              <w:p w14:paraId="7C95E907" w14:textId="74327941" w:rsidR="00DC399D" w:rsidRDefault="00DC399D" w:rsidP="00DC399D">
                <w:pPr>
                  <w:rPr>
                    <w:rFonts w:cstheme="minorHAnsi"/>
                    <w:b/>
                    <w:bCs/>
                    <w:u w:val="single"/>
                  </w:rPr>
                </w:pPr>
                <w:r>
                  <w:rPr>
                    <w:rStyle w:val="PlaceholderText"/>
                  </w:rPr>
                  <w:t>Total Reviewed</w:t>
                </w:r>
              </w:p>
            </w:tc>
          </w:sdtContent>
        </w:sdt>
      </w:tr>
      <w:tr w:rsidR="00C2258B" w14:paraId="1AEC0B20" w14:textId="77777777" w:rsidTr="00590AE1">
        <w:trPr>
          <w:cantSplit/>
        </w:trPr>
        <w:tc>
          <w:tcPr>
            <w:tcW w:w="19440" w:type="dxa"/>
            <w:gridSpan w:val="23"/>
          </w:tcPr>
          <w:p w14:paraId="376AE550" w14:textId="1F17DA7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07536635"/>
                <w:placeholder>
                  <w:docPart w:val="1BC3D1AB56894BC8818368AE3A105894"/>
                </w:placeholder>
                <w:showingPlcHdr/>
              </w:sdtPr>
              <w:sdtContent>
                <w:r>
                  <w:rPr>
                    <w:rStyle w:val="PlaceholderText"/>
                  </w:rPr>
                  <w:t>Enter comments for any deficiencies noted and/or any records where this standard may not be applicable.</w:t>
                </w:r>
              </w:sdtContent>
            </w:sdt>
          </w:p>
        </w:tc>
      </w:tr>
      <w:tr w:rsidR="00DC399D" w14:paraId="5BA382C0" w14:textId="77777777" w:rsidTr="00DD227F">
        <w:trPr>
          <w:cantSplit/>
        </w:trPr>
        <w:tc>
          <w:tcPr>
            <w:tcW w:w="4312" w:type="dxa"/>
            <w:shd w:val="clear" w:color="auto" w:fill="E5EAF6"/>
            <w:vAlign w:val="center"/>
          </w:tcPr>
          <w:p w14:paraId="04F4E83B" w14:textId="77777777" w:rsidR="00DC399D" w:rsidRPr="0045038E" w:rsidRDefault="00DC399D" w:rsidP="00DC399D">
            <w:pPr>
              <w:rPr>
                <w:sz w:val="12"/>
                <w:szCs w:val="12"/>
              </w:rPr>
            </w:pPr>
          </w:p>
          <w:p w14:paraId="1E6F1C99" w14:textId="4E3FF13A" w:rsidR="00DC399D" w:rsidRPr="001911E8" w:rsidRDefault="00000000" w:rsidP="00DC399D">
            <w:pPr>
              <w:rPr>
                <w:rFonts w:cstheme="minorHAnsi"/>
                <w:b/>
                <w:bCs/>
              </w:rPr>
            </w:pPr>
            <w:hyperlink w:anchor="Med8C2" w:tooltip="Click to See Full Standard" w:history="1">
              <w:r w:rsidR="00DC399D" w:rsidRPr="00270F95">
                <w:rPr>
                  <w:rStyle w:val="Hyperlink"/>
                  <w:rFonts w:cstheme="minorHAnsi"/>
                  <w:b/>
                  <w:bCs/>
                </w:rPr>
                <w:t>8-C-2</w:t>
              </w:r>
            </w:hyperlink>
            <w:r w:rsidR="00DC399D">
              <w:rPr>
                <w:i/>
                <w:iCs/>
              </w:rPr>
              <w:t xml:space="preserve">   </w:t>
            </w:r>
            <w:r w:rsidR="00DC399D" w:rsidRPr="00CC680C">
              <w:rPr>
                <w:i/>
                <w:iCs/>
              </w:rPr>
              <w:t>A, B, C-M, C</w:t>
            </w:r>
          </w:p>
          <w:p w14:paraId="6C739507" w14:textId="6E02F860" w:rsidR="00DC399D" w:rsidRPr="00D731C6" w:rsidRDefault="00DC399D" w:rsidP="00DC399D">
            <w:pPr>
              <w:rPr>
                <w:rFonts w:cstheme="minorHAnsi"/>
              </w:rPr>
            </w:pPr>
            <w:r w:rsidRPr="00D448F3">
              <w:rPr>
                <w:rFonts w:cstheme="minorHAnsi"/>
              </w:rPr>
              <w:t>Informed Conse</w:t>
            </w:r>
            <w:bookmarkStart w:id="12" w:name="MedWorksheet5"/>
            <w:bookmarkEnd w:id="12"/>
            <w:r w:rsidRPr="00D448F3">
              <w:rPr>
                <w:rFonts w:cstheme="minorHAnsi"/>
              </w:rPr>
              <w:t>nt includes expectations, alternatives, risks, and complications are discussed with the patient</w:t>
            </w:r>
            <w:r>
              <w:rPr>
                <w:rFonts w:cstheme="minorHAnsi"/>
              </w:rPr>
              <w:t>.</w:t>
            </w:r>
          </w:p>
        </w:tc>
        <w:tc>
          <w:tcPr>
            <w:tcW w:w="585" w:type="dxa"/>
            <w:shd w:val="clear" w:color="auto" w:fill="E5EAF6"/>
            <w:vAlign w:val="center"/>
          </w:tcPr>
          <w:p w14:paraId="2929158C" w14:textId="41BD1513" w:rsidR="00DC399D" w:rsidRDefault="00000000" w:rsidP="00FF72B8">
            <w:pPr>
              <w:ind w:left="-96"/>
              <w:rPr>
                <w:rFonts w:cstheme="minorHAnsi"/>
                <w:b/>
                <w:bCs/>
                <w:u w:val="single"/>
              </w:rPr>
            </w:pPr>
            <w:sdt>
              <w:sdtPr>
                <w:rPr>
                  <w:rFonts w:cstheme="minorHAnsi"/>
                  <w:sz w:val="20"/>
                  <w:szCs w:val="20"/>
                </w:rPr>
                <w:id w:val="-18468489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1972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2C53D5" w14:textId="54F3B2F7" w:rsidR="00DC399D" w:rsidRDefault="00000000" w:rsidP="00FF72B8">
            <w:pPr>
              <w:ind w:left="-96"/>
              <w:rPr>
                <w:rFonts w:cstheme="minorHAnsi"/>
                <w:b/>
                <w:bCs/>
                <w:u w:val="single"/>
              </w:rPr>
            </w:pPr>
            <w:sdt>
              <w:sdtPr>
                <w:rPr>
                  <w:rFonts w:cstheme="minorHAnsi"/>
                  <w:sz w:val="20"/>
                  <w:szCs w:val="20"/>
                </w:rPr>
                <w:id w:val="11688267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39618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98E028" w14:textId="1A29CC96" w:rsidR="00DC399D" w:rsidRDefault="00000000" w:rsidP="00FF72B8">
            <w:pPr>
              <w:ind w:left="-96"/>
              <w:rPr>
                <w:rFonts w:cstheme="minorHAnsi"/>
                <w:b/>
                <w:bCs/>
                <w:u w:val="single"/>
              </w:rPr>
            </w:pPr>
            <w:sdt>
              <w:sdtPr>
                <w:rPr>
                  <w:rFonts w:cstheme="minorHAnsi"/>
                  <w:sz w:val="20"/>
                  <w:szCs w:val="20"/>
                </w:rPr>
                <w:id w:val="-16966129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07546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DC26D6" w14:textId="576AE0BF" w:rsidR="00DC399D" w:rsidRDefault="00000000" w:rsidP="00FF72B8">
            <w:pPr>
              <w:ind w:left="-96"/>
              <w:rPr>
                <w:rFonts w:cstheme="minorHAnsi"/>
                <w:b/>
                <w:bCs/>
                <w:u w:val="single"/>
              </w:rPr>
            </w:pPr>
            <w:sdt>
              <w:sdtPr>
                <w:rPr>
                  <w:rFonts w:cstheme="minorHAnsi"/>
                  <w:sz w:val="20"/>
                  <w:szCs w:val="20"/>
                </w:rPr>
                <w:id w:val="-17656015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08091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AC471" w14:textId="5847CACF" w:rsidR="00DC399D" w:rsidRDefault="00000000" w:rsidP="00FF72B8">
            <w:pPr>
              <w:ind w:left="-96"/>
              <w:rPr>
                <w:rFonts w:cstheme="minorHAnsi"/>
                <w:b/>
                <w:bCs/>
                <w:u w:val="single"/>
              </w:rPr>
            </w:pPr>
            <w:sdt>
              <w:sdtPr>
                <w:rPr>
                  <w:rFonts w:cstheme="minorHAnsi"/>
                  <w:sz w:val="20"/>
                  <w:szCs w:val="20"/>
                </w:rPr>
                <w:id w:val="-17935957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09281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DF280C" w14:textId="355EC29F" w:rsidR="00DC399D" w:rsidRDefault="00000000" w:rsidP="00FF72B8">
            <w:pPr>
              <w:ind w:left="-96"/>
              <w:rPr>
                <w:rFonts w:cstheme="minorHAnsi"/>
                <w:b/>
                <w:bCs/>
                <w:u w:val="single"/>
              </w:rPr>
            </w:pPr>
            <w:sdt>
              <w:sdtPr>
                <w:rPr>
                  <w:rFonts w:cstheme="minorHAnsi"/>
                  <w:sz w:val="20"/>
                  <w:szCs w:val="20"/>
                </w:rPr>
                <w:id w:val="2117740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49409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103E15" w14:textId="045AB694" w:rsidR="00DC399D" w:rsidRDefault="00000000" w:rsidP="00FF72B8">
            <w:pPr>
              <w:ind w:left="-96"/>
              <w:rPr>
                <w:rFonts w:cstheme="minorHAnsi"/>
                <w:b/>
                <w:bCs/>
                <w:u w:val="single"/>
              </w:rPr>
            </w:pPr>
            <w:sdt>
              <w:sdtPr>
                <w:rPr>
                  <w:rFonts w:cstheme="minorHAnsi"/>
                  <w:sz w:val="20"/>
                  <w:szCs w:val="20"/>
                </w:rPr>
                <w:id w:val="1265142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07002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2A90DC" w14:textId="347C5A9C" w:rsidR="00DC399D" w:rsidRDefault="00000000" w:rsidP="00FF72B8">
            <w:pPr>
              <w:ind w:left="-96"/>
              <w:rPr>
                <w:rFonts w:cstheme="minorHAnsi"/>
                <w:b/>
                <w:bCs/>
                <w:u w:val="single"/>
              </w:rPr>
            </w:pPr>
            <w:sdt>
              <w:sdtPr>
                <w:rPr>
                  <w:rFonts w:cstheme="minorHAnsi"/>
                  <w:sz w:val="20"/>
                  <w:szCs w:val="20"/>
                </w:rPr>
                <w:id w:val="-15166855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8815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040A9C" w14:textId="3F917938" w:rsidR="00DC399D" w:rsidRDefault="00000000" w:rsidP="00FF72B8">
            <w:pPr>
              <w:ind w:left="-96"/>
              <w:rPr>
                <w:rFonts w:cstheme="minorHAnsi"/>
                <w:b/>
                <w:bCs/>
                <w:u w:val="single"/>
              </w:rPr>
            </w:pPr>
            <w:sdt>
              <w:sdtPr>
                <w:rPr>
                  <w:rFonts w:cstheme="minorHAnsi"/>
                  <w:sz w:val="20"/>
                  <w:szCs w:val="20"/>
                </w:rPr>
                <w:id w:val="226744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06160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7CF79" w14:textId="1C5CB8A4" w:rsidR="00DC399D" w:rsidRDefault="00000000" w:rsidP="00FF72B8">
            <w:pPr>
              <w:ind w:left="-96"/>
              <w:rPr>
                <w:rFonts w:cstheme="minorHAnsi"/>
                <w:b/>
                <w:bCs/>
                <w:u w:val="single"/>
              </w:rPr>
            </w:pPr>
            <w:sdt>
              <w:sdtPr>
                <w:rPr>
                  <w:rFonts w:cstheme="minorHAnsi"/>
                  <w:sz w:val="20"/>
                  <w:szCs w:val="20"/>
                </w:rPr>
                <w:id w:val="15908928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4418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7F35C4" w14:textId="755AF655" w:rsidR="00DC399D" w:rsidRDefault="00000000" w:rsidP="00FF72B8">
            <w:pPr>
              <w:ind w:left="-96"/>
              <w:rPr>
                <w:rFonts w:cstheme="minorHAnsi"/>
                <w:b/>
                <w:bCs/>
                <w:u w:val="single"/>
              </w:rPr>
            </w:pPr>
            <w:sdt>
              <w:sdtPr>
                <w:rPr>
                  <w:rFonts w:cstheme="minorHAnsi"/>
                  <w:sz w:val="20"/>
                  <w:szCs w:val="20"/>
                </w:rPr>
                <w:id w:val="1415468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97808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3E6DC0" w14:textId="004504D5" w:rsidR="00DC399D" w:rsidRDefault="00000000" w:rsidP="00FF72B8">
            <w:pPr>
              <w:ind w:left="-96"/>
              <w:rPr>
                <w:rFonts w:cstheme="minorHAnsi"/>
                <w:b/>
                <w:bCs/>
                <w:u w:val="single"/>
              </w:rPr>
            </w:pPr>
            <w:sdt>
              <w:sdtPr>
                <w:rPr>
                  <w:rFonts w:cstheme="minorHAnsi"/>
                  <w:sz w:val="20"/>
                  <w:szCs w:val="20"/>
                </w:rPr>
                <w:id w:val="9469664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644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055EE1" w14:textId="71F720D4" w:rsidR="00DC399D" w:rsidRDefault="00000000" w:rsidP="00FF72B8">
            <w:pPr>
              <w:ind w:left="-96"/>
              <w:rPr>
                <w:rFonts w:cstheme="minorHAnsi"/>
                <w:b/>
                <w:bCs/>
                <w:u w:val="single"/>
              </w:rPr>
            </w:pPr>
            <w:sdt>
              <w:sdtPr>
                <w:rPr>
                  <w:rFonts w:cstheme="minorHAnsi"/>
                  <w:sz w:val="20"/>
                  <w:szCs w:val="20"/>
                </w:rPr>
                <w:id w:val="21027531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5608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15A898" w14:textId="1A21B302" w:rsidR="00DC399D" w:rsidRDefault="00000000" w:rsidP="00FF72B8">
            <w:pPr>
              <w:ind w:left="-96"/>
              <w:rPr>
                <w:rFonts w:cstheme="minorHAnsi"/>
                <w:b/>
                <w:bCs/>
                <w:u w:val="single"/>
              </w:rPr>
            </w:pPr>
            <w:sdt>
              <w:sdtPr>
                <w:rPr>
                  <w:rFonts w:cstheme="minorHAnsi"/>
                  <w:sz w:val="20"/>
                  <w:szCs w:val="20"/>
                </w:rPr>
                <w:id w:val="-6768094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7505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F1944E" w14:textId="46ADEF7A" w:rsidR="00DC399D" w:rsidRDefault="00000000" w:rsidP="00FF72B8">
            <w:pPr>
              <w:ind w:left="-96"/>
              <w:rPr>
                <w:rFonts w:cstheme="minorHAnsi"/>
                <w:b/>
                <w:bCs/>
                <w:u w:val="single"/>
              </w:rPr>
            </w:pPr>
            <w:sdt>
              <w:sdtPr>
                <w:rPr>
                  <w:rFonts w:cstheme="minorHAnsi"/>
                  <w:sz w:val="20"/>
                  <w:szCs w:val="20"/>
                </w:rPr>
                <w:id w:val="-15349585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20050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D339F1" w14:textId="54A31722" w:rsidR="00DC399D" w:rsidRDefault="00000000" w:rsidP="00FF72B8">
            <w:pPr>
              <w:ind w:left="-96"/>
              <w:rPr>
                <w:rFonts w:cstheme="minorHAnsi"/>
                <w:b/>
                <w:bCs/>
                <w:u w:val="single"/>
              </w:rPr>
            </w:pPr>
            <w:sdt>
              <w:sdtPr>
                <w:rPr>
                  <w:rFonts w:cstheme="minorHAnsi"/>
                  <w:sz w:val="20"/>
                  <w:szCs w:val="20"/>
                </w:rPr>
                <w:id w:val="-17857162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6328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62C8F0" w14:textId="302E7811" w:rsidR="00DC399D" w:rsidRDefault="00000000" w:rsidP="00FF72B8">
            <w:pPr>
              <w:ind w:left="-96"/>
              <w:rPr>
                <w:rFonts w:cstheme="minorHAnsi"/>
                <w:b/>
                <w:bCs/>
                <w:u w:val="single"/>
              </w:rPr>
            </w:pPr>
            <w:sdt>
              <w:sdtPr>
                <w:rPr>
                  <w:rFonts w:cstheme="minorHAnsi"/>
                  <w:sz w:val="20"/>
                  <w:szCs w:val="20"/>
                </w:rPr>
                <w:id w:val="11769972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25720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C378BA" w14:textId="4AD088A5" w:rsidR="00DC399D" w:rsidRDefault="00000000" w:rsidP="00FF72B8">
            <w:pPr>
              <w:ind w:left="-96"/>
              <w:rPr>
                <w:rFonts w:cstheme="minorHAnsi"/>
                <w:b/>
                <w:bCs/>
                <w:u w:val="single"/>
              </w:rPr>
            </w:pPr>
            <w:sdt>
              <w:sdtPr>
                <w:rPr>
                  <w:rFonts w:cstheme="minorHAnsi"/>
                  <w:sz w:val="20"/>
                  <w:szCs w:val="20"/>
                </w:rPr>
                <w:id w:val="-10025009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76393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FB53BB" w14:textId="37622DB0" w:rsidR="00DC399D" w:rsidRDefault="00000000" w:rsidP="00FF72B8">
            <w:pPr>
              <w:ind w:left="-96"/>
              <w:rPr>
                <w:rFonts w:cstheme="minorHAnsi"/>
                <w:b/>
                <w:bCs/>
                <w:u w:val="single"/>
              </w:rPr>
            </w:pPr>
            <w:sdt>
              <w:sdtPr>
                <w:rPr>
                  <w:rFonts w:cstheme="minorHAnsi"/>
                  <w:sz w:val="20"/>
                  <w:szCs w:val="20"/>
                </w:rPr>
                <w:id w:val="17297226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8291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C816CF" w14:textId="06722A71" w:rsidR="00DC399D" w:rsidRDefault="00000000" w:rsidP="00FF72B8">
            <w:pPr>
              <w:ind w:left="-96"/>
              <w:rPr>
                <w:rFonts w:cstheme="minorHAnsi"/>
                <w:b/>
                <w:bCs/>
                <w:u w:val="single"/>
              </w:rPr>
            </w:pPr>
            <w:sdt>
              <w:sdtPr>
                <w:rPr>
                  <w:rFonts w:cstheme="minorHAnsi"/>
                  <w:sz w:val="20"/>
                  <w:szCs w:val="20"/>
                </w:rPr>
                <w:id w:val="-15302458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03717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67508515"/>
            <w:placeholder>
              <w:docPart w:val="91F8130123AB44F3A617D6493CD11615"/>
            </w:placeholder>
            <w:showingPlcHdr/>
          </w:sdtPr>
          <w:sdtContent>
            <w:tc>
              <w:tcPr>
                <w:tcW w:w="1158" w:type="dxa"/>
                <w:shd w:val="clear" w:color="auto" w:fill="E5EAF6"/>
                <w:vAlign w:val="center"/>
              </w:tcPr>
              <w:p w14:paraId="4E1FD000" w14:textId="38C5EF3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759020689"/>
            <w:placeholder>
              <w:docPart w:val="2DCD5BE37F4245DCB1DFBA552CF9C540"/>
            </w:placeholder>
            <w:showingPlcHdr/>
          </w:sdtPr>
          <w:sdtContent>
            <w:tc>
              <w:tcPr>
                <w:tcW w:w="2270" w:type="dxa"/>
                <w:shd w:val="clear" w:color="auto" w:fill="E5EAF6"/>
                <w:vAlign w:val="center"/>
              </w:tcPr>
              <w:p w14:paraId="357B70CF" w14:textId="742B074D" w:rsidR="00DC399D" w:rsidRDefault="00DC399D" w:rsidP="00DC399D">
                <w:pPr>
                  <w:rPr>
                    <w:rFonts w:cstheme="minorHAnsi"/>
                    <w:b/>
                    <w:bCs/>
                    <w:u w:val="single"/>
                  </w:rPr>
                </w:pPr>
                <w:r>
                  <w:rPr>
                    <w:rStyle w:val="PlaceholderText"/>
                  </w:rPr>
                  <w:t>Total Reviewed</w:t>
                </w:r>
              </w:p>
            </w:tc>
          </w:sdtContent>
        </w:sdt>
      </w:tr>
      <w:tr w:rsidR="001421BC" w14:paraId="6FC7D8E1" w14:textId="77777777" w:rsidTr="00DD227F">
        <w:trPr>
          <w:cantSplit/>
        </w:trPr>
        <w:tc>
          <w:tcPr>
            <w:tcW w:w="19440" w:type="dxa"/>
            <w:gridSpan w:val="23"/>
            <w:shd w:val="clear" w:color="auto" w:fill="E5EAF6"/>
            <w:vAlign w:val="center"/>
          </w:tcPr>
          <w:p w14:paraId="3C464B69" w14:textId="18FD060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0293186"/>
                <w:placeholder>
                  <w:docPart w:val="3EE2AC946C6C414C890E609CA36FC17F"/>
                </w:placeholder>
                <w:showingPlcHdr/>
              </w:sdtPr>
              <w:sdtContent>
                <w:r>
                  <w:rPr>
                    <w:rStyle w:val="PlaceholderText"/>
                  </w:rPr>
                  <w:t>Enter comments for any deficiencies noted and/or any records where this standard may not be applicable.</w:t>
                </w:r>
              </w:sdtContent>
            </w:sdt>
          </w:p>
        </w:tc>
      </w:tr>
      <w:tr w:rsidR="00DC399D" w14:paraId="35CFE849" w14:textId="77777777" w:rsidTr="00DD227F">
        <w:trPr>
          <w:cantSplit/>
        </w:trPr>
        <w:tc>
          <w:tcPr>
            <w:tcW w:w="4312" w:type="dxa"/>
            <w:vAlign w:val="center"/>
          </w:tcPr>
          <w:p w14:paraId="70E89C9D" w14:textId="77777777" w:rsidR="00DC399D" w:rsidRPr="0045038E" w:rsidRDefault="00DC399D" w:rsidP="00DC399D">
            <w:pPr>
              <w:rPr>
                <w:sz w:val="12"/>
                <w:szCs w:val="12"/>
              </w:rPr>
            </w:pPr>
          </w:p>
          <w:p w14:paraId="7DE1A284" w14:textId="0B29B9DE" w:rsidR="00DC399D" w:rsidRPr="001911E8" w:rsidRDefault="00000000" w:rsidP="00DC399D">
            <w:pPr>
              <w:rPr>
                <w:rFonts w:cstheme="minorHAnsi"/>
                <w:b/>
                <w:bCs/>
              </w:rPr>
            </w:pPr>
            <w:hyperlink w:anchor="Med8C3" w:tooltip="Click to See Full Standard" w:history="1">
              <w:r w:rsidR="00DC399D" w:rsidRPr="00270F95">
                <w:rPr>
                  <w:rStyle w:val="Hyperlink"/>
                  <w:rFonts w:cstheme="minorHAnsi"/>
                  <w:b/>
                  <w:bCs/>
                </w:rPr>
                <w:t>8-C-3</w:t>
              </w:r>
            </w:hyperlink>
            <w:r w:rsidR="00DC399D" w:rsidRPr="00534738">
              <w:t xml:space="preserve"> </w:t>
            </w:r>
            <w:r w:rsidR="00DC399D">
              <w:t xml:space="preserve">  </w:t>
            </w:r>
            <w:r w:rsidR="00DC399D" w:rsidRPr="00CC680C">
              <w:rPr>
                <w:i/>
                <w:iCs/>
              </w:rPr>
              <w:t>A, B, C-M, C</w:t>
            </w:r>
          </w:p>
          <w:p w14:paraId="6D66EB72" w14:textId="0BCB7769" w:rsidR="00DC399D" w:rsidRPr="00D731C6" w:rsidRDefault="00DC399D" w:rsidP="00DC399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20637957" w14:textId="1C9FB1C8" w:rsidR="00DC399D" w:rsidRDefault="00000000" w:rsidP="00FF72B8">
            <w:pPr>
              <w:ind w:left="-96"/>
              <w:rPr>
                <w:rFonts w:cstheme="minorHAnsi"/>
                <w:b/>
                <w:bCs/>
                <w:u w:val="single"/>
              </w:rPr>
            </w:pPr>
            <w:sdt>
              <w:sdtPr>
                <w:rPr>
                  <w:rFonts w:cstheme="minorHAnsi"/>
                  <w:sz w:val="20"/>
                  <w:szCs w:val="20"/>
                </w:rPr>
                <w:id w:val="-6583056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5310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32BB13" w14:textId="55451C86" w:rsidR="00DC399D" w:rsidRDefault="00000000" w:rsidP="00FF72B8">
            <w:pPr>
              <w:ind w:left="-96"/>
              <w:rPr>
                <w:rFonts w:cstheme="minorHAnsi"/>
                <w:b/>
                <w:bCs/>
                <w:u w:val="single"/>
              </w:rPr>
            </w:pPr>
            <w:sdt>
              <w:sdtPr>
                <w:rPr>
                  <w:rFonts w:cstheme="minorHAnsi"/>
                  <w:sz w:val="20"/>
                  <w:szCs w:val="20"/>
                </w:rPr>
                <w:id w:val="21366644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19654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3F91C7" w14:textId="1CB22214" w:rsidR="00DC399D" w:rsidRDefault="00000000" w:rsidP="00FF72B8">
            <w:pPr>
              <w:ind w:left="-96"/>
              <w:rPr>
                <w:rFonts w:cstheme="minorHAnsi"/>
                <w:b/>
                <w:bCs/>
                <w:u w:val="single"/>
              </w:rPr>
            </w:pPr>
            <w:sdt>
              <w:sdtPr>
                <w:rPr>
                  <w:rFonts w:cstheme="minorHAnsi"/>
                  <w:sz w:val="20"/>
                  <w:szCs w:val="20"/>
                </w:rPr>
                <w:id w:val="18471251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3732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C8833D" w14:textId="4F84C317" w:rsidR="00DC399D" w:rsidRDefault="00000000" w:rsidP="00FF72B8">
            <w:pPr>
              <w:ind w:left="-96"/>
              <w:rPr>
                <w:rFonts w:cstheme="minorHAnsi"/>
                <w:b/>
                <w:bCs/>
                <w:u w:val="single"/>
              </w:rPr>
            </w:pPr>
            <w:sdt>
              <w:sdtPr>
                <w:rPr>
                  <w:rFonts w:cstheme="minorHAnsi"/>
                  <w:sz w:val="20"/>
                  <w:szCs w:val="20"/>
                </w:rPr>
                <w:id w:val="15175031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14994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5FB66A" w14:textId="387E79A2" w:rsidR="00DC399D" w:rsidRDefault="00000000" w:rsidP="00FF72B8">
            <w:pPr>
              <w:ind w:left="-96"/>
              <w:rPr>
                <w:rFonts w:cstheme="minorHAnsi"/>
                <w:b/>
                <w:bCs/>
                <w:u w:val="single"/>
              </w:rPr>
            </w:pPr>
            <w:sdt>
              <w:sdtPr>
                <w:rPr>
                  <w:rFonts w:cstheme="minorHAnsi"/>
                  <w:sz w:val="20"/>
                  <w:szCs w:val="20"/>
                </w:rPr>
                <w:id w:val="-17455647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82476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E5F8FF" w14:textId="6743AB7A" w:rsidR="00DC399D" w:rsidRDefault="00000000" w:rsidP="00FF72B8">
            <w:pPr>
              <w:ind w:left="-96"/>
              <w:rPr>
                <w:rFonts w:cstheme="minorHAnsi"/>
                <w:b/>
                <w:bCs/>
                <w:u w:val="single"/>
              </w:rPr>
            </w:pPr>
            <w:sdt>
              <w:sdtPr>
                <w:rPr>
                  <w:rFonts w:cstheme="minorHAnsi"/>
                  <w:sz w:val="20"/>
                  <w:szCs w:val="20"/>
                </w:rPr>
                <w:id w:val="-1037332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95287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8E051B" w14:textId="4F11E0FF" w:rsidR="00DC399D" w:rsidRDefault="00000000" w:rsidP="00FF72B8">
            <w:pPr>
              <w:ind w:left="-96"/>
              <w:rPr>
                <w:rFonts w:cstheme="minorHAnsi"/>
                <w:b/>
                <w:bCs/>
                <w:u w:val="single"/>
              </w:rPr>
            </w:pPr>
            <w:sdt>
              <w:sdtPr>
                <w:rPr>
                  <w:rFonts w:cstheme="minorHAnsi"/>
                  <w:sz w:val="20"/>
                  <w:szCs w:val="20"/>
                </w:rPr>
                <w:id w:val="17126880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2385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66DF09" w14:textId="0BB75F09" w:rsidR="00DC399D" w:rsidRDefault="00000000" w:rsidP="00FF72B8">
            <w:pPr>
              <w:ind w:left="-96"/>
              <w:rPr>
                <w:rFonts w:cstheme="minorHAnsi"/>
                <w:b/>
                <w:bCs/>
                <w:u w:val="single"/>
              </w:rPr>
            </w:pPr>
            <w:sdt>
              <w:sdtPr>
                <w:rPr>
                  <w:rFonts w:cstheme="minorHAnsi"/>
                  <w:sz w:val="20"/>
                  <w:szCs w:val="20"/>
                </w:rPr>
                <w:id w:val="-2128881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6463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872A6B" w14:textId="1B59F235" w:rsidR="00DC399D" w:rsidRDefault="00000000" w:rsidP="00FF72B8">
            <w:pPr>
              <w:ind w:left="-96"/>
              <w:rPr>
                <w:rFonts w:cstheme="minorHAnsi"/>
                <w:b/>
                <w:bCs/>
                <w:u w:val="single"/>
              </w:rPr>
            </w:pPr>
            <w:sdt>
              <w:sdtPr>
                <w:rPr>
                  <w:rFonts w:cstheme="minorHAnsi"/>
                  <w:sz w:val="20"/>
                  <w:szCs w:val="20"/>
                </w:rPr>
                <w:id w:val="-1331801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0784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733604" w14:textId="4E9C76B9" w:rsidR="00DC399D" w:rsidRDefault="00000000" w:rsidP="00FF72B8">
            <w:pPr>
              <w:ind w:left="-96"/>
              <w:rPr>
                <w:rFonts w:cstheme="minorHAnsi"/>
                <w:b/>
                <w:bCs/>
                <w:u w:val="single"/>
              </w:rPr>
            </w:pPr>
            <w:sdt>
              <w:sdtPr>
                <w:rPr>
                  <w:rFonts w:cstheme="minorHAnsi"/>
                  <w:sz w:val="20"/>
                  <w:szCs w:val="20"/>
                </w:rPr>
                <w:id w:val="-4285815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08814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C2E12" w14:textId="47BA84BB" w:rsidR="00DC399D" w:rsidRDefault="00000000" w:rsidP="00FF72B8">
            <w:pPr>
              <w:ind w:left="-96"/>
              <w:rPr>
                <w:rFonts w:cstheme="minorHAnsi"/>
                <w:b/>
                <w:bCs/>
                <w:u w:val="single"/>
              </w:rPr>
            </w:pPr>
            <w:sdt>
              <w:sdtPr>
                <w:rPr>
                  <w:rFonts w:cstheme="minorHAnsi"/>
                  <w:sz w:val="20"/>
                  <w:szCs w:val="20"/>
                </w:rPr>
                <w:id w:val="-20612407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5710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00A55" w14:textId="2A485F38" w:rsidR="00DC399D" w:rsidRDefault="00000000" w:rsidP="00FF72B8">
            <w:pPr>
              <w:ind w:left="-96"/>
              <w:rPr>
                <w:rFonts w:cstheme="minorHAnsi"/>
                <w:b/>
                <w:bCs/>
                <w:u w:val="single"/>
              </w:rPr>
            </w:pPr>
            <w:sdt>
              <w:sdtPr>
                <w:rPr>
                  <w:rFonts w:cstheme="minorHAnsi"/>
                  <w:sz w:val="20"/>
                  <w:szCs w:val="20"/>
                </w:rPr>
                <w:id w:val="4343285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5654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8935A5" w14:textId="0068638B" w:rsidR="00DC399D" w:rsidRDefault="00000000" w:rsidP="00FF72B8">
            <w:pPr>
              <w:ind w:left="-96"/>
              <w:rPr>
                <w:rFonts w:cstheme="minorHAnsi"/>
                <w:b/>
                <w:bCs/>
                <w:u w:val="single"/>
              </w:rPr>
            </w:pPr>
            <w:sdt>
              <w:sdtPr>
                <w:rPr>
                  <w:rFonts w:cstheme="minorHAnsi"/>
                  <w:sz w:val="20"/>
                  <w:szCs w:val="20"/>
                </w:rPr>
                <w:id w:val="8238634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06656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DBF8D1" w14:textId="0C09F92F" w:rsidR="00DC399D" w:rsidRDefault="00000000" w:rsidP="00FF72B8">
            <w:pPr>
              <w:ind w:left="-96"/>
              <w:rPr>
                <w:rFonts w:cstheme="minorHAnsi"/>
                <w:b/>
                <w:bCs/>
                <w:u w:val="single"/>
              </w:rPr>
            </w:pPr>
            <w:sdt>
              <w:sdtPr>
                <w:rPr>
                  <w:rFonts w:cstheme="minorHAnsi"/>
                  <w:sz w:val="20"/>
                  <w:szCs w:val="20"/>
                </w:rPr>
                <w:id w:val="15749321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1395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E5701E" w14:textId="7131AA5B" w:rsidR="00DC399D" w:rsidRDefault="00000000" w:rsidP="00FF72B8">
            <w:pPr>
              <w:ind w:left="-96"/>
              <w:rPr>
                <w:rFonts w:cstheme="minorHAnsi"/>
                <w:b/>
                <w:bCs/>
                <w:u w:val="single"/>
              </w:rPr>
            </w:pPr>
            <w:sdt>
              <w:sdtPr>
                <w:rPr>
                  <w:rFonts w:cstheme="minorHAnsi"/>
                  <w:sz w:val="20"/>
                  <w:szCs w:val="20"/>
                </w:rPr>
                <w:id w:val="-3121795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51648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0B3B64" w14:textId="5E99DC25" w:rsidR="00DC399D" w:rsidRDefault="00000000" w:rsidP="00FF72B8">
            <w:pPr>
              <w:ind w:left="-96"/>
              <w:rPr>
                <w:rFonts w:cstheme="minorHAnsi"/>
                <w:b/>
                <w:bCs/>
                <w:u w:val="single"/>
              </w:rPr>
            </w:pPr>
            <w:sdt>
              <w:sdtPr>
                <w:rPr>
                  <w:rFonts w:cstheme="minorHAnsi"/>
                  <w:sz w:val="20"/>
                  <w:szCs w:val="20"/>
                </w:rPr>
                <w:id w:val="-18359945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2235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F234FC" w14:textId="730D5F2D" w:rsidR="00DC399D" w:rsidRDefault="00000000" w:rsidP="00FF72B8">
            <w:pPr>
              <w:ind w:left="-96"/>
              <w:rPr>
                <w:rFonts w:cstheme="minorHAnsi"/>
                <w:b/>
                <w:bCs/>
                <w:u w:val="single"/>
              </w:rPr>
            </w:pPr>
            <w:sdt>
              <w:sdtPr>
                <w:rPr>
                  <w:rFonts w:cstheme="minorHAnsi"/>
                  <w:sz w:val="20"/>
                  <w:szCs w:val="20"/>
                </w:rPr>
                <w:id w:val="17022063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69541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E77039" w14:textId="0BF0A1CC" w:rsidR="00DC399D" w:rsidRDefault="00000000" w:rsidP="00FF72B8">
            <w:pPr>
              <w:ind w:left="-96"/>
              <w:rPr>
                <w:rFonts w:cstheme="minorHAnsi"/>
                <w:b/>
                <w:bCs/>
                <w:u w:val="single"/>
              </w:rPr>
            </w:pPr>
            <w:sdt>
              <w:sdtPr>
                <w:rPr>
                  <w:rFonts w:cstheme="minorHAnsi"/>
                  <w:sz w:val="20"/>
                  <w:szCs w:val="20"/>
                </w:rPr>
                <w:id w:val="-4050693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9306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C94242" w14:textId="5816A9F0" w:rsidR="00DC399D" w:rsidRDefault="00000000" w:rsidP="00FF72B8">
            <w:pPr>
              <w:ind w:left="-96"/>
              <w:rPr>
                <w:rFonts w:cstheme="minorHAnsi"/>
                <w:b/>
                <w:bCs/>
                <w:u w:val="single"/>
              </w:rPr>
            </w:pPr>
            <w:sdt>
              <w:sdtPr>
                <w:rPr>
                  <w:rFonts w:cstheme="minorHAnsi"/>
                  <w:sz w:val="20"/>
                  <w:szCs w:val="20"/>
                </w:rPr>
                <w:id w:val="4748041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38242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FF81B8" w14:textId="3D911B21" w:rsidR="00DC399D" w:rsidRDefault="00000000" w:rsidP="00FF72B8">
            <w:pPr>
              <w:ind w:left="-96"/>
              <w:rPr>
                <w:rFonts w:cstheme="minorHAnsi"/>
                <w:b/>
                <w:bCs/>
                <w:u w:val="single"/>
              </w:rPr>
            </w:pPr>
            <w:sdt>
              <w:sdtPr>
                <w:rPr>
                  <w:rFonts w:cstheme="minorHAnsi"/>
                  <w:sz w:val="20"/>
                  <w:szCs w:val="20"/>
                </w:rPr>
                <w:id w:val="18033422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6447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678889317"/>
            <w:placeholder>
              <w:docPart w:val="13A500B492E24A20B809CB3C37C53B6B"/>
            </w:placeholder>
            <w:showingPlcHdr/>
          </w:sdtPr>
          <w:sdtContent>
            <w:tc>
              <w:tcPr>
                <w:tcW w:w="1158" w:type="dxa"/>
                <w:vAlign w:val="center"/>
              </w:tcPr>
              <w:p w14:paraId="60203BF8" w14:textId="72E788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87630861"/>
            <w:placeholder>
              <w:docPart w:val="F313ED2C088C45AEB8FF9CEA64B9A8D4"/>
            </w:placeholder>
            <w:showingPlcHdr/>
          </w:sdtPr>
          <w:sdtContent>
            <w:tc>
              <w:tcPr>
                <w:tcW w:w="2270" w:type="dxa"/>
                <w:vAlign w:val="center"/>
              </w:tcPr>
              <w:p w14:paraId="4FA987E9" w14:textId="375FC5C2" w:rsidR="00DC399D" w:rsidRDefault="00DC399D" w:rsidP="00DC399D">
                <w:pPr>
                  <w:rPr>
                    <w:rFonts w:cstheme="minorHAnsi"/>
                    <w:b/>
                    <w:bCs/>
                    <w:u w:val="single"/>
                  </w:rPr>
                </w:pPr>
                <w:r>
                  <w:rPr>
                    <w:rStyle w:val="PlaceholderText"/>
                  </w:rPr>
                  <w:t>Total Reviewed</w:t>
                </w:r>
              </w:p>
            </w:tc>
          </w:sdtContent>
        </w:sdt>
      </w:tr>
      <w:tr w:rsidR="001421BC" w14:paraId="0A74304B" w14:textId="77777777" w:rsidTr="00DD227F">
        <w:trPr>
          <w:cantSplit/>
        </w:trPr>
        <w:tc>
          <w:tcPr>
            <w:tcW w:w="19440" w:type="dxa"/>
            <w:gridSpan w:val="23"/>
            <w:vAlign w:val="center"/>
          </w:tcPr>
          <w:p w14:paraId="57F5C42F" w14:textId="3EEAFD8A"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1372114"/>
                <w:placeholder>
                  <w:docPart w:val="99836698ECFF4B50A3ECAFEA330E8F9A"/>
                </w:placeholder>
                <w:showingPlcHdr/>
              </w:sdtPr>
              <w:sdtContent>
                <w:r>
                  <w:rPr>
                    <w:rStyle w:val="PlaceholderText"/>
                  </w:rPr>
                  <w:t>Enter comments for any deficiencies noted and/or any records where this standard may not be applicable.</w:t>
                </w:r>
              </w:sdtContent>
            </w:sdt>
          </w:p>
        </w:tc>
      </w:tr>
      <w:tr w:rsidR="00DC399D" w14:paraId="4621AFE2" w14:textId="77777777" w:rsidTr="00DD227F">
        <w:trPr>
          <w:cantSplit/>
        </w:trPr>
        <w:tc>
          <w:tcPr>
            <w:tcW w:w="4312" w:type="dxa"/>
            <w:shd w:val="clear" w:color="auto" w:fill="E5EAF6"/>
            <w:vAlign w:val="center"/>
          </w:tcPr>
          <w:p w14:paraId="28CEE15C" w14:textId="77777777" w:rsidR="00DC399D" w:rsidRPr="0045038E" w:rsidRDefault="00DC399D" w:rsidP="00DC399D">
            <w:pPr>
              <w:rPr>
                <w:sz w:val="12"/>
                <w:szCs w:val="12"/>
              </w:rPr>
            </w:pPr>
          </w:p>
          <w:p w14:paraId="405C5677" w14:textId="577719DC" w:rsidR="00DC399D" w:rsidRPr="001911E8" w:rsidRDefault="00000000" w:rsidP="00DC399D">
            <w:pPr>
              <w:rPr>
                <w:rFonts w:cstheme="minorHAnsi"/>
                <w:b/>
                <w:bCs/>
              </w:rPr>
            </w:pPr>
            <w:hyperlink w:anchor="Med8D3" w:tooltip="Click to See Full Standard" w:history="1">
              <w:r w:rsidR="00DC399D" w:rsidRPr="0000340D">
                <w:rPr>
                  <w:rStyle w:val="Hyperlink"/>
                  <w:rFonts w:cstheme="minorHAnsi"/>
                  <w:b/>
                  <w:bCs/>
                </w:rPr>
                <w:t>8-D-3</w:t>
              </w:r>
            </w:hyperlink>
            <w:r w:rsidR="00DC399D" w:rsidRPr="00534738">
              <w:t xml:space="preserve"> </w:t>
            </w:r>
            <w:r w:rsidR="00DC399D">
              <w:t xml:space="preserve">  </w:t>
            </w:r>
            <w:r w:rsidR="00DC399D" w:rsidRPr="00CC680C">
              <w:rPr>
                <w:i/>
                <w:iCs/>
              </w:rPr>
              <w:t>A, B, C-M, C</w:t>
            </w:r>
          </w:p>
          <w:p w14:paraId="266D7255" w14:textId="6B84BA36" w:rsidR="00DC399D" w:rsidRPr="00D731C6" w:rsidRDefault="00DC399D" w:rsidP="00DC399D">
            <w:pPr>
              <w:rPr>
                <w:rFonts w:cstheme="minorHAnsi"/>
              </w:rPr>
            </w:pPr>
            <w:r w:rsidRPr="00D45CDB">
              <w:rPr>
                <w:rFonts w:cstheme="minorHAnsi"/>
              </w:rPr>
              <w:t>Advance Directives</w:t>
            </w:r>
            <w:r>
              <w:rPr>
                <w:rFonts w:cstheme="minorHAnsi"/>
              </w:rPr>
              <w:t>.</w:t>
            </w:r>
          </w:p>
        </w:tc>
        <w:tc>
          <w:tcPr>
            <w:tcW w:w="585" w:type="dxa"/>
            <w:shd w:val="clear" w:color="auto" w:fill="E5EAF6"/>
            <w:vAlign w:val="center"/>
          </w:tcPr>
          <w:p w14:paraId="4FC7EC7D" w14:textId="397CD970" w:rsidR="00DC399D" w:rsidRDefault="00000000" w:rsidP="00FF72B8">
            <w:pPr>
              <w:ind w:left="-96"/>
              <w:rPr>
                <w:rFonts w:cstheme="minorHAnsi"/>
                <w:b/>
                <w:bCs/>
                <w:u w:val="single"/>
              </w:rPr>
            </w:pPr>
            <w:sdt>
              <w:sdtPr>
                <w:rPr>
                  <w:rFonts w:cstheme="minorHAnsi"/>
                  <w:sz w:val="20"/>
                  <w:szCs w:val="20"/>
                </w:rPr>
                <w:id w:val="-13512549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3114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C8476F" w14:textId="31B155BD" w:rsidR="00DC399D" w:rsidRDefault="00000000" w:rsidP="00FF72B8">
            <w:pPr>
              <w:ind w:left="-96"/>
              <w:rPr>
                <w:rFonts w:cstheme="minorHAnsi"/>
                <w:b/>
                <w:bCs/>
                <w:u w:val="single"/>
              </w:rPr>
            </w:pPr>
            <w:sdt>
              <w:sdtPr>
                <w:rPr>
                  <w:rFonts w:cstheme="minorHAnsi"/>
                  <w:sz w:val="20"/>
                  <w:szCs w:val="20"/>
                </w:rPr>
                <w:id w:val="5208270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51061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6946DC" w14:textId="614EF751" w:rsidR="00DC399D" w:rsidRDefault="00000000" w:rsidP="00FF72B8">
            <w:pPr>
              <w:ind w:left="-96"/>
              <w:rPr>
                <w:rFonts w:cstheme="minorHAnsi"/>
                <w:b/>
                <w:bCs/>
                <w:u w:val="single"/>
              </w:rPr>
            </w:pPr>
            <w:sdt>
              <w:sdtPr>
                <w:rPr>
                  <w:rFonts w:cstheme="minorHAnsi"/>
                  <w:sz w:val="20"/>
                  <w:szCs w:val="20"/>
                </w:rPr>
                <w:id w:val="-5156868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41651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D06872" w14:textId="1CD5AD14" w:rsidR="00DC399D" w:rsidRDefault="00000000" w:rsidP="00FF72B8">
            <w:pPr>
              <w:ind w:left="-96"/>
              <w:rPr>
                <w:rFonts w:cstheme="minorHAnsi"/>
                <w:b/>
                <w:bCs/>
                <w:u w:val="single"/>
              </w:rPr>
            </w:pPr>
            <w:sdt>
              <w:sdtPr>
                <w:rPr>
                  <w:rFonts w:cstheme="minorHAnsi"/>
                  <w:sz w:val="20"/>
                  <w:szCs w:val="20"/>
                </w:rPr>
                <w:id w:val="12919411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20532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43C76F" w14:textId="326B5879" w:rsidR="00DC399D" w:rsidRDefault="00000000" w:rsidP="00FF72B8">
            <w:pPr>
              <w:ind w:left="-96"/>
              <w:rPr>
                <w:rFonts w:cstheme="minorHAnsi"/>
                <w:b/>
                <w:bCs/>
                <w:u w:val="single"/>
              </w:rPr>
            </w:pPr>
            <w:sdt>
              <w:sdtPr>
                <w:rPr>
                  <w:rFonts w:cstheme="minorHAnsi"/>
                  <w:sz w:val="20"/>
                  <w:szCs w:val="20"/>
                </w:rPr>
                <w:id w:val="20799408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53910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46EE59" w14:textId="7640134F" w:rsidR="00DC399D" w:rsidRDefault="00000000" w:rsidP="00FF72B8">
            <w:pPr>
              <w:ind w:left="-96"/>
              <w:rPr>
                <w:rFonts w:cstheme="minorHAnsi"/>
                <w:b/>
                <w:bCs/>
                <w:u w:val="single"/>
              </w:rPr>
            </w:pPr>
            <w:sdt>
              <w:sdtPr>
                <w:rPr>
                  <w:rFonts w:cstheme="minorHAnsi"/>
                  <w:sz w:val="20"/>
                  <w:szCs w:val="20"/>
                </w:rPr>
                <w:id w:val="3958667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83075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32C472" w14:textId="2E6F3911" w:rsidR="00DC399D" w:rsidRDefault="00000000" w:rsidP="00FF72B8">
            <w:pPr>
              <w:ind w:left="-96"/>
              <w:rPr>
                <w:rFonts w:cstheme="minorHAnsi"/>
                <w:b/>
                <w:bCs/>
                <w:u w:val="single"/>
              </w:rPr>
            </w:pPr>
            <w:sdt>
              <w:sdtPr>
                <w:rPr>
                  <w:rFonts w:cstheme="minorHAnsi"/>
                  <w:sz w:val="20"/>
                  <w:szCs w:val="20"/>
                </w:rPr>
                <w:id w:val="-2762571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25917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A7037C" w14:textId="42866F31" w:rsidR="00DC399D" w:rsidRDefault="00000000" w:rsidP="00FF72B8">
            <w:pPr>
              <w:ind w:left="-96"/>
              <w:rPr>
                <w:rFonts w:cstheme="minorHAnsi"/>
                <w:b/>
                <w:bCs/>
                <w:u w:val="single"/>
              </w:rPr>
            </w:pPr>
            <w:sdt>
              <w:sdtPr>
                <w:rPr>
                  <w:rFonts w:cstheme="minorHAnsi"/>
                  <w:sz w:val="20"/>
                  <w:szCs w:val="20"/>
                </w:rPr>
                <w:id w:val="-15381129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08321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3D7D20" w14:textId="1E1BDF74" w:rsidR="00DC399D" w:rsidRDefault="00000000" w:rsidP="00FF72B8">
            <w:pPr>
              <w:ind w:left="-96"/>
              <w:rPr>
                <w:rFonts w:cstheme="minorHAnsi"/>
                <w:b/>
                <w:bCs/>
                <w:u w:val="single"/>
              </w:rPr>
            </w:pPr>
            <w:sdt>
              <w:sdtPr>
                <w:rPr>
                  <w:rFonts w:cstheme="minorHAnsi"/>
                  <w:sz w:val="20"/>
                  <w:szCs w:val="20"/>
                </w:rPr>
                <w:id w:val="20448539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20073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5ED46" w14:textId="075C062D" w:rsidR="00DC399D" w:rsidRDefault="00000000" w:rsidP="00FF72B8">
            <w:pPr>
              <w:ind w:left="-96"/>
              <w:rPr>
                <w:rFonts w:cstheme="minorHAnsi"/>
                <w:b/>
                <w:bCs/>
                <w:u w:val="single"/>
              </w:rPr>
            </w:pPr>
            <w:sdt>
              <w:sdtPr>
                <w:rPr>
                  <w:rFonts w:cstheme="minorHAnsi"/>
                  <w:sz w:val="20"/>
                  <w:szCs w:val="20"/>
                </w:rPr>
                <w:id w:val="3154606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37482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59C5632" w14:textId="74BC2335" w:rsidR="00DC399D" w:rsidRDefault="00000000" w:rsidP="00FF72B8">
            <w:pPr>
              <w:ind w:left="-96"/>
              <w:rPr>
                <w:rFonts w:cstheme="minorHAnsi"/>
                <w:b/>
                <w:bCs/>
                <w:u w:val="single"/>
              </w:rPr>
            </w:pPr>
            <w:sdt>
              <w:sdtPr>
                <w:rPr>
                  <w:rFonts w:cstheme="minorHAnsi"/>
                  <w:sz w:val="20"/>
                  <w:szCs w:val="20"/>
                </w:rPr>
                <w:id w:val="1126404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24991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A385BF" w14:textId="7F5F1473" w:rsidR="00DC399D" w:rsidRDefault="00000000" w:rsidP="00FF72B8">
            <w:pPr>
              <w:ind w:left="-96"/>
              <w:rPr>
                <w:rFonts w:cstheme="minorHAnsi"/>
                <w:b/>
                <w:bCs/>
                <w:u w:val="single"/>
              </w:rPr>
            </w:pPr>
            <w:sdt>
              <w:sdtPr>
                <w:rPr>
                  <w:rFonts w:cstheme="minorHAnsi"/>
                  <w:sz w:val="20"/>
                  <w:szCs w:val="20"/>
                </w:rPr>
                <w:id w:val="18507555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04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4EB21A" w14:textId="781B71FE" w:rsidR="00DC399D" w:rsidRDefault="00000000" w:rsidP="00FF72B8">
            <w:pPr>
              <w:ind w:left="-96"/>
              <w:rPr>
                <w:rFonts w:cstheme="minorHAnsi"/>
                <w:b/>
                <w:bCs/>
                <w:u w:val="single"/>
              </w:rPr>
            </w:pPr>
            <w:sdt>
              <w:sdtPr>
                <w:rPr>
                  <w:rFonts w:cstheme="minorHAnsi"/>
                  <w:sz w:val="20"/>
                  <w:szCs w:val="20"/>
                </w:rPr>
                <w:id w:val="5498874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98928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134E63" w14:textId="1F95F60B" w:rsidR="00DC399D" w:rsidRDefault="00000000" w:rsidP="00FF72B8">
            <w:pPr>
              <w:ind w:left="-96"/>
              <w:rPr>
                <w:rFonts w:cstheme="minorHAnsi"/>
                <w:b/>
                <w:bCs/>
                <w:u w:val="single"/>
              </w:rPr>
            </w:pPr>
            <w:sdt>
              <w:sdtPr>
                <w:rPr>
                  <w:rFonts w:cstheme="minorHAnsi"/>
                  <w:sz w:val="20"/>
                  <w:szCs w:val="20"/>
                </w:rPr>
                <w:id w:val="-6606231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8967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2F59F" w14:textId="53994B78" w:rsidR="00DC399D" w:rsidRDefault="00000000" w:rsidP="00FF72B8">
            <w:pPr>
              <w:ind w:left="-96"/>
              <w:rPr>
                <w:rFonts w:cstheme="minorHAnsi"/>
                <w:b/>
                <w:bCs/>
                <w:u w:val="single"/>
              </w:rPr>
            </w:pPr>
            <w:sdt>
              <w:sdtPr>
                <w:rPr>
                  <w:rFonts w:cstheme="minorHAnsi"/>
                  <w:sz w:val="20"/>
                  <w:szCs w:val="20"/>
                </w:rPr>
                <w:id w:val="10821765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64661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85A8E8" w14:textId="537D664C" w:rsidR="00DC399D" w:rsidRDefault="00000000" w:rsidP="00FF72B8">
            <w:pPr>
              <w:ind w:left="-96"/>
              <w:rPr>
                <w:rFonts w:cstheme="minorHAnsi"/>
                <w:b/>
                <w:bCs/>
                <w:u w:val="single"/>
              </w:rPr>
            </w:pPr>
            <w:sdt>
              <w:sdtPr>
                <w:rPr>
                  <w:rFonts w:cstheme="minorHAnsi"/>
                  <w:sz w:val="20"/>
                  <w:szCs w:val="20"/>
                </w:rPr>
                <w:id w:val="-16141210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48412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ADA572" w14:textId="6D266AC8" w:rsidR="00DC399D" w:rsidRDefault="00000000" w:rsidP="00FF72B8">
            <w:pPr>
              <w:ind w:left="-96"/>
              <w:rPr>
                <w:rFonts w:cstheme="minorHAnsi"/>
                <w:b/>
                <w:bCs/>
                <w:u w:val="single"/>
              </w:rPr>
            </w:pPr>
            <w:sdt>
              <w:sdtPr>
                <w:rPr>
                  <w:rFonts w:cstheme="minorHAnsi"/>
                  <w:sz w:val="20"/>
                  <w:szCs w:val="20"/>
                </w:rPr>
                <w:id w:val="-18369191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4337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B0E618" w14:textId="3D608BB6" w:rsidR="00DC399D" w:rsidRDefault="00000000" w:rsidP="00FF72B8">
            <w:pPr>
              <w:ind w:left="-96"/>
              <w:rPr>
                <w:rFonts w:cstheme="minorHAnsi"/>
                <w:b/>
                <w:bCs/>
                <w:u w:val="single"/>
              </w:rPr>
            </w:pPr>
            <w:sdt>
              <w:sdtPr>
                <w:rPr>
                  <w:rFonts w:cstheme="minorHAnsi"/>
                  <w:sz w:val="20"/>
                  <w:szCs w:val="20"/>
                </w:rPr>
                <w:id w:val="-284160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90562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782533" w14:textId="4B96D801" w:rsidR="00DC399D" w:rsidRDefault="00000000" w:rsidP="00FF72B8">
            <w:pPr>
              <w:ind w:left="-96"/>
              <w:rPr>
                <w:rFonts w:cstheme="minorHAnsi"/>
                <w:b/>
                <w:bCs/>
                <w:u w:val="single"/>
              </w:rPr>
            </w:pPr>
            <w:sdt>
              <w:sdtPr>
                <w:rPr>
                  <w:rFonts w:cstheme="minorHAnsi"/>
                  <w:sz w:val="20"/>
                  <w:szCs w:val="20"/>
                </w:rPr>
                <w:id w:val="9170600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1896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37E062" w14:textId="1673C06F" w:rsidR="00DC399D" w:rsidRDefault="00000000" w:rsidP="00FF72B8">
            <w:pPr>
              <w:ind w:left="-96"/>
              <w:rPr>
                <w:rFonts w:cstheme="minorHAnsi"/>
                <w:b/>
                <w:bCs/>
                <w:u w:val="single"/>
              </w:rPr>
            </w:pPr>
            <w:sdt>
              <w:sdtPr>
                <w:rPr>
                  <w:rFonts w:cstheme="minorHAnsi"/>
                  <w:sz w:val="20"/>
                  <w:szCs w:val="20"/>
                </w:rPr>
                <w:id w:val="19789505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41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42552149"/>
            <w:placeholder>
              <w:docPart w:val="DDFD9627E5524CFABC9B51DF7EE1DA97"/>
            </w:placeholder>
            <w:showingPlcHdr/>
          </w:sdtPr>
          <w:sdtContent>
            <w:tc>
              <w:tcPr>
                <w:tcW w:w="1158" w:type="dxa"/>
                <w:shd w:val="clear" w:color="auto" w:fill="E5EAF6"/>
                <w:vAlign w:val="center"/>
              </w:tcPr>
              <w:p w14:paraId="2FA7D4B0" w14:textId="1601C56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87060575"/>
            <w:placeholder>
              <w:docPart w:val="6C38BA1C970444CF81B9036039E4DC72"/>
            </w:placeholder>
            <w:showingPlcHdr/>
          </w:sdtPr>
          <w:sdtContent>
            <w:tc>
              <w:tcPr>
                <w:tcW w:w="2270" w:type="dxa"/>
                <w:shd w:val="clear" w:color="auto" w:fill="E5EAF6"/>
                <w:vAlign w:val="center"/>
              </w:tcPr>
              <w:p w14:paraId="5497298C" w14:textId="32B736A3" w:rsidR="00DC399D" w:rsidRDefault="00DC399D" w:rsidP="00DC399D">
                <w:pPr>
                  <w:rPr>
                    <w:rFonts w:cstheme="minorHAnsi"/>
                    <w:b/>
                    <w:bCs/>
                    <w:u w:val="single"/>
                  </w:rPr>
                </w:pPr>
                <w:r>
                  <w:rPr>
                    <w:rStyle w:val="PlaceholderText"/>
                  </w:rPr>
                  <w:t>Total Reviewed</w:t>
                </w:r>
              </w:p>
            </w:tc>
          </w:sdtContent>
        </w:sdt>
      </w:tr>
      <w:tr w:rsidR="001421BC" w14:paraId="075243F5" w14:textId="77777777" w:rsidTr="00DD227F">
        <w:trPr>
          <w:cantSplit/>
        </w:trPr>
        <w:tc>
          <w:tcPr>
            <w:tcW w:w="19440" w:type="dxa"/>
            <w:gridSpan w:val="23"/>
            <w:shd w:val="clear" w:color="auto" w:fill="E5EAF6"/>
            <w:vAlign w:val="center"/>
          </w:tcPr>
          <w:p w14:paraId="383C95F9" w14:textId="47390DDB"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4211827"/>
                <w:placeholder>
                  <w:docPart w:val="8CEDB6A82569488F9754B7D222DA1E95"/>
                </w:placeholder>
                <w:showingPlcHdr/>
              </w:sdtPr>
              <w:sdtContent>
                <w:r>
                  <w:rPr>
                    <w:rStyle w:val="PlaceholderText"/>
                  </w:rPr>
                  <w:t>Enter comments for any deficiencies noted and/or any records where this standard may not be applicable.</w:t>
                </w:r>
              </w:sdtContent>
            </w:sdt>
          </w:p>
        </w:tc>
      </w:tr>
      <w:tr w:rsidR="00DC399D" w14:paraId="2447D260" w14:textId="77777777" w:rsidTr="00DD227F">
        <w:trPr>
          <w:cantSplit/>
        </w:trPr>
        <w:tc>
          <w:tcPr>
            <w:tcW w:w="4312" w:type="dxa"/>
            <w:vAlign w:val="center"/>
          </w:tcPr>
          <w:p w14:paraId="0C0EECB3" w14:textId="77777777" w:rsidR="00DC399D" w:rsidRPr="0045038E" w:rsidRDefault="00DC399D" w:rsidP="00DC399D">
            <w:pPr>
              <w:rPr>
                <w:sz w:val="12"/>
                <w:szCs w:val="12"/>
              </w:rPr>
            </w:pPr>
          </w:p>
          <w:p w14:paraId="0D360DC3" w14:textId="20B47E4B" w:rsidR="00DC399D" w:rsidRPr="001911E8" w:rsidRDefault="00000000" w:rsidP="00DC399D">
            <w:pPr>
              <w:rPr>
                <w:rFonts w:cstheme="minorHAnsi"/>
                <w:b/>
                <w:bCs/>
              </w:rPr>
            </w:pPr>
            <w:hyperlink w:anchor="Med8E1" w:tooltip="Click to See Full Standard" w:history="1">
              <w:r w:rsidR="00DC399D" w:rsidRPr="0000340D">
                <w:rPr>
                  <w:rStyle w:val="Hyperlink"/>
                  <w:rFonts w:cstheme="minorHAnsi"/>
                  <w:b/>
                  <w:bCs/>
                </w:rPr>
                <w:t>8-E-1</w:t>
              </w:r>
            </w:hyperlink>
            <w:r w:rsidR="00DC399D" w:rsidRPr="00534738">
              <w:t xml:space="preserve"> </w:t>
            </w:r>
            <w:r w:rsidR="00DC399D">
              <w:t xml:space="preserve">  </w:t>
            </w:r>
            <w:r w:rsidR="00DC399D" w:rsidRPr="00CC680C">
              <w:rPr>
                <w:i/>
                <w:iCs/>
              </w:rPr>
              <w:t>A, B, C-M, C</w:t>
            </w:r>
          </w:p>
          <w:p w14:paraId="7A05C0F4" w14:textId="7DDBD79E" w:rsidR="00DC399D" w:rsidRPr="00D731C6" w:rsidRDefault="00DC399D" w:rsidP="00DC399D">
            <w:pPr>
              <w:rPr>
                <w:rFonts w:cstheme="minorHAnsi"/>
              </w:rPr>
            </w:pPr>
            <w:r w:rsidRPr="00945EAC">
              <w:rPr>
                <w:rFonts w:cstheme="minorHAnsi"/>
              </w:rPr>
              <w:t>Laboratory, pathology, radiology, consultation, and treating physician reports are kept in the medical record.</w:t>
            </w:r>
          </w:p>
        </w:tc>
        <w:tc>
          <w:tcPr>
            <w:tcW w:w="585" w:type="dxa"/>
            <w:vAlign w:val="center"/>
          </w:tcPr>
          <w:p w14:paraId="49C83E43" w14:textId="799025C7" w:rsidR="00DC399D" w:rsidRDefault="00000000" w:rsidP="00FF72B8">
            <w:pPr>
              <w:ind w:left="-96"/>
              <w:rPr>
                <w:rFonts w:cstheme="minorHAnsi"/>
                <w:b/>
                <w:bCs/>
                <w:u w:val="single"/>
              </w:rPr>
            </w:pPr>
            <w:sdt>
              <w:sdtPr>
                <w:rPr>
                  <w:rFonts w:cstheme="minorHAnsi"/>
                  <w:sz w:val="20"/>
                  <w:szCs w:val="20"/>
                </w:rPr>
                <w:id w:val="-6679493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814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09604A" w14:textId="31D087AD" w:rsidR="00DC399D" w:rsidRDefault="00000000" w:rsidP="00FF72B8">
            <w:pPr>
              <w:ind w:left="-96"/>
              <w:rPr>
                <w:rFonts w:cstheme="minorHAnsi"/>
                <w:b/>
                <w:bCs/>
                <w:u w:val="single"/>
              </w:rPr>
            </w:pPr>
            <w:sdt>
              <w:sdtPr>
                <w:rPr>
                  <w:rFonts w:cstheme="minorHAnsi"/>
                  <w:sz w:val="20"/>
                  <w:szCs w:val="20"/>
                </w:rPr>
                <w:id w:val="-18093909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45187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FC974" w14:textId="5F034DF5" w:rsidR="00DC399D" w:rsidRDefault="00000000" w:rsidP="00FF72B8">
            <w:pPr>
              <w:ind w:left="-96"/>
              <w:rPr>
                <w:rFonts w:cstheme="minorHAnsi"/>
                <w:b/>
                <w:bCs/>
                <w:u w:val="single"/>
              </w:rPr>
            </w:pPr>
            <w:sdt>
              <w:sdtPr>
                <w:rPr>
                  <w:rFonts w:cstheme="minorHAnsi"/>
                  <w:sz w:val="20"/>
                  <w:szCs w:val="20"/>
                </w:rPr>
                <w:id w:val="758689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848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0476C" w14:textId="5DDD74A5" w:rsidR="00DC399D" w:rsidRDefault="00000000" w:rsidP="00FF72B8">
            <w:pPr>
              <w:ind w:left="-96"/>
              <w:rPr>
                <w:rFonts w:cstheme="minorHAnsi"/>
                <w:b/>
                <w:bCs/>
                <w:u w:val="single"/>
              </w:rPr>
            </w:pPr>
            <w:sdt>
              <w:sdtPr>
                <w:rPr>
                  <w:rFonts w:cstheme="minorHAnsi"/>
                  <w:sz w:val="20"/>
                  <w:szCs w:val="20"/>
                </w:rPr>
                <w:id w:val="-14430630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1684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E0E3BC" w14:textId="52BDCCCE" w:rsidR="00DC399D" w:rsidRDefault="00000000" w:rsidP="00FF72B8">
            <w:pPr>
              <w:ind w:left="-96"/>
              <w:rPr>
                <w:rFonts w:cstheme="minorHAnsi"/>
                <w:b/>
                <w:bCs/>
                <w:u w:val="single"/>
              </w:rPr>
            </w:pPr>
            <w:sdt>
              <w:sdtPr>
                <w:rPr>
                  <w:rFonts w:cstheme="minorHAnsi"/>
                  <w:sz w:val="20"/>
                  <w:szCs w:val="20"/>
                </w:rPr>
                <w:id w:val="-17383100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1965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8D738B" w14:textId="4EAD4536" w:rsidR="00DC399D" w:rsidRDefault="00000000" w:rsidP="00FF72B8">
            <w:pPr>
              <w:ind w:left="-96"/>
              <w:rPr>
                <w:rFonts w:cstheme="minorHAnsi"/>
                <w:b/>
                <w:bCs/>
                <w:u w:val="single"/>
              </w:rPr>
            </w:pPr>
            <w:sdt>
              <w:sdtPr>
                <w:rPr>
                  <w:rFonts w:cstheme="minorHAnsi"/>
                  <w:sz w:val="20"/>
                  <w:szCs w:val="20"/>
                </w:rPr>
                <w:id w:val="-20009583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8948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9689F1" w14:textId="324CF581" w:rsidR="00DC399D" w:rsidRDefault="00000000" w:rsidP="00FF72B8">
            <w:pPr>
              <w:ind w:left="-96"/>
              <w:rPr>
                <w:rFonts w:cstheme="minorHAnsi"/>
                <w:b/>
                <w:bCs/>
                <w:u w:val="single"/>
              </w:rPr>
            </w:pPr>
            <w:sdt>
              <w:sdtPr>
                <w:rPr>
                  <w:rFonts w:cstheme="minorHAnsi"/>
                  <w:sz w:val="20"/>
                  <w:szCs w:val="20"/>
                </w:rPr>
                <w:id w:val="20140240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3773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36B281" w14:textId="666851B9" w:rsidR="00DC399D" w:rsidRDefault="00000000" w:rsidP="00FF72B8">
            <w:pPr>
              <w:ind w:left="-96"/>
              <w:rPr>
                <w:rFonts w:cstheme="minorHAnsi"/>
                <w:b/>
                <w:bCs/>
                <w:u w:val="single"/>
              </w:rPr>
            </w:pPr>
            <w:sdt>
              <w:sdtPr>
                <w:rPr>
                  <w:rFonts w:cstheme="minorHAnsi"/>
                  <w:sz w:val="20"/>
                  <w:szCs w:val="20"/>
                </w:rPr>
                <w:id w:val="-14010557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12265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AAB12" w14:textId="5995EEBE" w:rsidR="00DC399D" w:rsidRDefault="00000000" w:rsidP="00FF72B8">
            <w:pPr>
              <w:ind w:left="-96"/>
              <w:rPr>
                <w:rFonts w:cstheme="minorHAnsi"/>
                <w:b/>
                <w:bCs/>
                <w:u w:val="single"/>
              </w:rPr>
            </w:pPr>
            <w:sdt>
              <w:sdtPr>
                <w:rPr>
                  <w:rFonts w:cstheme="minorHAnsi"/>
                  <w:sz w:val="20"/>
                  <w:szCs w:val="20"/>
                </w:rPr>
                <w:id w:val="-11030990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10609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31B1D4" w14:textId="640FB865" w:rsidR="00DC399D" w:rsidRDefault="00000000" w:rsidP="00FF72B8">
            <w:pPr>
              <w:ind w:left="-96"/>
              <w:rPr>
                <w:rFonts w:cstheme="minorHAnsi"/>
                <w:b/>
                <w:bCs/>
                <w:u w:val="single"/>
              </w:rPr>
            </w:pPr>
            <w:sdt>
              <w:sdtPr>
                <w:rPr>
                  <w:rFonts w:cstheme="minorHAnsi"/>
                  <w:sz w:val="20"/>
                  <w:szCs w:val="20"/>
                </w:rPr>
                <w:id w:val="18538439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01192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7FBD2C" w14:textId="0FFF7FAA" w:rsidR="00DC399D" w:rsidRDefault="00000000" w:rsidP="00FF72B8">
            <w:pPr>
              <w:ind w:left="-96"/>
              <w:rPr>
                <w:rFonts w:cstheme="minorHAnsi"/>
                <w:b/>
                <w:bCs/>
                <w:u w:val="single"/>
              </w:rPr>
            </w:pPr>
            <w:sdt>
              <w:sdtPr>
                <w:rPr>
                  <w:rFonts w:cstheme="minorHAnsi"/>
                  <w:sz w:val="20"/>
                  <w:szCs w:val="20"/>
                </w:rPr>
                <w:id w:val="4965394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7901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8932CE" w14:textId="2B7F9878" w:rsidR="00DC399D" w:rsidRDefault="00000000" w:rsidP="00FF72B8">
            <w:pPr>
              <w:ind w:left="-96"/>
              <w:rPr>
                <w:rFonts w:cstheme="minorHAnsi"/>
                <w:b/>
                <w:bCs/>
                <w:u w:val="single"/>
              </w:rPr>
            </w:pPr>
            <w:sdt>
              <w:sdtPr>
                <w:rPr>
                  <w:rFonts w:cstheme="minorHAnsi"/>
                  <w:sz w:val="20"/>
                  <w:szCs w:val="20"/>
                </w:rPr>
                <w:id w:val="6311367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5010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6EB8F1" w14:textId="62A5F477" w:rsidR="00DC399D" w:rsidRDefault="00000000" w:rsidP="00FF72B8">
            <w:pPr>
              <w:ind w:left="-96"/>
              <w:rPr>
                <w:rFonts w:cstheme="minorHAnsi"/>
                <w:b/>
                <w:bCs/>
                <w:u w:val="single"/>
              </w:rPr>
            </w:pPr>
            <w:sdt>
              <w:sdtPr>
                <w:rPr>
                  <w:rFonts w:cstheme="minorHAnsi"/>
                  <w:sz w:val="20"/>
                  <w:szCs w:val="20"/>
                </w:rPr>
                <w:id w:val="-17657575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72042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C08E" w14:textId="78AB16F7" w:rsidR="00DC399D" w:rsidRDefault="00000000" w:rsidP="00FF72B8">
            <w:pPr>
              <w:ind w:left="-96"/>
              <w:rPr>
                <w:rFonts w:cstheme="minorHAnsi"/>
                <w:b/>
                <w:bCs/>
                <w:u w:val="single"/>
              </w:rPr>
            </w:pPr>
            <w:sdt>
              <w:sdtPr>
                <w:rPr>
                  <w:rFonts w:cstheme="minorHAnsi"/>
                  <w:sz w:val="20"/>
                  <w:szCs w:val="20"/>
                </w:rPr>
                <w:id w:val="3974847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8240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1CDA9B" w14:textId="44F80400" w:rsidR="00DC399D" w:rsidRDefault="00000000" w:rsidP="00FF72B8">
            <w:pPr>
              <w:ind w:left="-96"/>
              <w:rPr>
                <w:rFonts w:cstheme="minorHAnsi"/>
                <w:b/>
                <w:bCs/>
                <w:u w:val="single"/>
              </w:rPr>
            </w:pPr>
            <w:sdt>
              <w:sdtPr>
                <w:rPr>
                  <w:rFonts w:cstheme="minorHAnsi"/>
                  <w:sz w:val="20"/>
                  <w:szCs w:val="20"/>
                </w:rPr>
                <w:id w:val="-11459696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88906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B500A" w14:textId="667A9EE0" w:rsidR="00DC399D" w:rsidRDefault="00000000" w:rsidP="00FF72B8">
            <w:pPr>
              <w:ind w:left="-96"/>
              <w:rPr>
                <w:rFonts w:cstheme="minorHAnsi"/>
                <w:b/>
                <w:bCs/>
                <w:u w:val="single"/>
              </w:rPr>
            </w:pPr>
            <w:sdt>
              <w:sdtPr>
                <w:rPr>
                  <w:rFonts w:cstheme="minorHAnsi"/>
                  <w:sz w:val="20"/>
                  <w:szCs w:val="20"/>
                </w:rPr>
                <w:id w:val="7338987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64937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3A6068" w14:textId="2724BD02" w:rsidR="00DC399D" w:rsidRDefault="00000000" w:rsidP="00FF72B8">
            <w:pPr>
              <w:ind w:left="-96"/>
              <w:rPr>
                <w:rFonts w:cstheme="minorHAnsi"/>
                <w:b/>
                <w:bCs/>
                <w:u w:val="single"/>
              </w:rPr>
            </w:pPr>
            <w:sdt>
              <w:sdtPr>
                <w:rPr>
                  <w:rFonts w:cstheme="minorHAnsi"/>
                  <w:sz w:val="20"/>
                  <w:szCs w:val="20"/>
                </w:rPr>
                <w:id w:val="21118578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92685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914847" w14:textId="3289E0EE" w:rsidR="00DC399D" w:rsidRDefault="00000000" w:rsidP="00FF72B8">
            <w:pPr>
              <w:ind w:left="-96"/>
              <w:rPr>
                <w:rFonts w:cstheme="minorHAnsi"/>
                <w:b/>
                <w:bCs/>
                <w:u w:val="single"/>
              </w:rPr>
            </w:pPr>
            <w:sdt>
              <w:sdtPr>
                <w:rPr>
                  <w:rFonts w:cstheme="minorHAnsi"/>
                  <w:sz w:val="20"/>
                  <w:szCs w:val="20"/>
                </w:rPr>
                <w:id w:val="20551884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7677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8EA51B" w14:textId="4B96563E" w:rsidR="00DC399D" w:rsidRDefault="00000000" w:rsidP="00FF72B8">
            <w:pPr>
              <w:ind w:left="-96"/>
              <w:rPr>
                <w:rFonts w:cstheme="minorHAnsi"/>
                <w:b/>
                <w:bCs/>
                <w:u w:val="single"/>
              </w:rPr>
            </w:pPr>
            <w:sdt>
              <w:sdtPr>
                <w:rPr>
                  <w:rFonts w:cstheme="minorHAnsi"/>
                  <w:sz w:val="20"/>
                  <w:szCs w:val="20"/>
                </w:rPr>
                <w:id w:val="-18486280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41213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60EA6E" w14:textId="2B9F8AD7" w:rsidR="00DC399D" w:rsidRDefault="00000000" w:rsidP="00FF72B8">
            <w:pPr>
              <w:ind w:left="-96"/>
              <w:rPr>
                <w:rFonts w:cstheme="minorHAnsi"/>
                <w:b/>
                <w:bCs/>
                <w:u w:val="single"/>
              </w:rPr>
            </w:pPr>
            <w:sdt>
              <w:sdtPr>
                <w:rPr>
                  <w:rFonts w:cstheme="minorHAnsi"/>
                  <w:sz w:val="20"/>
                  <w:szCs w:val="20"/>
                </w:rPr>
                <w:id w:val="20877980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75061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240321"/>
            <w:placeholder>
              <w:docPart w:val="99CCCD3DC9B341B68FA451DE4A5EAD2D"/>
            </w:placeholder>
            <w:showingPlcHdr/>
          </w:sdtPr>
          <w:sdtContent>
            <w:tc>
              <w:tcPr>
                <w:tcW w:w="1158" w:type="dxa"/>
                <w:vAlign w:val="center"/>
              </w:tcPr>
              <w:p w14:paraId="540E4DD5" w14:textId="54025B1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03818473"/>
            <w:placeholder>
              <w:docPart w:val="5F6CF112AAF541BAAE5C1CAF54AC71FC"/>
            </w:placeholder>
            <w:showingPlcHdr/>
          </w:sdtPr>
          <w:sdtContent>
            <w:tc>
              <w:tcPr>
                <w:tcW w:w="2270" w:type="dxa"/>
                <w:vAlign w:val="center"/>
              </w:tcPr>
              <w:p w14:paraId="43CCD658" w14:textId="6EAADCC6" w:rsidR="00DC399D" w:rsidRDefault="00DC399D" w:rsidP="00DC399D">
                <w:pPr>
                  <w:rPr>
                    <w:rFonts w:cstheme="minorHAnsi"/>
                    <w:b/>
                    <w:bCs/>
                    <w:u w:val="single"/>
                  </w:rPr>
                </w:pPr>
                <w:r>
                  <w:rPr>
                    <w:rStyle w:val="PlaceholderText"/>
                  </w:rPr>
                  <w:t>Total Reviewed</w:t>
                </w:r>
              </w:p>
            </w:tc>
          </w:sdtContent>
        </w:sdt>
      </w:tr>
      <w:tr w:rsidR="001421BC" w14:paraId="5940CF7B" w14:textId="77777777" w:rsidTr="00DD227F">
        <w:trPr>
          <w:cantSplit/>
        </w:trPr>
        <w:tc>
          <w:tcPr>
            <w:tcW w:w="19440" w:type="dxa"/>
            <w:gridSpan w:val="23"/>
            <w:vAlign w:val="center"/>
          </w:tcPr>
          <w:p w14:paraId="765C9804" w14:textId="289EDD65"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Content>
                <w:r>
                  <w:rPr>
                    <w:rStyle w:val="PlaceholderText"/>
                  </w:rPr>
                  <w:t>Enter comments for any deficiencies noted and/or any records where this standard may not be applicable.</w:t>
                </w:r>
              </w:sdtContent>
            </w:sdt>
          </w:p>
        </w:tc>
      </w:tr>
      <w:tr w:rsidR="00DC399D" w14:paraId="1B5F326C" w14:textId="77777777" w:rsidTr="00DD227F">
        <w:trPr>
          <w:cantSplit/>
        </w:trPr>
        <w:tc>
          <w:tcPr>
            <w:tcW w:w="4312" w:type="dxa"/>
            <w:shd w:val="clear" w:color="auto" w:fill="E5EAF6"/>
            <w:vAlign w:val="center"/>
          </w:tcPr>
          <w:p w14:paraId="65700AC0" w14:textId="77777777" w:rsidR="00DC399D" w:rsidRPr="0045038E" w:rsidRDefault="00DC399D" w:rsidP="00DC399D">
            <w:pPr>
              <w:rPr>
                <w:sz w:val="12"/>
                <w:szCs w:val="12"/>
              </w:rPr>
            </w:pPr>
          </w:p>
          <w:p w14:paraId="34C3D80E" w14:textId="66E20803" w:rsidR="00DC399D" w:rsidRPr="001911E8" w:rsidRDefault="00000000" w:rsidP="00DC399D">
            <w:pPr>
              <w:rPr>
                <w:rFonts w:cstheme="minorHAnsi"/>
                <w:b/>
                <w:bCs/>
              </w:rPr>
            </w:pPr>
            <w:hyperlink w:anchor="Med8E2" w:tooltip="Click to See Full Standard" w:history="1">
              <w:r w:rsidR="00DC399D" w:rsidRPr="0000340D">
                <w:rPr>
                  <w:rStyle w:val="Hyperlink"/>
                  <w:rFonts w:cstheme="minorHAnsi"/>
                  <w:b/>
                  <w:bCs/>
                </w:rPr>
                <w:t>8-E-2</w:t>
              </w:r>
            </w:hyperlink>
            <w:r w:rsidR="00DC399D" w:rsidRPr="00534738">
              <w:t xml:space="preserve"> </w:t>
            </w:r>
            <w:r w:rsidR="00DC399D">
              <w:t xml:space="preserve">  </w:t>
            </w:r>
            <w:r w:rsidR="00DC399D" w:rsidRPr="00CC680C">
              <w:rPr>
                <w:i/>
                <w:iCs/>
              </w:rPr>
              <w:t>A, B, C-M, C</w:t>
            </w:r>
          </w:p>
          <w:p w14:paraId="26648F9B" w14:textId="036BE55F" w:rsidR="00DC399D" w:rsidRPr="00D731C6" w:rsidRDefault="00DC399D" w:rsidP="00DC399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shd w:val="clear" w:color="auto" w:fill="E5EAF6"/>
            <w:vAlign w:val="center"/>
          </w:tcPr>
          <w:p w14:paraId="7AE5F2B0" w14:textId="755D0B01" w:rsidR="00DC399D" w:rsidRDefault="00000000" w:rsidP="00FF72B8">
            <w:pPr>
              <w:ind w:left="-96"/>
              <w:rPr>
                <w:rFonts w:cstheme="minorHAnsi"/>
                <w:b/>
                <w:bCs/>
                <w:u w:val="single"/>
              </w:rPr>
            </w:pPr>
            <w:sdt>
              <w:sdtPr>
                <w:rPr>
                  <w:rFonts w:cstheme="minorHAnsi"/>
                  <w:sz w:val="20"/>
                  <w:szCs w:val="20"/>
                </w:rPr>
                <w:id w:val="-273462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2188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9C51C8" w14:textId="59C3D190" w:rsidR="00DC399D" w:rsidRDefault="00000000" w:rsidP="00FF72B8">
            <w:pPr>
              <w:ind w:left="-96"/>
              <w:rPr>
                <w:rFonts w:cstheme="minorHAnsi"/>
                <w:b/>
                <w:bCs/>
                <w:u w:val="single"/>
              </w:rPr>
            </w:pPr>
            <w:sdt>
              <w:sdtPr>
                <w:rPr>
                  <w:rFonts w:cstheme="minorHAnsi"/>
                  <w:sz w:val="20"/>
                  <w:szCs w:val="20"/>
                </w:rPr>
                <w:id w:val="-5581711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8649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FA4BA3" w14:textId="74CDC7E8" w:rsidR="00DC399D" w:rsidRDefault="00000000" w:rsidP="00FF72B8">
            <w:pPr>
              <w:ind w:left="-96"/>
              <w:rPr>
                <w:rFonts w:cstheme="minorHAnsi"/>
                <w:b/>
                <w:bCs/>
                <w:u w:val="single"/>
              </w:rPr>
            </w:pPr>
            <w:sdt>
              <w:sdtPr>
                <w:rPr>
                  <w:rFonts w:cstheme="minorHAnsi"/>
                  <w:sz w:val="20"/>
                  <w:szCs w:val="20"/>
                </w:rPr>
                <w:id w:val="4448969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5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467DC" w14:textId="4888FAA2" w:rsidR="00DC399D" w:rsidRDefault="00000000" w:rsidP="00FF72B8">
            <w:pPr>
              <w:ind w:left="-96"/>
              <w:rPr>
                <w:rFonts w:cstheme="minorHAnsi"/>
                <w:b/>
                <w:bCs/>
                <w:u w:val="single"/>
              </w:rPr>
            </w:pPr>
            <w:sdt>
              <w:sdtPr>
                <w:rPr>
                  <w:rFonts w:cstheme="minorHAnsi"/>
                  <w:sz w:val="20"/>
                  <w:szCs w:val="20"/>
                </w:rPr>
                <w:id w:val="15419296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04171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812CE0" w14:textId="2A3FB3BD" w:rsidR="00DC399D" w:rsidRDefault="00000000" w:rsidP="00FF72B8">
            <w:pPr>
              <w:ind w:left="-96"/>
              <w:rPr>
                <w:rFonts w:cstheme="minorHAnsi"/>
                <w:b/>
                <w:bCs/>
                <w:u w:val="single"/>
              </w:rPr>
            </w:pPr>
            <w:sdt>
              <w:sdtPr>
                <w:rPr>
                  <w:rFonts w:cstheme="minorHAnsi"/>
                  <w:sz w:val="20"/>
                  <w:szCs w:val="20"/>
                </w:rPr>
                <w:id w:val="6161846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7741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A371ED" w14:textId="020DD13F" w:rsidR="00DC399D" w:rsidRDefault="00000000" w:rsidP="00FF72B8">
            <w:pPr>
              <w:ind w:left="-96"/>
              <w:rPr>
                <w:rFonts w:cstheme="minorHAnsi"/>
                <w:b/>
                <w:bCs/>
                <w:u w:val="single"/>
              </w:rPr>
            </w:pPr>
            <w:sdt>
              <w:sdtPr>
                <w:rPr>
                  <w:rFonts w:cstheme="minorHAnsi"/>
                  <w:sz w:val="20"/>
                  <w:szCs w:val="20"/>
                </w:rPr>
                <w:id w:val="-14438406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5531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568828" w14:textId="4717E80A" w:rsidR="00DC399D" w:rsidRDefault="00000000" w:rsidP="00FF72B8">
            <w:pPr>
              <w:ind w:left="-96"/>
              <w:rPr>
                <w:rFonts w:cstheme="minorHAnsi"/>
                <w:b/>
                <w:bCs/>
                <w:u w:val="single"/>
              </w:rPr>
            </w:pPr>
            <w:sdt>
              <w:sdtPr>
                <w:rPr>
                  <w:rFonts w:cstheme="minorHAnsi"/>
                  <w:sz w:val="20"/>
                  <w:szCs w:val="20"/>
                </w:rPr>
                <w:id w:val="-2439561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70865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B2586C" w14:textId="749FFE58" w:rsidR="00DC399D" w:rsidRDefault="00000000" w:rsidP="00FF72B8">
            <w:pPr>
              <w:ind w:left="-96"/>
              <w:rPr>
                <w:rFonts w:cstheme="minorHAnsi"/>
                <w:b/>
                <w:bCs/>
                <w:u w:val="single"/>
              </w:rPr>
            </w:pPr>
            <w:sdt>
              <w:sdtPr>
                <w:rPr>
                  <w:rFonts w:cstheme="minorHAnsi"/>
                  <w:sz w:val="20"/>
                  <w:szCs w:val="20"/>
                </w:rPr>
                <w:id w:val="10398565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0861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F704AB" w14:textId="32F16629" w:rsidR="00DC399D" w:rsidRDefault="00000000" w:rsidP="00FF72B8">
            <w:pPr>
              <w:ind w:left="-96"/>
              <w:rPr>
                <w:rFonts w:cstheme="minorHAnsi"/>
                <w:b/>
                <w:bCs/>
                <w:u w:val="single"/>
              </w:rPr>
            </w:pPr>
            <w:sdt>
              <w:sdtPr>
                <w:rPr>
                  <w:rFonts w:cstheme="minorHAnsi"/>
                  <w:sz w:val="20"/>
                  <w:szCs w:val="20"/>
                </w:rPr>
                <w:id w:val="2768386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51619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7B015D" w14:textId="488A6DCA" w:rsidR="00DC399D" w:rsidRDefault="00000000" w:rsidP="00FF72B8">
            <w:pPr>
              <w:ind w:left="-96"/>
              <w:rPr>
                <w:rFonts w:cstheme="minorHAnsi"/>
                <w:b/>
                <w:bCs/>
                <w:u w:val="single"/>
              </w:rPr>
            </w:pPr>
            <w:sdt>
              <w:sdtPr>
                <w:rPr>
                  <w:rFonts w:cstheme="minorHAnsi"/>
                  <w:sz w:val="20"/>
                  <w:szCs w:val="20"/>
                </w:rPr>
                <w:id w:val="6931946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497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F0468B" w14:textId="3CF1348D" w:rsidR="00DC399D" w:rsidRDefault="00000000" w:rsidP="00FF72B8">
            <w:pPr>
              <w:ind w:left="-96"/>
              <w:rPr>
                <w:rFonts w:cstheme="minorHAnsi"/>
                <w:b/>
                <w:bCs/>
                <w:u w:val="single"/>
              </w:rPr>
            </w:pPr>
            <w:sdt>
              <w:sdtPr>
                <w:rPr>
                  <w:rFonts w:cstheme="minorHAnsi"/>
                  <w:sz w:val="20"/>
                  <w:szCs w:val="20"/>
                </w:rPr>
                <w:id w:val="-13282868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5635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CF22C8" w14:textId="788E7169" w:rsidR="00DC399D" w:rsidRDefault="00000000" w:rsidP="00FF72B8">
            <w:pPr>
              <w:ind w:left="-96"/>
              <w:rPr>
                <w:rFonts w:cstheme="minorHAnsi"/>
                <w:b/>
                <w:bCs/>
                <w:u w:val="single"/>
              </w:rPr>
            </w:pPr>
            <w:sdt>
              <w:sdtPr>
                <w:rPr>
                  <w:rFonts w:cstheme="minorHAnsi"/>
                  <w:sz w:val="20"/>
                  <w:szCs w:val="20"/>
                </w:rPr>
                <w:id w:val="19019393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96301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7615CB" w14:textId="23718A8A" w:rsidR="00DC399D" w:rsidRDefault="00000000" w:rsidP="00FF72B8">
            <w:pPr>
              <w:ind w:left="-96"/>
              <w:rPr>
                <w:rFonts w:cstheme="minorHAnsi"/>
                <w:b/>
                <w:bCs/>
                <w:u w:val="single"/>
              </w:rPr>
            </w:pPr>
            <w:sdt>
              <w:sdtPr>
                <w:rPr>
                  <w:rFonts w:cstheme="minorHAnsi"/>
                  <w:sz w:val="20"/>
                  <w:szCs w:val="20"/>
                </w:rPr>
                <w:id w:val="-14019794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52138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2EDCFE" w14:textId="282A4CCA" w:rsidR="00DC399D" w:rsidRDefault="00000000" w:rsidP="00FF72B8">
            <w:pPr>
              <w:ind w:left="-96"/>
              <w:rPr>
                <w:rFonts w:cstheme="minorHAnsi"/>
                <w:b/>
                <w:bCs/>
                <w:u w:val="single"/>
              </w:rPr>
            </w:pPr>
            <w:sdt>
              <w:sdtPr>
                <w:rPr>
                  <w:rFonts w:cstheme="minorHAnsi"/>
                  <w:sz w:val="20"/>
                  <w:szCs w:val="20"/>
                </w:rPr>
                <w:id w:val="4137544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26091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E0EAB9" w14:textId="7D1C6D34" w:rsidR="00DC399D" w:rsidRDefault="00000000" w:rsidP="00FF72B8">
            <w:pPr>
              <w:ind w:left="-96"/>
              <w:rPr>
                <w:rFonts w:cstheme="minorHAnsi"/>
                <w:b/>
                <w:bCs/>
                <w:u w:val="single"/>
              </w:rPr>
            </w:pPr>
            <w:sdt>
              <w:sdtPr>
                <w:rPr>
                  <w:rFonts w:cstheme="minorHAnsi"/>
                  <w:sz w:val="20"/>
                  <w:szCs w:val="20"/>
                </w:rPr>
                <w:id w:val="-14787625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61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9964A5" w14:textId="5078A22D" w:rsidR="00DC399D" w:rsidRDefault="00000000" w:rsidP="00FF72B8">
            <w:pPr>
              <w:ind w:left="-96"/>
              <w:rPr>
                <w:rFonts w:cstheme="minorHAnsi"/>
                <w:b/>
                <w:bCs/>
                <w:u w:val="single"/>
              </w:rPr>
            </w:pPr>
            <w:sdt>
              <w:sdtPr>
                <w:rPr>
                  <w:rFonts w:cstheme="minorHAnsi"/>
                  <w:sz w:val="20"/>
                  <w:szCs w:val="20"/>
                </w:rPr>
                <w:id w:val="6248139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45667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B6D294" w14:textId="30DF54DE" w:rsidR="00DC399D" w:rsidRDefault="00000000" w:rsidP="00FF72B8">
            <w:pPr>
              <w:ind w:left="-96"/>
              <w:rPr>
                <w:rFonts w:cstheme="minorHAnsi"/>
                <w:b/>
                <w:bCs/>
                <w:u w:val="single"/>
              </w:rPr>
            </w:pPr>
            <w:sdt>
              <w:sdtPr>
                <w:rPr>
                  <w:rFonts w:cstheme="minorHAnsi"/>
                  <w:sz w:val="20"/>
                  <w:szCs w:val="20"/>
                </w:rPr>
                <w:id w:val="-2667710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5031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B950EB" w14:textId="6CC3F143" w:rsidR="00DC399D" w:rsidRDefault="00000000" w:rsidP="00FF72B8">
            <w:pPr>
              <w:ind w:left="-96"/>
              <w:rPr>
                <w:rFonts w:cstheme="minorHAnsi"/>
                <w:b/>
                <w:bCs/>
                <w:u w:val="single"/>
              </w:rPr>
            </w:pPr>
            <w:sdt>
              <w:sdtPr>
                <w:rPr>
                  <w:rFonts w:cstheme="minorHAnsi"/>
                  <w:sz w:val="20"/>
                  <w:szCs w:val="20"/>
                </w:rPr>
                <w:id w:val="20964383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302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623E23" w14:textId="10150C17" w:rsidR="00DC399D" w:rsidRDefault="00000000" w:rsidP="00FF72B8">
            <w:pPr>
              <w:ind w:left="-96"/>
              <w:rPr>
                <w:rFonts w:cstheme="minorHAnsi"/>
                <w:b/>
                <w:bCs/>
                <w:u w:val="single"/>
              </w:rPr>
            </w:pPr>
            <w:sdt>
              <w:sdtPr>
                <w:rPr>
                  <w:rFonts w:cstheme="minorHAnsi"/>
                  <w:sz w:val="20"/>
                  <w:szCs w:val="20"/>
                </w:rPr>
                <w:id w:val="19873518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43740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F67471" w14:textId="5BE98D67" w:rsidR="00DC399D" w:rsidRDefault="00000000" w:rsidP="00FF72B8">
            <w:pPr>
              <w:ind w:left="-96"/>
              <w:rPr>
                <w:rFonts w:cstheme="minorHAnsi"/>
                <w:b/>
                <w:bCs/>
                <w:u w:val="single"/>
              </w:rPr>
            </w:pPr>
            <w:sdt>
              <w:sdtPr>
                <w:rPr>
                  <w:rFonts w:cstheme="minorHAnsi"/>
                  <w:sz w:val="20"/>
                  <w:szCs w:val="20"/>
                </w:rPr>
                <w:id w:val="-4269688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1271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24337418"/>
            <w:placeholder>
              <w:docPart w:val="5BB9DAF599AB4661BF7A729138D931BA"/>
            </w:placeholder>
            <w:showingPlcHdr/>
          </w:sdtPr>
          <w:sdtContent>
            <w:tc>
              <w:tcPr>
                <w:tcW w:w="1158" w:type="dxa"/>
                <w:shd w:val="clear" w:color="auto" w:fill="E5EAF6"/>
                <w:vAlign w:val="center"/>
              </w:tcPr>
              <w:p w14:paraId="2CDE07F1" w14:textId="6DEAA2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15708331"/>
            <w:placeholder>
              <w:docPart w:val="7C8CFD833F394B178928383FC75586D8"/>
            </w:placeholder>
            <w:showingPlcHdr/>
          </w:sdtPr>
          <w:sdtContent>
            <w:tc>
              <w:tcPr>
                <w:tcW w:w="2270" w:type="dxa"/>
                <w:shd w:val="clear" w:color="auto" w:fill="E5EAF6"/>
                <w:vAlign w:val="center"/>
              </w:tcPr>
              <w:p w14:paraId="5CE369D0" w14:textId="5E737570" w:rsidR="00DC399D" w:rsidRDefault="00DC399D" w:rsidP="00DC399D">
                <w:pPr>
                  <w:rPr>
                    <w:rFonts w:cstheme="minorHAnsi"/>
                    <w:b/>
                    <w:bCs/>
                    <w:u w:val="single"/>
                  </w:rPr>
                </w:pPr>
                <w:r>
                  <w:rPr>
                    <w:rStyle w:val="PlaceholderText"/>
                  </w:rPr>
                  <w:t>Total Reviewed</w:t>
                </w:r>
              </w:p>
            </w:tc>
          </w:sdtContent>
        </w:sdt>
      </w:tr>
      <w:tr w:rsidR="001421BC" w14:paraId="0EB2FC2F" w14:textId="77777777" w:rsidTr="00DD227F">
        <w:trPr>
          <w:cantSplit/>
        </w:trPr>
        <w:tc>
          <w:tcPr>
            <w:tcW w:w="19440" w:type="dxa"/>
            <w:gridSpan w:val="23"/>
            <w:shd w:val="clear" w:color="auto" w:fill="E5EAF6"/>
            <w:vAlign w:val="center"/>
          </w:tcPr>
          <w:p w14:paraId="012BF718" w14:textId="57689719"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Content>
                <w:r>
                  <w:rPr>
                    <w:rStyle w:val="PlaceholderText"/>
                  </w:rPr>
                  <w:t>Enter comments for any deficiencies noted and/or any records where this standard may not be applicable.</w:t>
                </w:r>
              </w:sdtContent>
            </w:sdt>
          </w:p>
        </w:tc>
      </w:tr>
      <w:tr w:rsidR="00862855" w14:paraId="7626E9F5" w14:textId="77777777" w:rsidTr="00DD227F">
        <w:trPr>
          <w:cantSplit/>
        </w:trPr>
        <w:tc>
          <w:tcPr>
            <w:tcW w:w="4312" w:type="dxa"/>
            <w:vAlign w:val="center"/>
          </w:tcPr>
          <w:p w14:paraId="7BF09019" w14:textId="77777777" w:rsidR="00862855" w:rsidRPr="0045038E" w:rsidRDefault="00862855" w:rsidP="00862855">
            <w:pPr>
              <w:rPr>
                <w:sz w:val="12"/>
                <w:szCs w:val="12"/>
              </w:rPr>
            </w:pPr>
          </w:p>
          <w:p w14:paraId="48D0A1B9" w14:textId="065A8729" w:rsidR="00862855" w:rsidRPr="001911E8" w:rsidRDefault="00000000" w:rsidP="00862855">
            <w:pPr>
              <w:rPr>
                <w:rFonts w:cstheme="minorHAnsi"/>
                <w:b/>
                <w:bCs/>
              </w:rPr>
            </w:pPr>
            <w:hyperlink w:anchor="Med8E3" w:tooltip="Click to See Full Standard" w:history="1">
              <w:r w:rsidR="00862855" w:rsidRPr="0000340D">
                <w:rPr>
                  <w:rStyle w:val="Hyperlink"/>
                  <w:rFonts w:cstheme="minorHAnsi"/>
                  <w:b/>
                  <w:bCs/>
                </w:rPr>
                <w:t>8-E-3</w:t>
              </w:r>
            </w:hyperlink>
            <w:r w:rsidR="00862855" w:rsidRPr="00534738">
              <w:t xml:space="preserve"> </w:t>
            </w:r>
            <w:r w:rsidR="00862855">
              <w:t xml:space="preserve">  </w:t>
            </w:r>
            <w:r w:rsidR="00862855" w:rsidRPr="00CC680C">
              <w:rPr>
                <w:i/>
                <w:iCs/>
              </w:rPr>
              <w:t>A, B, C-M, C</w:t>
            </w:r>
          </w:p>
          <w:p w14:paraId="2F8FF9D0" w14:textId="540C895A" w:rsidR="00862855" w:rsidRPr="00D731C6" w:rsidRDefault="00862855" w:rsidP="00862855">
            <w:pPr>
              <w:rPr>
                <w:rFonts w:cstheme="minorHAnsi"/>
              </w:rPr>
            </w:pPr>
            <w:r w:rsidRPr="00035CF6">
              <w:rPr>
                <w:rFonts w:cstheme="minorHAnsi"/>
              </w:rPr>
              <w:t>All abnormal lab results</w:t>
            </w:r>
            <w:r>
              <w:rPr>
                <w:rFonts w:cstheme="minorHAnsi"/>
              </w:rPr>
              <w:t xml:space="preserve"> </w:t>
            </w:r>
            <w:r w:rsidRPr="00035CF6">
              <w:rPr>
                <w:rFonts w:cstheme="minorHAnsi"/>
              </w:rPr>
              <w:t>are reviewed and initialed by the surgeon/proceduralist within one week of receipt of results.</w:t>
            </w:r>
          </w:p>
        </w:tc>
        <w:tc>
          <w:tcPr>
            <w:tcW w:w="585" w:type="dxa"/>
            <w:vAlign w:val="center"/>
          </w:tcPr>
          <w:p w14:paraId="416F6532" w14:textId="77EB8988" w:rsidR="00862855" w:rsidRDefault="00000000" w:rsidP="00FF72B8">
            <w:pPr>
              <w:ind w:left="-96"/>
              <w:rPr>
                <w:rFonts w:cstheme="minorHAnsi"/>
                <w:b/>
                <w:bCs/>
                <w:u w:val="single"/>
              </w:rPr>
            </w:pPr>
            <w:sdt>
              <w:sdtPr>
                <w:rPr>
                  <w:rFonts w:cstheme="minorHAnsi"/>
                  <w:sz w:val="20"/>
                  <w:szCs w:val="20"/>
                </w:rPr>
                <w:id w:val="69127654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88800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959410"/>
                <w14:checkbox>
                  <w14:checked w14:val="0"/>
                  <w14:checkedState w14:val="2612" w14:font="MS Gothic"/>
                  <w14:uncheckedState w14:val="2610" w14:font="MS Gothic"/>
                </w14:checkbox>
              </w:sdt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698A17B0" w14:textId="565F02AC" w:rsidR="00862855" w:rsidRDefault="00000000" w:rsidP="00FF72B8">
            <w:pPr>
              <w:ind w:left="-96"/>
              <w:rPr>
                <w:rFonts w:cstheme="minorHAnsi"/>
                <w:b/>
                <w:bCs/>
                <w:u w:val="single"/>
              </w:rPr>
            </w:pPr>
            <w:sdt>
              <w:sdtPr>
                <w:rPr>
                  <w:rFonts w:cstheme="minorHAnsi"/>
                  <w:sz w:val="20"/>
                  <w:szCs w:val="20"/>
                </w:rPr>
                <w:id w:val="-35458236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49434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1272213"/>
                <w14:checkbox>
                  <w14:checked w14:val="0"/>
                  <w14:checkedState w14:val="2612" w14:font="MS Gothic"/>
                  <w14:uncheckedState w14:val="2610" w14:font="MS Gothic"/>
                </w14:checkbox>
              </w:sdt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71BBA3AF" w14:textId="6A7B8013" w:rsidR="00862855" w:rsidRDefault="00000000" w:rsidP="00FF72B8">
            <w:pPr>
              <w:ind w:left="-96"/>
              <w:rPr>
                <w:rFonts w:cstheme="minorHAnsi"/>
                <w:b/>
                <w:bCs/>
                <w:u w:val="single"/>
              </w:rPr>
            </w:pPr>
            <w:sdt>
              <w:sdtPr>
                <w:rPr>
                  <w:rFonts w:cstheme="minorHAnsi"/>
                  <w:sz w:val="20"/>
                  <w:szCs w:val="20"/>
                </w:rPr>
                <w:id w:val="2383345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6347911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549570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836E3B" w14:textId="098F2357" w:rsidR="00862855" w:rsidRDefault="00000000" w:rsidP="00FF72B8">
            <w:pPr>
              <w:ind w:left="-96"/>
              <w:rPr>
                <w:rFonts w:cstheme="minorHAnsi"/>
                <w:b/>
                <w:bCs/>
                <w:u w:val="single"/>
              </w:rPr>
            </w:pPr>
            <w:sdt>
              <w:sdtPr>
                <w:rPr>
                  <w:rFonts w:cstheme="minorHAnsi"/>
                  <w:sz w:val="20"/>
                  <w:szCs w:val="20"/>
                </w:rPr>
                <w:id w:val="59706152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661325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5527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B289870" w14:textId="4B30599C" w:rsidR="00862855" w:rsidRDefault="00000000" w:rsidP="00FF72B8">
            <w:pPr>
              <w:ind w:left="-96"/>
              <w:rPr>
                <w:rFonts w:cstheme="minorHAnsi"/>
                <w:b/>
                <w:bCs/>
                <w:u w:val="single"/>
              </w:rPr>
            </w:pPr>
            <w:sdt>
              <w:sdtPr>
                <w:rPr>
                  <w:rFonts w:cstheme="minorHAnsi"/>
                  <w:sz w:val="20"/>
                  <w:szCs w:val="20"/>
                </w:rPr>
                <w:id w:val="55481834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2364545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12084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6CD3B6" w14:textId="4B980FD2" w:rsidR="00862855" w:rsidRDefault="00000000" w:rsidP="00FF72B8">
            <w:pPr>
              <w:ind w:left="-96"/>
              <w:rPr>
                <w:rFonts w:cstheme="minorHAnsi"/>
                <w:b/>
                <w:bCs/>
                <w:u w:val="single"/>
              </w:rPr>
            </w:pPr>
            <w:sdt>
              <w:sdtPr>
                <w:rPr>
                  <w:rFonts w:cstheme="minorHAnsi"/>
                  <w:sz w:val="20"/>
                  <w:szCs w:val="20"/>
                </w:rPr>
                <w:id w:val="-15723387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95217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5338973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D02AA7C" w14:textId="2B2D2332" w:rsidR="00862855" w:rsidRDefault="00000000" w:rsidP="00FF72B8">
            <w:pPr>
              <w:ind w:left="-96"/>
              <w:rPr>
                <w:rFonts w:cstheme="minorHAnsi"/>
                <w:b/>
                <w:bCs/>
                <w:u w:val="single"/>
              </w:rPr>
            </w:pPr>
            <w:sdt>
              <w:sdtPr>
                <w:rPr>
                  <w:rFonts w:cstheme="minorHAnsi"/>
                  <w:sz w:val="20"/>
                  <w:szCs w:val="20"/>
                </w:rPr>
                <w:id w:val="-10980930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0389775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1360382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A5327D1" w14:textId="0A2F8E89" w:rsidR="00862855" w:rsidRDefault="00000000" w:rsidP="00FF72B8">
            <w:pPr>
              <w:ind w:left="-96"/>
              <w:rPr>
                <w:rFonts w:cstheme="minorHAnsi"/>
                <w:b/>
                <w:bCs/>
                <w:u w:val="single"/>
              </w:rPr>
            </w:pPr>
            <w:sdt>
              <w:sdtPr>
                <w:rPr>
                  <w:rFonts w:cstheme="minorHAnsi"/>
                  <w:sz w:val="20"/>
                  <w:szCs w:val="20"/>
                </w:rPr>
                <w:id w:val="-170501650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627539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337587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32B75C9" w14:textId="4B7859CB" w:rsidR="00862855" w:rsidRDefault="00000000" w:rsidP="00FF72B8">
            <w:pPr>
              <w:ind w:left="-96"/>
              <w:rPr>
                <w:rFonts w:cstheme="minorHAnsi"/>
                <w:b/>
                <w:bCs/>
                <w:u w:val="single"/>
              </w:rPr>
            </w:pPr>
            <w:sdt>
              <w:sdtPr>
                <w:rPr>
                  <w:rFonts w:cstheme="minorHAnsi"/>
                  <w:sz w:val="20"/>
                  <w:szCs w:val="20"/>
                </w:rPr>
                <w:id w:val="-40729907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53740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171469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5527955" w14:textId="367AC0E2" w:rsidR="00862855" w:rsidRDefault="00000000" w:rsidP="00FF72B8">
            <w:pPr>
              <w:ind w:left="-96"/>
              <w:rPr>
                <w:rFonts w:cstheme="minorHAnsi"/>
                <w:b/>
                <w:bCs/>
                <w:u w:val="single"/>
              </w:rPr>
            </w:pPr>
            <w:sdt>
              <w:sdtPr>
                <w:rPr>
                  <w:rFonts w:cstheme="minorHAnsi"/>
                  <w:sz w:val="20"/>
                  <w:szCs w:val="20"/>
                </w:rPr>
                <w:id w:val="-78820188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070560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986553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8059F7F" w14:textId="02E043FF" w:rsidR="00862855" w:rsidRDefault="00000000" w:rsidP="00FF72B8">
            <w:pPr>
              <w:ind w:left="-96"/>
              <w:rPr>
                <w:rFonts w:cstheme="minorHAnsi"/>
                <w:b/>
                <w:bCs/>
                <w:u w:val="single"/>
              </w:rPr>
            </w:pPr>
            <w:sdt>
              <w:sdtPr>
                <w:rPr>
                  <w:rFonts w:cstheme="minorHAnsi"/>
                  <w:sz w:val="20"/>
                  <w:szCs w:val="20"/>
                </w:rPr>
                <w:id w:val="50501792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4968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243878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AC4C174" w14:textId="35C272E1" w:rsidR="00862855" w:rsidRDefault="00000000" w:rsidP="00FF72B8">
            <w:pPr>
              <w:ind w:left="-96"/>
              <w:rPr>
                <w:rFonts w:cstheme="minorHAnsi"/>
                <w:b/>
                <w:bCs/>
                <w:u w:val="single"/>
              </w:rPr>
            </w:pPr>
            <w:sdt>
              <w:sdtPr>
                <w:rPr>
                  <w:rFonts w:cstheme="minorHAnsi"/>
                  <w:sz w:val="20"/>
                  <w:szCs w:val="20"/>
                </w:rPr>
                <w:id w:val="-125342529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693568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48676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3E2B6D" w14:textId="29D5DAFB" w:rsidR="00862855" w:rsidRDefault="00000000" w:rsidP="00FF72B8">
            <w:pPr>
              <w:ind w:left="-96"/>
              <w:rPr>
                <w:rFonts w:cstheme="minorHAnsi"/>
                <w:b/>
                <w:bCs/>
                <w:u w:val="single"/>
              </w:rPr>
            </w:pPr>
            <w:sdt>
              <w:sdtPr>
                <w:rPr>
                  <w:rFonts w:cstheme="minorHAnsi"/>
                  <w:sz w:val="20"/>
                  <w:szCs w:val="20"/>
                </w:rPr>
                <w:id w:val="186185654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361778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17173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14B57D" w14:textId="6E65D759" w:rsidR="00862855" w:rsidRDefault="00000000" w:rsidP="00FF72B8">
            <w:pPr>
              <w:ind w:left="-96"/>
              <w:rPr>
                <w:rFonts w:cstheme="minorHAnsi"/>
                <w:b/>
                <w:bCs/>
                <w:u w:val="single"/>
              </w:rPr>
            </w:pPr>
            <w:sdt>
              <w:sdtPr>
                <w:rPr>
                  <w:rFonts w:cstheme="minorHAnsi"/>
                  <w:sz w:val="20"/>
                  <w:szCs w:val="20"/>
                </w:rPr>
                <w:id w:val="-140382657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9706117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1253955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2833B6D" w14:textId="319C387B" w:rsidR="00862855" w:rsidRDefault="00000000" w:rsidP="00FF72B8">
            <w:pPr>
              <w:ind w:left="-96"/>
              <w:rPr>
                <w:rFonts w:cstheme="minorHAnsi"/>
                <w:b/>
                <w:bCs/>
                <w:u w:val="single"/>
              </w:rPr>
            </w:pPr>
            <w:sdt>
              <w:sdtPr>
                <w:rPr>
                  <w:rFonts w:cstheme="minorHAnsi"/>
                  <w:sz w:val="20"/>
                  <w:szCs w:val="20"/>
                </w:rPr>
                <w:id w:val="102429504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0122424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39347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F8B9538" w14:textId="78D27471" w:rsidR="00862855" w:rsidRDefault="00000000" w:rsidP="00FF72B8">
            <w:pPr>
              <w:ind w:left="-96"/>
              <w:rPr>
                <w:rFonts w:cstheme="minorHAnsi"/>
                <w:b/>
                <w:bCs/>
                <w:u w:val="single"/>
              </w:rPr>
            </w:pPr>
            <w:sdt>
              <w:sdtPr>
                <w:rPr>
                  <w:rFonts w:cstheme="minorHAnsi"/>
                  <w:sz w:val="20"/>
                  <w:szCs w:val="20"/>
                </w:rPr>
                <w:id w:val="142514400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929960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0194678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E87044" w14:textId="74AB835A" w:rsidR="00862855" w:rsidRDefault="00000000" w:rsidP="00FF72B8">
            <w:pPr>
              <w:ind w:left="-96"/>
              <w:rPr>
                <w:rFonts w:cstheme="minorHAnsi"/>
                <w:b/>
                <w:bCs/>
                <w:u w:val="single"/>
              </w:rPr>
            </w:pPr>
            <w:sdt>
              <w:sdtPr>
                <w:rPr>
                  <w:rFonts w:cstheme="minorHAnsi"/>
                  <w:sz w:val="20"/>
                  <w:szCs w:val="20"/>
                </w:rPr>
                <w:id w:val="158548662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1682852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3600415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27C255" w14:textId="6753163F" w:rsidR="00862855" w:rsidRDefault="00000000" w:rsidP="00FF72B8">
            <w:pPr>
              <w:ind w:left="-96"/>
              <w:rPr>
                <w:rFonts w:cstheme="minorHAnsi"/>
                <w:b/>
                <w:bCs/>
                <w:u w:val="single"/>
              </w:rPr>
            </w:pPr>
            <w:sdt>
              <w:sdtPr>
                <w:rPr>
                  <w:rFonts w:cstheme="minorHAnsi"/>
                  <w:sz w:val="20"/>
                  <w:szCs w:val="20"/>
                </w:rPr>
                <w:id w:val="-13763008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80552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162311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572AB8" w14:textId="0E4500A9" w:rsidR="00862855" w:rsidRDefault="00000000" w:rsidP="00FF72B8">
            <w:pPr>
              <w:ind w:left="-96"/>
              <w:rPr>
                <w:rFonts w:cstheme="minorHAnsi"/>
                <w:b/>
                <w:bCs/>
                <w:u w:val="single"/>
              </w:rPr>
            </w:pPr>
            <w:sdt>
              <w:sdtPr>
                <w:rPr>
                  <w:rFonts w:cstheme="minorHAnsi"/>
                  <w:sz w:val="20"/>
                  <w:szCs w:val="20"/>
                </w:rPr>
                <w:id w:val="130172514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45512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545597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30EA7A4" w14:textId="0EC44752" w:rsidR="00862855" w:rsidRDefault="00000000" w:rsidP="00FF72B8">
            <w:pPr>
              <w:ind w:left="-96"/>
              <w:rPr>
                <w:rFonts w:cstheme="minorHAnsi"/>
                <w:b/>
                <w:bCs/>
                <w:u w:val="single"/>
              </w:rPr>
            </w:pPr>
            <w:sdt>
              <w:sdtPr>
                <w:rPr>
                  <w:rFonts w:cstheme="minorHAnsi"/>
                  <w:sz w:val="20"/>
                  <w:szCs w:val="20"/>
                </w:rPr>
                <w:id w:val="-206178274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083841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8960803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163045359"/>
            <w:placeholder>
              <w:docPart w:val="6913F4B9367B49F69D5EA625C219B5CF"/>
            </w:placeholder>
            <w:showingPlcHdr/>
          </w:sdtPr>
          <w:sdtContent>
            <w:tc>
              <w:tcPr>
                <w:tcW w:w="1158" w:type="dxa"/>
                <w:vAlign w:val="center"/>
              </w:tcPr>
              <w:p w14:paraId="04420D68" w14:textId="2C810005"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2036258863"/>
            <w:placeholder>
              <w:docPart w:val="7015BA7FC680429BB53E9F19299B1EEB"/>
            </w:placeholder>
            <w:showingPlcHdr/>
          </w:sdtPr>
          <w:sdtContent>
            <w:tc>
              <w:tcPr>
                <w:tcW w:w="2270" w:type="dxa"/>
                <w:vAlign w:val="center"/>
              </w:tcPr>
              <w:p w14:paraId="7509058D" w14:textId="592B44A7" w:rsidR="00862855" w:rsidRDefault="00862855" w:rsidP="00862855">
                <w:pPr>
                  <w:rPr>
                    <w:rFonts w:cstheme="minorHAnsi"/>
                    <w:b/>
                    <w:bCs/>
                    <w:u w:val="single"/>
                  </w:rPr>
                </w:pPr>
                <w:r>
                  <w:rPr>
                    <w:rStyle w:val="PlaceholderText"/>
                  </w:rPr>
                  <w:t>Total Reviewed</w:t>
                </w:r>
              </w:p>
            </w:tc>
          </w:sdtContent>
        </w:sdt>
      </w:tr>
      <w:tr w:rsidR="001421BC" w14:paraId="10A40FC5" w14:textId="77777777" w:rsidTr="00DD227F">
        <w:trPr>
          <w:cantSplit/>
        </w:trPr>
        <w:tc>
          <w:tcPr>
            <w:tcW w:w="19440" w:type="dxa"/>
            <w:gridSpan w:val="23"/>
            <w:vAlign w:val="center"/>
          </w:tcPr>
          <w:p w14:paraId="535C227E" w14:textId="71EDA6F2"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Content>
                <w:r>
                  <w:rPr>
                    <w:rStyle w:val="PlaceholderText"/>
                  </w:rPr>
                  <w:t>Enter comments for any deficiencies noted and/or any records where this standard may not be applicable.</w:t>
                </w:r>
              </w:sdtContent>
            </w:sdt>
          </w:p>
        </w:tc>
      </w:tr>
      <w:tr w:rsidR="00862855" w14:paraId="37268CBF" w14:textId="77777777" w:rsidTr="00DD227F">
        <w:trPr>
          <w:cantSplit/>
        </w:trPr>
        <w:tc>
          <w:tcPr>
            <w:tcW w:w="4312" w:type="dxa"/>
            <w:shd w:val="clear" w:color="auto" w:fill="E5EAF6"/>
            <w:vAlign w:val="center"/>
          </w:tcPr>
          <w:p w14:paraId="460E9CD2" w14:textId="77777777" w:rsidR="00862855" w:rsidRPr="0045038E" w:rsidRDefault="00862855" w:rsidP="00862855">
            <w:pPr>
              <w:rPr>
                <w:sz w:val="12"/>
                <w:szCs w:val="12"/>
              </w:rPr>
            </w:pPr>
          </w:p>
          <w:bookmarkStart w:id="13" w:name="MedWorksheet6"/>
          <w:bookmarkEnd w:id="13"/>
          <w:p w14:paraId="7A8FFCD8" w14:textId="5C18CF06" w:rsidR="00862855" w:rsidRPr="00347C11" w:rsidRDefault="00862855" w:rsidP="0086285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862855" w:rsidRPr="00D731C6" w:rsidRDefault="00862855" w:rsidP="0086285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7231481F" w:rsidR="00862855" w:rsidRDefault="00000000" w:rsidP="00FF72B8">
            <w:pPr>
              <w:ind w:left="-96"/>
              <w:rPr>
                <w:rFonts w:cstheme="minorHAnsi"/>
                <w:b/>
                <w:bCs/>
                <w:u w:val="single"/>
              </w:rPr>
            </w:pPr>
            <w:sdt>
              <w:sdtPr>
                <w:rPr>
                  <w:rFonts w:cstheme="minorHAnsi"/>
                  <w:sz w:val="20"/>
                  <w:szCs w:val="20"/>
                </w:rPr>
                <w:id w:val="157847438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103643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683135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56ADFDB" w14:textId="7D30FA0C" w:rsidR="00862855" w:rsidRDefault="00000000" w:rsidP="00FF72B8">
            <w:pPr>
              <w:ind w:left="-96"/>
              <w:rPr>
                <w:rFonts w:cstheme="minorHAnsi"/>
                <w:b/>
                <w:bCs/>
                <w:u w:val="single"/>
              </w:rPr>
            </w:pPr>
            <w:sdt>
              <w:sdtPr>
                <w:rPr>
                  <w:rFonts w:cstheme="minorHAnsi"/>
                  <w:sz w:val="20"/>
                  <w:szCs w:val="20"/>
                </w:rPr>
                <w:id w:val="-16103556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36262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145180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01A8B97" w14:textId="78947565" w:rsidR="00862855" w:rsidRDefault="00000000" w:rsidP="00FF72B8">
            <w:pPr>
              <w:ind w:left="-96"/>
              <w:rPr>
                <w:rFonts w:cstheme="minorHAnsi"/>
                <w:b/>
                <w:bCs/>
                <w:u w:val="single"/>
              </w:rPr>
            </w:pPr>
            <w:sdt>
              <w:sdtPr>
                <w:rPr>
                  <w:rFonts w:cstheme="minorHAnsi"/>
                  <w:sz w:val="20"/>
                  <w:szCs w:val="20"/>
                </w:rPr>
                <w:id w:val="94234767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7600257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3726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6A1CCC" w14:textId="1009B855" w:rsidR="00862855" w:rsidRDefault="00000000" w:rsidP="00FF72B8">
            <w:pPr>
              <w:ind w:left="-96"/>
              <w:rPr>
                <w:rFonts w:cstheme="minorHAnsi"/>
                <w:b/>
                <w:bCs/>
                <w:u w:val="single"/>
              </w:rPr>
            </w:pPr>
            <w:sdt>
              <w:sdtPr>
                <w:rPr>
                  <w:rFonts w:cstheme="minorHAnsi"/>
                  <w:sz w:val="20"/>
                  <w:szCs w:val="20"/>
                </w:rPr>
                <w:id w:val="169951114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998583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248927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2DFA6CA" w14:textId="61FCA0A2" w:rsidR="00862855" w:rsidRDefault="00000000" w:rsidP="00FF72B8">
            <w:pPr>
              <w:ind w:left="-96"/>
              <w:rPr>
                <w:rFonts w:cstheme="minorHAnsi"/>
                <w:b/>
                <w:bCs/>
                <w:u w:val="single"/>
              </w:rPr>
            </w:pPr>
            <w:sdt>
              <w:sdtPr>
                <w:rPr>
                  <w:rFonts w:cstheme="minorHAnsi"/>
                  <w:sz w:val="20"/>
                  <w:szCs w:val="20"/>
                </w:rPr>
                <w:id w:val="-19840690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114286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721374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90E3D58" w14:textId="3EE96ED3" w:rsidR="00862855" w:rsidRDefault="00000000" w:rsidP="00FF72B8">
            <w:pPr>
              <w:ind w:left="-96"/>
              <w:rPr>
                <w:rFonts w:cstheme="minorHAnsi"/>
                <w:b/>
                <w:bCs/>
                <w:u w:val="single"/>
              </w:rPr>
            </w:pPr>
            <w:sdt>
              <w:sdtPr>
                <w:rPr>
                  <w:rFonts w:cstheme="minorHAnsi"/>
                  <w:sz w:val="20"/>
                  <w:szCs w:val="20"/>
                </w:rPr>
                <w:id w:val="-158206298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47578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89366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2542805" w14:textId="229042FB" w:rsidR="00862855" w:rsidRDefault="00000000" w:rsidP="00FF72B8">
            <w:pPr>
              <w:ind w:left="-96"/>
              <w:rPr>
                <w:rFonts w:cstheme="minorHAnsi"/>
                <w:b/>
                <w:bCs/>
                <w:u w:val="single"/>
              </w:rPr>
            </w:pPr>
            <w:sdt>
              <w:sdtPr>
                <w:rPr>
                  <w:rFonts w:cstheme="minorHAnsi"/>
                  <w:sz w:val="20"/>
                  <w:szCs w:val="20"/>
                </w:rPr>
                <w:id w:val="-104336245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3721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767067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190137F" w14:textId="22EEEB0D" w:rsidR="00862855" w:rsidRDefault="00000000" w:rsidP="00FF72B8">
            <w:pPr>
              <w:ind w:left="-96"/>
              <w:rPr>
                <w:rFonts w:cstheme="minorHAnsi"/>
                <w:b/>
                <w:bCs/>
                <w:u w:val="single"/>
              </w:rPr>
            </w:pPr>
            <w:sdt>
              <w:sdtPr>
                <w:rPr>
                  <w:rFonts w:cstheme="minorHAnsi"/>
                  <w:sz w:val="20"/>
                  <w:szCs w:val="20"/>
                </w:rPr>
                <w:id w:val="-125142556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689301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0522425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F48B425" w14:textId="4739220F" w:rsidR="00862855" w:rsidRDefault="00000000" w:rsidP="00FF72B8">
            <w:pPr>
              <w:ind w:left="-96"/>
              <w:rPr>
                <w:rFonts w:cstheme="minorHAnsi"/>
                <w:b/>
                <w:bCs/>
                <w:u w:val="single"/>
              </w:rPr>
            </w:pPr>
            <w:sdt>
              <w:sdtPr>
                <w:rPr>
                  <w:rFonts w:cstheme="minorHAnsi"/>
                  <w:sz w:val="20"/>
                  <w:szCs w:val="20"/>
                </w:rPr>
                <w:id w:val="-19853825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1781800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685506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33D473" w14:textId="5CC5ED39" w:rsidR="00862855" w:rsidRDefault="00000000" w:rsidP="00FF72B8">
            <w:pPr>
              <w:ind w:left="-96"/>
              <w:rPr>
                <w:rFonts w:cstheme="minorHAnsi"/>
                <w:b/>
                <w:bCs/>
                <w:u w:val="single"/>
              </w:rPr>
            </w:pPr>
            <w:sdt>
              <w:sdtPr>
                <w:rPr>
                  <w:rFonts w:cstheme="minorHAnsi"/>
                  <w:sz w:val="20"/>
                  <w:szCs w:val="20"/>
                </w:rPr>
                <w:id w:val="118694262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073627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7780067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69ED8E" w14:textId="0E24C680" w:rsidR="00862855" w:rsidRDefault="00000000" w:rsidP="00FF72B8">
            <w:pPr>
              <w:ind w:left="-96"/>
              <w:rPr>
                <w:rFonts w:cstheme="minorHAnsi"/>
                <w:b/>
                <w:bCs/>
                <w:u w:val="single"/>
              </w:rPr>
            </w:pPr>
            <w:sdt>
              <w:sdtPr>
                <w:rPr>
                  <w:rFonts w:cstheme="minorHAnsi"/>
                  <w:sz w:val="20"/>
                  <w:szCs w:val="20"/>
                </w:rPr>
                <w:id w:val="-68559396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2786943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382025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601D" w14:textId="5DA322FD" w:rsidR="00862855" w:rsidRDefault="00000000" w:rsidP="00FF72B8">
            <w:pPr>
              <w:ind w:left="-96"/>
              <w:rPr>
                <w:rFonts w:cstheme="minorHAnsi"/>
                <w:b/>
                <w:bCs/>
                <w:u w:val="single"/>
              </w:rPr>
            </w:pPr>
            <w:sdt>
              <w:sdtPr>
                <w:rPr>
                  <w:rFonts w:cstheme="minorHAnsi"/>
                  <w:sz w:val="20"/>
                  <w:szCs w:val="20"/>
                </w:rPr>
                <w:id w:val="14656156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0545346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752855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D332F4D" w14:textId="651CB608" w:rsidR="00862855" w:rsidRDefault="00000000" w:rsidP="00FF72B8">
            <w:pPr>
              <w:ind w:left="-96"/>
              <w:rPr>
                <w:rFonts w:cstheme="minorHAnsi"/>
                <w:b/>
                <w:bCs/>
                <w:u w:val="single"/>
              </w:rPr>
            </w:pPr>
            <w:sdt>
              <w:sdtPr>
                <w:rPr>
                  <w:rFonts w:cstheme="minorHAnsi"/>
                  <w:sz w:val="20"/>
                  <w:szCs w:val="20"/>
                </w:rPr>
                <w:id w:val="-120493647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766841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222470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FAA4CA0" w14:textId="30A55649" w:rsidR="00862855" w:rsidRDefault="00000000" w:rsidP="00FF72B8">
            <w:pPr>
              <w:ind w:left="-96"/>
              <w:rPr>
                <w:rFonts w:cstheme="minorHAnsi"/>
                <w:b/>
                <w:bCs/>
                <w:u w:val="single"/>
              </w:rPr>
            </w:pPr>
            <w:sdt>
              <w:sdtPr>
                <w:rPr>
                  <w:rFonts w:cstheme="minorHAnsi"/>
                  <w:sz w:val="20"/>
                  <w:szCs w:val="20"/>
                </w:rPr>
                <w:id w:val="-75227758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50783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0263972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34A840C" w14:textId="04CBCB69" w:rsidR="00862855" w:rsidRDefault="00000000" w:rsidP="00FF72B8">
            <w:pPr>
              <w:ind w:left="-96"/>
              <w:rPr>
                <w:rFonts w:cstheme="minorHAnsi"/>
                <w:b/>
                <w:bCs/>
                <w:u w:val="single"/>
              </w:rPr>
            </w:pPr>
            <w:sdt>
              <w:sdtPr>
                <w:rPr>
                  <w:rFonts w:cstheme="minorHAnsi"/>
                  <w:sz w:val="20"/>
                  <w:szCs w:val="20"/>
                </w:rPr>
                <w:id w:val="-94276596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706664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671044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885D2" w14:textId="3C48158D" w:rsidR="00862855" w:rsidRDefault="00000000" w:rsidP="00FF72B8">
            <w:pPr>
              <w:ind w:left="-96"/>
              <w:rPr>
                <w:rFonts w:cstheme="minorHAnsi"/>
                <w:b/>
                <w:bCs/>
                <w:u w:val="single"/>
              </w:rPr>
            </w:pPr>
            <w:sdt>
              <w:sdtPr>
                <w:rPr>
                  <w:rFonts w:cstheme="minorHAnsi"/>
                  <w:sz w:val="20"/>
                  <w:szCs w:val="20"/>
                </w:rPr>
                <w:id w:val="-12163551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575451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044623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DF28B60" w14:textId="74554AC9" w:rsidR="00862855" w:rsidRDefault="00000000" w:rsidP="00FF72B8">
            <w:pPr>
              <w:ind w:left="-96"/>
              <w:rPr>
                <w:rFonts w:cstheme="minorHAnsi"/>
                <w:b/>
                <w:bCs/>
                <w:u w:val="single"/>
              </w:rPr>
            </w:pPr>
            <w:sdt>
              <w:sdtPr>
                <w:rPr>
                  <w:rFonts w:cstheme="minorHAnsi"/>
                  <w:sz w:val="20"/>
                  <w:szCs w:val="20"/>
                </w:rPr>
                <w:id w:val="18065859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69061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099813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D9C3A9" w14:textId="1031C613" w:rsidR="00862855" w:rsidRDefault="00000000" w:rsidP="00FF72B8">
            <w:pPr>
              <w:ind w:left="-96"/>
              <w:rPr>
                <w:rFonts w:cstheme="minorHAnsi"/>
                <w:b/>
                <w:bCs/>
                <w:u w:val="single"/>
              </w:rPr>
            </w:pPr>
            <w:sdt>
              <w:sdtPr>
                <w:rPr>
                  <w:rFonts w:cstheme="minorHAnsi"/>
                  <w:sz w:val="20"/>
                  <w:szCs w:val="20"/>
                </w:rPr>
                <w:id w:val="-104004188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3907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5199636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933DF85" w14:textId="5CE1D5B9" w:rsidR="00862855" w:rsidRDefault="00000000" w:rsidP="00FF72B8">
            <w:pPr>
              <w:ind w:left="-96"/>
              <w:rPr>
                <w:rFonts w:cstheme="minorHAnsi"/>
                <w:b/>
                <w:bCs/>
                <w:u w:val="single"/>
              </w:rPr>
            </w:pPr>
            <w:sdt>
              <w:sdtPr>
                <w:rPr>
                  <w:rFonts w:cstheme="minorHAnsi"/>
                  <w:sz w:val="20"/>
                  <w:szCs w:val="20"/>
                </w:rPr>
                <w:id w:val="-47752929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967123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46895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12C2D6" w14:textId="0BFB8FA0" w:rsidR="00862855" w:rsidRDefault="00000000" w:rsidP="00FF72B8">
            <w:pPr>
              <w:ind w:left="-96"/>
              <w:rPr>
                <w:rFonts w:cstheme="minorHAnsi"/>
                <w:b/>
                <w:bCs/>
                <w:u w:val="single"/>
              </w:rPr>
            </w:pPr>
            <w:sdt>
              <w:sdtPr>
                <w:rPr>
                  <w:rFonts w:cstheme="minorHAnsi"/>
                  <w:sz w:val="20"/>
                  <w:szCs w:val="20"/>
                </w:rPr>
                <w:id w:val="60485409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4512114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089092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09868895"/>
            <w:placeholder>
              <w:docPart w:val="1D1773D893704E4A997DC0FFD430F311"/>
            </w:placeholder>
            <w:showingPlcHdr/>
          </w:sdtPr>
          <w:sdtContent>
            <w:tc>
              <w:tcPr>
                <w:tcW w:w="1158" w:type="dxa"/>
                <w:shd w:val="clear" w:color="auto" w:fill="E5EAF6"/>
                <w:vAlign w:val="center"/>
              </w:tcPr>
              <w:p w14:paraId="48C97D8F" w14:textId="26B9B7C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987009646"/>
            <w:placeholder>
              <w:docPart w:val="67D4AF17B01D4AF8ABDDF61EC1E982EF"/>
            </w:placeholder>
            <w:showingPlcHdr/>
          </w:sdtPr>
          <w:sdtContent>
            <w:tc>
              <w:tcPr>
                <w:tcW w:w="2270" w:type="dxa"/>
                <w:shd w:val="clear" w:color="auto" w:fill="E5EAF6"/>
                <w:vAlign w:val="center"/>
              </w:tcPr>
              <w:p w14:paraId="74E2AD7D" w14:textId="7E21601E" w:rsidR="00862855" w:rsidRDefault="00862855" w:rsidP="00862855">
                <w:pPr>
                  <w:rPr>
                    <w:rFonts w:cstheme="minorHAnsi"/>
                    <w:b/>
                    <w:bCs/>
                    <w:u w:val="single"/>
                  </w:rPr>
                </w:pPr>
                <w:r>
                  <w:rPr>
                    <w:rStyle w:val="PlaceholderText"/>
                  </w:rPr>
                  <w:t>Total Reviewed</w:t>
                </w:r>
              </w:p>
            </w:tc>
          </w:sdtContent>
        </w:sdt>
      </w:tr>
      <w:tr w:rsidR="001421BC" w14:paraId="05F2403B" w14:textId="77777777" w:rsidTr="00DD227F">
        <w:trPr>
          <w:cantSplit/>
        </w:trPr>
        <w:tc>
          <w:tcPr>
            <w:tcW w:w="19440" w:type="dxa"/>
            <w:gridSpan w:val="23"/>
            <w:shd w:val="clear" w:color="auto" w:fill="E5EAF6"/>
            <w:vAlign w:val="center"/>
          </w:tcPr>
          <w:p w14:paraId="673F6428" w14:textId="152F0B91"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Content>
                <w:r>
                  <w:rPr>
                    <w:rStyle w:val="PlaceholderText"/>
                  </w:rPr>
                  <w:t>Enter comments for any deficiencies noted and/or any records where this standard may not be applicable.</w:t>
                </w:r>
              </w:sdtContent>
            </w:sdt>
          </w:p>
        </w:tc>
      </w:tr>
      <w:tr w:rsidR="00DC399D" w14:paraId="5B881A44" w14:textId="77777777" w:rsidTr="00DD227F">
        <w:trPr>
          <w:cantSplit/>
        </w:trPr>
        <w:tc>
          <w:tcPr>
            <w:tcW w:w="4312" w:type="dxa"/>
            <w:vAlign w:val="center"/>
          </w:tcPr>
          <w:p w14:paraId="3EDC1410" w14:textId="77777777" w:rsidR="00DC399D" w:rsidRPr="0045038E" w:rsidRDefault="00DC399D" w:rsidP="00DC399D">
            <w:pPr>
              <w:rPr>
                <w:sz w:val="12"/>
                <w:szCs w:val="12"/>
              </w:rPr>
            </w:pPr>
          </w:p>
          <w:p w14:paraId="59B36DBD" w14:textId="28F62601" w:rsidR="00DC399D" w:rsidRPr="00347C11" w:rsidRDefault="00000000" w:rsidP="00DC399D">
            <w:pPr>
              <w:rPr>
                <w:rFonts w:cstheme="minorHAnsi"/>
                <w:b/>
                <w:bCs/>
              </w:rPr>
            </w:pPr>
            <w:hyperlink w:anchor="Med8E7" w:tooltip="Click to See Full Standard" w:history="1">
              <w:r w:rsidR="00DC399D" w:rsidRPr="0000340D">
                <w:rPr>
                  <w:rStyle w:val="Hyperlink"/>
                  <w:rFonts w:cstheme="minorHAnsi"/>
                  <w:b/>
                  <w:bCs/>
                </w:rPr>
                <w:t>8-E-7</w:t>
              </w:r>
            </w:hyperlink>
            <w:r w:rsidR="00DC399D" w:rsidRPr="00534738">
              <w:t xml:space="preserve"> </w:t>
            </w:r>
            <w:r w:rsidR="00DC399D">
              <w:t xml:space="preserve">  </w:t>
            </w:r>
            <w:r w:rsidR="00DC399D" w:rsidRPr="00CC680C">
              <w:rPr>
                <w:i/>
                <w:iCs/>
              </w:rPr>
              <w:t>A, B, C-M, C</w:t>
            </w:r>
          </w:p>
          <w:p w14:paraId="3996C7EA" w14:textId="27896FFF" w:rsidR="00DC399D" w:rsidRPr="00D731C6" w:rsidRDefault="00DC399D" w:rsidP="00DC399D">
            <w:pPr>
              <w:rPr>
                <w:rFonts w:cstheme="minorHAnsi"/>
              </w:rPr>
            </w:pPr>
            <w:r>
              <w:rPr>
                <w:rFonts w:cstheme="minorHAnsi"/>
              </w:rPr>
              <w:t>Records</w:t>
            </w:r>
            <w:r w:rsidRPr="00B05EE0">
              <w:rPr>
                <w:rFonts w:cstheme="minorHAnsi"/>
              </w:rPr>
              <w:t xml:space="preserve"> contain findings and techniques of operation, </w:t>
            </w:r>
            <w:r>
              <w:rPr>
                <w:rFonts w:cstheme="minorHAnsi"/>
              </w:rPr>
              <w:t>includes</w:t>
            </w:r>
            <w:r w:rsidRPr="00B05EE0">
              <w:rPr>
                <w:rFonts w:cstheme="minorHAnsi"/>
              </w:rPr>
              <w:t xml:space="preserve"> pathologist's report on all tissues removed during surgery, except those exempted by the governing body.</w:t>
            </w:r>
          </w:p>
        </w:tc>
        <w:tc>
          <w:tcPr>
            <w:tcW w:w="585" w:type="dxa"/>
            <w:vAlign w:val="center"/>
          </w:tcPr>
          <w:p w14:paraId="6880237D" w14:textId="3F289BB4" w:rsidR="00DC399D" w:rsidRDefault="00000000" w:rsidP="00FF72B8">
            <w:pPr>
              <w:ind w:left="-96"/>
              <w:rPr>
                <w:rFonts w:cstheme="minorHAnsi"/>
                <w:b/>
                <w:bCs/>
                <w:u w:val="single"/>
              </w:rPr>
            </w:pPr>
            <w:sdt>
              <w:sdtPr>
                <w:rPr>
                  <w:rFonts w:cstheme="minorHAnsi"/>
                  <w:sz w:val="20"/>
                  <w:szCs w:val="20"/>
                </w:rPr>
                <w:id w:val="16258869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5093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DE5731" w14:textId="65B6250C" w:rsidR="00DC399D" w:rsidRDefault="00000000" w:rsidP="00FF72B8">
            <w:pPr>
              <w:ind w:left="-96"/>
              <w:rPr>
                <w:rFonts w:cstheme="minorHAnsi"/>
                <w:b/>
                <w:bCs/>
                <w:u w:val="single"/>
              </w:rPr>
            </w:pPr>
            <w:sdt>
              <w:sdtPr>
                <w:rPr>
                  <w:rFonts w:cstheme="minorHAnsi"/>
                  <w:sz w:val="20"/>
                  <w:szCs w:val="20"/>
                </w:rPr>
                <w:id w:val="8421259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82133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3B20A" w14:textId="4FD97193" w:rsidR="00DC399D" w:rsidRDefault="00000000" w:rsidP="00FF72B8">
            <w:pPr>
              <w:ind w:left="-96"/>
              <w:rPr>
                <w:rFonts w:cstheme="minorHAnsi"/>
                <w:b/>
                <w:bCs/>
                <w:u w:val="single"/>
              </w:rPr>
            </w:pPr>
            <w:sdt>
              <w:sdtPr>
                <w:rPr>
                  <w:rFonts w:cstheme="minorHAnsi"/>
                  <w:sz w:val="20"/>
                  <w:szCs w:val="20"/>
                </w:rPr>
                <w:id w:val="4418120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8877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920F28" w14:textId="4A45143F" w:rsidR="00DC399D" w:rsidRDefault="00000000" w:rsidP="00FF72B8">
            <w:pPr>
              <w:ind w:left="-96"/>
              <w:rPr>
                <w:rFonts w:cstheme="minorHAnsi"/>
                <w:b/>
                <w:bCs/>
                <w:u w:val="single"/>
              </w:rPr>
            </w:pPr>
            <w:sdt>
              <w:sdtPr>
                <w:rPr>
                  <w:rFonts w:cstheme="minorHAnsi"/>
                  <w:sz w:val="20"/>
                  <w:szCs w:val="20"/>
                </w:rPr>
                <w:id w:val="16456969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07338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C7675" w14:textId="02A4AFC3" w:rsidR="00DC399D" w:rsidRDefault="00000000" w:rsidP="00FF72B8">
            <w:pPr>
              <w:ind w:left="-96"/>
              <w:rPr>
                <w:rFonts w:cstheme="minorHAnsi"/>
                <w:b/>
                <w:bCs/>
                <w:u w:val="single"/>
              </w:rPr>
            </w:pPr>
            <w:sdt>
              <w:sdtPr>
                <w:rPr>
                  <w:rFonts w:cstheme="minorHAnsi"/>
                  <w:sz w:val="20"/>
                  <w:szCs w:val="20"/>
                </w:rPr>
                <w:id w:val="-66765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0163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3922F9" w14:textId="18A893A5" w:rsidR="00DC399D" w:rsidRDefault="00000000" w:rsidP="00FF72B8">
            <w:pPr>
              <w:ind w:left="-96"/>
              <w:rPr>
                <w:rFonts w:cstheme="minorHAnsi"/>
                <w:b/>
                <w:bCs/>
                <w:u w:val="single"/>
              </w:rPr>
            </w:pPr>
            <w:sdt>
              <w:sdtPr>
                <w:rPr>
                  <w:rFonts w:cstheme="minorHAnsi"/>
                  <w:sz w:val="20"/>
                  <w:szCs w:val="20"/>
                </w:rPr>
                <w:id w:val="-6129062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07098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FF7457" w14:textId="5EBDECEC" w:rsidR="00DC399D" w:rsidRDefault="00000000" w:rsidP="00FF72B8">
            <w:pPr>
              <w:ind w:left="-96"/>
              <w:rPr>
                <w:rFonts w:cstheme="minorHAnsi"/>
                <w:b/>
                <w:bCs/>
                <w:u w:val="single"/>
              </w:rPr>
            </w:pPr>
            <w:sdt>
              <w:sdtPr>
                <w:rPr>
                  <w:rFonts w:cstheme="minorHAnsi"/>
                  <w:sz w:val="20"/>
                  <w:szCs w:val="20"/>
                </w:rPr>
                <w:id w:val="1593604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08646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1EE4D4" w14:textId="374D2A6B" w:rsidR="00DC399D" w:rsidRDefault="00000000" w:rsidP="00FF72B8">
            <w:pPr>
              <w:ind w:left="-96"/>
              <w:rPr>
                <w:rFonts w:cstheme="minorHAnsi"/>
                <w:b/>
                <w:bCs/>
                <w:u w:val="single"/>
              </w:rPr>
            </w:pPr>
            <w:sdt>
              <w:sdtPr>
                <w:rPr>
                  <w:rFonts w:cstheme="minorHAnsi"/>
                  <w:sz w:val="20"/>
                  <w:szCs w:val="20"/>
                </w:rPr>
                <w:id w:val="-14546297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62609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D6DD7" w14:textId="38C333B7" w:rsidR="00DC399D" w:rsidRDefault="00000000" w:rsidP="00FF72B8">
            <w:pPr>
              <w:ind w:left="-96"/>
              <w:rPr>
                <w:rFonts w:cstheme="minorHAnsi"/>
                <w:b/>
                <w:bCs/>
                <w:u w:val="single"/>
              </w:rPr>
            </w:pPr>
            <w:sdt>
              <w:sdtPr>
                <w:rPr>
                  <w:rFonts w:cstheme="minorHAnsi"/>
                  <w:sz w:val="20"/>
                  <w:szCs w:val="20"/>
                </w:rPr>
                <w:id w:val="-2804897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85767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4AB75E6" w14:textId="023EE289" w:rsidR="00DC399D" w:rsidRDefault="00000000" w:rsidP="00FF72B8">
            <w:pPr>
              <w:ind w:left="-96"/>
              <w:rPr>
                <w:rFonts w:cstheme="minorHAnsi"/>
                <w:b/>
                <w:bCs/>
                <w:u w:val="single"/>
              </w:rPr>
            </w:pPr>
            <w:sdt>
              <w:sdtPr>
                <w:rPr>
                  <w:rFonts w:cstheme="minorHAnsi"/>
                  <w:sz w:val="20"/>
                  <w:szCs w:val="20"/>
                </w:rPr>
                <w:id w:val="14575332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47490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D6B327" w14:textId="792F43E7" w:rsidR="00DC399D" w:rsidRDefault="00000000" w:rsidP="00FF72B8">
            <w:pPr>
              <w:ind w:left="-96"/>
              <w:rPr>
                <w:rFonts w:cstheme="minorHAnsi"/>
                <w:b/>
                <w:bCs/>
                <w:u w:val="single"/>
              </w:rPr>
            </w:pPr>
            <w:sdt>
              <w:sdtPr>
                <w:rPr>
                  <w:rFonts w:cstheme="minorHAnsi"/>
                  <w:sz w:val="20"/>
                  <w:szCs w:val="20"/>
                </w:rPr>
                <w:id w:val="16975713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3477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A3944B" w14:textId="30D0B70E" w:rsidR="00DC399D" w:rsidRDefault="00000000" w:rsidP="00FF72B8">
            <w:pPr>
              <w:ind w:left="-96"/>
              <w:rPr>
                <w:rFonts w:cstheme="minorHAnsi"/>
                <w:b/>
                <w:bCs/>
                <w:u w:val="single"/>
              </w:rPr>
            </w:pPr>
            <w:sdt>
              <w:sdtPr>
                <w:rPr>
                  <w:rFonts w:cstheme="minorHAnsi"/>
                  <w:sz w:val="20"/>
                  <w:szCs w:val="20"/>
                </w:rPr>
                <w:id w:val="5682302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1075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CD2C4" w14:textId="27443FF8" w:rsidR="00DC399D" w:rsidRDefault="00000000" w:rsidP="00FF72B8">
            <w:pPr>
              <w:ind w:left="-96"/>
              <w:rPr>
                <w:rFonts w:cstheme="minorHAnsi"/>
                <w:b/>
                <w:bCs/>
                <w:u w:val="single"/>
              </w:rPr>
            </w:pPr>
            <w:sdt>
              <w:sdtPr>
                <w:rPr>
                  <w:rFonts w:cstheme="minorHAnsi"/>
                  <w:sz w:val="20"/>
                  <w:szCs w:val="20"/>
                </w:rPr>
                <w:id w:val="8522198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08509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E9B05" w14:textId="4A804C92" w:rsidR="00DC399D" w:rsidRDefault="00000000" w:rsidP="00FF72B8">
            <w:pPr>
              <w:ind w:left="-96"/>
              <w:rPr>
                <w:rFonts w:cstheme="minorHAnsi"/>
                <w:b/>
                <w:bCs/>
                <w:u w:val="single"/>
              </w:rPr>
            </w:pPr>
            <w:sdt>
              <w:sdtPr>
                <w:rPr>
                  <w:rFonts w:cstheme="minorHAnsi"/>
                  <w:sz w:val="20"/>
                  <w:szCs w:val="20"/>
                </w:rPr>
                <w:id w:val="10744793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52924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DE55B" w14:textId="57171354" w:rsidR="00DC399D" w:rsidRDefault="00000000" w:rsidP="00FF72B8">
            <w:pPr>
              <w:ind w:left="-96"/>
              <w:rPr>
                <w:rFonts w:cstheme="minorHAnsi"/>
                <w:b/>
                <w:bCs/>
                <w:u w:val="single"/>
              </w:rPr>
            </w:pPr>
            <w:sdt>
              <w:sdtPr>
                <w:rPr>
                  <w:rFonts w:cstheme="minorHAnsi"/>
                  <w:sz w:val="20"/>
                  <w:szCs w:val="20"/>
                </w:rPr>
                <w:id w:val="3585566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54752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D4CC64" w14:textId="03A4AD7C" w:rsidR="00DC399D" w:rsidRDefault="00000000" w:rsidP="00FF72B8">
            <w:pPr>
              <w:ind w:left="-96"/>
              <w:rPr>
                <w:rFonts w:cstheme="minorHAnsi"/>
                <w:b/>
                <w:bCs/>
                <w:u w:val="single"/>
              </w:rPr>
            </w:pPr>
            <w:sdt>
              <w:sdtPr>
                <w:rPr>
                  <w:rFonts w:cstheme="minorHAnsi"/>
                  <w:sz w:val="20"/>
                  <w:szCs w:val="20"/>
                </w:rPr>
                <w:id w:val="-14896967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35745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B20DBE" w14:textId="311888F0" w:rsidR="00DC399D" w:rsidRDefault="00000000" w:rsidP="00FF72B8">
            <w:pPr>
              <w:ind w:left="-96"/>
              <w:rPr>
                <w:rFonts w:cstheme="minorHAnsi"/>
                <w:b/>
                <w:bCs/>
                <w:u w:val="single"/>
              </w:rPr>
            </w:pPr>
            <w:sdt>
              <w:sdtPr>
                <w:rPr>
                  <w:rFonts w:cstheme="minorHAnsi"/>
                  <w:sz w:val="20"/>
                  <w:szCs w:val="20"/>
                </w:rPr>
                <w:id w:val="9842767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00014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C5FDC7" w14:textId="505F9356" w:rsidR="00DC399D" w:rsidRDefault="00000000" w:rsidP="00FF72B8">
            <w:pPr>
              <w:ind w:left="-96"/>
              <w:rPr>
                <w:rFonts w:cstheme="minorHAnsi"/>
                <w:b/>
                <w:bCs/>
                <w:u w:val="single"/>
              </w:rPr>
            </w:pPr>
            <w:sdt>
              <w:sdtPr>
                <w:rPr>
                  <w:rFonts w:cstheme="minorHAnsi"/>
                  <w:sz w:val="20"/>
                  <w:szCs w:val="20"/>
                </w:rPr>
                <w:id w:val="-12692272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98766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A58745" w14:textId="4E584D8F" w:rsidR="00DC399D" w:rsidRDefault="00000000" w:rsidP="00FF72B8">
            <w:pPr>
              <w:ind w:left="-96"/>
              <w:rPr>
                <w:rFonts w:cstheme="minorHAnsi"/>
                <w:b/>
                <w:bCs/>
                <w:u w:val="single"/>
              </w:rPr>
            </w:pPr>
            <w:sdt>
              <w:sdtPr>
                <w:rPr>
                  <w:rFonts w:cstheme="minorHAnsi"/>
                  <w:sz w:val="20"/>
                  <w:szCs w:val="20"/>
                </w:rPr>
                <w:id w:val="10744730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58016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4342F4" w14:textId="077347C8" w:rsidR="00DC399D" w:rsidRDefault="00000000" w:rsidP="00FF72B8">
            <w:pPr>
              <w:ind w:left="-96"/>
              <w:rPr>
                <w:rFonts w:cstheme="minorHAnsi"/>
                <w:b/>
                <w:bCs/>
                <w:u w:val="single"/>
              </w:rPr>
            </w:pPr>
            <w:sdt>
              <w:sdtPr>
                <w:rPr>
                  <w:rFonts w:cstheme="minorHAnsi"/>
                  <w:sz w:val="20"/>
                  <w:szCs w:val="20"/>
                </w:rPr>
                <w:id w:val="17893086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27974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40844180"/>
            <w:placeholder>
              <w:docPart w:val="A79FDD53208945BFA206ECA096B82B3B"/>
            </w:placeholder>
            <w:showingPlcHdr/>
          </w:sdtPr>
          <w:sdtContent>
            <w:tc>
              <w:tcPr>
                <w:tcW w:w="1158" w:type="dxa"/>
                <w:vAlign w:val="center"/>
              </w:tcPr>
              <w:p w14:paraId="7E6C38CB" w14:textId="063A4744"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35407514"/>
            <w:placeholder>
              <w:docPart w:val="0DD8066F4EF84953A55C70D51E1122D7"/>
            </w:placeholder>
            <w:showingPlcHdr/>
          </w:sdtPr>
          <w:sdtContent>
            <w:tc>
              <w:tcPr>
                <w:tcW w:w="2270" w:type="dxa"/>
                <w:vAlign w:val="center"/>
              </w:tcPr>
              <w:p w14:paraId="18CBBFC1" w14:textId="0118D8CF" w:rsidR="00DC399D" w:rsidRDefault="00DC399D" w:rsidP="00DC399D">
                <w:pPr>
                  <w:rPr>
                    <w:rFonts w:cstheme="minorHAnsi"/>
                    <w:b/>
                    <w:bCs/>
                    <w:u w:val="single"/>
                  </w:rPr>
                </w:pPr>
                <w:r>
                  <w:rPr>
                    <w:rStyle w:val="PlaceholderText"/>
                  </w:rPr>
                  <w:t>Total Reviewed</w:t>
                </w:r>
              </w:p>
            </w:tc>
          </w:sdtContent>
        </w:sdt>
      </w:tr>
      <w:tr w:rsidR="001421BC" w14:paraId="49EBCC3F" w14:textId="77777777" w:rsidTr="00DD227F">
        <w:trPr>
          <w:cantSplit/>
        </w:trPr>
        <w:tc>
          <w:tcPr>
            <w:tcW w:w="19440" w:type="dxa"/>
            <w:gridSpan w:val="23"/>
            <w:vAlign w:val="center"/>
          </w:tcPr>
          <w:p w14:paraId="2FB83C3D" w14:textId="4B02696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Content>
                <w:r>
                  <w:rPr>
                    <w:rStyle w:val="PlaceholderText"/>
                  </w:rPr>
                  <w:t>Enter comments for any deficiencies noted and/or any records where this standard may not be applicable.</w:t>
                </w:r>
              </w:sdtContent>
            </w:sdt>
          </w:p>
        </w:tc>
      </w:tr>
      <w:tr w:rsidR="00862855" w14:paraId="6F435A42" w14:textId="77777777" w:rsidTr="00DD227F">
        <w:trPr>
          <w:cantSplit/>
        </w:trPr>
        <w:tc>
          <w:tcPr>
            <w:tcW w:w="4312" w:type="dxa"/>
            <w:shd w:val="clear" w:color="auto" w:fill="E5EAF6"/>
            <w:vAlign w:val="center"/>
          </w:tcPr>
          <w:p w14:paraId="74E14C1B" w14:textId="77777777" w:rsidR="00862855" w:rsidRPr="0045038E" w:rsidRDefault="00862855" w:rsidP="00862855">
            <w:pPr>
              <w:rPr>
                <w:sz w:val="12"/>
                <w:szCs w:val="12"/>
              </w:rPr>
            </w:pPr>
          </w:p>
          <w:p w14:paraId="303A3080" w14:textId="48C16D0D" w:rsidR="00862855" w:rsidRPr="00347C11" w:rsidRDefault="00000000" w:rsidP="00862855">
            <w:pPr>
              <w:rPr>
                <w:rFonts w:cstheme="minorHAnsi"/>
                <w:b/>
                <w:bCs/>
              </w:rPr>
            </w:pPr>
            <w:hyperlink w:anchor="Med8E9" w:tooltip="Click to See Full Standard" w:history="1">
              <w:r w:rsidR="00862855" w:rsidRPr="0000340D">
                <w:rPr>
                  <w:rStyle w:val="Hyperlink"/>
                  <w:rFonts w:cstheme="minorHAnsi"/>
                  <w:b/>
                  <w:bCs/>
                </w:rPr>
                <w:t>8-E-9</w:t>
              </w:r>
            </w:hyperlink>
            <w:r w:rsidR="00862855" w:rsidRPr="00534738">
              <w:t xml:space="preserve"> </w:t>
            </w:r>
            <w:r w:rsidR="00862855">
              <w:t xml:space="preserve">  </w:t>
            </w:r>
            <w:r w:rsidR="00862855" w:rsidRPr="00CC680C">
              <w:rPr>
                <w:i/>
                <w:iCs/>
              </w:rPr>
              <w:t>A, B, C-M, C</w:t>
            </w:r>
          </w:p>
          <w:p w14:paraId="76076FCA" w14:textId="43637079" w:rsidR="00862855" w:rsidRPr="00D731C6" w:rsidRDefault="00862855" w:rsidP="00862855">
            <w:pPr>
              <w:rPr>
                <w:rFonts w:cstheme="minorHAnsi"/>
              </w:rPr>
            </w:pPr>
            <w:r w:rsidRPr="008E2201">
              <w:rPr>
                <w:rFonts w:cstheme="minorHAnsi"/>
              </w:rPr>
              <w:t>Name of pathologist is on all pathology reports.</w:t>
            </w:r>
          </w:p>
        </w:tc>
        <w:tc>
          <w:tcPr>
            <w:tcW w:w="585" w:type="dxa"/>
            <w:shd w:val="clear" w:color="auto" w:fill="E5EAF6"/>
            <w:vAlign w:val="center"/>
          </w:tcPr>
          <w:p w14:paraId="16588F99" w14:textId="1A6E4960" w:rsidR="00862855" w:rsidRPr="009A0D41" w:rsidRDefault="00000000" w:rsidP="00FF72B8">
            <w:pPr>
              <w:ind w:left="-96"/>
              <w:rPr>
                <w:rFonts w:cstheme="minorHAnsi"/>
                <w:b/>
                <w:bCs/>
                <w:u w:val="single"/>
              </w:rPr>
            </w:pPr>
            <w:sdt>
              <w:sdtPr>
                <w:rPr>
                  <w:rFonts w:cstheme="minorHAnsi"/>
                  <w:sz w:val="20"/>
                  <w:szCs w:val="20"/>
                </w:rPr>
                <w:id w:val="-205892193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91455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873256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8993C2" w14:textId="2ABF7D7E" w:rsidR="00862855" w:rsidRPr="009A0D41" w:rsidRDefault="00000000" w:rsidP="00FF72B8">
            <w:pPr>
              <w:ind w:left="-96"/>
              <w:rPr>
                <w:rFonts w:cstheme="minorHAnsi"/>
                <w:b/>
                <w:bCs/>
                <w:u w:val="single"/>
              </w:rPr>
            </w:pPr>
            <w:sdt>
              <w:sdtPr>
                <w:rPr>
                  <w:rFonts w:cstheme="minorHAnsi"/>
                  <w:sz w:val="20"/>
                  <w:szCs w:val="20"/>
                </w:rPr>
                <w:id w:val="109652407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5761641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0831603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F655A3" w14:textId="38E212FA" w:rsidR="00862855" w:rsidRPr="009A0D41" w:rsidRDefault="00000000" w:rsidP="00FF72B8">
            <w:pPr>
              <w:ind w:left="-96"/>
              <w:rPr>
                <w:rFonts w:cstheme="minorHAnsi"/>
                <w:b/>
                <w:bCs/>
                <w:u w:val="single"/>
              </w:rPr>
            </w:pPr>
            <w:sdt>
              <w:sdtPr>
                <w:rPr>
                  <w:rFonts w:cstheme="minorHAnsi"/>
                  <w:sz w:val="20"/>
                  <w:szCs w:val="20"/>
                </w:rPr>
                <w:id w:val="100255275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366849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80232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B403817" w14:textId="5FCF362A" w:rsidR="00862855" w:rsidRPr="009A0D41" w:rsidRDefault="00000000" w:rsidP="00FF72B8">
            <w:pPr>
              <w:ind w:left="-96"/>
              <w:rPr>
                <w:rFonts w:cstheme="minorHAnsi"/>
                <w:b/>
                <w:bCs/>
                <w:u w:val="single"/>
              </w:rPr>
            </w:pPr>
            <w:sdt>
              <w:sdtPr>
                <w:rPr>
                  <w:rFonts w:cstheme="minorHAnsi"/>
                  <w:sz w:val="20"/>
                  <w:szCs w:val="20"/>
                </w:rPr>
                <w:id w:val="-54289642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66966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385053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9B49715" w14:textId="75FB5DA9" w:rsidR="00862855" w:rsidRPr="009A0D41" w:rsidRDefault="00000000" w:rsidP="00FF72B8">
            <w:pPr>
              <w:ind w:left="-96"/>
              <w:rPr>
                <w:rFonts w:cstheme="minorHAnsi"/>
                <w:b/>
                <w:bCs/>
                <w:u w:val="single"/>
              </w:rPr>
            </w:pPr>
            <w:sdt>
              <w:sdtPr>
                <w:rPr>
                  <w:rFonts w:cstheme="minorHAnsi"/>
                  <w:sz w:val="20"/>
                  <w:szCs w:val="20"/>
                </w:rPr>
                <w:id w:val="-184654816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520139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0487037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014DA79" w14:textId="069FB1CB" w:rsidR="00862855" w:rsidRPr="009A0D41" w:rsidRDefault="00000000" w:rsidP="00FF72B8">
            <w:pPr>
              <w:ind w:left="-96"/>
              <w:rPr>
                <w:rFonts w:cstheme="minorHAnsi"/>
                <w:b/>
                <w:bCs/>
                <w:u w:val="single"/>
              </w:rPr>
            </w:pPr>
            <w:sdt>
              <w:sdtPr>
                <w:rPr>
                  <w:rFonts w:cstheme="minorHAnsi"/>
                  <w:sz w:val="20"/>
                  <w:szCs w:val="20"/>
                </w:rPr>
                <w:id w:val="-211180333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34186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26520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B0DFF44" w14:textId="0FC6A4D4" w:rsidR="00862855" w:rsidRPr="009A0D41" w:rsidRDefault="00000000" w:rsidP="00FF72B8">
            <w:pPr>
              <w:ind w:left="-96"/>
              <w:rPr>
                <w:rFonts w:cstheme="minorHAnsi"/>
                <w:b/>
                <w:bCs/>
                <w:u w:val="single"/>
              </w:rPr>
            </w:pPr>
            <w:sdt>
              <w:sdtPr>
                <w:rPr>
                  <w:rFonts w:cstheme="minorHAnsi"/>
                  <w:sz w:val="20"/>
                  <w:szCs w:val="20"/>
                </w:rPr>
                <w:id w:val="32138663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59686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3828027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306AD19" w14:textId="2D93F832" w:rsidR="00862855" w:rsidRPr="009A0D41" w:rsidRDefault="00000000" w:rsidP="00FF72B8">
            <w:pPr>
              <w:ind w:left="-96"/>
              <w:rPr>
                <w:rFonts w:cstheme="minorHAnsi"/>
                <w:b/>
                <w:bCs/>
                <w:u w:val="single"/>
              </w:rPr>
            </w:pPr>
            <w:sdt>
              <w:sdtPr>
                <w:rPr>
                  <w:rFonts w:cstheme="minorHAnsi"/>
                  <w:sz w:val="20"/>
                  <w:szCs w:val="20"/>
                </w:rPr>
                <w:id w:val="-12385020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792504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08957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22B4D94" w14:textId="23CBCA06" w:rsidR="00862855" w:rsidRPr="009A0D41" w:rsidRDefault="00000000" w:rsidP="00FF72B8">
            <w:pPr>
              <w:ind w:left="-96"/>
              <w:rPr>
                <w:rFonts w:cstheme="minorHAnsi"/>
                <w:b/>
                <w:bCs/>
                <w:u w:val="single"/>
              </w:rPr>
            </w:pPr>
            <w:sdt>
              <w:sdtPr>
                <w:rPr>
                  <w:rFonts w:cstheme="minorHAnsi"/>
                  <w:sz w:val="20"/>
                  <w:szCs w:val="20"/>
                </w:rPr>
                <w:id w:val="12751705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802995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1548146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24C1B21" w14:textId="4937CCA8" w:rsidR="00862855" w:rsidRPr="009A0D41" w:rsidRDefault="00000000" w:rsidP="00FF72B8">
            <w:pPr>
              <w:ind w:left="-96"/>
              <w:rPr>
                <w:rFonts w:cstheme="minorHAnsi"/>
                <w:b/>
                <w:bCs/>
                <w:u w:val="single"/>
              </w:rPr>
            </w:pPr>
            <w:sdt>
              <w:sdtPr>
                <w:rPr>
                  <w:rFonts w:cstheme="minorHAnsi"/>
                  <w:sz w:val="20"/>
                  <w:szCs w:val="20"/>
                </w:rPr>
                <w:id w:val="201596011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4059785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62968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99E34" w14:textId="09D8C6DB" w:rsidR="00862855" w:rsidRPr="009A0D41" w:rsidRDefault="00000000" w:rsidP="00FF72B8">
            <w:pPr>
              <w:ind w:left="-96"/>
              <w:rPr>
                <w:rFonts w:cstheme="minorHAnsi"/>
                <w:b/>
                <w:bCs/>
                <w:u w:val="single"/>
              </w:rPr>
            </w:pPr>
            <w:sdt>
              <w:sdtPr>
                <w:rPr>
                  <w:rFonts w:cstheme="minorHAnsi"/>
                  <w:sz w:val="20"/>
                  <w:szCs w:val="20"/>
                </w:rPr>
                <w:id w:val="-3550758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3513199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3667582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7F6E2DF" w14:textId="5126AC26" w:rsidR="00862855" w:rsidRPr="009A0D41" w:rsidRDefault="00000000" w:rsidP="00FF72B8">
            <w:pPr>
              <w:ind w:left="-96"/>
              <w:rPr>
                <w:rFonts w:cstheme="minorHAnsi"/>
                <w:b/>
                <w:bCs/>
                <w:u w:val="single"/>
              </w:rPr>
            </w:pPr>
            <w:sdt>
              <w:sdtPr>
                <w:rPr>
                  <w:rFonts w:cstheme="minorHAnsi"/>
                  <w:sz w:val="20"/>
                  <w:szCs w:val="20"/>
                </w:rPr>
                <w:id w:val="208688292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371221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280703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56A3E67" w14:textId="4492AAAA" w:rsidR="00862855" w:rsidRPr="009A0D41" w:rsidRDefault="00000000" w:rsidP="00FF72B8">
            <w:pPr>
              <w:ind w:left="-96"/>
              <w:rPr>
                <w:rFonts w:cstheme="minorHAnsi"/>
                <w:b/>
                <w:bCs/>
                <w:u w:val="single"/>
              </w:rPr>
            </w:pPr>
            <w:sdt>
              <w:sdtPr>
                <w:rPr>
                  <w:rFonts w:cstheme="minorHAnsi"/>
                  <w:sz w:val="20"/>
                  <w:szCs w:val="20"/>
                </w:rPr>
                <w:id w:val="-174232478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64425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311856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7E8FADE" w14:textId="389AF2A5" w:rsidR="00862855" w:rsidRPr="009A0D41" w:rsidRDefault="00000000" w:rsidP="00FF72B8">
            <w:pPr>
              <w:ind w:left="-96"/>
              <w:rPr>
                <w:rFonts w:cstheme="minorHAnsi"/>
                <w:b/>
                <w:bCs/>
                <w:u w:val="single"/>
              </w:rPr>
            </w:pPr>
            <w:sdt>
              <w:sdtPr>
                <w:rPr>
                  <w:rFonts w:cstheme="minorHAnsi"/>
                  <w:sz w:val="20"/>
                  <w:szCs w:val="20"/>
                </w:rPr>
                <w:id w:val="92260275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22378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365911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FECDD75" w14:textId="2F2AA25F" w:rsidR="00862855" w:rsidRPr="009A0D41" w:rsidRDefault="00000000" w:rsidP="00FF72B8">
            <w:pPr>
              <w:ind w:left="-96"/>
              <w:rPr>
                <w:rFonts w:cstheme="minorHAnsi"/>
                <w:b/>
                <w:bCs/>
                <w:u w:val="single"/>
              </w:rPr>
            </w:pPr>
            <w:sdt>
              <w:sdtPr>
                <w:rPr>
                  <w:rFonts w:cstheme="minorHAnsi"/>
                  <w:sz w:val="20"/>
                  <w:szCs w:val="20"/>
                </w:rPr>
                <w:id w:val="-60055891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0089777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959884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F89DEF" w14:textId="3B5F8ACA" w:rsidR="00862855" w:rsidRPr="009A0D41" w:rsidRDefault="00000000" w:rsidP="00FF72B8">
            <w:pPr>
              <w:ind w:left="-96"/>
              <w:rPr>
                <w:rFonts w:cstheme="minorHAnsi"/>
                <w:b/>
                <w:bCs/>
                <w:u w:val="single"/>
              </w:rPr>
            </w:pPr>
            <w:sdt>
              <w:sdtPr>
                <w:rPr>
                  <w:rFonts w:cstheme="minorHAnsi"/>
                  <w:sz w:val="20"/>
                  <w:szCs w:val="20"/>
                </w:rPr>
                <w:id w:val="-13187282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741442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01298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8CF97CA" w14:textId="624F8B99" w:rsidR="00862855" w:rsidRPr="009A0D41" w:rsidRDefault="00000000" w:rsidP="00FF72B8">
            <w:pPr>
              <w:ind w:left="-96"/>
              <w:rPr>
                <w:rFonts w:cstheme="minorHAnsi"/>
                <w:b/>
                <w:bCs/>
                <w:u w:val="single"/>
              </w:rPr>
            </w:pPr>
            <w:sdt>
              <w:sdtPr>
                <w:rPr>
                  <w:rFonts w:cstheme="minorHAnsi"/>
                  <w:sz w:val="20"/>
                  <w:szCs w:val="20"/>
                </w:rPr>
                <w:id w:val="-1813652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235605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908083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EFF028B" w14:textId="4C3097A7" w:rsidR="00862855" w:rsidRPr="009A0D41" w:rsidRDefault="00000000" w:rsidP="00FF72B8">
            <w:pPr>
              <w:ind w:left="-96"/>
              <w:rPr>
                <w:rFonts w:cstheme="minorHAnsi"/>
                <w:b/>
                <w:bCs/>
                <w:u w:val="single"/>
              </w:rPr>
            </w:pPr>
            <w:sdt>
              <w:sdtPr>
                <w:rPr>
                  <w:rFonts w:cstheme="minorHAnsi"/>
                  <w:sz w:val="20"/>
                  <w:szCs w:val="20"/>
                </w:rPr>
                <w:id w:val="-8542576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581255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3665290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8114006" w14:textId="657B6A6B" w:rsidR="00862855" w:rsidRPr="009A0D41" w:rsidRDefault="00000000" w:rsidP="00FF72B8">
            <w:pPr>
              <w:ind w:left="-96"/>
              <w:rPr>
                <w:rFonts w:cstheme="minorHAnsi"/>
                <w:b/>
                <w:bCs/>
                <w:u w:val="single"/>
              </w:rPr>
            </w:pPr>
            <w:sdt>
              <w:sdtPr>
                <w:rPr>
                  <w:rFonts w:cstheme="minorHAnsi"/>
                  <w:sz w:val="20"/>
                  <w:szCs w:val="20"/>
                </w:rPr>
                <w:id w:val="-5074408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564003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6958792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8D2027D" w14:textId="72E57743" w:rsidR="00862855" w:rsidRPr="009A0D41" w:rsidRDefault="00000000" w:rsidP="00FF72B8">
            <w:pPr>
              <w:ind w:left="-96"/>
              <w:rPr>
                <w:rFonts w:cstheme="minorHAnsi"/>
                <w:b/>
                <w:bCs/>
                <w:u w:val="single"/>
              </w:rPr>
            </w:pPr>
            <w:sdt>
              <w:sdtPr>
                <w:rPr>
                  <w:rFonts w:cstheme="minorHAnsi"/>
                  <w:sz w:val="20"/>
                  <w:szCs w:val="20"/>
                </w:rPr>
                <w:id w:val="11601243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847460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49944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401033118"/>
            <w:placeholder>
              <w:docPart w:val="803FCBDFB16B4F808E56F9F5C70B4896"/>
            </w:placeholder>
            <w:showingPlcHdr/>
          </w:sdtPr>
          <w:sdtContent>
            <w:tc>
              <w:tcPr>
                <w:tcW w:w="1158" w:type="dxa"/>
                <w:shd w:val="clear" w:color="auto" w:fill="E5EAF6"/>
                <w:vAlign w:val="center"/>
              </w:tcPr>
              <w:p w14:paraId="2BB66D39" w14:textId="11A9D34D"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174717259"/>
            <w:placeholder>
              <w:docPart w:val="31904D5D6002446B8184202A8D4CC827"/>
            </w:placeholder>
            <w:showingPlcHdr/>
          </w:sdtPr>
          <w:sdtContent>
            <w:tc>
              <w:tcPr>
                <w:tcW w:w="2270" w:type="dxa"/>
                <w:shd w:val="clear" w:color="auto" w:fill="E5EAF6"/>
                <w:vAlign w:val="center"/>
              </w:tcPr>
              <w:p w14:paraId="1088E845" w14:textId="1A8D0C7F" w:rsidR="00862855" w:rsidRDefault="00862855" w:rsidP="00862855">
                <w:pPr>
                  <w:rPr>
                    <w:rFonts w:cstheme="minorHAnsi"/>
                    <w:b/>
                    <w:bCs/>
                    <w:u w:val="single"/>
                  </w:rPr>
                </w:pPr>
                <w:r>
                  <w:rPr>
                    <w:rStyle w:val="PlaceholderText"/>
                  </w:rPr>
                  <w:t>Total Reviewed</w:t>
                </w:r>
              </w:p>
            </w:tc>
          </w:sdtContent>
        </w:sdt>
      </w:tr>
      <w:tr w:rsidR="001421BC" w14:paraId="2E1A4A9C" w14:textId="77777777" w:rsidTr="00DD227F">
        <w:trPr>
          <w:cantSplit/>
        </w:trPr>
        <w:tc>
          <w:tcPr>
            <w:tcW w:w="19440" w:type="dxa"/>
            <w:gridSpan w:val="23"/>
            <w:shd w:val="clear" w:color="auto" w:fill="E5EAF6"/>
            <w:vAlign w:val="center"/>
          </w:tcPr>
          <w:p w14:paraId="1A50F02A" w14:textId="7AD2828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Content>
                <w:r>
                  <w:rPr>
                    <w:rStyle w:val="PlaceholderText"/>
                  </w:rPr>
                  <w:t>Enter comments for any deficiencies noted and/or any records where this standard may not be applicable.</w:t>
                </w:r>
              </w:sdtContent>
            </w:sdt>
          </w:p>
        </w:tc>
      </w:tr>
      <w:tr w:rsidR="00DC399D" w14:paraId="08408857" w14:textId="77777777" w:rsidTr="00DD227F">
        <w:trPr>
          <w:cantSplit/>
        </w:trPr>
        <w:tc>
          <w:tcPr>
            <w:tcW w:w="4312" w:type="dxa"/>
            <w:vAlign w:val="center"/>
          </w:tcPr>
          <w:p w14:paraId="42051B15" w14:textId="77777777" w:rsidR="00DC399D" w:rsidRPr="0045038E" w:rsidRDefault="00DC399D" w:rsidP="00DC399D">
            <w:pPr>
              <w:rPr>
                <w:sz w:val="12"/>
                <w:szCs w:val="12"/>
              </w:rPr>
            </w:pPr>
          </w:p>
          <w:p w14:paraId="3962CA60" w14:textId="5F65319A" w:rsidR="00DC399D" w:rsidRPr="00347C11" w:rsidRDefault="00000000" w:rsidP="00DC399D">
            <w:pPr>
              <w:rPr>
                <w:rFonts w:cstheme="minorHAnsi"/>
                <w:b/>
                <w:bCs/>
              </w:rPr>
            </w:pPr>
            <w:hyperlink w:anchor="Med8F1" w:tooltip="Click to See Full Standard" w:history="1">
              <w:r w:rsidR="00DC399D" w:rsidRPr="0000340D">
                <w:rPr>
                  <w:rStyle w:val="Hyperlink"/>
                  <w:rFonts w:cstheme="minorHAnsi"/>
                  <w:b/>
                  <w:bCs/>
                </w:rPr>
                <w:t>8-F-1</w:t>
              </w:r>
            </w:hyperlink>
            <w:r w:rsidR="00DC399D" w:rsidRPr="00534738">
              <w:t xml:space="preserve"> </w:t>
            </w:r>
            <w:r w:rsidR="00DC399D">
              <w:t xml:space="preserve">  </w:t>
            </w:r>
            <w:r w:rsidR="00DC399D" w:rsidRPr="00CC680C">
              <w:rPr>
                <w:i/>
                <w:iCs/>
              </w:rPr>
              <w:t>A, B, C-M, C</w:t>
            </w:r>
          </w:p>
          <w:p w14:paraId="41AD03DC" w14:textId="65784830" w:rsidR="00DC399D" w:rsidRPr="00D731C6" w:rsidRDefault="00DC399D" w:rsidP="00DC399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vAlign w:val="center"/>
          </w:tcPr>
          <w:p w14:paraId="2579E9D0" w14:textId="22BD963B" w:rsidR="00DC399D" w:rsidRDefault="00000000" w:rsidP="00C136B7">
            <w:pPr>
              <w:ind w:left="-96"/>
              <w:rPr>
                <w:rFonts w:cstheme="minorHAnsi"/>
                <w:b/>
                <w:bCs/>
                <w:u w:val="single"/>
              </w:rPr>
            </w:pPr>
            <w:sdt>
              <w:sdtPr>
                <w:rPr>
                  <w:rFonts w:cstheme="minorHAnsi"/>
                  <w:sz w:val="20"/>
                  <w:szCs w:val="20"/>
                </w:rPr>
                <w:id w:val="11954275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2598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0B90B3" w14:textId="1C119F3F" w:rsidR="00DC399D" w:rsidRDefault="00000000" w:rsidP="00C136B7">
            <w:pPr>
              <w:ind w:left="-96"/>
              <w:rPr>
                <w:rFonts w:cstheme="minorHAnsi"/>
                <w:b/>
                <w:bCs/>
                <w:u w:val="single"/>
              </w:rPr>
            </w:pPr>
            <w:sdt>
              <w:sdtPr>
                <w:rPr>
                  <w:rFonts w:cstheme="minorHAnsi"/>
                  <w:sz w:val="20"/>
                  <w:szCs w:val="20"/>
                </w:rPr>
                <w:id w:val="-17063247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31560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BB0F73" w14:textId="12BC68B6" w:rsidR="00DC399D" w:rsidRDefault="00000000" w:rsidP="00C136B7">
            <w:pPr>
              <w:ind w:left="-96"/>
              <w:rPr>
                <w:rFonts w:cstheme="minorHAnsi"/>
                <w:b/>
                <w:bCs/>
                <w:u w:val="single"/>
              </w:rPr>
            </w:pPr>
            <w:sdt>
              <w:sdtPr>
                <w:rPr>
                  <w:rFonts w:cstheme="minorHAnsi"/>
                  <w:sz w:val="20"/>
                  <w:szCs w:val="20"/>
                </w:rPr>
                <w:id w:val="-6989285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85601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4C823F" w14:textId="58EE5D8C" w:rsidR="00DC399D" w:rsidRDefault="00000000" w:rsidP="00C136B7">
            <w:pPr>
              <w:ind w:left="-96"/>
              <w:rPr>
                <w:rFonts w:cstheme="minorHAnsi"/>
                <w:b/>
                <w:bCs/>
                <w:u w:val="single"/>
              </w:rPr>
            </w:pPr>
            <w:sdt>
              <w:sdtPr>
                <w:rPr>
                  <w:rFonts w:cstheme="minorHAnsi"/>
                  <w:sz w:val="20"/>
                  <w:szCs w:val="20"/>
                </w:rPr>
                <w:id w:val="-17061765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05096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2D9210" w14:textId="37F7FC02" w:rsidR="00DC399D" w:rsidRDefault="00000000" w:rsidP="00C136B7">
            <w:pPr>
              <w:ind w:left="-96"/>
              <w:rPr>
                <w:rFonts w:cstheme="minorHAnsi"/>
                <w:b/>
                <w:bCs/>
                <w:u w:val="single"/>
              </w:rPr>
            </w:pPr>
            <w:sdt>
              <w:sdtPr>
                <w:rPr>
                  <w:rFonts w:cstheme="minorHAnsi"/>
                  <w:sz w:val="20"/>
                  <w:szCs w:val="20"/>
                </w:rPr>
                <w:id w:val="15116412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599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494E4C" w14:textId="42AE19D0" w:rsidR="00DC399D" w:rsidRDefault="00000000" w:rsidP="00C136B7">
            <w:pPr>
              <w:ind w:left="-96"/>
              <w:rPr>
                <w:rFonts w:cstheme="minorHAnsi"/>
                <w:b/>
                <w:bCs/>
                <w:u w:val="single"/>
              </w:rPr>
            </w:pPr>
            <w:sdt>
              <w:sdtPr>
                <w:rPr>
                  <w:rFonts w:cstheme="minorHAnsi"/>
                  <w:sz w:val="20"/>
                  <w:szCs w:val="20"/>
                </w:rPr>
                <w:id w:val="-6461343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1925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4D9552" w14:textId="35AEB91D" w:rsidR="00DC399D" w:rsidRDefault="00000000" w:rsidP="00C136B7">
            <w:pPr>
              <w:ind w:left="-96"/>
              <w:rPr>
                <w:rFonts w:cstheme="minorHAnsi"/>
                <w:b/>
                <w:bCs/>
                <w:u w:val="single"/>
              </w:rPr>
            </w:pPr>
            <w:sdt>
              <w:sdtPr>
                <w:rPr>
                  <w:rFonts w:cstheme="minorHAnsi"/>
                  <w:sz w:val="20"/>
                  <w:szCs w:val="20"/>
                </w:rPr>
                <w:id w:val="3882256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9610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665138" w14:textId="62556EDE" w:rsidR="00DC399D" w:rsidRDefault="00000000" w:rsidP="00C136B7">
            <w:pPr>
              <w:ind w:left="-96"/>
              <w:rPr>
                <w:rFonts w:cstheme="minorHAnsi"/>
                <w:b/>
                <w:bCs/>
                <w:u w:val="single"/>
              </w:rPr>
            </w:pPr>
            <w:sdt>
              <w:sdtPr>
                <w:rPr>
                  <w:rFonts w:cstheme="minorHAnsi"/>
                  <w:sz w:val="20"/>
                  <w:szCs w:val="20"/>
                </w:rPr>
                <w:id w:val="13697292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36307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469082" w14:textId="3F8C8C5B" w:rsidR="00DC399D" w:rsidRDefault="00000000" w:rsidP="00C136B7">
            <w:pPr>
              <w:ind w:left="-96"/>
              <w:rPr>
                <w:rFonts w:cstheme="minorHAnsi"/>
                <w:b/>
                <w:bCs/>
                <w:u w:val="single"/>
              </w:rPr>
            </w:pPr>
            <w:sdt>
              <w:sdtPr>
                <w:rPr>
                  <w:rFonts w:cstheme="minorHAnsi"/>
                  <w:sz w:val="20"/>
                  <w:szCs w:val="20"/>
                </w:rPr>
                <w:id w:val="15083323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07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2A9C9" w14:textId="5BC788AA" w:rsidR="00DC399D" w:rsidRDefault="00000000" w:rsidP="00C136B7">
            <w:pPr>
              <w:ind w:left="-96"/>
              <w:rPr>
                <w:rFonts w:cstheme="minorHAnsi"/>
                <w:b/>
                <w:bCs/>
                <w:u w:val="single"/>
              </w:rPr>
            </w:pPr>
            <w:sdt>
              <w:sdtPr>
                <w:rPr>
                  <w:rFonts w:cstheme="minorHAnsi"/>
                  <w:sz w:val="20"/>
                  <w:szCs w:val="20"/>
                </w:rPr>
                <w:id w:val="-1040388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75053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D866B3" w14:textId="1B588F95" w:rsidR="00DC399D" w:rsidRDefault="00000000" w:rsidP="00C136B7">
            <w:pPr>
              <w:ind w:left="-96"/>
              <w:rPr>
                <w:rFonts w:cstheme="minorHAnsi"/>
                <w:b/>
                <w:bCs/>
                <w:u w:val="single"/>
              </w:rPr>
            </w:pPr>
            <w:sdt>
              <w:sdtPr>
                <w:rPr>
                  <w:rFonts w:cstheme="minorHAnsi"/>
                  <w:sz w:val="20"/>
                  <w:szCs w:val="20"/>
                </w:rPr>
                <w:id w:val="596044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80794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E8C355" w14:textId="67799B87" w:rsidR="00DC399D" w:rsidRDefault="00000000" w:rsidP="00C136B7">
            <w:pPr>
              <w:ind w:left="-96"/>
              <w:rPr>
                <w:rFonts w:cstheme="minorHAnsi"/>
                <w:b/>
                <w:bCs/>
                <w:u w:val="single"/>
              </w:rPr>
            </w:pPr>
            <w:sdt>
              <w:sdtPr>
                <w:rPr>
                  <w:rFonts w:cstheme="minorHAnsi"/>
                  <w:sz w:val="20"/>
                  <w:szCs w:val="20"/>
                </w:rPr>
                <w:id w:val="18390333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86610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9A79B5" w14:textId="0577AF85" w:rsidR="00DC399D" w:rsidRDefault="00000000" w:rsidP="00C136B7">
            <w:pPr>
              <w:ind w:left="-96"/>
              <w:rPr>
                <w:rFonts w:cstheme="minorHAnsi"/>
                <w:b/>
                <w:bCs/>
                <w:u w:val="single"/>
              </w:rPr>
            </w:pPr>
            <w:sdt>
              <w:sdtPr>
                <w:rPr>
                  <w:rFonts w:cstheme="minorHAnsi"/>
                  <w:sz w:val="20"/>
                  <w:szCs w:val="20"/>
                </w:rPr>
                <w:id w:val="5303857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80352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BE8E7" w14:textId="17D068D3" w:rsidR="00DC399D" w:rsidRDefault="00000000" w:rsidP="00C136B7">
            <w:pPr>
              <w:ind w:left="-96"/>
              <w:rPr>
                <w:rFonts w:cstheme="minorHAnsi"/>
                <w:b/>
                <w:bCs/>
                <w:u w:val="single"/>
              </w:rPr>
            </w:pPr>
            <w:sdt>
              <w:sdtPr>
                <w:rPr>
                  <w:rFonts w:cstheme="minorHAnsi"/>
                  <w:sz w:val="20"/>
                  <w:szCs w:val="20"/>
                </w:rPr>
                <w:id w:val="2209487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97914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298B8" w14:textId="08E4CFA7" w:rsidR="00DC399D" w:rsidRDefault="00000000" w:rsidP="00C136B7">
            <w:pPr>
              <w:ind w:left="-96"/>
              <w:rPr>
                <w:rFonts w:cstheme="minorHAnsi"/>
                <w:b/>
                <w:bCs/>
                <w:u w:val="single"/>
              </w:rPr>
            </w:pPr>
            <w:sdt>
              <w:sdtPr>
                <w:rPr>
                  <w:rFonts w:cstheme="minorHAnsi"/>
                  <w:sz w:val="20"/>
                  <w:szCs w:val="20"/>
                </w:rPr>
                <w:id w:val="18677160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78204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89AA87" w14:textId="0104C6D2" w:rsidR="00DC399D" w:rsidRDefault="00000000" w:rsidP="00C136B7">
            <w:pPr>
              <w:ind w:left="-96"/>
              <w:rPr>
                <w:rFonts w:cstheme="minorHAnsi"/>
                <w:b/>
                <w:bCs/>
                <w:u w:val="single"/>
              </w:rPr>
            </w:pPr>
            <w:sdt>
              <w:sdtPr>
                <w:rPr>
                  <w:rFonts w:cstheme="minorHAnsi"/>
                  <w:sz w:val="20"/>
                  <w:szCs w:val="20"/>
                </w:rPr>
                <w:id w:val="-6159099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6150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5FD528" w14:textId="5326894A" w:rsidR="00DC399D" w:rsidRDefault="00000000" w:rsidP="00C136B7">
            <w:pPr>
              <w:ind w:left="-96"/>
              <w:rPr>
                <w:rFonts w:cstheme="minorHAnsi"/>
                <w:b/>
                <w:bCs/>
                <w:u w:val="single"/>
              </w:rPr>
            </w:pPr>
            <w:sdt>
              <w:sdtPr>
                <w:rPr>
                  <w:rFonts w:cstheme="minorHAnsi"/>
                  <w:sz w:val="20"/>
                  <w:szCs w:val="20"/>
                </w:rPr>
                <w:id w:val="7597958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4809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8150BF" w14:textId="5D5FE0EB" w:rsidR="00DC399D" w:rsidRDefault="00000000" w:rsidP="00C136B7">
            <w:pPr>
              <w:ind w:left="-96"/>
              <w:rPr>
                <w:rFonts w:cstheme="minorHAnsi"/>
                <w:b/>
                <w:bCs/>
                <w:u w:val="single"/>
              </w:rPr>
            </w:pPr>
            <w:sdt>
              <w:sdtPr>
                <w:rPr>
                  <w:rFonts w:cstheme="minorHAnsi"/>
                  <w:sz w:val="20"/>
                  <w:szCs w:val="20"/>
                </w:rPr>
                <w:id w:val="-3046268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72462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039AE9" w14:textId="5FA61711" w:rsidR="00DC399D" w:rsidRDefault="00000000" w:rsidP="00C136B7">
            <w:pPr>
              <w:ind w:left="-96"/>
              <w:rPr>
                <w:rFonts w:cstheme="minorHAnsi"/>
                <w:b/>
                <w:bCs/>
                <w:u w:val="single"/>
              </w:rPr>
            </w:pPr>
            <w:sdt>
              <w:sdtPr>
                <w:rPr>
                  <w:rFonts w:cstheme="minorHAnsi"/>
                  <w:sz w:val="20"/>
                  <w:szCs w:val="20"/>
                </w:rPr>
                <w:id w:val="-13049963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93149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65AA94C" w14:textId="1F09B72B" w:rsidR="00DC399D" w:rsidRDefault="00000000" w:rsidP="00C136B7">
            <w:pPr>
              <w:ind w:left="-96"/>
              <w:rPr>
                <w:rFonts w:cstheme="minorHAnsi"/>
                <w:b/>
                <w:bCs/>
                <w:u w:val="single"/>
              </w:rPr>
            </w:pPr>
            <w:sdt>
              <w:sdtPr>
                <w:rPr>
                  <w:rFonts w:cstheme="minorHAnsi"/>
                  <w:sz w:val="20"/>
                  <w:szCs w:val="20"/>
                </w:rPr>
                <w:id w:val="9908416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3916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43276772"/>
            <w:placeholder>
              <w:docPart w:val="4A1A1C85088E4D70ABE4E2463B8CBC83"/>
            </w:placeholder>
            <w:showingPlcHdr/>
          </w:sdtPr>
          <w:sdtContent>
            <w:tc>
              <w:tcPr>
                <w:tcW w:w="1158" w:type="dxa"/>
                <w:vAlign w:val="center"/>
              </w:tcPr>
              <w:p w14:paraId="1F1D9B7B" w14:textId="6EB5162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895277371"/>
            <w:placeholder>
              <w:docPart w:val="BF84849112CD4A3FA5B0FF92CB2502F3"/>
            </w:placeholder>
            <w:showingPlcHdr/>
          </w:sdtPr>
          <w:sdtContent>
            <w:tc>
              <w:tcPr>
                <w:tcW w:w="2270" w:type="dxa"/>
                <w:vAlign w:val="center"/>
              </w:tcPr>
              <w:p w14:paraId="4DE2937A" w14:textId="7AE59DD2" w:rsidR="00DC399D" w:rsidRDefault="00DC399D" w:rsidP="00DC399D">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Content>
                <w:r>
                  <w:rPr>
                    <w:rStyle w:val="PlaceholderText"/>
                  </w:rPr>
                  <w:t>Enter comments for any deficiencies noted and/or any records where this standard may not be applicable.</w:t>
                </w:r>
              </w:sdtContent>
            </w:sdt>
          </w:p>
        </w:tc>
      </w:tr>
      <w:tr w:rsidR="00DC399D" w14:paraId="54E999DA" w14:textId="77777777" w:rsidTr="00DD227F">
        <w:trPr>
          <w:cantSplit/>
        </w:trPr>
        <w:tc>
          <w:tcPr>
            <w:tcW w:w="4312" w:type="dxa"/>
            <w:shd w:val="clear" w:color="auto" w:fill="E5EAF6"/>
            <w:vAlign w:val="center"/>
          </w:tcPr>
          <w:p w14:paraId="0E01EE0F" w14:textId="77777777" w:rsidR="00DC399D" w:rsidRPr="0045038E" w:rsidRDefault="00DC399D" w:rsidP="00DC399D">
            <w:pPr>
              <w:rPr>
                <w:sz w:val="12"/>
                <w:szCs w:val="12"/>
              </w:rPr>
            </w:pPr>
          </w:p>
          <w:p w14:paraId="313DB198" w14:textId="45741E07" w:rsidR="00DC399D" w:rsidRPr="00347C11" w:rsidRDefault="00000000" w:rsidP="00DC399D">
            <w:pPr>
              <w:rPr>
                <w:rFonts w:cstheme="minorHAnsi"/>
                <w:b/>
                <w:bCs/>
              </w:rPr>
            </w:pPr>
            <w:hyperlink w:anchor="Med8F2" w:tooltip="Click to See Full Standard" w:history="1">
              <w:r w:rsidR="00DC399D" w:rsidRPr="00A27DFA">
                <w:rPr>
                  <w:rStyle w:val="Hyperlink"/>
                  <w:rFonts w:cstheme="minorHAnsi"/>
                  <w:b/>
                  <w:bCs/>
                </w:rPr>
                <w:t>8-F-2</w:t>
              </w:r>
            </w:hyperlink>
            <w:r w:rsidR="00DC399D" w:rsidRPr="00534738">
              <w:t xml:space="preserve"> </w:t>
            </w:r>
            <w:r w:rsidR="00DC399D">
              <w:t xml:space="preserve">  </w:t>
            </w:r>
            <w:r w:rsidR="00DC399D" w:rsidRPr="00CC680C">
              <w:rPr>
                <w:i/>
                <w:iCs/>
              </w:rPr>
              <w:t>A, B, C-M, C</w:t>
            </w:r>
          </w:p>
          <w:p w14:paraId="4A51ECD3" w14:textId="586E1155" w:rsidR="00DC399D" w:rsidRPr="00D731C6" w:rsidRDefault="00DC399D" w:rsidP="00DC399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shd w:val="clear" w:color="auto" w:fill="E5EAF6"/>
            <w:vAlign w:val="center"/>
          </w:tcPr>
          <w:p w14:paraId="43F72B33" w14:textId="1B85220A" w:rsidR="00DC399D" w:rsidRDefault="00000000" w:rsidP="008E7D41">
            <w:pPr>
              <w:ind w:left="-96"/>
              <w:rPr>
                <w:rFonts w:cstheme="minorHAnsi"/>
                <w:b/>
                <w:bCs/>
                <w:u w:val="single"/>
              </w:rPr>
            </w:pPr>
            <w:sdt>
              <w:sdtPr>
                <w:rPr>
                  <w:rFonts w:cstheme="minorHAnsi"/>
                  <w:sz w:val="20"/>
                  <w:szCs w:val="20"/>
                </w:rPr>
                <w:id w:val="-19072083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75865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41277A" w14:textId="34C9E767" w:rsidR="00DC399D" w:rsidRDefault="00000000" w:rsidP="008E7D41">
            <w:pPr>
              <w:ind w:left="-96"/>
              <w:rPr>
                <w:rFonts w:cstheme="minorHAnsi"/>
                <w:b/>
                <w:bCs/>
                <w:u w:val="single"/>
              </w:rPr>
            </w:pPr>
            <w:sdt>
              <w:sdtPr>
                <w:rPr>
                  <w:rFonts w:cstheme="minorHAnsi"/>
                  <w:sz w:val="20"/>
                  <w:szCs w:val="20"/>
                </w:rPr>
                <w:id w:val="-15888413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48590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947F5C" w14:textId="02F7BD6F" w:rsidR="00DC399D" w:rsidRDefault="00000000" w:rsidP="008E7D41">
            <w:pPr>
              <w:ind w:left="-96"/>
              <w:rPr>
                <w:rFonts w:cstheme="minorHAnsi"/>
                <w:b/>
                <w:bCs/>
                <w:u w:val="single"/>
              </w:rPr>
            </w:pPr>
            <w:sdt>
              <w:sdtPr>
                <w:rPr>
                  <w:rFonts w:cstheme="minorHAnsi"/>
                  <w:sz w:val="20"/>
                  <w:szCs w:val="20"/>
                </w:rPr>
                <w:id w:val="474971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3813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E6D8FE" w14:textId="79B98A42" w:rsidR="00DC399D" w:rsidRDefault="00000000" w:rsidP="008E7D41">
            <w:pPr>
              <w:ind w:left="-96"/>
              <w:rPr>
                <w:rFonts w:cstheme="minorHAnsi"/>
                <w:b/>
                <w:bCs/>
                <w:u w:val="single"/>
              </w:rPr>
            </w:pPr>
            <w:sdt>
              <w:sdtPr>
                <w:rPr>
                  <w:rFonts w:cstheme="minorHAnsi"/>
                  <w:sz w:val="20"/>
                  <w:szCs w:val="20"/>
                </w:rPr>
                <w:id w:val="4598486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5213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1F69AD" w14:textId="33E0E454" w:rsidR="00DC399D" w:rsidRDefault="00000000" w:rsidP="008E7D41">
            <w:pPr>
              <w:ind w:left="-96"/>
              <w:rPr>
                <w:rFonts w:cstheme="minorHAnsi"/>
                <w:b/>
                <w:bCs/>
                <w:u w:val="single"/>
              </w:rPr>
            </w:pPr>
            <w:sdt>
              <w:sdtPr>
                <w:rPr>
                  <w:rFonts w:cstheme="minorHAnsi"/>
                  <w:sz w:val="20"/>
                  <w:szCs w:val="20"/>
                </w:rPr>
                <w:id w:val="-12283790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06088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261725" w14:textId="3AB72B96" w:rsidR="00DC399D" w:rsidRDefault="00000000" w:rsidP="008E7D41">
            <w:pPr>
              <w:ind w:left="-96"/>
              <w:rPr>
                <w:rFonts w:cstheme="minorHAnsi"/>
                <w:b/>
                <w:bCs/>
                <w:u w:val="single"/>
              </w:rPr>
            </w:pPr>
            <w:sdt>
              <w:sdtPr>
                <w:rPr>
                  <w:rFonts w:cstheme="minorHAnsi"/>
                  <w:sz w:val="20"/>
                  <w:szCs w:val="20"/>
                </w:rPr>
                <w:id w:val="8466040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87978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52C5AD" w14:textId="68F66A6B" w:rsidR="00DC399D" w:rsidRDefault="00000000" w:rsidP="008E7D41">
            <w:pPr>
              <w:ind w:left="-96"/>
              <w:rPr>
                <w:rFonts w:cstheme="minorHAnsi"/>
                <w:b/>
                <w:bCs/>
                <w:u w:val="single"/>
              </w:rPr>
            </w:pPr>
            <w:sdt>
              <w:sdtPr>
                <w:rPr>
                  <w:rFonts w:cstheme="minorHAnsi"/>
                  <w:sz w:val="20"/>
                  <w:szCs w:val="20"/>
                </w:rPr>
                <w:id w:val="9233039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1619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765284" w14:textId="55AFB541" w:rsidR="00DC399D" w:rsidRDefault="00000000" w:rsidP="008E7D41">
            <w:pPr>
              <w:ind w:left="-96"/>
              <w:rPr>
                <w:rFonts w:cstheme="minorHAnsi"/>
                <w:b/>
                <w:bCs/>
                <w:u w:val="single"/>
              </w:rPr>
            </w:pPr>
            <w:sdt>
              <w:sdtPr>
                <w:rPr>
                  <w:rFonts w:cstheme="minorHAnsi"/>
                  <w:sz w:val="20"/>
                  <w:szCs w:val="20"/>
                </w:rPr>
                <w:id w:val="15598182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4347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487589" w14:textId="1D385451" w:rsidR="00DC399D" w:rsidRDefault="00000000" w:rsidP="008E7D41">
            <w:pPr>
              <w:ind w:left="-96"/>
              <w:rPr>
                <w:rFonts w:cstheme="minorHAnsi"/>
                <w:b/>
                <w:bCs/>
                <w:u w:val="single"/>
              </w:rPr>
            </w:pPr>
            <w:sdt>
              <w:sdtPr>
                <w:rPr>
                  <w:rFonts w:cstheme="minorHAnsi"/>
                  <w:sz w:val="20"/>
                  <w:szCs w:val="20"/>
                </w:rPr>
                <w:id w:val="-14048278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16388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D1CB9A" w14:textId="7E1C24A5" w:rsidR="00DC399D" w:rsidRDefault="00000000" w:rsidP="008E7D41">
            <w:pPr>
              <w:ind w:left="-96"/>
              <w:rPr>
                <w:rFonts w:cstheme="minorHAnsi"/>
                <w:b/>
                <w:bCs/>
                <w:u w:val="single"/>
              </w:rPr>
            </w:pPr>
            <w:sdt>
              <w:sdtPr>
                <w:rPr>
                  <w:rFonts w:cstheme="minorHAnsi"/>
                  <w:sz w:val="20"/>
                  <w:szCs w:val="20"/>
                </w:rPr>
                <w:id w:val="-14005909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98517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7CD40B" w14:textId="5A3D0280" w:rsidR="00DC399D" w:rsidRDefault="00000000" w:rsidP="008E7D41">
            <w:pPr>
              <w:ind w:left="-96"/>
              <w:rPr>
                <w:rFonts w:cstheme="minorHAnsi"/>
                <w:b/>
                <w:bCs/>
                <w:u w:val="single"/>
              </w:rPr>
            </w:pPr>
            <w:sdt>
              <w:sdtPr>
                <w:rPr>
                  <w:rFonts w:cstheme="minorHAnsi"/>
                  <w:sz w:val="20"/>
                  <w:szCs w:val="20"/>
                </w:rPr>
                <w:id w:val="18075128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78115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FA900" w14:textId="1091AD09" w:rsidR="00DC399D" w:rsidRDefault="00000000" w:rsidP="008E7D41">
            <w:pPr>
              <w:ind w:left="-96"/>
              <w:rPr>
                <w:rFonts w:cstheme="minorHAnsi"/>
                <w:b/>
                <w:bCs/>
                <w:u w:val="single"/>
              </w:rPr>
            </w:pPr>
            <w:sdt>
              <w:sdtPr>
                <w:rPr>
                  <w:rFonts w:cstheme="minorHAnsi"/>
                  <w:sz w:val="20"/>
                  <w:szCs w:val="20"/>
                </w:rPr>
                <w:id w:val="9767229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5344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633A58" w14:textId="23F4AFC5" w:rsidR="00DC399D" w:rsidRDefault="00000000" w:rsidP="008E7D41">
            <w:pPr>
              <w:ind w:left="-96"/>
              <w:rPr>
                <w:rFonts w:cstheme="minorHAnsi"/>
                <w:b/>
                <w:bCs/>
                <w:u w:val="single"/>
              </w:rPr>
            </w:pPr>
            <w:sdt>
              <w:sdtPr>
                <w:rPr>
                  <w:rFonts w:cstheme="minorHAnsi"/>
                  <w:sz w:val="20"/>
                  <w:szCs w:val="20"/>
                </w:rPr>
                <w:id w:val="14386365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3623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C2178A" w14:textId="7296BA49" w:rsidR="00DC399D" w:rsidRDefault="00000000" w:rsidP="008E7D41">
            <w:pPr>
              <w:ind w:left="-96"/>
              <w:rPr>
                <w:rFonts w:cstheme="minorHAnsi"/>
                <w:b/>
                <w:bCs/>
                <w:u w:val="single"/>
              </w:rPr>
            </w:pPr>
            <w:sdt>
              <w:sdtPr>
                <w:rPr>
                  <w:rFonts w:cstheme="minorHAnsi"/>
                  <w:sz w:val="20"/>
                  <w:szCs w:val="20"/>
                </w:rPr>
                <w:id w:val="16588766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98926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DCD3F" w14:textId="381AF366" w:rsidR="00DC399D" w:rsidRDefault="00000000" w:rsidP="008E7D41">
            <w:pPr>
              <w:ind w:left="-96"/>
              <w:rPr>
                <w:rFonts w:cstheme="minorHAnsi"/>
                <w:b/>
                <w:bCs/>
                <w:u w:val="single"/>
              </w:rPr>
            </w:pPr>
            <w:sdt>
              <w:sdtPr>
                <w:rPr>
                  <w:rFonts w:cstheme="minorHAnsi"/>
                  <w:sz w:val="20"/>
                  <w:szCs w:val="20"/>
                </w:rPr>
                <w:id w:val="2151722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8663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87A1A2" w14:textId="4B533392" w:rsidR="00DC399D" w:rsidRDefault="00000000" w:rsidP="008E7D41">
            <w:pPr>
              <w:ind w:left="-96"/>
              <w:rPr>
                <w:rFonts w:cstheme="minorHAnsi"/>
                <w:b/>
                <w:bCs/>
                <w:u w:val="single"/>
              </w:rPr>
            </w:pPr>
            <w:sdt>
              <w:sdtPr>
                <w:rPr>
                  <w:rFonts w:cstheme="minorHAnsi"/>
                  <w:sz w:val="20"/>
                  <w:szCs w:val="20"/>
                </w:rPr>
                <w:id w:val="-10748190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7564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50A316" w14:textId="50C3D0D5" w:rsidR="00DC399D" w:rsidRDefault="00000000" w:rsidP="008E7D41">
            <w:pPr>
              <w:ind w:left="-96"/>
              <w:rPr>
                <w:rFonts w:cstheme="minorHAnsi"/>
                <w:b/>
                <w:bCs/>
                <w:u w:val="single"/>
              </w:rPr>
            </w:pPr>
            <w:sdt>
              <w:sdtPr>
                <w:rPr>
                  <w:rFonts w:cstheme="minorHAnsi"/>
                  <w:sz w:val="20"/>
                  <w:szCs w:val="20"/>
                </w:rPr>
                <w:id w:val="20803276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35638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D57A9" w14:textId="5494C5A0" w:rsidR="00DC399D" w:rsidRDefault="00000000" w:rsidP="008E7D41">
            <w:pPr>
              <w:ind w:left="-96"/>
              <w:rPr>
                <w:rFonts w:cstheme="minorHAnsi"/>
                <w:b/>
                <w:bCs/>
                <w:u w:val="single"/>
              </w:rPr>
            </w:pPr>
            <w:sdt>
              <w:sdtPr>
                <w:rPr>
                  <w:rFonts w:cstheme="minorHAnsi"/>
                  <w:sz w:val="20"/>
                  <w:szCs w:val="20"/>
                </w:rPr>
                <w:id w:val="-17740805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22965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68D1FA" w14:textId="6F73FAC9" w:rsidR="00DC399D" w:rsidRDefault="00000000" w:rsidP="008E7D41">
            <w:pPr>
              <w:ind w:left="-96"/>
              <w:rPr>
                <w:rFonts w:cstheme="minorHAnsi"/>
                <w:b/>
                <w:bCs/>
                <w:u w:val="single"/>
              </w:rPr>
            </w:pPr>
            <w:sdt>
              <w:sdtPr>
                <w:rPr>
                  <w:rFonts w:cstheme="minorHAnsi"/>
                  <w:sz w:val="20"/>
                  <w:szCs w:val="20"/>
                </w:rPr>
                <w:id w:val="13024265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7634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4C26BC" w14:textId="775014C3" w:rsidR="00DC399D" w:rsidRDefault="00000000" w:rsidP="008E7D41">
            <w:pPr>
              <w:ind w:left="-96"/>
              <w:rPr>
                <w:rFonts w:cstheme="minorHAnsi"/>
                <w:b/>
                <w:bCs/>
                <w:u w:val="single"/>
              </w:rPr>
            </w:pPr>
            <w:sdt>
              <w:sdtPr>
                <w:rPr>
                  <w:rFonts w:cstheme="minorHAnsi"/>
                  <w:sz w:val="20"/>
                  <w:szCs w:val="20"/>
                </w:rPr>
                <w:id w:val="1912739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642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88339409"/>
            <w:placeholder>
              <w:docPart w:val="FA629D2FC4B74CF5ABA4B57C98E1A5C6"/>
            </w:placeholder>
            <w:showingPlcHdr/>
          </w:sdtPr>
          <w:sdtContent>
            <w:tc>
              <w:tcPr>
                <w:tcW w:w="1158" w:type="dxa"/>
                <w:shd w:val="clear" w:color="auto" w:fill="E5EAF6"/>
                <w:vAlign w:val="center"/>
              </w:tcPr>
              <w:p w14:paraId="2476B5A4" w14:textId="338FA8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83349345"/>
            <w:placeholder>
              <w:docPart w:val="76E0827287B24FD9AC430A46A62ABBA9"/>
            </w:placeholder>
            <w:showingPlcHdr/>
          </w:sdtPr>
          <w:sdtContent>
            <w:tc>
              <w:tcPr>
                <w:tcW w:w="2270" w:type="dxa"/>
                <w:shd w:val="clear" w:color="auto" w:fill="E5EAF6"/>
                <w:vAlign w:val="center"/>
              </w:tcPr>
              <w:p w14:paraId="79232905" w14:textId="233DA112" w:rsidR="00DC399D" w:rsidRDefault="00DC399D" w:rsidP="00DC399D">
                <w:pPr>
                  <w:rPr>
                    <w:rFonts w:cstheme="minorHAnsi"/>
                    <w:b/>
                    <w:bCs/>
                    <w:u w:val="single"/>
                  </w:rPr>
                </w:pPr>
                <w:r>
                  <w:rPr>
                    <w:rStyle w:val="PlaceholderText"/>
                  </w:rPr>
                  <w:t>Total Reviewed</w:t>
                </w:r>
              </w:p>
            </w:tc>
          </w:sdtContent>
        </w:sdt>
      </w:tr>
      <w:tr w:rsidR="001421BC" w14:paraId="442A7DC9" w14:textId="77777777" w:rsidTr="00DD227F">
        <w:trPr>
          <w:cantSplit/>
        </w:trPr>
        <w:tc>
          <w:tcPr>
            <w:tcW w:w="19440" w:type="dxa"/>
            <w:gridSpan w:val="23"/>
            <w:shd w:val="clear" w:color="auto" w:fill="E5EAF6"/>
            <w:vAlign w:val="center"/>
          </w:tcPr>
          <w:p w14:paraId="5A27CE84" w14:textId="1241C56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Content>
                <w:r>
                  <w:rPr>
                    <w:rStyle w:val="PlaceholderText"/>
                  </w:rPr>
                  <w:t>Enter comments for any deficiencies noted and/or any records where this standard may not be applicable.</w:t>
                </w:r>
              </w:sdtContent>
            </w:sdt>
          </w:p>
        </w:tc>
      </w:tr>
      <w:tr w:rsidR="00DC399D" w14:paraId="70256FE1" w14:textId="77777777" w:rsidTr="00DD227F">
        <w:trPr>
          <w:cantSplit/>
        </w:trPr>
        <w:tc>
          <w:tcPr>
            <w:tcW w:w="4312" w:type="dxa"/>
            <w:vAlign w:val="center"/>
          </w:tcPr>
          <w:p w14:paraId="14C196E2" w14:textId="77777777" w:rsidR="00DC399D" w:rsidRPr="00A73393" w:rsidRDefault="00DC399D" w:rsidP="00DC399D">
            <w:pPr>
              <w:rPr>
                <w:sz w:val="12"/>
                <w:szCs w:val="12"/>
              </w:rPr>
            </w:pPr>
          </w:p>
          <w:p w14:paraId="303DF695" w14:textId="13E3058D" w:rsidR="00DC399D" w:rsidRPr="00794BE6" w:rsidRDefault="00000000" w:rsidP="00DC399D">
            <w:pPr>
              <w:rPr>
                <w:b/>
                <w:bCs/>
              </w:rPr>
            </w:pPr>
            <w:hyperlink w:anchor="Stand8F4" w:history="1">
              <w:r w:rsidR="00DC399D" w:rsidRPr="0013430E">
                <w:rPr>
                  <w:rStyle w:val="Hyperlink"/>
                  <w:b/>
                  <w:bCs/>
                </w:rPr>
                <w:t>8-F-4</w:t>
              </w:r>
            </w:hyperlink>
            <w:r w:rsidR="00DC399D" w:rsidRPr="00534738">
              <w:t xml:space="preserve"> </w:t>
            </w:r>
            <w:r w:rsidR="00DC399D">
              <w:t xml:space="preserve">  </w:t>
            </w:r>
            <w:r w:rsidR="00DC399D" w:rsidRPr="00CC680C">
              <w:rPr>
                <w:i/>
                <w:iCs/>
              </w:rPr>
              <w:t>A, B, C-M, C</w:t>
            </w:r>
          </w:p>
          <w:p w14:paraId="7CDB0130" w14:textId="77043C66" w:rsidR="00DC399D" w:rsidRDefault="00DC399D" w:rsidP="00DC399D">
            <w:r>
              <w:rPr>
                <w:rFonts w:eastAsia="Arial" w:cstheme="minorHAnsi"/>
              </w:rPr>
              <w:t>Evidence t</w:t>
            </w:r>
            <w:r w:rsidRPr="008E23CC">
              <w:rPr>
                <w:rFonts w:eastAsia="Arial" w:cstheme="minorHAnsi"/>
              </w:rPr>
              <w:t>he anesthesia care plan is based on a review of the medical record.</w:t>
            </w:r>
          </w:p>
        </w:tc>
        <w:tc>
          <w:tcPr>
            <w:tcW w:w="585" w:type="dxa"/>
            <w:vAlign w:val="center"/>
          </w:tcPr>
          <w:p w14:paraId="78C99561" w14:textId="5A2B9DD8" w:rsidR="00DC399D" w:rsidRDefault="00000000" w:rsidP="008E7D41">
            <w:pPr>
              <w:ind w:left="-96"/>
              <w:rPr>
                <w:rFonts w:cstheme="minorHAnsi"/>
                <w:b/>
                <w:bCs/>
                <w:u w:val="single"/>
              </w:rPr>
            </w:pPr>
            <w:sdt>
              <w:sdtPr>
                <w:rPr>
                  <w:rFonts w:cstheme="minorHAnsi"/>
                  <w:sz w:val="20"/>
                  <w:szCs w:val="20"/>
                </w:rPr>
                <w:id w:val="-4224168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80016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4AFAF" w14:textId="2CFC7FE6" w:rsidR="00DC399D" w:rsidRDefault="00000000" w:rsidP="008E7D41">
            <w:pPr>
              <w:ind w:left="-96"/>
              <w:rPr>
                <w:rFonts w:cstheme="minorHAnsi"/>
                <w:b/>
                <w:bCs/>
                <w:u w:val="single"/>
              </w:rPr>
            </w:pPr>
            <w:sdt>
              <w:sdtPr>
                <w:rPr>
                  <w:rFonts w:cstheme="minorHAnsi"/>
                  <w:sz w:val="20"/>
                  <w:szCs w:val="20"/>
                </w:rPr>
                <w:id w:val="-14293450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8819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84B9BE" w14:textId="0DA052CC" w:rsidR="00DC399D" w:rsidRDefault="00000000" w:rsidP="008E7D41">
            <w:pPr>
              <w:ind w:left="-96"/>
              <w:rPr>
                <w:rFonts w:cstheme="minorHAnsi"/>
                <w:b/>
                <w:bCs/>
                <w:u w:val="single"/>
              </w:rPr>
            </w:pPr>
            <w:sdt>
              <w:sdtPr>
                <w:rPr>
                  <w:rFonts w:cstheme="minorHAnsi"/>
                  <w:sz w:val="20"/>
                  <w:szCs w:val="20"/>
                </w:rPr>
                <w:id w:val="-1381859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18946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D6A0D1" w14:textId="1F673E7E" w:rsidR="00DC399D" w:rsidRDefault="00000000" w:rsidP="008E7D41">
            <w:pPr>
              <w:ind w:left="-96"/>
              <w:rPr>
                <w:rFonts w:cstheme="minorHAnsi"/>
                <w:b/>
                <w:bCs/>
                <w:u w:val="single"/>
              </w:rPr>
            </w:pPr>
            <w:sdt>
              <w:sdtPr>
                <w:rPr>
                  <w:rFonts w:cstheme="minorHAnsi"/>
                  <w:sz w:val="20"/>
                  <w:szCs w:val="20"/>
                </w:rPr>
                <w:id w:val="12978799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6896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E42FE5" w14:textId="3C92E980" w:rsidR="00DC399D" w:rsidRDefault="00000000" w:rsidP="008E7D41">
            <w:pPr>
              <w:ind w:left="-96"/>
              <w:rPr>
                <w:rFonts w:cstheme="minorHAnsi"/>
                <w:b/>
                <w:bCs/>
                <w:u w:val="single"/>
              </w:rPr>
            </w:pPr>
            <w:sdt>
              <w:sdtPr>
                <w:rPr>
                  <w:rFonts w:cstheme="minorHAnsi"/>
                  <w:sz w:val="20"/>
                  <w:szCs w:val="20"/>
                </w:rPr>
                <w:id w:val="-18709757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8882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0E1FFC" w14:textId="4953E3FC" w:rsidR="00DC399D" w:rsidRDefault="00000000" w:rsidP="008E7D41">
            <w:pPr>
              <w:ind w:left="-96"/>
              <w:rPr>
                <w:rFonts w:cstheme="minorHAnsi"/>
                <w:b/>
                <w:bCs/>
                <w:u w:val="single"/>
              </w:rPr>
            </w:pPr>
            <w:sdt>
              <w:sdtPr>
                <w:rPr>
                  <w:rFonts w:cstheme="minorHAnsi"/>
                  <w:sz w:val="20"/>
                  <w:szCs w:val="20"/>
                </w:rPr>
                <w:id w:val="6495649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179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DF571" w14:textId="152F4DD5" w:rsidR="00DC399D" w:rsidRDefault="00000000" w:rsidP="008E7D41">
            <w:pPr>
              <w:ind w:left="-96"/>
              <w:rPr>
                <w:rFonts w:cstheme="minorHAnsi"/>
                <w:b/>
                <w:bCs/>
                <w:u w:val="single"/>
              </w:rPr>
            </w:pPr>
            <w:sdt>
              <w:sdtPr>
                <w:rPr>
                  <w:rFonts w:cstheme="minorHAnsi"/>
                  <w:sz w:val="20"/>
                  <w:szCs w:val="20"/>
                </w:rPr>
                <w:id w:val="-10405034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737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EDC34C" w14:textId="1421F5E3" w:rsidR="00DC399D" w:rsidRDefault="00000000" w:rsidP="008E7D41">
            <w:pPr>
              <w:ind w:left="-96"/>
              <w:rPr>
                <w:rFonts w:cstheme="minorHAnsi"/>
                <w:b/>
                <w:bCs/>
                <w:u w:val="single"/>
              </w:rPr>
            </w:pPr>
            <w:sdt>
              <w:sdtPr>
                <w:rPr>
                  <w:rFonts w:cstheme="minorHAnsi"/>
                  <w:sz w:val="20"/>
                  <w:szCs w:val="20"/>
                </w:rPr>
                <w:id w:val="9196855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44758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D6A0CE1" w14:textId="08ACDB81" w:rsidR="00DC399D" w:rsidRDefault="00000000" w:rsidP="008E7D41">
            <w:pPr>
              <w:ind w:left="-96"/>
              <w:rPr>
                <w:rFonts w:cstheme="minorHAnsi"/>
                <w:b/>
                <w:bCs/>
                <w:u w:val="single"/>
              </w:rPr>
            </w:pPr>
            <w:sdt>
              <w:sdtPr>
                <w:rPr>
                  <w:rFonts w:cstheme="minorHAnsi"/>
                  <w:sz w:val="20"/>
                  <w:szCs w:val="20"/>
                </w:rPr>
                <w:id w:val="8731166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60534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CFE82" w14:textId="073868A7" w:rsidR="00DC399D" w:rsidRDefault="00000000" w:rsidP="008E7D41">
            <w:pPr>
              <w:ind w:left="-96"/>
              <w:rPr>
                <w:rFonts w:cstheme="minorHAnsi"/>
                <w:b/>
                <w:bCs/>
                <w:u w:val="single"/>
              </w:rPr>
            </w:pPr>
            <w:sdt>
              <w:sdtPr>
                <w:rPr>
                  <w:rFonts w:cstheme="minorHAnsi"/>
                  <w:sz w:val="20"/>
                  <w:szCs w:val="20"/>
                </w:rPr>
                <w:id w:val="3611764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45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BB4A" w14:textId="787320B0" w:rsidR="00DC399D" w:rsidRDefault="00000000" w:rsidP="008E7D41">
            <w:pPr>
              <w:ind w:left="-96"/>
              <w:rPr>
                <w:rFonts w:cstheme="minorHAnsi"/>
                <w:b/>
                <w:bCs/>
                <w:u w:val="single"/>
              </w:rPr>
            </w:pPr>
            <w:sdt>
              <w:sdtPr>
                <w:rPr>
                  <w:rFonts w:cstheme="minorHAnsi"/>
                  <w:sz w:val="20"/>
                  <w:szCs w:val="20"/>
                </w:rPr>
                <w:id w:val="-2939061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63350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B53D" w14:textId="165FA8AD" w:rsidR="00DC399D" w:rsidRDefault="00000000" w:rsidP="008E7D41">
            <w:pPr>
              <w:ind w:left="-96"/>
              <w:rPr>
                <w:rFonts w:cstheme="minorHAnsi"/>
                <w:b/>
                <w:bCs/>
                <w:u w:val="single"/>
              </w:rPr>
            </w:pPr>
            <w:sdt>
              <w:sdtPr>
                <w:rPr>
                  <w:rFonts w:cstheme="minorHAnsi"/>
                  <w:sz w:val="20"/>
                  <w:szCs w:val="20"/>
                </w:rPr>
                <w:id w:val="21188704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6386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DAB736" w14:textId="1B50659B" w:rsidR="00DC399D" w:rsidRDefault="00000000" w:rsidP="008E7D41">
            <w:pPr>
              <w:ind w:left="-96"/>
              <w:rPr>
                <w:rFonts w:cstheme="minorHAnsi"/>
                <w:b/>
                <w:bCs/>
                <w:u w:val="single"/>
              </w:rPr>
            </w:pPr>
            <w:sdt>
              <w:sdtPr>
                <w:rPr>
                  <w:rFonts w:cstheme="minorHAnsi"/>
                  <w:sz w:val="20"/>
                  <w:szCs w:val="20"/>
                </w:rPr>
                <w:id w:val="-21432626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20672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B3421F" w14:textId="5DD4ECE9" w:rsidR="00DC399D" w:rsidRDefault="00000000" w:rsidP="008E7D41">
            <w:pPr>
              <w:ind w:left="-96"/>
              <w:rPr>
                <w:rFonts w:cstheme="minorHAnsi"/>
                <w:b/>
                <w:bCs/>
                <w:u w:val="single"/>
              </w:rPr>
            </w:pPr>
            <w:sdt>
              <w:sdtPr>
                <w:rPr>
                  <w:rFonts w:cstheme="minorHAnsi"/>
                  <w:sz w:val="20"/>
                  <w:szCs w:val="20"/>
                </w:rPr>
                <w:id w:val="-3892634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8653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FC7F3E" w14:textId="1A180558" w:rsidR="00DC399D" w:rsidRDefault="00000000" w:rsidP="008E7D41">
            <w:pPr>
              <w:ind w:left="-96"/>
              <w:rPr>
                <w:rFonts w:cstheme="minorHAnsi"/>
                <w:b/>
                <w:bCs/>
                <w:u w:val="single"/>
              </w:rPr>
            </w:pPr>
            <w:sdt>
              <w:sdtPr>
                <w:rPr>
                  <w:rFonts w:cstheme="minorHAnsi"/>
                  <w:sz w:val="20"/>
                  <w:szCs w:val="20"/>
                </w:rPr>
                <w:id w:val="3099088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83144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AA6197" w14:textId="47A83F6C" w:rsidR="00DC399D" w:rsidRDefault="00000000" w:rsidP="008E7D41">
            <w:pPr>
              <w:ind w:left="-96"/>
              <w:rPr>
                <w:rFonts w:cstheme="minorHAnsi"/>
                <w:b/>
                <w:bCs/>
                <w:u w:val="single"/>
              </w:rPr>
            </w:pPr>
            <w:sdt>
              <w:sdtPr>
                <w:rPr>
                  <w:rFonts w:cstheme="minorHAnsi"/>
                  <w:sz w:val="20"/>
                  <w:szCs w:val="20"/>
                </w:rPr>
                <w:id w:val="-20555320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24434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6E9F32" w14:textId="154E3025" w:rsidR="00DC399D" w:rsidRDefault="00000000" w:rsidP="008E7D41">
            <w:pPr>
              <w:ind w:left="-96"/>
              <w:rPr>
                <w:rFonts w:cstheme="minorHAnsi"/>
                <w:b/>
                <w:bCs/>
                <w:u w:val="single"/>
              </w:rPr>
            </w:pPr>
            <w:sdt>
              <w:sdtPr>
                <w:rPr>
                  <w:rFonts w:cstheme="minorHAnsi"/>
                  <w:sz w:val="20"/>
                  <w:szCs w:val="20"/>
                </w:rPr>
                <w:id w:val="-21054945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9694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E03A0" w14:textId="29D8673E" w:rsidR="00DC399D" w:rsidRDefault="00000000" w:rsidP="008E7D41">
            <w:pPr>
              <w:ind w:left="-96"/>
              <w:rPr>
                <w:rFonts w:cstheme="minorHAnsi"/>
                <w:b/>
                <w:bCs/>
                <w:u w:val="single"/>
              </w:rPr>
            </w:pPr>
            <w:sdt>
              <w:sdtPr>
                <w:rPr>
                  <w:rFonts w:cstheme="minorHAnsi"/>
                  <w:sz w:val="20"/>
                  <w:szCs w:val="20"/>
                </w:rPr>
                <w:id w:val="-7622992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20374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3DEF62" w14:textId="26761ADC" w:rsidR="00DC399D" w:rsidRDefault="00000000" w:rsidP="008E7D41">
            <w:pPr>
              <w:ind w:left="-96"/>
              <w:rPr>
                <w:rFonts w:cstheme="minorHAnsi"/>
                <w:b/>
                <w:bCs/>
                <w:u w:val="single"/>
              </w:rPr>
            </w:pPr>
            <w:sdt>
              <w:sdtPr>
                <w:rPr>
                  <w:rFonts w:cstheme="minorHAnsi"/>
                  <w:sz w:val="20"/>
                  <w:szCs w:val="20"/>
                </w:rPr>
                <w:id w:val="16764517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1183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156FC5" w14:textId="7FF14DEF" w:rsidR="00DC399D" w:rsidRDefault="00000000" w:rsidP="008E7D41">
            <w:pPr>
              <w:ind w:left="-96"/>
              <w:rPr>
                <w:rFonts w:cstheme="minorHAnsi"/>
                <w:b/>
                <w:bCs/>
                <w:u w:val="single"/>
              </w:rPr>
            </w:pPr>
            <w:sdt>
              <w:sdtPr>
                <w:rPr>
                  <w:rFonts w:cstheme="minorHAnsi"/>
                  <w:sz w:val="20"/>
                  <w:szCs w:val="20"/>
                </w:rPr>
                <w:id w:val="5098107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15275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61449386"/>
            <w:placeholder>
              <w:docPart w:val="5A64C8F0E7F740728DE0B0BED69CEF40"/>
            </w:placeholder>
            <w:showingPlcHdr/>
          </w:sdtPr>
          <w:sdtContent>
            <w:tc>
              <w:tcPr>
                <w:tcW w:w="1158" w:type="dxa"/>
                <w:vAlign w:val="center"/>
              </w:tcPr>
              <w:p w14:paraId="246DCB6F" w14:textId="2F68C2D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81849951"/>
            <w:placeholder>
              <w:docPart w:val="2594C095C64044C5AE3586866B16533C"/>
            </w:placeholder>
            <w:showingPlcHdr/>
          </w:sdtPr>
          <w:sdtContent>
            <w:tc>
              <w:tcPr>
                <w:tcW w:w="2270" w:type="dxa"/>
                <w:vAlign w:val="center"/>
              </w:tcPr>
              <w:p w14:paraId="23222656" w14:textId="660F91AB" w:rsidR="00DC399D" w:rsidRDefault="00DC399D" w:rsidP="00DC399D">
                <w:pPr>
                  <w:rPr>
                    <w:rFonts w:cstheme="minorHAnsi"/>
                    <w:b/>
                    <w:bCs/>
                    <w:u w:val="single"/>
                  </w:rPr>
                </w:pPr>
                <w:r>
                  <w:rPr>
                    <w:rStyle w:val="PlaceholderText"/>
                  </w:rPr>
                  <w:t>Total Reviewed</w:t>
                </w:r>
              </w:p>
            </w:tc>
          </w:sdtContent>
        </w:sdt>
      </w:tr>
      <w:tr w:rsidR="00FF25B8" w14:paraId="4843CB49" w14:textId="77777777" w:rsidTr="00DD227F">
        <w:trPr>
          <w:cantSplit/>
        </w:trPr>
        <w:tc>
          <w:tcPr>
            <w:tcW w:w="19440" w:type="dxa"/>
            <w:gridSpan w:val="23"/>
            <w:vAlign w:val="center"/>
          </w:tcPr>
          <w:p w14:paraId="4FAA030C" w14:textId="1F8F52DA" w:rsidR="00FF25B8" w:rsidRDefault="00FF25B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Content>
                <w:r>
                  <w:rPr>
                    <w:rStyle w:val="PlaceholderText"/>
                  </w:rPr>
                  <w:t>Enter comments for any deficiencies noted and/or any records where this standard may not be applicable.</w:t>
                </w:r>
              </w:sdtContent>
            </w:sdt>
          </w:p>
        </w:tc>
      </w:tr>
      <w:tr w:rsidR="00DC399D" w14:paraId="4C2C499C" w14:textId="77777777" w:rsidTr="00DD227F">
        <w:trPr>
          <w:cantSplit/>
        </w:trPr>
        <w:tc>
          <w:tcPr>
            <w:tcW w:w="4312" w:type="dxa"/>
            <w:shd w:val="clear" w:color="auto" w:fill="E5EAF6"/>
            <w:vAlign w:val="center"/>
          </w:tcPr>
          <w:p w14:paraId="053C7EDB" w14:textId="77777777" w:rsidR="00DC399D" w:rsidRPr="00A73393" w:rsidRDefault="00DC399D" w:rsidP="00DC399D">
            <w:pPr>
              <w:rPr>
                <w:sz w:val="12"/>
                <w:szCs w:val="12"/>
              </w:rPr>
            </w:pPr>
          </w:p>
          <w:p w14:paraId="694BD78B" w14:textId="1FE49EEA" w:rsidR="00DC399D" w:rsidRPr="00794BE6" w:rsidRDefault="00000000" w:rsidP="00DC399D">
            <w:pPr>
              <w:rPr>
                <w:b/>
                <w:bCs/>
              </w:rPr>
            </w:pPr>
            <w:hyperlink w:anchor="Stand8F5" w:history="1">
              <w:r w:rsidR="00DC399D" w:rsidRPr="00963EAD">
                <w:rPr>
                  <w:rStyle w:val="Hyperlink"/>
                  <w:b/>
                  <w:bCs/>
                </w:rPr>
                <w:t>8-F-5</w:t>
              </w:r>
            </w:hyperlink>
            <w:r w:rsidR="00DC399D" w:rsidRPr="00534738">
              <w:t xml:space="preserve"> </w:t>
            </w:r>
            <w:r w:rsidR="00DC399D">
              <w:t xml:space="preserve">  </w:t>
            </w:r>
            <w:r w:rsidR="00DC399D" w:rsidRPr="00CC680C">
              <w:rPr>
                <w:i/>
                <w:iCs/>
              </w:rPr>
              <w:t>A, B, C-M, C</w:t>
            </w:r>
            <w:bookmarkStart w:id="14" w:name="MedWorksheet7"/>
            <w:bookmarkEnd w:id="14"/>
          </w:p>
          <w:p w14:paraId="6BDA86E2" w14:textId="4963538D" w:rsidR="00DC399D" w:rsidRPr="00D54142" w:rsidRDefault="00DC399D" w:rsidP="00DC399D">
            <w:r>
              <w:rPr>
                <w:rFonts w:eastAsia="Arial" w:cstheme="minorHAnsi"/>
              </w:rPr>
              <w:t>Evidence t</w:t>
            </w:r>
            <w:r w:rsidRPr="008E23CC">
              <w:rPr>
                <w:rFonts w:eastAsia="Arial" w:cstheme="minorHAnsi"/>
              </w:rPr>
              <w:t>he anesthesia care plan is based on medical history.</w:t>
            </w:r>
          </w:p>
        </w:tc>
        <w:tc>
          <w:tcPr>
            <w:tcW w:w="585" w:type="dxa"/>
            <w:shd w:val="clear" w:color="auto" w:fill="E5EAF6"/>
            <w:vAlign w:val="center"/>
          </w:tcPr>
          <w:p w14:paraId="3975845D" w14:textId="142FEAD4" w:rsidR="00DC399D" w:rsidRDefault="00000000" w:rsidP="008E7D41">
            <w:pPr>
              <w:ind w:left="-96"/>
              <w:rPr>
                <w:rFonts w:cstheme="minorHAnsi"/>
                <w:b/>
                <w:bCs/>
                <w:u w:val="single"/>
              </w:rPr>
            </w:pPr>
            <w:sdt>
              <w:sdtPr>
                <w:rPr>
                  <w:rFonts w:cstheme="minorHAnsi"/>
                  <w:sz w:val="20"/>
                  <w:szCs w:val="20"/>
                </w:rPr>
                <w:id w:val="-16279305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40078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63ABCA" w14:textId="7CC54632" w:rsidR="00DC399D" w:rsidRDefault="00000000" w:rsidP="008E7D41">
            <w:pPr>
              <w:ind w:left="-96"/>
              <w:rPr>
                <w:rFonts w:cstheme="minorHAnsi"/>
                <w:b/>
                <w:bCs/>
                <w:u w:val="single"/>
              </w:rPr>
            </w:pPr>
            <w:sdt>
              <w:sdtPr>
                <w:rPr>
                  <w:rFonts w:cstheme="minorHAnsi"/>
                  <w:sz w:val="20"/>
                  <w:szCs w:val="20"/>
                </w:rPr>
                <w:id w:val="-8948858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263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C25394" w14:textId="6FE8FC61" w:rsidR="00DC399D" w:rsidRDefault="00000000" w:rsidP="008E7D41">
            <w:pPr>
              <w:ind w:left="-96"/>
              <w:rPr>
                <w:rFonts w:cstheme="minorHAnsi"/>
                <w:b/>
                <w:bCs/>
                <w:u w:val="single"/>
              </w:rPr>
            </w:pPr>
            <w:sdt>
              <w:sdtPr>
                <w:rPr>
                  <w:rFonts w:cstheme="minorHAnsi"/>
                  <w:sz w:val="20"/>
                  <w:szCs w:val="20"/>
                </w:rPr>
                <w:id w:val="-16515909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69390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0D1D86" w14:textId="48E9C47A" w:rsidR="00DC399D" w:rsidRDefault="00000000" w:rsidP="008E7D41">
            <w:pPr>
              <w:ind w:left="-96"/>
              <w:rPr>
                <w:rFonts w:cstheme="minorHAnsi"/>
                <w:b/>
                <w:bCs/>
                <w:u w:val="single"/>
              </w:rPr>
            </w:pPr>
            <w:sdt>
              <w:sdtPr>
                <w:rPr>
                  <w:rFonts w:cstheme="minorHAnsi"/>
                  <w:sz w:val="20"/>
                  <w:szCs w:val="20"/>
                </w:rPr>
                <w:id w:val="-5989545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98846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25F78" w14:textId="0E708C5D" w:rsidR="00DC399D" w:rsidRDefault="00000000" w:rsidP="008E7D41">
            <w:pPr>
              <w:ind w:left="-96"/>
              <w:rPr>
                <w:rFonts w:cstheme="minorHAnsi"/>
                <w:b/>
                <w:bCs/>
                <w:u w:val="single"/>
              </w:rPr>
            </w:pPr>
            <w:sdt>
              <w:sdtPr>
                <w:rPr>
                  <w:rFonts w:cstheme="minorHAnsi"/>
                  <w:sz w:val="20"/>
                  <w:szCs w:val="20"/>
                </w:rPr>
                <w:id w:val="12464628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90200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54481" w14:textId="776FF43C" w:rsidR="00DC399D" w:rsidRDefault="00000000" w:rsidP="008E7D41">
            <w:pPr>
              <w:ind w:left="-96"/>
              <w:rPr>
                <w:rFonts w:cstheme="minorHAnsi"/>
                <w:b/>
                <w:bCs/>
                <w:u w:val="single"/>
              </w:rPr>
            </w:pPr>
            <w:sdt>
              <w:sdtPr>
                <w:rPr>
                  <w:rFonts w:cstheme="minorHAnsi"/>
                  <w:sz w:val="20"/>
                  <w:szCs w:val="20"/>
                </w:rPr>
                <w:id w:val="-18439279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85613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A1CE66" w14:textId="5641B00E" w:rsidR="00DC399D" w:rsidRDefault="00000000" w:rsidP="008E7D41">
            <w:pPr>
              <w:ind w:left="-96"/>
              <w:rPr>
                <w:rFonts w:cstheme="minorHAnsi"/>
                <w:b/>
                <w:bCs/>
                <w:u w:val="single"/>
              </w:rPr>
            </w:pPr>
            <w:sdt>
              <w:sdtPr>
                <w:rPr>
                  <w:rFonts w:cstheme="minorHAnsi"/>
                  <w:sz w:val="20"/>
                  <w:szCs w:val="20"/>
                </w:rPr>
                <w:id w:val="14677019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95980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77E81C" w14:textId="50143C24" w:rsidR="00DC399D" w:rsidRDefault="00000000" w:rsidP="008E7D41">
            <w:pPr>
              <w:ind w:left="-96"/>
              <w:rPr>
                <w:rFonts w:cstheme="minorHAnsi"/>
                <w:b/>
                <w:bCs/>
                <w:u w:val="single"/>
              </w:rPr>
            </w:pPr>
            <w:sdt>
              <w:sdtPr>
                <w:rPr>
                  <w:rFonts w:cstheme="minorHAnsi"/>
                  <w:sz w:val="20"/>
                  <w:szCs w:val="20"/>
                </w:rPr>
                <w:id w:val="16255068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6655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1057D5" w14:textId="22F044B6" w:rsidR="00DC399D" w:rsidRDefault="00000000" w:rsidP="008E7D41">
            <w:pPr>
              <w:ind w:left="-96"/>
              <w:rPr>
                <w:rFonts w:cstheme="minorHAnsi"/>
                <w:b/>
                <w:bCs/>
                <w:u w:val="single"/>
              </w:rPr>
            </w:pPr>
            <w:sdt>
              <w:sdtPr>
                <w:rPr>
                  <w:rFonts w:cstheme="minorHAnsi"/>
                  <w:sz w:val="20"/>
                  <w:szCs w:val="20"/>
                </w:rPr>
                <w:id w:val="19321620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6785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06622A" w14:textId="1E1FA9F6" w:rsidR="00DC399D" w:rsidRDefault="00000000" w:rsidP="008E7D41">
            <w:pPr>
              <w:ind w:left="-96"/>
              <w:rPr>
                <w:rFonts w:cstheme="minorHAnsi"/>
                <w:b/>
                <w:bCs/>
                <w:u w:val="single"/>
              </w:rPr>
            </w:pPr>
            <w:sdt>
              <w:sdtPr>
                <w:rPr>
                  <w:rFonts w:cstheme="minorHAnsi"/>
                  <w:sz w:val="20"/>
                  <w:szCs w:val="20"/>
                </w:rPr>
                <w:id w:val="-2908959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87342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F0D2A6" w14:textId="3BE1247F" w:rsidR="00DC399D" w:rsidRDefault="00000000" w:rsidP="008E7D41">
            <w:pPr>
              <w:ind w:left="-96"/>
              <w:rPr>
                <w:rFonts w:cstheme="minorHAnsi"/>
                <w:b/>
                <w:bCs/>
                <w:u w:val="single"/>
              </w:rPr>
            </w:pPr>
            <w:sdt>
              <w:sdtPr>
                <w:rPr>
                  <w:rFonts w:cstheme="minorHAnsi"/>
                  <w:sz w:val="20"/>
                  <w:szCs w:val="20"/>
                </w:rPr>
                <w:id w:val="-2563654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4137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E3201" w14:textId="3862885B" w:rsidR="00DC399D" w:rsidRDefault="00000000" w:rsidP="008E7D41">
            <w:pPr>
              <w:ind w:left="-96"/>
              <w:rPr>
                <w:rFonts w:cstheme="minorHAnsi"/>
                <w:b/>
                <w:bCs/>
                <w:u w:val="single"/>
              </w:rPr>
            </w:pPr>
            <w:sdt>
              <w:sdtPr>
                <w:rPr>
                  <w:rFonts w:cstheme="minorHAnsi"/>
                  <w:sz w:val="20"/>
                  <w:szCs w:val="20"/>
                </w:rPr>
                <w:id w:val="-18611153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91923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61020B" w14:textId="1296DFF4" w:rsidR="00DC399D" w:rsidRDefault="00000000" w:rsidP="008E7D41">
            <w:pPr>
              <w:ind w:left="-96"/>
              <w:rPr>
                <w:rFonts w:cstheme="minorHAnsi"/>
                <w:b/>
                <w:bCs/>
                <w:u w:val="single"/>
              </w:rPr>
            </w:pPr>
            <w:sdt>
              <w:sdtPr>
                <w:rPr>
                  <w:rFonts w:cstheme="minorHAnsi"/>
                  <w:sz w:val="20"/>
                  <w:szCs w:val="20"/>
                </w:rPr>
                <w:id w:val="-10967079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2343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9823E1" w14:textId="2467A7A9" w:rsidR="00DC399D" w:rsidRDefault="00000000" w:rsidP="008E7D41">
            <w:pPr>
              <w:ind w:left="-96"/>
              <w:rPr>
                <w:rFonts w:cstheme="minorHAnsi"/>
                <w:b/>
                <w:bCs/>
                <w:u w:val="single"/>
              </w:rPr>
            </w:pPr>
            <w:sdt>
              <w:sdtPr>
                <w:rPr>
                  <w:rFonts w:cstheme="minorHAnsi"/>
                  <w:sz w:val="20"/>
                  <w:szCs w:val="20"/>
                </w:rPr>
                <w:id w:val="14162102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9580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A55E4E" w14:textId="005B55C0" w:rsidR="00DC399D" w:rsidRDefault="00000000" w:rsidP="008E7D41">
            <w:pPr>
              <w:ind w:left="-96"/>
              <w:rPr>
                <w:rFonts w:cstheme="minorHAnsi"/>
                <w:b/>
                <w:bCs/>
                <w:u w:val="single"/>
              </w:rPr>
            </w:pPr>
            <w:sdt>
              <w:sdtPr>
                <w:rPr>
                  <w:rFonts w:cstheme="minorHAnsi"/>
                  <w:sz w:val="20"/>
                  <w:szCs w:val="20"/>
                </w:rPr>
                <w:id w:val="-15352701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7582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1FC1F0" w14:textId="7092ECDD" w:rsidR="00DC399D" w:rsidRDefault="00000000" w:rsidP="008E7D41">
            <w:pPr>
              <w:ind w:left="-96"/>
              <w:rPr>
                <w:rFonts w:cstheme="minorHAnsi"/>
                <w:b/>
                <w:bCs/>
                <w:u w:val="single"/>
              </w:rPr>
            </w:pPr>
            <w:sdt>
              <w:sdtPr>
                <w:rPr>
                  <w:rFonts w:cstheme="minorHAnsi"/>
                  <w:sz w:val="20"/>
                  <w:szCs w:val="20"/>
                </w:rPr>
                <w:id w:val="-20633967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469171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5FC15E" w14:textId="0E030459" w:rsidR="00DC399D" w:rsidRDefault="00000000" w:rsidP="008E7D41">
            <w:pPr>
              <w:ind w:left="-96"/>
              <w:rPr>
                <w:rFonts w:cstheme="minorHAnsi"/>
                <w:b/>
                <w:bCs/>
                <w:u w:val="single"/>
              </w:rPr>
            </w:pPr>
            <w:sdt>
              <w:sdtPr>
                <w:rPr>
                  <w:rFonts w:cstheme="minorHAnsi"/>
                  <w:sz w:val="20"/>
                  <w:szCs w:val="20"/>
                </w:rPr>
                <w:id w:val="-21245213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9526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8A214C" w14:textId="4A60E848" w:rsidR="00DC399D" w:rsidRDefault="00000000" w:rsidP="008E7D41">
            <w:pPr>
              <w:ind w:left="-96"/>
              <w:rPr>
                <w:rFonts w:cstheme="minorHAnsi"/>
                <w:b/>
                <w:bCs/>
                <w:u w:val="single"/>
              </w:rPr>
            </w:pPr>
            <w:sdt>
              <w:sdtPr>
                <w:rPr>
                  <w:rFonts w:cstheme="minorHAnsi"/>
                  <w:sz w:val="20"/>
                  <w:szCs w:val="20"/>
                </w:rPr>
                <w:id w:val="334505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55101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2C14B0" w14:textId="03BB604B" w:rsidR="00DC399D" w:rsidRDefault="00000000" w:rsidP="008E7D41">
            <w:pPr>
              <w:ind w:left="-96"/>
              <w:rPr>
                <w:rFonts w:cstheme="minorHAnsi"/>
                <w:b/>
                <w:bCs/>
                <w:u w:val="single"/>
              </w:rPr>
            </w:pPr>
            <w:sdt>
              <w:sdtPr>
                <w:rPr>
                  <w:rFonts w:cstheme="minorHAnsi"/>
                  <w:sz w:val="20"/>
                  <w:szCs w:val="20"/>
                </w:rPr>
                <w:id w:val="-836934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0681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2260A2" w14:textId="2FA08011" w:rsidR="00DC399D" w:rsidRDefault="00000000" w:rsidP="008E7D41">
            <w:pPr>
              <w:ind w:left="-96"/>
              <w:rPr>
                <w:rFonts w:cstheme="minorHAnsi"/>
                <w:b/>
                <w:bCs/>
                <w:u w:val="single"/>
              </w:rPr>
            </w:pPr>
            <w:sdt>
              <w:sdtPr>
                <w:rPr>
                  <w:rFonts w:cstheme="minorHAnsi"/>
                  <w:sz w:val="20"/>
                  <w:szCs w:val="20"/>
                </w:rPr>
                <w:id w:val="-8423175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49427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4647275"/>
            <w:placeholder>
              <w:docPart w:val="FF5737A2E86B4B4587FB0DADED20BFBB"/>
            </w:placeholder>
            <w:showingPlcHdr/>
          </w:sdtPr>
          <w:sdtContent>
            <w:tc>
              <w:tcPr>
                <w:tcW w:w="1158" w:type="dxa"/>
                <w:shd w:val="clear" w:color="auto" w:fill="E5EAF6"/>
                <w:vAlign w:val="center"/>
              </w:tcPr>
              <w:p w14:paraId="10E1DF47" w14:textId="52BA0F1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92526990"/>
            <w:placeholder>
              <w:docPart w:val="5F4EE92F58E24D839DFD8881230390A2"/>
            </w:placeholder>
            <w:showingPlcHdr/>
          </w:sdtPr>
          <w:sdtContent>
            <w:tc>
              <w:tcPr>
                <w:tcW w:w="2270" w:type="dxa"/>
                <w:shd w:val="clear" w:color="auto" w:fill="E5EAF6"/>
                <w:vAlign w:val="center"/>
              </w:tcPr>
              <w:p w14:paraId="443F51A7" w14:textId="4F74FB83" w:rsidR="00DC399D" w:rsidRDefault="00DC399D" w:rsidP="00DC399D">
                <w:pPr>
                  <w:rPr>
                    <w:rFonts w:cstheme="minorHAnsi"/>
                    <w:b/>
                    <w:bCs/>
                    <w:u w:val="single"/>
                  </w:rPr>
                </w:pPr>
                <w:r>
                  <w:rPr>
                    <w:rStyle w:val="PlaceholderText"/>
                  </w:rPr>
                  <w:t>Total Reviewed</w:t>
                </w:r>
              </w:p>
            </w:tc>
          </w:sdtContent>
        </w:sdt>
      </w:tr>
      <w:tr w:rsidR="009B60E6" w14:paraId="14203FB6" w14:textId="77777777" w:rsidTr="00DD227F">
        <w:trPr>
          <w:cantSplit/>
        </w:trPr>
        <w:tc>
          <w:tcPr>
            <w:tcW w:w="19440" w:type="dxa"/>
            <w:gridSpan w:val="23"/>
            <w:shd w:val="clear" w:color="auto" w:fill="E5EAF6"/>
            <w:vAlign w:val="center"/>
          </w:tcPr>
          <w:p w14:paraId="59EDD564" w14:textId="348D8A97" w:rsidR="009B60E6" w:rsidRDefault="009B60E6"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Content>
                <w:r>
                  <w:rPr>
                    <w:rStyle w:val="PlaceholderText"/>
                  </w:rPr>
                  <w:t>Enter comments for any deficiencies noted and/or any records where this standard may not be applicable.</w:t>
                </w:r>
              </w:sdtContent>
            </w:sdt>
          </w:p>
        </w:tc>
      </w:tr>
      <w:tr w:rsidR="00DC399D" w14:paraId="241318FE" w14:textId="77777777" w:rsidTr="00DD227F">
        <w:trPr>
          <w:cantSplit/>
        </w:trPr>
        <w:tc>
          <w:tcPr>
            <w:tcW w:w="4312" w:type="dxa"/>
            <w:vAlign w:val="center"/>
          </w:tcPr>
          <w:p w14:paraId="609680DF" w14:textId="77777777" w:rsidR="00DC399D" w:rsidRPr="00942CC5" w:rsidRDefault="00DC399D" w:rsidP="00DC399D">
            <w:pPr>
              <w:rPr>
                <w:b/>
                <w:sz w:val="12"/>
                <w:szCs w:val="12"/>
              </w:rPr>
            </w:pPr>
          </w:p>
          <w:p w14:paraId="41BA926D" w14:textId="12B8DA9B" w:rsidR="00DC399D" w:rsidRPr="00794BE6" w:rsidRDefault="00000000" w:rsidP="00DC399D">
            <w:pPr>
              <w:rPr>
                <w:b/>
                <w:bCs/>
              </w:rPr>
            </w:pPr>
            <w:hyperlink w:anchor="Stand8F6" w:history="1">
              <w:r w:rsidR="00DC399D" w:rsidRPr="00963EAD">
                <w:rPr>
                  <w:rStyle w:val="Hyperlink"/>
                  <w:b/>
                  <w:bCs/>
                </w:rPr>
                <w:t>8-F-6</w:t>
              </w:r>
              <w:r w:rsidR="00DC399D" w:rsidRPr="00963EAD">
                <w:rPr>
                  <w:rStyle w:val="Hyperlink"/>
                </w:rPr>
                <w:t xml:space="preserve">  </w:t>
              </w:r>
            </w:hyperlink>
            <w:r w:rsidR="00DC399D">
              <w:t xml:space="preserve"> </w:t>
            </w:r>
            <w:r w:rsidR="00DC399D" w:rsidRPr="00CC680C">
              <w:rPr>
                <w:i/>
                <w:iCs/>
              </w:rPr>
              <w:t>A, B, C-M, C</w:t>
            </w:r>
          </w:p>
          <w:p w14:paraId="3438EF8D" w14:textId="17ABE926" w:rsidR="00DC399D" w:rsidRPr="001A2B05" w:rsidRDefault="00DC399D" w:rsidP="00DC399D">
            <w:r>
              <w:rPr>
                <w:rFonts w:eastAsia="Arial" w:cstheme="minorHAnsi"/>
              </w:rPr>
              <w:t>Evidence t</w:t>
            </w:r>
            <w:r w:rsidRPr="008E23CC">
              <w:rPr>
                <w:rFonts w:eastAsia="Arial" w:cstheme="minorHAnsi"/>
              </w:rPr>
              <w:t>he anesthesia care plan is based on prior anesthetic experiences.</w:t>
            </w:r>
          </w:p>
        </w:tc>
        <w:tc>
          <w:tcPr>
            <w:tcW w:w="585" w:type="dxa"/>
            <w:vAlign w:val="center"/>
          </w:tcPr>
          <w:p w14:paraId="074AC42D" w14:textId="7F7ACB8A" w:rsidR="00DC399D" w:rsidRDefault="00000000" w:rsidP="008E7D41">
            <w:pPr>
              <w:ind w:left="-96"/>
              <w:rPr>
                <w:rFonts w:cstheme="minorHAnsi"/>
                <w:b/>
                <w:bCs/>
                <w:u w:val="single"/>
              </w:rPr>
            </w:pPr>
            <w:sdt>
              <w:sdtPr>
                <w:rPr>
                  <w:rFonts w:cstheme="minorHAnsi"/>
                  <w:sz w:val="20"/>
                  <w:szCs w:val="20"/>
                </w:rPr>
                <w:id w:val="-18956530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0303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549E8E" w14:textId="0D568D0A" w:rsidR="00DC399D" w:rsidRDefault="00000000" w:rsidP="008E7D41">
            <w:pPr>
              <w:ind w:left="-96"/>
              <w:rPr>
                <w:rFonts w:cstheme="minorHAnsi"/>
                <w:b/>
                <w:bCs/>
                <w:u w:val="single"/>
              </w:rPr>
            </w:pPr>
            <w:sdt>
              <w:sdtPr>
                <w:rPr>
                  <w:rFonts w:cstheme="minorHAnsi"/>
                  <w:sz w:val="20"/>
                  <w:szCs w:val="20"/>
                </w:rPr>
                <w:id w:val="13990142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06289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38DDE" w14:textId="698C810F" w:rsidR="00DC399D" w:rsidRDefault="00000000" w:rsidP="008E7D41">
            <w:pPr>
              <w:ind w:left="-96"/>
              <w:rPr>
                <w:rFonts w:cstheme="minorHAnsi"/>
                <w:b/>
                <w:bCs/>
                <w:u w:val="single"/>
              </w:rPr>
            </w:pPr>
            <w:sdt>
              <w:sdtPr>
                <w:rPr>
                  <w:rFonts w:cstheme="minorHAnsi"/>
                  <w:sz w:val="20"/>
                  <w:szCs w:val="20"/>
                </w:rPr>
                <w:id w:val="9231496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9454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766726" w14:textId="7C0C1A83" w:rsidR="00DC399D" w:rsidRDefault="00000000" w:rsidP="008E7D41">
            <w:pPr>
              <w:ind w:left="-96"/>
              <w:rPr>
                <w:rFonts w:cstheme="minorHAnsi"/>
                <w:b/>
                <w:bCs/>
                <w:u w:val="single"/>
              </w:rPr>
            </w:pPr>
            <w:sdt>
              <w:sdtPr>
                <w:rPr>
                  <w:rFonts w:cstheme="minorHAnsi"/>
                  <w:sz w:val="20"/>
                  <w:szCs w:val="20"/>
                </w:rPr>
                <w:id w:val="3016584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46770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5FED0E" w14:textId="685C8A23" w:rsidR="00DC399D" w:rsidRDefault="00000000" w:rsidP="008E7D41">
            <w:pPr>
              <w:ind w:left="-96"/>
              <w:rPr>
                <w:rFonts w:cstheme="minorHAnsi"/>
                <w:b/>
                <w:bCs/>
                <w:u w:val="single"/>
              </w:rPr>
            </w:pPr>
            <w:sdt>
              <w:sdtPr>
                <w:rPr>
                  <w:rFonts w:cstheme="minorHAnsi"/>
                  <w:sz w:val="20"/>
                  <w:szCs w:val="20"/>
                </w:rPr>
                <w:id w:val="1739191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75547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15FA2A" w14:textId="670D08E6" w:rsidR="00DC399D" w:rsidRDefault="00000000" w:rsidP="008E7D41">
            <w:pPr>
              <w:ind w:left="-96"/>
              <w:rPr>
                <w:rFonts w:cstheme="minorHAnsi"/>
                <w:b/>
                <w:bCs/>
                <w:u w:val="single"/>
              </w:rPr>
            </w:pPr>
            <w:sdt>
              <w:sdtPr>
                <w:rPr>
                  <w:rFonts w:cstheme="minorHAnsi"/>
                  <w:sz w:val="20"/>
                  <w:szCs w:val="20"/>
                </w:rPr>
                <w:id w:val="-11960004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94380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B136D" w14:textId="5BCA5421" w:rsidR="00DC399D" w:rsidRDefault="00000000" w:rsidP="008E7D41">
            <w:pPr>
              <w:ind w:left="-96"/>
              <w:rPr>
                <w:rFonts w:cstheme="minorHAnsi"/>
                <w:b/>
                <w:bCs/>
                <w:u w:val="single"/>
              </w:rPr>
            </w:pPr>
            <w:sdt>
              <w:sdtPr>
                <w:rPr>
                  <w:rFonts w:cstheme="minorHAnsi"/>
                  <w:sz w:val="20"/>
                  <w:szCs w:val="20"/>
                </w:rPr>
                <w:id w:val="1672951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08692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94DADE" w14:textId="0BAD2C0E" w:rsidR="00DC399D" w:rsidRDefault="00000000" w:rsidP="008E7D41">
            <w:pPr>
              <w:ind w:left="-96"/>
              <w:rPr>
                <w:rFonts w:cstheme="minorHAnsi"/>
                <w:b/>
                <w:bCs/>
                <w:u w:val="single"/>
              </w:rPr>
            </w:pPr>
            <w:sdt>
              <w:sdtPr>
                <w:rPr>
                  <w:rFonts w:cstheme="minorHAnsi"/>
                  <w:sz w:val="20"/>
                  <w:szCs w:val="20"/>
                </w:rPr>
                <w:id w:val="17988007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96531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9D5F2D" w14:textId="2634F830" w:rsidR="00DC399D" w:rsidRDefault="00000000" w:rsidP="008E7D41">
            <w:pPr>
              <w:ind w:left="-96"/>
              <w:rPr>
                <w:rFonts w:cstheme="minorHAnsi"/>
                <w:b/>
                <w:bCs/>
                <w:u w:val="single"/>
              </w:rPr>
            </w:pPr>
            <w:sdt>
              <w:sdtPr>
                <w:rPr>
                  <w:rFonts w:cstheme="minorHAnsi"/>
                  <w:sz w:val="20"/>
                  <w:szCs w:val="20"/>
                </w:rPr>
                <w:id w:val="-1792833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3383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590F5A" w14:textId="10C9BF20" w:rsidR="00DC399D" w:rsidRDefault="00000000" w:rsidP="008E7D41">
            <w:pPr>
              <w:ind w:left="-96"/>
              <w:rPr>
                <w:rFonts w:cstheme="minorHAnsi"/>
                <w:b/>
                <w:bCs/>
                <w:u w:val="single"/>
              </w:rPr>
            </w:pPr>
            <w:sdt>
              <w:sdtPr>
                <w:rPr>
                  <w:rFonts w:cstheme="minorHAnsi"/>
                  <w:sz w:val="20"/>
                  <w:szCs w:val="20"/>
                </w:rPr>
                <w:id w:val="4175186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70269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AEA68A" w14:textId="1D86024E" w:rsidR="00DC399D" w:rsidRDefault="00000000" w:rsidP="008E7D41">
            <w:pPr>
              <w:ind w:left="-96"/>
              <w:rPr>
                <w:rFonts w:cstheme="minorHAnsi"/>
                <w:b/>
                <w:bCs/>
                <w:u w:val="single"/>
              </w:rPr>
            </w:pPr>
            <w:sdt>
              <w:sdtPr>
                <w:rPr>
                  <w:rFonts w:cstheme="minorHAnsi"/>
                  <w:sz w:val="20"/>
                  <w:szCs w:val="20"/>
                </w:rPr>
                <w:id w:val="13870719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9726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37FAD5" w14:textId="43A2B109" w:rsidR="00DC399D" w:rsidRDefault="00000000" w:rsidP="008E7D41">
            <w:pPr>
              <w:ind w:left="-96"/>
              <w:rPr>
                <w:rFonts w:cstheme="minorHAnsi"/>
                <w:b/>
                <w:bCs/>
                <w:u w:val="single"/>
              </w:rPr>
            </w:pPr>
            <w:sdt>
              <w:sdtPr>
                <w:rPr>
                  <w:rFonts w:cstheme="minorHAnsi"/>
                  <w:sz w:val="20"/>
                  <w:szCs w:val="20"/>
                </w:rPr>
                <w:id w:val="15865705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6386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9EC394" w14:textId="4AE3CD14" w:rsidR="00DC399D" w:rsidRDefault="00000000" w:rsidP="008E7D41">
            <w:pPr>
              <w:ind w:left="-96"/>
              <w:rPr>
                <w:rFonts w:cstheme="minorHAnsi"/>
                <w:b/>
                <w:bCs/>
                <w:u w:val="single"/>
              </w:rPr>
            </w:pPr>
            <w:sdt>
              <w:sdtPr>
                <w:rPr>
                  <w:rFonts w:cstheme="minorHAnsi"/>
                  <w:sz w:val="20"/>
                  <w:szCs w:val="20"/>
                </w:rPr>
                <w:id w:val="-15143005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30885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C1C488" w14:textId="4583AE5A" w:rsidR="00DC399D" w:rsidRDefault="00000000" w:rsidP="008E7D41">
            <w:pPr>
              <w:ind w:left="-96"/>
              <w:rPr>
                <w:rFonts w:cstheme="minorHAnsi"/>
                <w:b/>
                <w:bCs/>
                <w:u w:val="single"/>
              </w:rPr>
            </w:pPr>
            <w:sdt>
              <w:sdtPr>
                <w:rPr>
                  <w:rFonts w:cstheme="minorHAnsi"/>
                  <w:sz w:val="20"/>
                  <w:szCs w:val="20"/>
                </w:rPr>
                <w:id w:val="19662305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849448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9D5EFD" w14:textId="5B6880A4" w:rsidR="00DC399D" w:rsidRDefault="00000000" w:rsidP="008E7D41">
            <w:pPr>
              <w:ind w:left="-96"/>
              <w:rPr>
                <w:rFonts w:cstheme="minorHAnsi"/>
                <w:b/>
                <w:bCs/>
                <w:u w:val="single"/>
              </w:rPr>
            </w:pPr>
            <w:sdt>
              <w:sdtPr>
                <w:rPr>
                  <w:rFonts w:cstheme="minorHAnsi"/>
                  <w:sz w:val="20"/>
                  <w:szCs w:val="20"/>
                </w:rPr>
                <w:id w:val="-1064387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65918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1D1A0" w14:textId="2D5CE1D5" w:rsidR="00DC399D" w:rsidRDefault="00000000" w:rsidP="008E7D41">
            <w:pPr>
              <w:ind w:left="-96"/>
              <w:rPr>
                <w:rFonts w:cstheme="minorHAnsi"/>
                <w:b/>
                <w:bCs/>
                <w:u w:val="single"/>
              </w:rPr>
            </w:pPr>
            <w:sdt>
              <w:sdtPr>
                <w:rPr>
                  <w:rFonts w:cstheme="minorHAnsi"/>
                  <w:sz w:val="20"/>
                  <w:szCs w:val="20"/>
                </w:rPr>
                <w:id w:val="-4841665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9910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3A611" w14:textId="47D85D54" w:rsidR="00DC399D" w:rsidRDefault="00000000" w:rsidP="008E7D41">
            <w:pPr>
              <w:ind w:left="-96"/>
              <w:rPr>
                <w:rFonts w:cstheme="minorHAnsi"/>
                <w:b/>
                <w:bCs/>
                <w:u w:val="single"/>
              </w:rPr>
            </w:pPr>
            <w:sdt>
              <w:sdtPr>
                <w:rPr>
                  <w:rFonts w:cstheme="minorHAnsi"/>
                  <w:sz w:val="20"/>
                  <w:szCs w:val="20"/>
                </w:rPr>
                <w:id w:val="15222851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3675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66A3D5" w14:textId="71A4B9E8" w:rsidR="00DC399D" w:rsidRDefault="00000000" w:rsidP="008E7D41">
            <w:pPr>
              <w:ind w:left="-96"/>
              <w:rPr>
                <w:rFonts w:cstheme="minorHAnsi"/>
                <w:b/>
                <w:bCs/>
                <w:u w:val="single"/>
              </w:rPr>
            </w:pPr>
            <w:sdt>
              <w:sdtPr>
                <w:rPr>
                  <w:rFonts w:cstheme="minorHAnsi"/>
                  <w:sz w:val="20"/>
                  <w:szCs w:val="20"/>
                </w:rPr>
                <w:id w:val="-21183598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65529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A7EB0F" w14:textId="7FEAF954" w:rsidR="00DC399D" w:rsidRDefault="00000000" w:rsidP="008E7D41">
            <w:pPr>
              <w:ind w:left="-96"/>
              <w:rPr>
                <w:rFonts w:cstheme="minorHAnsi"/>
                <w:b/>
                <w:bCs/>
                <w:u w:val="single"/>
              </w:rPr>
            </w:pPr>
            <w:sdt>
              <w:sdtPr>
                <w:rPr>
                  <w:rFonts w:cstheme="minorHAnsi"/>
                  <w:sz w:val="20"/>
                  <w:szCs w:val="20"/>
                </w:rPr>
                <w:id w:val="-5101432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64501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F17FA2" w14:textId="6D6B19D9" w:rsidR="00DC399D" w:rsidRDefault="00000000" w:rsidP="008E7D41">
            <w:pPr>
              <w:ind w:left="-96"/>
              <w:rPr>
                <w:rFonts w:cstheme="minorHAnsi"/>
                <w:b/>
                <w:bCs/>
                <w:u w:val="single"/>
              </w:rPr>
            </w:pPr>
            <w:sdt>
              <w:sdtPr>
                <w:rPr>
                  <w:rFonts w:cstheme="minorHAnsi"/>
                  <w:sz w:val="20"/>
                  <w:szCs w:val="20"/>
                </w:rPr>
                <w:id w:val="-5291805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2367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59607979"/>
            <w:placeholder>
              <w:docPart w:val="24BCC8C6A78F4CE2A807A5D9AD5382F0"/>
            </w:placeholder>
            <w:showingPlcHdr/>
          </w:sdtPr>
          <w:sdtContent>
            <w:tc>
              <w:tcPr>
                <w:tcW w:w="1158" w:type="dxa"/>
                <w:vAlign w:val="center"/>
              </w:tcPr>
              <w:p w14:paraId="76BA33E1" w14:textId="08B8AE3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31242360"/>
            <w:placeholder>
              <w:docPart w:val="A30DCC39C09B436280E7CED9558775C8"/>
            </w:placeholder>
            <w:showingPlcHdr/>
          </w:sdtPr>
          <w:sdtContent>
            <w:tc>
              <w:tcPr>
                <w:tcW w:w="2270" w:type="dxa"/>
                <w:vAlign w:val="center"/>
              </w:tcPr>
              <w:p w14:paraId="60652A42" w14:textId="79764B78" w:rsidR="00DC399D" w:rsidRDefault="00DC399D" w:rsidP="00DC399D">
                <w:pPr>
                  <w:rPr>
                    <w:rFonts w:cstheme="minorHAnsi"/>
                    <w:b/>
                    <w:bCs/>
                    <w:u w:val="single"/>
                  </w:rPr>
                </w:pPr>
                <w:r>
                  <w:rPr>
                    <w:rStyle w:val="PlaceholderText"/>
                  </w:rPr>
                  <w:t>Total Reviewed</w:t>
                </w:r>
              </w:p>
            </w:tc>
          </w:sdtContent>
        </w:sdt>
      </w:tr>
      <w:tr w:rsidR="00F36F8C" w14:paraId="7CDCDA86" w14:textId="77777777" w:rsidTr="00DD227F">
        <w:trPr>
          <w:cantSplit/>
        </w:trPr>
        <w:tc>
          <w:tcPr>
            <w:tcW w:w="19440" w:type="dxa"/>
            <w:gridSpan w:val="23"/>
            <w:vAlign w:val="center"/>
          </w:tcPr>
          <w:p w14:paraId="2BF54ECD" w14:textId="69B4E643" w:rsidR="00F36F8C" w:rsidRDefault="00F36F8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Content>
                <w:r>
                  <w:rPr>
                    <w:rStyle w:val="PlaceholderText"/>
                  </w:rPr>
                  <w:t>Enter comments for any deficiencies noted and/or any records where this standard may not be applicable.</w:t>
                </w:r>
              </w:sdtContent>
            </w:sdt>
          </w:p>
        </w:tc>
      </w:tr>
      <w:tr w:rsidR="00DC399D" w14:paraId="2D1A4F6E" w14:textId="77777777" w:rsidTr="00DD227F">
        <w:trPr>
          <w:cantSplit/>
        </w:trPr>
        <w:tc>
          <w:tcPr>
            <w:tcW w:w="4312" w:type="dxa"/>
            <w:shd w:val="clear" w:color="auto" w:fill="E5EAF6"/>
            <w:vAlign w:val="center"/>
          </w:tcPr>
          <w:p w14:paraId="18B3B177" w14:textId="77777777" w:rsidR="00DC399D" w:rsidRPr="00942CC5" w:rsidRDefault="00DC399D" w:rsidP="00DC399D">
            <w:pPr>
              <w:rPr>
                <w:b/>
                <w:sz w:val="12"/>
                <w:szCs w:val="12"/>
              </w:rPr>
            </w:pPr>
          </w:p>
          <w:p w14:paraId="2D904547" w14:textId="29B7456F" w:rsidR="00DC399D" w:rsidRPr="00794BE6" w:rsidRDefault="00000000" w:rsidP="00DC399D">
            <w:pPr>
              <w:rPr>
                <w:b/>
                <w:bCs/>
              </w:rPr>
            </w:pPr>
            <w:hyperlink w:anchor="Stand8F7" w:history="1">
              <w:r w:rsidR="00DC399D" w:rsidRPr="00963EAD">
                <w:rPr>
                  <w:rStyle w:val="Hyperlink"/>
                  <w:b/>
                  <w:bCs/>
                </w:rPr>
                <w:t>8-F-7</w:t>
              </w:r>
              <w:r w:rsidR="00DC399D" w:rsidRPr="00963EAD">
                <w:rPr>
                  <w:rStyle w:val="Hyperlink"/>
                </w:rPr>
                <w:t xml:space="preserve">  </w:t>
              </w:r>
            </w:hyperlink>
            <w:r w:rsidR="00DC399D">
              <w:t xml:space="preserve"> </w:t>
            </w:r>
            <w:r w:rsidR="00DC399D" w:rsidRPr="00CC680C">
              <w:rPr>
                <w:i/>
                <w:iCs/>
              </w:rPr>
              <w:t>A, B, C-M, C</w:t>
            </w:r>
          </w:p>
          <w:p w14:paraId="1A239F0E" w14:textId="074BCD28" w:rsidR="00DC399D" w:rsidRPr="001A2B05" w:rsidRDefault="00DC399D" w:rsidP="00DC399D">
            <w:r>
              <w:rPr>
                <w:rFonts w:eastAsia="Arial" w:cstheme="minorHAnsi"/>
              </w:rPr>
              <w:t>Evidence t</w:t>
            </w:r>
            <w:r w:rsidRPr="008E23CC">
              <w:rPr>
                <w:rFonts w:eastAsia="Arial" w:cstheme="minorHAnsi"/>
              </w:rPr>
              <w:t>he anesthesia care plan is based on drug therapies.</w:t>
            </w:r>
          </w:p>
        </w:tc>
        <w:tc>
          <w:tcPr>
            <w:tcW w:w="585" w:type="dxa"/>
            <w:shd w:val="clear" w:color="auto" w:fill="E5EAF6"/>
            <w:vAlign w:val="center"/>
          </w:tcPr>
          <w:p w14:paraId="63999867" w14:textId="240F24C2" w:rsidR="00DC399D" w:rsidRDefault="00000000" w:rsidP="008E7D41">
            <w:pPr>
              <w:ind w:left="-96"/>
              <w:rPr>
                <w:rFonts w:cstheme="minorHAnsi"/>
                <w:b/>
                <w:bCs/>
                <w:u w:val="single"/>
              </w:rPr>
            </w:pPr>
            <w:sdt>
              <w:sdtPr>
                <w:rPr>
                  <w:rFonts w:cstheme="minorHAnsi"/>
                  <w:sz w:val="20"/>
                  <w:szCs w:val="20"/>
                </w:rPr>
                <w:id w:val="17495387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90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889BA" w14:textId="28957FBE" w:rsidR="00DC399D" w:rsidRDefault="00000000" w:rsidP="008E7D41">
            <w:pPr>
              <w:ind w:left="-96"/>
              <w:rPr>
                <w:rFonts w:cstheme="minorHAnsi"/>
                <w:b/>
                <w:bCs/>
                <w:u w:val="single"/>
              </w:rPr>
            </w:pPr>
            <w:sdt>
              <w:sdtPr>
                <w:rPr>
                  <w:rFonts w:cstheme="minorHAnsi"/>
                  <w:sz w:val="20"/>
                  <w:szCs w:val="20"/>
                </w:rPr>
                <w:id w:val="3349636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15234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486409" w14:textId="11DE52FB" w:rsidR="00DC399D" w:rsidRDefault="00000000" w:rsidP="008E7D41">
            <w:pPr>
              <w:ind w:left="-96"/>
              <w:rPr>
                <w:rFonts w:cstheme="minorHAnsi"/>
                <w:b/>
                <w:bCs/>
                <w:u w:val="single"/>
              </w:rPr>
            </w:pPr>
            <w:sdt>
              <w:sdtPr>
                <w:rPr>
                  <w:rFonts w:cstheme="minorHAnsi"/>
                  <w:sz w:val="20"/>
                  <w:szCs w:val="20"/>
                </w:rPr>
                <w:id w:val="8206220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288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28156" w14:textId="75DD744D" w:rsidR="00DC399D" w:rsidRDefault="00000000" w:rsidP="008E7D41">
            <w:pPr>
              <w:ind w:left="-96"/>
              <w:rPr>
                <w:rFonts w:cstheme="minorHAnsi"/>
                <w:b/>
                <w:bCs/>
                <w:u w:val="single"/>
              </w:rPr>
            </w:pPr>
            <w:sdt>
              <w:sdtPr>
                <w:rPr>
                  <w:rFonts w:cstheme="minorHAnsi"/>
                  <w:sz w:val="20"/>
                  <w:szCs w:val="20"/>
                </w:rPr>
                <w:id w:val="-17337721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1019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98B8CE" w14:textId="49DEAC7F" w:rsidR="00DC399D" w:rsidRDefault="00000000" w:rsidP="008E7D41">
            <w:pPr>
              <w:ind w:left="-96"/>
              <w:rPr>
                <w:rFonts w:cstheme="minorHAnsi"/>
                <w:b/>
                <w:bCs/>
                <w:u w:val="single"/>
              </w:rPr>
            </w:pPr>
            <w:sdt>
              <w:sdtPr>
                <w:rPr>
                  <w:rFonts w:cstheme="minorHAnsi"/>
                  <w:sz w:val="20"/>
                  <w:szCs w:val="20"/>
                </w:rPr>
                <w:id w:val="15092533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23165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67447" w14:textId="3BECF7C1" w:rsidR="00DC399D" w:rsidRDefault="00000000" w:rsidP="008E7D41">
            <w:pPr>
              <w:ind w:left="-96"/>
              <w:rPr>
                <w:rFonts w:cstheme="minorHAnsi"/>
                <w:b/>
                <w:bCs/>
                <w:u w:val="single"/>
              </w:rPr>
            </w:pPr>
            <w:sdt>
              <w:sdtPr>
                <w:rPr>
                  <w:rFonts w:cstheme="minorHAnsi"/>
                  <w:sz w:val="20"/>
                  <w:szCs w:val="20"/>
                </w:rPr>
                <w:id w:val="-7268364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07024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79F89" w14:textId="33A925B0" w:rsidR="00DC399D" w:rsidRDefault="00000000" w:rsidP="008E7D41">
            <w:pPr>
              <w:ind w:left="-96"/>
              <w:rPr>
                <w:rFonts w:cstheme="minorHAnsi"/>
                <w:b/>
                <w:bCs/>
                <w:u w:val="single"/>
              </w:rPr>
            </w:pPr>
            <w:sdt>
              <w:sdtPr>
                <w:rPr>
                  <w:rFonts w:cstheme="minorHAnsi"/>
                  <w:sz w:val="20"/>
                  <w:szCs w:val="20"/>
                </w:rPr>
                <w:id w:val="-4446188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34148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10249B" w14:textId="5039E9FE" w:rsidR="00DC399D" w:rsidRDefault="00000000" w:rsidP="008E7D41">
            <w:pPr>
              <w:ind w:left="-96"/>
              <w:rPr>
                <w:rFonts w:cstheme="minorHAnsi"/>
                <w:b/>
                <w:bCs/>
                <w:u w:val="single"/>
              </w:rPr>
            </w:pPr>
            <w:sdt>
              <w:sdtPr>
                <w:rPr>
                  <w:rFonts w:cstheme="minorHAnsi"/>
                  <w:sz w:val="20"/>
                  <w:szCs w:val="20"/>
                </w:rPr>
                <w:id w:val="-15386533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77781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94658" w14:textId="5FA9C765" w:rsidR="00DC399D" w:rsidRDefault="00000000" w:rsidP="008E7D41">
            <w:pPr>
              <w:ind w:left="-96"/>
              <w:rPr>
                <w:rFonts w:cstheme="minorHAnsi"/>
                <w:b/>
                <w:bCs/>
                <w:u w:val="single"/>
              </w:rPr>
            </w:pPr>
            <w:sdt>
              <w:sdtPr>
                <w:rPr>
                  <w:rFonts w:cstheme="minorHAnsi"/>
                  <w:sz w:val="20"/>
                  <w:szCs w:val="20"/>
                </w:rPr>
                <w:id w:val="11260515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71110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EC775B" w14:textId="6579046F" w:rsidR="00DC399D" w:rsidRDefault="00000000" w:rsidP="008E7D41">
            <w:pPr>
              <w:ind w:left="-96"/>
              <w:rPr>
                <w:rFonts w:cstheme="minorHAnsi"/>
                <w:b/>
                <w:bCs/>
                <w:u w:val="single"/>
              </w:rPr>
            </w:pPr>
            <w:sdt>
              <w:sdtPr>
                <w:rPr>
                  <w:rFonts w:cstheme="minorHAnsi"/>
                  <w:sz w:val="20"/>
                  <w:szCs w:val="20"/>
                </w:rPr>
                <w:id w:val="4059670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47243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ABD2A6" w14:textId="0E40A9B4" w:rsidR="00DC399D" w:rsidRDefault="00000000" w:rsidP="008E7D41">
            <w:pPr>
              <w:ind w:left="-96"/>
              <w:rPr>
                <w:rFonts w:cstheme="minorHAnsi"/>
                <w:b/>
                <w:bCs/>
                <w:u w:val="single"/>
              </w:rPr>
            </w:pPr>
            <w:sdt>
              <w:sdtPr>
                <w:rPr>
                  <w:rFonts w:cstheme="minorHAnsi"/>
                  <w:sz w:val="20"/>
                  <w:szCs w:val="20"/>
                </w:rPr>
                <w:id w:val="-14367411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06503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BCF60F" w14:textId="75142A0D" w:rsidR="00DC399D" w:rsidRDefault="00000000" w:rsidP="008E7D41">
            <w:pPr>
              <w:ind w:left="-96"/>
              <w:rPr>
                <w:rFonts w:cstheme="minorHAnsi"/>
                <w:b/>
                <w:bCs/>
                <w:u w:val="single"/>
              </w:rPr>
            </w:pPr>
            <w:sdt>
              <w:sdtPr>
                <w:rPr>
                  <w:rFonts w:cstheme="minorHAnsi"/>
                  <w:sz w:val="20"/>
                  <w:szCs w:val="20"/>
                </w:rPr>
                <w:id w:val="-9973431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0022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38696E" w14:textId="7458977D" w:rsidR="00DC399D" w:rsidRDefault="00000000" w:rsidP="008E7D41">
            <w:pPr>
              <w:ind w:left="-96"/>
              <w:rPr>
                <w:rFonts w:cstheme="minorHAnsi"/>
                <w:b/>
                <w:bCs/>
                <w:u w:val="single"/>
              </w:rPr>
            </w:pPr>
            <w:sdt>
              <w:sdtPr>
                <w:rPr>
                  <w:rFonts w:cstheme="minorHAnsi"/>
                  <w:sz w:val="20"/>
                  <w:szCs w:val="20"/>
                </w:rPr>
                <w:id w:val="-16571390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71007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315B7A" w14:textId="7F2BEA61" w:rsidR="00DC399D" w:rsidRDefault="00000000" w:rsidP="008E7D41">
            <w:pPr>
              <w:ind w:left="-96"/>
              <w:rPr>
                <w:rFonts w:cstheme="minorHAnsi"/>
                <w:b/>
                <w:bCs/>
                <w:u w:val="single"/>
              </w:rPr>
            </w:pPr>
            <w:sdt>
              <w:sdtPr>
                <w:rPr>
                  <w:rFonts w:cstheme="minorHAnsi"/>
                  <w:sz w:val="20"/>
                  <w:szCs w:val="20"/>
                </w:rPr>
                <w:id w:val="7236380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18660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F5235" w14:textId="59910F30" w:rsidR="00DC399D" w:rsidRDefault="00000000" w:rsidP="008E7D41">
            <w:pPr>
              <w:ind w:left="-96"/>
              <w:rPr>
                <w:rFonts w:cstheme="minorHAnsi"/>
                <w:b/>
                <w:bCs/>
                <w:u w:val="single"/>
              </w:rPr>
            </w:pPr>
            <w:sdt>
              <w:sdtPr>
                <w:rPr>
                  <w:rFonts w:cstheme="minorHAnsi"/>
                  <w:sz w:val="20"/>
                  <w:szCs w:val="20"/>
                </w:rPr>
                <w:id w:val="-9762858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11640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516A88" w14:textId="4D0F22EA" w:rsidR="00DC399D" w:rsidRDefault="00000000" w:rsidP="008E7D41">
            <w:pPr>
              <w:ind w:left="-96"/>
              <w:rPr>
                <w:rFonts w:cstheme="minorHAnsi"/>
                <w:b/>
                <w:bCs/>
                <w:u w:val="single"/>
              </w:rPr>
            </w:pPr>
            <w:sdt>
              <w:sdtPr>
                <w:rPr>
                  <w:rFonts w:cstheme="minorHAnsi"/>
                  <w:sz w:val="20"/>
                  <w:szCs w:val="20"/>
                </w:rPr>
                <w:id w:val="3379723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82081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70D4DB" w14:textId="3846942E" w:rsidR="00DC399D" w:rsidRDefault="00000000" w:rsidP="008E7D41">
            <w:pPr>
              <w:ind w:left="-96"/>
              <w:rPr>
                <w:rFonts w:cstheme="minorHAnsi"/>
                <w:b/>
                <w:bCs/>
                <w:u w:val="single"/>
              </w:rPr>
            </w:pPr>
            <w:sdt>
              <w:sdtPr>
                <w:rPr>
                  <w:rFonts w:cstheme="minorHAnsi"/>
                  <w:sz w:val="20"/>
                  <w:szCs w:val="20"/>
                </w:rPr>
                <w:id w:val="11189502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0718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A279D2" w14:textId="3AA38C83" w:rsidR="00DC399D" w:rsidRDefault="00000000" w:rsidP="008E7D41">
            <w:pPr>
              <w:ind w:left="-96"/>
              <w:rPr>
                <w:rFonts w:cstheme="minorHAnsi"/>
                <w:b/>
                <w:bCs/>
                <w:u w:val="single"/>
              </w:rPr>
            </w:pPr>
            <w:sdt>
              <w:sdtPr>
                <w:rPr>
                  <w:rFonts w:cstheme="minorHAnsi"/>
                  <w:sz w:val="20"/>
                  <w:szCs w:val="20"/>
                </w:rPr>
                <w:id w:val="6842476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1810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286A32" w14:textId="70AA320C" w:rsidR="00DC399D" w:rsidRDefault="00000000" w:rsidP="008E7D41">
            <w:pPr>
              <w:ind w:left="-96"/>
              <w:rPr>
                <w:rFonts w:cstheme="minorHAnsi"/>
                <w:b/>
                <w:bCs/>
                <w:u w:val="single"/>
              </w:rPr>
            </w:pPr>
            <w:sdt>
              <w:sdtPr>
                <w:rPr>
                  <w:rFonts w:cstheme="minorHAnsi"/>
                  <w:sz w:val="20"/>
                  <w:szCs w:val="20"/>
                </w:rPr>
                <w:id w:val="444930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78029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7EDD9A" w14:textId="37834487" w:rsidR="00DC399D" w:rsidRDefault="00000000" w:rsidP="008E7D41">
            <w:pPr>
              <w:ind w:left="-96"/>
              <w:rPr>
                <w:rFonts w:cstheme="minorHAnsi"/>
                <w:b/>
                <w:bCs/>
                <w:u w:val="single"/>
              </w:rPr>
            </w:pPr>
            <w:sdt>
              <w:sdtPr>
                <w:rPr>
                  <w:rFonts w:cstheme="minorHAnsi"/>
                  <w:sz w:val="20"/>
                  <w:szCs w:val="20"/>
                </w:rPr>
                <w:id w:val="3980969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6158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5377402"/>
            <w:placeholder>
              <w:docPart w:val="871E6B202F204EDA87573EB9216956C5"/>
            </w:placeholder>
            <w:showingPlcHdr/>
          </w:sdtPr>
          <w:sdtContent>
            <w:tc>
              <w:tcPr>
                <w:tcW w:w="1158" w:type="dxa"/>
                <w:shd w:val="clear" w:color="auto" w:fill="E5EAF6"/>
                <w:vAlign w:val="center"/>
              </w:tcPr>
              <w:p w14:paraId="770823D3" w14:textId="163A37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05740552"/>
            <w:placeholder>
              <w:docPart w:val="FAFE714BE10F444F96354110064A2C94"/>
            </w:placeholder>
            <w:showingPlcHdr/>
          </w:sdtPr>
          <w:sdtContent>
            <w:tc>
              <w:tcPr>
                <w:tcW w:w="2270" w:type="dxa"/>
                <w:shd w:val="clear" w:color="auto" w:fill="E5EAF6"/>
                <w:vAlign w:val="center"/>
              </w:tcPr>
              <w:p w14:paraId="0E534F6A" w14:textId="652083FF" w:rsidR="00DC399D" w:rsidRDefault="00DC399D" w:rsidP="00DC399D">
                <w:pPr>
                  <w:rPr>
                    <w:rFonts w:cstheme="minorHAnsi"/>
                    <w:b/>
                    <w:bCs/>
                    <w:u w:val="single"/>
                  </w:rPr>
                </w:pPr>
                <w:r>
                  <w:rPr>
                    <w:rStyle w:val="PlaceholderText"/>
                  </w:rPr>
                  <w:t>Total Reviewed</w:t>
                </w:r>
              </w:p>
            </w:tc>
          </w:sdtContent>
        </w:sdt>
      </w:tr>
      <w:tr w:rsidR="00564B51" w14:paraId="1BBB1773" w14:textId="77777777" w:rsidTr="00DD227F">
        <w:trPr>
          <w:cantSplit/>
        </w:trPr>
        <w:tc>
          <w:tcPr>
            <w:tcW w:w="19440" w:type="dxa"/>
            <w:gridSpan w:val="23"/>
            <w:shd w:val="clear" w:color="auto" w:fill="E5EAF6"/>
            <w:vAlign w:val="center"/>
          </w:tcPr>
          <w:p w14:paraId="4AF7B3D7" w14:textId="7ECCC463"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Content>
                <w:r>
                  <w:rPr>
                    <w:rStyle w:val="PlaceholderText"/>
                  </w:rPr>
                  <w:t>Enter comments for any deficiencies noted and/or any records where this standard may not be applicable.</w:t>
                </w:r>
              </w:sdtContent>
            </w:sdt>
          </w:p>
        </w:tc>
      </w:tr>
      <w:tr w:rsidR="00DC399D" w14:paraId="39FB14F8" w14:textId="77777777" w:rsidTr="00DD227F">
        <w:trPr>
          <w:cantSplit/>
        </w:trPr>
        <w:tc>
          <w:tcPr>
            <w:tcW w:w="4312" w:type="dxa"/>
            <w:vAlign w:val="center"/>
          </w:tcPr>
          <w:p w14:paraId="1BA26D62" w14:textId="77777777" w:rsidR="00DC399D" w:rsidRPr="00942CC5" w:rsidRDefault="00DC399D" w:rsidP="00DC399D">
            <w:pPr>
              <w:rPr>
                <w:b/>
                <w:sz w:val="12"/>
                <w:szCs w:val="12"/>
              </w:rPr>
            </w:pPr>
          </w:p>
          <w:p w14:paraId="12BE7AEE" w14:textId="46711611" w:rsidR="00DC399D" w:rsidRPr="00794BE6" w:rsidRDefault="00000000" w:rsidP="00DC399D">
            <w:pPr>
              <w:rPr>
                <w:b/>
                <w:bCs/>
              </w:rPr>
            </w:pPr>
            <w:hyperlink w:anchor="Stand8F8" w:history="1">
              <w:r w:rsidR="00DC399D" w:rsidRPr="00963EAD">
                <w:rPr>
                  <w:rStyle w:val="Hyperlink"/>
                  <w:b/>
                  <w:bCs/>
                </w:rPr>
                <w:t>8-F-8</w:t>
              </w:r>
            </w:hyperlink>
            <w:r w:rsidR="00DC399D" w:rsidRPr="00534738">
              <w:t xml:space="preserve"> </w:t>
            </w:r>
            <w:r w:rsidR="00DC399D">
              <w:t xml:space="preserve">  </w:t>
            </w:r>
            <w:r w:rsidR="00DC399D" w:rsidRPr="00CC680C">
              <w:rPr>
                <w:i/>
                <w:iCs/>
              </w:rPr>
              <w:t>A, B, C-M, C</w:t>
            </w:r>
          </w:p>
          <w:p w14:paraId="737F502B" w14:textId="06A57311" w:rsidR="00DC399D" w:rsidRPr="001A2B05" w:rsidRDefault="00DC399D" w:rsidP="00DC399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vAlign w:val="center"/>
          </w:tcPr>
          <w:p w14:paraId="76338711" w14:textId="13368A06" w:rsidR="00DC399D" w:rsidRDefault="00000000" w:rsidP="008E7D41">
            <w:pPr>
              <w:ind w:left="-96"/>
              <w:rPr>
                <w:rFonts w:cstheme="minorHAnsi"/>
                <w:b/>
                <w:bCs/>
                <w:u w:val="single"/>
              </w:rPr>
            </w:pPr>
            <w:sdt>
              <w:sdtPr>
                <w:rPr>
                  <w:rFonts w:cstheme="minorHAnsi"/>
                  <w:sz w:val="20"/>
                  <w:szCs w:val="20"/>
                </w:rPr>
                <w:id w:val="10630704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9317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D18459" w14:textId="7D1AB1D4" w:rsidR="00DC399D" w:rsidRDefault="00000000" w:rsidP="008E7D41">
            <w:pPr>
              <w:ind w:left="-96"/>
              <w:rPr>
                <w:rFonts w:cstheme="minorHAnsi"/>
                <w:b/>
                <w:bCs/>
                <w:u w:val="single"/>
              </w:rPr>
            </w:pPr>
            <w:sdt>
              <w:sdtPr>
                <w:rPr>
                  <w:rFonts w:cstheme="minorHAnsi"/>
                  <w:sz w:val="20"/>
                  <w:szCs w:val="20"/>
                </w:rPr>
                <w:id w:val="-19425259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7986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CF16D5" w14:textId="59E5537A" w:rsidR="00DC399D" w:rsidRDefault="00000000" w:rsidP="008E7D41">
            <w:pPr>
              <w:ind w:left="-96"/>
              <w:rPr>
                <w:rFonts w:cstheme="minorHAnsi"/>
                <w:b/>
                <w:bCs/>
                <w:u w:val="single"/>
              </w:rPr>
            </w:pPr>
            <w:sdt>
              <w:sdtPr>
                <w:rPr>
                  <w:rFonts w:cstheme="minorHAnsi"/>
                  <w:sz w:val="20"/>
                  <w:szCs w:val="20"/>
                </w:rPr>
                <w:id w:val="8863684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0355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ABD4AE" w14:textId="44E5F9DF" w:rsidR="00DC399D" w:rsidRDefault="00000000" w:rsidP="008E7D41">
            <w:pPr>
              <w:ind w:left="-96"/>
              <w:rPr>
                <w:rFonts w:cstheme="minorHAnsi"/>
                <w:b/>
                <w:bCs/>
                <w:u w:val="single"/>
              </w:rPr>
            </w:pPr>
            <w:sdt>
              <w:sdtPr>
                <w:rPr>
                  <w:rFonts w:cstheme="minorHAnsi"/>
                  <w:sz w:val="20"/>
                  <w:szCs w:val="20"/>
                </w:rPr>
                <w:id w:val="-8498763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9936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0ACEE3" w14:textId="365FBE1F" w:rsidR="00DC399D" w:rsidRDefault="00000000" w:rsidP="008E7D41">
            <w:pPr>
              <w:ind w:left="-96"/>
              <w:rPr>
                <w:rFonts w:cstheme="minorHAnsi"/>
                <w:b/>
                <w:bCs/>
                <w:u w:val="single"/>
              </w:rPr>
            </w:pPr>
            <w:sdt>
              <w:sdtPr>
                <w:rPr>
                  <w:rFonts w:cstheme="minorHAnsi"/>
                  <w:sz w:val="20"/>
                  <w:szCs w:val="20"/>
                </w:rPr>
                <w:id w:val="1369233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57581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F8C5E" w14:textId="5F6DEF8A" w:rsidR="00DC399D" w:rsidRDefault="00000000" w:rsidP="008E7D41">
            <w:pPr>
              <w:ind w:left="-96"/>
              <w:rPr>
                <w:rFonts w:cstheme="minorHAnsi"/>
                <w:b/>
                <w:bCs/>
                <w:u w:val="single"/>
              </w:rPr>
            </w:pPr>
            <w:sdt>
              <w:sdtPr>
                <w:rPr>
                  <w:rFonts w:cstheme="minorHAnsi"/>
                  <w:sz w:val="20"/>
                  <w:szCs w:val="20"/>
                </w:rPr>
                <w:id w:val="13727320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15831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A8CAF1" w14:textId="3F2D77DA" w:rsidR="00DC399D" w:rsidRDefault="00000000" w:rsidP="008E7D41">
            <w:pPr>
              <w:ind w:left="-96"/>
              <w:rPr>
                <w:rFonts w:cstheme="minorHAnsi"/>
                <w:b/>
                <w:bCs/>
                <w:u w:val="single"/>
              </w:rPr>
            </w:pPr>
            <w:sdt>
              <w:sdtPr>
                <w:rPr>
                  <w:rFonts w:cstheme="minorHAnsi"/>
                  <w:sz w:val="20"/>
                  <w:szCs w:val="20"/>
                </w:rPr>
                <w:id w:val="-13053113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21488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7E3C64" w14:textId="57FF93D3" w:rsidR="00DC399D" w:rsidRDefault="00000000" w:rsidP="008E7D41">
            <w:pPr>
              <w:ind w:left="-96"/>
              <w:rPr>
                <w:rFonts w:cstheme="minorHAnsi"/>
                <w:b/>
                <w:bCs/>
                <w:u w:val="single"/>
              </w:rPr>
            </w:pPr>
            <w:sdt>
              <w:sdtPr>
                <w:rPr>
                  <w:rFonts w:cstheme="minorHAnsi"/>
                  <w:sz w:val="20"/>
                  <w:szCs w:val="20"/>
                </w:rPr>
                <w:id w:val="16765290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87149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DFB50C" w14:textId="1F740DD3" w:rsidR="00DC399D" w:rsidRDefault="00000000" w:rsidP="008E7D41">
            <w:pPr>
              <w:ind w:left="-96"/>
              <w:rPr>
                <w:rFonts w:cstheme="minorHAnsi"/>
                <w:b/>
                <w:bCs/>
                <w:u w:val="single"/>
              </w:rPr>
            </w:pPr>
            <w:sdt>
              <w:sdtPr>
                <w:rPr>
                  <w:rFonts w:cstheme="minorHAnsi"/>
                  <w:sz w:val="20"/>
                  <w:szCs w:val="20"/>
                </w:rPr>
                <w:id w:val="3295704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8122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9317CC8" w14:textId="77ABCF4F" w:rsidR="00DC399D" w:rsidRDefault="00000000" w:rsidP="008E7D41">
            <w:pPr>
              <w:ind w:left="-96"/>
              <w:rPr>
                <w:rFonts w:cstheme="minorHAnsi"/>
                <w:b/>
                <w:bCs/>
                <w:u w:val="single"/>
              </w:rPr>
            </w:pPr>
            <w:sdt>
              <w:sdtPr>
                <w:rPr>
                  <w:rFonts w:cstheme="minorHAnsi"/>
                  <w:sz w:val="20"/>
                  <w:szCs w:val="20"/>
                </w:rPr>
                <w:id w:val="12191777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4672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CBBF5" w14:textId="344F01A8" w:rsidR="00DC399D" w:rsidRDefault="00000000" w:rsidP="008E7D41">
            <w:pPr>
              <w:ind w:left="-96"/>
              <w:rPr>
                <w:rFonts w:cstheme="minorHAnsi"/>
                <w:b/>
                <w:bCs/>
                <w:u w:val="single"/>
              </w:rPr>
            </w:pPr>
            <w:sdt>
              <w:sdtPr>
                <w:rPr>
                  <w:rFonts w:cstheme="minorHAnsi"/>
                  <w:sz w:val="20"/>
                  <w:szCs w:val="20"/>
                </w:rPr>
                <w:id w:val="-10896228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39879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135B6E" w14:textId="0067FA64" w:rsidR="00DC399D" w:rsidRDefault="00000000" w:rsidP="008E7D41">
            <w:pPr>
              <w:ind w:left="-96"/>
              <w:rPr>
                <w:rFonts w:cstheme="minorHAnsi"/>
                <w:b/>
                <w:bCs/>
                <w:u w:val="single"/>
              </w:rPr>
            </w:pPr>
            <w:sdt>
              <w:sdtPr>
                <w:rPr>
                  <w:rFonts w:cstheme="minorHAnsi"/>
                  <w:sz w:val="20"/>
                  <w:szCs w:val="20"/>
                </w:rPr>
                <w:id w:val="21422961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31016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A751FF" w14:textId="13970F19" w:rsidR="00DC399D" w:rsidRDefault="00000000" w:rsidP="008E7D41">
            <w:pPr>
              <w:ind w:left="-96"/>
              <w:rPr>
                <w:rFonts w:cstheme="minorHAnsi"/>
                <w:b/>
                <w:bCs/>
                <w:u w:val="single"/>
              </w:rPr>
            </w:pPr>
            <w:sdt>
              <w:sdtPr>
                <w:rPr>
                  <w:rFonts w:cstheme="minorHAnsi"/>
                  <w:sz w:val="20"/>
                  <w:szCs w:val="20"/>
                </w:rPr>
                <w:id w:val="14981435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68211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15E9B" w14:textId="0D53900B" w:rsidR="00DC399D" w:rsidRDefault="00000000" w:rsidP="008E7D41">
            <w:pPr>
              <w:ind w:left="-96"/>
              <w:rPr>
                <w:rFonts w:cstheme="minorHAnsi"/>
                <w:b/>
                <w:bCs/>
                <w:u w:val="single"/>
              </w:rPr>
            </w:pPr>
            <w:sdt>
              <w:sdtPr>
                <w:rPr>
                  <w:rFonts w:cstheme="minorHAnsi"/>
                  <w:sz w:val="20"/>
                  <w:szCs w:val="20"/>
                </w:rPr>
                <w:id w:val="-732153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1007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973847" w14:textId="53EF55F0" w:rsidR="00DC399D" w:rsidRDefault="00000000" w:rsidP="008E7D41">
            <w:pPr>
              <w:ind w:left="-96"/>
              <w:rPr>
                <w:rFonts w:cstheme="minorHAnsi"/>
                <w:b/>
                <w:bCs/>
                <w:u w:val="single"/>
              </w:rPr>
            </w:pPr>
            <w:sdt>
              <w:sdtPr>
                <w:rPr>
                  <w:rFonts w:cstheme="minorHAnsi"/>
                  <w:sz w:val="20"/>
                  <w:szCs w:val="20"/>
                </w:rPr>
                <w:id w:val="13702577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9317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6B8B5" w14:textId="5B4E784F" w:rsidR="00DC399D" w:rsidRDefault="00000000" w:rsidP="008E7D41">
            <w:pPr>
              <w:ind w:left="-96"/>
              <w:rPr>
                <w:rFonts w:cstheme="minorHAnsi"/>
                <w:b/>
                <w:bCs/>
                <w:u w:val="single"/>
              </w:rPr>
            </w:pPr>
            <w:sdt>
              <w:sdtPr>
                <w:rPr>
                  <w:rFonts w:cstheme="minorHAnsi"/>
                  <w:sz w:val="20"/>
                  <w:szCs w:val="20"/>
                </w:rPr>
                <w:id w:val="20568160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9371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EB72" w14:textId="57B45940" w:rsidR="00DC399D" w:rsidRDefault="00000000" w:rsidP="008E7D41">
            <w:pPr>
              <w:ind w:left="-96"/>
              <w:rPr>
                <w:rFonts w:cstheme="minorHAnsi"/>
                <w:b/>
                <w:bCs/>
                <w:u w:val="single"/>
              </w:rPr>
            </w:pPr>
            <w:sdt>
              <w:sdtPr>
                <w:rPr>
                  <w:rFonts w:cstheme="minorHAnsi"/>
                  <w:sz w:val="20"/>
                  <w:szCs w:val="20"/>
                </w:rPr>
                <w:id w:val="-19880039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4274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6D5059" w14:textId="7E9A2FF8" w:rsidR="00DC399D" w:rsidRDefault="00000000" w:rsidP="008E7D41">
            <w:pPr>
              <w:ind w:left="-96"/>
              <w:rPr>
                <w:rFonts w:cstheme="minorHAnsi"/>
                <w:b/>
                <w:bCs/>
                <w:u w:val="single"/>
              </w:rPr>
            </w:pPr>
            <w:sdt>
              <w:sdtPr>
                <w:rPr>
                  <w:rFonts w:cstheme="minorHAnsi"/>
                  <w:sz w:val="20"/>
                  <w:szCs w:val="20"/>
                </w:rPr>
                <w:id w:val="17185452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40281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B061AA" w14:textId="0DB8FD8D" w:rsidR="00DC399D" w:rsidRDefault="00000000" w:rsidP="008E7D41">
            <w:pPr>
              <w:ind w:left="-96"/>
              <w:rPr>
                <w:rFonts w:cstheme="minorHAnsi"/>
                <w:b/>
                <w:bCs/>
                <w:u w:val="single"/>
              </w:rPr>
            </w:pPr>
            <w:sdt>
              <w:sdtPr>
                <w:rPr>
                  <w:rFonts w:cstheme="minorHAnsi"/>
                  <w:sz w:val="20"/>
                  <w:szCs w:val="20"/>
                </w:rPr>
                <w:id w:val="19674677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08549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9F9000" w14:textId="6DFFA9C7" w:rsidR="00DC399D" w:rsidRDefault="00000000" w:rsidP="008E7D41">
            <w:pPr>
              <w:ind w:left="-96"/>
              <w:rPr>
                <w:rFonts w:cstheme="minorHAnsi"/>
                <w:b/>
                <w:bCs/>
                <w:u w:val="single"/>
              </w:rPr>
            </w:pPr>
            <w:sdt>
              <w:sdtPr>
                <w:rPr>
                  <w:rFonts w:cstheme="minorHAnsi"/>
                  <w:sz w:val="20"/>
                  <w:szCs w:val="20"/>
                </w:rPr>
                <w:id w:val="9239875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4569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9479552"/>
            <w:placeholder>
              <w:docPart w:val="FE341B0B8675474F9B3309CF64BED1F8"/>
            </w:placeholder>
            <w:showingPlcHdr/>
          </w:sdtPr>
          <w:sdtContent>
            <w:tc>
              <w:tcPr>
                <w:tcW w:w="1158" w:type="dxa"/>
                <w:vAlign w:val="center"/>
              </w:tcPr>
              <w:p w14:paraId="3C64104A" w14:textId="35A071E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269777736"/>
            <w:placeholder>
              <w:docPart w:val="24F0525968B34F4EB681339041FA6DF4"/>
            </w:placeholder>
            <w:showingPlcHdr/>
          </w:sdtPr>
          <w:sdtContent>
            <w:tc>
              <w:tcPr>
                <w:tcW w:w="2270" w:type="dxa"/>
                <w:vAlign w:val="center"/>
              </w:tcPr>
              <w:p w14:paraId="65D1BAE0" w14:textId="3F93459E" w:rsidR="00DC399D" w:rsidRDefault="00DC399D" w:rsidP="00DC399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Content>
                <w:r>
                  <w:rPr>
                    <w:rStyle w:val="PlaceholderText"/>
                  </w:rPr>
                  <w:t>Enter comments for any deficiencies noted and/or any records where this standard may not be applicable.</w:t>
                </w:r>
              </w:sdtContent>
            </w:sdt>
          </w:p>
        </w:tc>
      </w:tr>
      <w:tr w:rsidR="00DC399D" w14:paraId="19584109" w14:textId="77777777" w:rsidTr="00DD227F">
        <w:trPr>
          <w:cantSplit/>
        </w:trPr>
        <w:tc>
          <w:tcPr>
            <w:tcW w:w="4312" w:type="dxa"/>
            <w:shd w:val="clear" w:color="auto" w:fill="E5EAF6"/>
            <w:vAlign w:val="center"/>
          </w:tcPr>
          <w:p w14:paraId="794D080A" w14:textId="77777777" w:rsidR="00DC399D" w:rsidRPr="00942CC5" w:rsidRDefault="00DC399D" w:rsidP="00DC399D">
            <w:pPr>
              <w:rPr>
                <w:b/>
                <w:sz w:val="12"/>
                <w:szCs w:val="12"/>
              </w:rPr>
            </w:pPr>
          </w:p>
          <w:p w14:paraId="307EB08A" w14:textId="61EFB051" w:rsidR="00DC399D" w:rsidRPr="00794BE6" w:rsidRDefault="00000000" w:rsidP="00DC399D">
            <w:pPr>
              <w:rPr>
                <w:b/>
                <w:bCs/>
              </w:rPr>
            </w:pPr>
            <w:hyperlink w:anchor="Stand8F9" w:history="1">
              <w:r w:rsidR="00DC399D" w:rsidRPr="00963EAD">
                <w:rPr>
                  <w:rStyle w:val="Hyperlink"/>
                  <w:b/>
                  <w:bCs/>
                </w:rPr>
                <w:t>8-F-9</w:t>
              </w:r>
            </w:hyperlink>
            <w:r w:rsidR="00DC399D" w:rsidRPr="00534738">
              <w:t xml:space="preserve"> </w:t>
            </w:r>
            <w:r w:rsidR="00DC399D">
              <w:t xml:space="preserve">  </w:t>
            </w:r>
            <w:r w:rsidR="00DC399D" w:rsidRPr="00CC680C">
              <w:rPr>
                <w:i/>
                <w:iCs/>
              </w:rPr>
              <w:t>A, B, C-M, C</w:t>
            </w:r>
          </w:p>
          <w:p w14:paraId="16DABCA2" w14:textId="1DDFC680" w:rsidR="00DC399D" w:rsidRPr="001A2B05" w:rsidRDefault="00DC399D" w:rsidP="00DC399D">
            <w:r>
              <w:rPr>
                <w:rFonts w:eastAsia="Arial" w:cstheme="minorHAnsi"/>
              </w:rPr>
              <w:t>Evidence t</w:t>
            </w:r>
            <w:r w:rsidRPr="008E23CC">
              <w:rPr>
                <w:rFonts w:eastAsia="Arial" w:cstheme="minorHAnsi"/>
              </w:rPr>
              <w:t>he anesthesia care plan is based on a review of the medical tests and consultations.</w:t>
            </w:r>
          </w:p>
        </w:tc>
        <w:tc>
          <w:tcPr>
            <w:tcW w:w="585" w:type="dxa"/>
            <w:shd w:val="clear" w:color="auto" w:fill="E5EAF6"/>
            <w:vAlign w:val="center"/>
          </w:tcPr>
          <w:p w14:paraId="6083541D" w14:textId="2098A137" w:rsidR="00DC399D" w:rsidRDefault="00000000" w:rsidP="008E7D41">
            <w:pPr>
              <w:ind w:left="-96"/>
              <w:rPr>
                <w:rFonts w:cstheme="minorHAnsi"/>
                <w:b/>
                <w:bCs/>
                <w:u w:val="single"/>
              </w:rPr>
            </w:pPr>
            <w:sdt>
              <w:sdtPr>
                <w:rPr>
                  <w:rFonts w:cstheme="minorHAnsi"/>
                  <w:sz w:val="20"/>
                  <w:szCs w:val="20"/>
                </w:rPr>
                <w:id w:val="13003369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96747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3EBE65" w14:textId="31E8E06A" w:rsidR="00DC399D" w:rsidRDefault="00000000" w:rsidP="008E7D41">
            <w:pPr>
              <w:ind w:left="-96"/>
              <w:rPr>
                <w:rFonts w:cstheme="minorHAnsi"/>
                <w:b/>
                <w:bCs/>
                <w:u w:val="single"/>
              </w:rPr>
            </w:pPr>
            <w:sdt>
              <w:sdtPr>
                <w:rPr>
                  <w:rFonts w:cstheme="minorHAnsi"/>
                  <w:sz w:val="20"/>
                  <w:szCs w:val="20"/>
                </w:rPr>
                <w:id w:val="-4299631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5828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1AE4B5" w14:textId="04A06BBB" w:rsidR="00DC399D" w:rsidRDefault="00000000" w:rsidP="008E7D41">
            <w:pPr>
              <w:ind w:left="-96"/>
              <w:rPr>
                <w:rFonts w:cstheme="minorHAnsi"/>
                <w:b/>
                <w:bCs/>
                <w:u w:val="single"/>
              </w:rPr>
            </w:pPr>
            <w:sdt>
              <w:sdtPr>
                <w:rPr>
                  <w:rFonts w:cstheme="minorHAnsi"/>
                  <w:sz w:val="20"/>
                  <w:szCs w:val="20"/>
                </w:rPr>
                <w:id w:val="-3208174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047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C4E08E" w14:textId="0AB5EDB4" w:rsidR="00DC399D" w:rsidRDefault="00000000" w:rsidP="008E7D41">
            <w:pPr>
              <w:ind w:left="-96"/>
              <w:rPr>
                <w:rFonts w:cstheme="minorHAnsi"/>
                <w:b/>
                <w:bCs/>
                <w:u w:val="single"/>
              </w:rPr>
            </w:pPr>
            <w:sdt>
              <w:sdtPr>
                <w:rPr>
                  <w:rFonts w:cstheme="minorHAnsi"/>
                  <w:sz w:val="20"/>
                  <w:szCs w:val="20"/>
                </w:rPr>
                <w:id w:val="-8101716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15463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7512C" w14:textId="629B0E50" w:rsidR="00DC399D" w:rsidRDefault="00000000" w:rsidP="008E7D41">
            <w:pPr>
              <w:ind w:left="-96"/>
              <w:rPr>
                <w:rFonts w:cstheme="minorHAnsi"/>
                <w:b/>
                <w:bCs/>
                <w:u w:val="single"/>
              </w:rPr>
            </w:pPr>
            <w:sdt>
              <w:sdtPr>
                <w:rPr>
                  <w:rFonts w:cstheme="minorHAnsi"/>
                  <w:sz w:val="20"/>
                  <w:szCs w:val="20"/>
                </w:rPr>
                <w:id w:val="-7129584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619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21D78E" w14:textId="68EA4207" w:rsidR="00DC399D" w:rsidRDefault="00000000" w:rsidP="008E7D41">
            <w:pPr>
              <w:ind w:left="-96"/>
              <w:rPr>
                <w:rFonts w:cstheme="minorHAnsi"/>
                <w:b/>
                <w:bCs/>
                <w:u w:val="single"/>
              </w:rPr>
            </w:pPr>
            <w:sdt>
              <w:sdtPr>
                <w:rPr>
                  <w:rFonts w:cstheme="minorHAnsi"/>
                  <w:sz w:val="20"/>
                  <w:szCs w:val="20"/>
                </w:rPr>
                <w:id w:val="-195554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9574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25742DF" w14:textId="2DE05165" w:rsidR="00DC399D" w:rsidRDefault="00000000" w:rsidP="008E7D41">
            <w:pPr>
              <w:ind w:left="-96"/>
              <w:rPr>
                <w:rFonts w:cstheme="minorHAnsi"/>
                <w:b/>
                <w:bCs/>
                <w:u w:val="single"/>
              </w:rPr>
            </w:pPr>
            <w:sdt>
              <w:sdtPr>
                <w:rPr>
                  <w:rFonts w:cstheme="minorHAnsi"/>
                  <w:sz w:val="20"/>
                  <w:szCs w:val="20"/>
                </w:rPr>
                <w:id w:val="6381502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02410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D2825" w14:textId="4512DECF" w:rsidR="00DC399D" w:rsidRDefault="00000000" w:rsidP="008E7D41">
            <w:pPr>
              <w:ind w:left="-96"/>
              <w:rPr>
                <w:rFonts w:cstheme="minorHAnsi"/>
                <w:b/>
                <w:bCs/>
                <w:u w:val="single"/>
              </w:rPr>
            </w:pPr>
            <w:sdt>
              <w:sdtPr>
                <w:rPr>
                  <w:rFonts w:cstheme="minorHAnsi"/>
                  <w:sz w:val="20"/>
                  <w:szCs w:val="20"/>
                </w:rPr>
                <w:id w:val="13523034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3801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EA0A0F" w14:textId="7E49F10E" w:rsidR="00DC399D" w:rsidRDefault="00000000" w:rsidP="008E7D41">
            <w:pPr>
              <w:ind w:left="-96"/>
              <w:rPr>
                <w:rFonts w:cstheme="minorHAnsi"/>
                <w:b/>
                <w:bCs/>
                <w:u w:val="single"/>
              </w:rPr>
            </w:pPr>
            <w:sdt>
              <w:sdtPr>
                <w:rPr>
                  <w:rFonts w:cstheme="minorHAnsi"/>
                  <w:sz w:val="20"/>
                  <w:szCs w:val="20"/>
                </w:rPr>
                <w:id w:val="-17864222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07114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E90832A" w14:textId="57341BB5" w:rsidR="00DC399D" w:rsidRDefault="00000000" w:rsidP="008E7D41">
            <w:pPr>
              <w:ind w:left="-96"/>
              <w:rPr>
                <w:rFonts w:cstheme="minorHAnsi"/>
                <w:b/>
                <w:bCs/>
                <w:u w:val="single"/>
              </w:rPr>
            </w:pPr>
            <w:sdt>
              <w:sdtPr>
                <w:rPr>
                  <w:rFonts w:cstheme="minorHAnsi"/>
                  <w:sz w:val="20"/>
                  <w:szCs w:val="20"/>
                </w:rPr>
                <w:id w:val="19623782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7961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4D86C" w14:textId="141CE37A" w:rsidR="00DC399D" w:rsidRDefault="00000000" w:rsidP="008E7D41">
            <w:pPr>
              <w:ind w:left="-96"/>
              <w:rPr>
                <w:rFonts w:cstheme="minorHAnsi"/>
                <w:b/>
                <w:bCs/>
                <w:u w:val="single"/>
              </w:rPr>
            </w:pPr>
            <w:sdt>
              <w:sdtPr>
                <w:rPr>
                  <w:rFonts w:cstheme="minorHAnsi"/>
                  <w:sz w:val="20"/>
                  <w:szCs w:val="20"/>
                </w:rPr>
                <w:id w:val="-572473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0963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EF6BF2" w14:textId="2E082009" w:rsidR="00DC399D" w:rsidRDefault="00000000" w:rsidP="008E7D41">
            <w:pPr>
              <w:ind w:left="-96"/>
              <w:rPr>
                <w:rFonts w:cstheme="minorHAnsi"/>
                <w:b/>
                <w:bCs/>
                <w:u w:val="single"/>
              </w:rPr>
            </w:pPr>
            <w:sdt>
              <w:sdtPr>
                <w:rPr>
                  <w:rFonts w:cstheme="minorHAnsi"/>
                  <w:sz w:val="20"/>
                  <w:szCs w:val="20"/>
                </w:rPr>
                <w:id w:val="3614777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4644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0CEC0C" w14:textId="6D553EFE" w:rsidR="00DC399D" w:rsidRDefault="00000000" w:rsidP="008E7D41">
            <w:pPr>
              <w:ind w:left="-96"/>
              <w:rPr>
                <w:rFonts w:cstheme="minorHAnsi"/>
                <w:b/>
                <w:bCs/>
                <w:u w:val="single"/>
              </w:rPr>
            </w:pPr>
            <w:sdt>
              <w:sdtPr>
                <w:rPr>
                  <w:rFonts w:cstheme="minorHAnsi"/>
                  <w:sz w:val="20"/>
                  <w:szCs w:val="20"/>
                </w:rPr>
                <w:id w:val="4479771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9430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C846A0" w14:textId="011CDAF4" w:rsidR="00DC399D" w:rsidRDefault="00000000" w:rsidP="008E7D41">
            <w:pPr>
              <w:ind w:left="-96"/>
              <w:rPr>
                <w:rFonts w:cstheme="minorHAnsi"/>
                <w:b/>
                <w:bCs/>
                <w:u w:val="single"/>
              </w:rPr>
            </w:pPr>
            <w:sdt>
              <w:sdtPr>
                <w:rPr>
                  <w:rFonts w:cstheme="minorHAnsi"/>
                  <w:sz w:val="20"/>
                  <w:szCs w:val="20"/>
                </w:rPr>
                <w:id w:val="8421264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7313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4A3FCB" w14:textId="41362916" w:rsidR="00DC399D" w:rsidRDefault="00000000" w:rsidP="008E7D41">
            <w:pPr>
              <w:ind w:left="-96"/>
              <w:rPr>
                <w:rFonts w:cstheme="minorHAnsi"/>
                <w:b/>
                <w:bCs/>
                <w:u w:val="single"/>
              </w:rPr>
            </w:pPr>
            <w:sdt>
              <w:sdtPr>
                <w:rPr>
                  <w:rFonts w:cstheme="minorHAnsi"/>
                  <w:sz w:val="20"/>
                  <w:szCs w:val="20"/>
                </w:rPr>
                <w:id w:val="9751152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0266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7E1627" w14:textId="7168E7C1" w:rsidR="00DC399D" w:rsidRDefault="00000000" w:rsidP="008E7D41">
            <w:pPr>
              <w:ind w:left="-96"/>
              <w:rPr>
                <w:rFonts w:cstheme="minorHAnsi"/>
                <w:b/>
                <w:bCs/>
                <w:u w:val="single"/>
              </w:rPr>
            </w:pPr>
            <w:sdt>
              <w:sdtPr>
                <w:rPr>
                  <w:rFonts w:cstheme="minorHAnsi"/>
                  <w:sz w:val="20"/>
                  <w:szCs w:val="20"/>
                </w:rPr>
                <w:id w:val="9899869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94059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24B3FB" w14:textId="39EB29CA" w:rsidR="00DC399D" w:rsidRDefault="00000000" w:rsidP="008E7D41">
            <w:pPr>
              <w:ind w:left="-96"/>
              <w:rPr>
                <w:rFonts w:cstheme="minorHAnsi"/>
                <w:b/>
                <w:bCs/>
                <w:u w:val="single"/>
              </w:rPr>
            </w:pPr>
            <w:sdt>
              <w:sdtPr>
                <w:rPr>
                  <w:rFonts w:cstheme="minorHAnsi"/>
                  <w:sz w:val="20"/>
                  <w:szCs w:val="20"/>
                </w:rPr>
                <w:id w:val="3467506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18456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19678B" w14:textId="73473431" w:rsidR="00DC399D" w:rsidRDefault="00000000" w:rsidP="008E7D41">
            <w:pPr>
              <w:ind w:left="-96"/>
              <w:rPr>
                <w:rFonts w:cstheme="minorHAnsi"/>
                <w:b/>
                <w:bCs/>
                <w:u w:val="single"/>
              </w:rPr>
            </w:pPr>
            <w:sdt>
              <w:sdtPr>
                <w:rPr>
                  <w:rFonts w:cstheme="minorHAnsi"/>
                  <w:sz w:val="20"/>
                  <w:szCs w:val="20"/>
                </w:rPr>
                <w:id w:val="4445025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9050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624A6" w14:textId="0D30F269" w:rsidR="00DC399D" w:rsidRDefault="00000000" w:rsidP="008E7D41">
            <w:pPr>
              <w:ind w:left="-96"/>
              <w:rPr>
                <w:rFonts w:cstheme="minorHAnsi"/>
                <w:b/>
                <w:bCs/>
                <w:u w:val="single"/>
              </w:rPr>
            </w:pPr>
            <w:sdt>
              <w:sdtPr>
                <w:rPr>
                  <w:rFonts w:cstheme="minorHAnsi"/>
                  <w:sz w:val="20"/>
                  <w:szCs w:val="20"/>
                </w:rPr>
                <w:id w:val="-14232438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738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D8D68A" w14:textId="2A17FCA8" w:rsidR="00DC399D" w:rsidRDefault="00000000" w:rsidP="008E7D41">
            <w:pPr>
              <w:ind w:left="-96"/>
              <w:rPr>
                <w:rFonts w:cstheme="minorHAnsi"/>
                <w:b/>
                <w:bCs/>
                <w:u w:val="single"/>
              </w:rPr>
            </w:pPr>
            <w:sdt>
              <w:sdtPr>
                <w:rPr>
                  <w:rFonts w:cstheme="minorHAnsi"/>
                  <w:sz w:val="20"/>
                  <w:szCs w:val="20"/>
                </w:rPr>
                <w:id w:val="19403389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0746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66028911"/>
            <w:placeholder>
              <w:docPart w:val="E8C9A6D1EE154A139E60A0D523B0660F"/>
            </w:placeholder>
            <w:showingPlcHdr/>
          </w:sdtPr>
          <w:sdtContent>
            <w:tc>
              <w:tcPr>
                <w:tcW w:w="1158" w:type="dxa"/>
                <w:shd w:val="clear" w:color="auto" w:fill="E5EAF6"/>
                <w:vAlign w:val="center"/>
              </w:tcPr>
              <w:p w14:paraId="21AB24A2" w14:textId="6C4BA7D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05147564"/>
            <w:placeholder>
              <w:docPart w:val="A1128902EDA4466198274015FBB65323"/>
            </w:placeholder>
            <w:showingPlcHdr/>
          </w:sdtPr>
          <w:sdtContent>
            <w:tc>
              <w:tcPr>
                <w:tcW w:w="2270" w:type="dxa"/>
                <w:shd w:val="clear" w:color="auto" w:fill="E5EAF6"/>
                <w:vAlign w:val="center"/>
              </w:tcPr>
              <w:p w14:paraId="3DA90CAE" w14:textId="18B783E3" w:rsidR="00DC399D" w:rsidRDefault="00DC399D" w:rsidP="00DC399D">
                <w:pPr>
                  <w:rPr>
                    <w:rFonts w:cstheme="minorHAnsi"/>
                    <w:b/>
                    <w:bCs/>
                    <w:u w:val="single"/>
                  </w:rPr>
                </w:pPr>
                <w:r>
                  <w:rPr>
                    <w:rStyle w:val="PlaceholderText"/>
                  </w:rPr>
                  <w:t>Total Reviewed</w:t>
                </w:r>
              </w:p>
            </w:tc>
          </w:sdtContent>
        </w:sdt>
      </w:tr>
      <w:tr w:rsidR="00564B51" w14:paraId="31D56EF5" w14:textId="77777777" w:rsidTr="00DD227F">
        <w:trPr>
          <w:cantSplit/>
        </w:trPr>
        <w:tc>
          <w:tcPr>
            <w:tcW w:w="19440" w:type="dxa"/>
            <w:gridSpan w:val="23"/>
            <w:shd w:val="clear" w:color="auto" w:fill="E5EAF6"/>
            <w:vAlign w:val="center"/>
          </w:tcPr>
          <w:p w14:paraId="26C0143F" w14:textId="342165A8"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Content>
                <w:r>
                  <w:rPr>
                    <w:rStyle w:val="PlaceholderText"/>
                  </w:rPr>
                  <w:t>Enter comments for any deficiencies noted and/or any records where this standard may not be applicable.</w:t>
                </w:r>
              </w:sdtContent>
            </w:sdt>
          </w:p>
        </w:tc>
      </w:tr>
      <w:tr w:rsidR="00DC399D" w14:paraId="01B3F646" w14:textId="77777777" w:rsidTr="00DD227F">
        <w:trPr>
          <w:cantSplit/>
        </w:trPr>
        <w:tc>
          <w:tcPr>
            <w:tcW w:w="4312" w:type="dxa"/>
            <w:vAlign w:val="center"/>
          </w:tcPr>
          <w:p w14:paraId="7F2C8C0E" w14:textId="77777777" w:rsidR="00DC399D" w:rsidRPr="00942CC5" w:rsidRDefault="00DC399D" w:rsidP="00DC399D">
            <w:pPr>
              <w:rPr>
                <w:b/>
                <w:sz w:val="12"/>
                <w:szCs w:val="12"/>
              </w:rPr>
            </w:pPr>
          </w:p>
          <w:p w14:paraId="07475AD4" w14:textId="2403E052" w:rsidR="00DC399D" w:rsidRPr="00794BE6" w:rsidRDefault="00000000" w:rsidP="00DC399D">
            <w:pPr>
              <w:rPr>
                <w:b/>
                <w:bCs/>
              </w:rPr>
            </w:pPr>
            <w:hyperlink w:anchor="Stand8F10" w:history="1">
              <w:r w:rsidR="00DC399D" w:rsidRPr="00963EAD">
                <w:rPr>
                  <w:rStyle w:val="Hyperlink"/>
                  <w:b/>
                  <w:bCs/>
                </w:rPr>
                <w:t>8-F-10</w:t>
              </w:r>
            </w:hyperlink>
            <w:r w:rsidR="00DC399D" w:rsidRPr="00534738">
              <w:t xml:space="preserve"> </w:t>
            </w:r>
            <w:r w:rsidR="00DC399D">
              <w:t xml:space="preserve">  </w:t>
            </w:r>
            <w:r w:rsidR="00DC399D" w:rsidRPr="00CC680C">
              <w:rPr>
                <w:i/>
                <w:iCs/>
              </w:rPr>
              <w:t>A, B, C-M, C</w:t>
            </w:r>
          </w:p>
          <w:p w14:paraId="640E7E13" w14:textId="24F2594B" w:rsidR="00DC399D" w:rsidRPr="001A2B05" w:rsidRDefault="00DC399D" w:rsidP="00DC399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vAlign w:val="center"/>
          </w:tcPr>
          <w:p w14:paraId="1B078D46" w14:textId="2DD54968" w:rsidR="00DC399D" w:rsidRDefault="00000000" w:rsidP="008E7D41">
            <w:pPr>
              <w:ind w:left="-96"/>
              <w:rPr>
                <w:rFonts w:cstheme="minorHAnsi"/>
                <w:b/>
                <w:bCs/>
                <w:u w:val="single"/>
              </w:rPr>
            </w:pPr>
            <w:sdt>
              <w:sdtPr>
                <w:rPr>
                  <w:rFonts w:cstheme="minorHAnsi"/>
                  <w:sz w:val="20"/>
                  <w:szCs w:val="20"/>
                </w:rPr>
                <w:id w:val="17919298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12363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C37F43" w14:textId="42D6627D" w:rsidR="00DC399D" w:rsidRDefault="00000000" w:rsidP="008E7D41">
            <w:pPr>
              <w:ind w:left="-96"/>
              <w:rPr>
                <w:rFonts w:cstheme="minorHAnsi"/>
                <w:b/>
                <w:bCs/>
                <w:u w:val="single"/>
              </w:rPr>
            </w:pPr>
            <w:sdt>
              <w:sdtPr>
                <w:rPr>
                  <w:rFonts w:cstheme="minorHAnsi"/>
                  <w:sz w:val="20"/>
                  <w:szCs w:val="20"/>
                </w:rPr>
                <w:id w:val="6640585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19372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F5F618" w14:textId="594AA202" w:rsidR="00DC399D" w:rsidRDefault="00000000" w:rsidP="008E7D41">
            <w:pPr>
              <w:ind w:left="-96"/>
              <w:rPr>
                <w:rFonts w:cstheme="minorHAnsi"/>
                <w:b/>
                <w:bCs/>
                <w:u w:val="single"/>
              </w:rPr>
            </w:pPr>
            <w:sdt>
              <w:sdtPr>
                <w:rPr>
                  <w:rFonts w:cstheme="minorHAnsi"/>
                  <w:sz w:val="20"/>
                  <w:szCs w:val="20"/>
                </w:rPr>
                <w:id w:val="1272159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5216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EEDEDF" w14:textId="734B99AC" w:rsidR="00DC399D" w:rsidRDefault="00000000" w:rsidP="008E7D41">
            <w:pPr>
              <w:ind w:left="-96"/>
              <w:rPr>
                <w:rFonts w:cstheme="minorHAnsi"/>
                <w:b/>
                <w:bCs/>
                <w:u w:val="single"/>
              </w:rPr>
            </w:pPr>
            <w:sdt>
              <w:sdtPr>
                <w:rPr>
                  <w:rFonts w:cstheme="minorHAnsi"/>
                  <w:sz w:val="20"/>
                  <w:szCs w:val="20"/>
                </w:rPr>
                <w:id w:val="-3586569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72561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D6EC" w14:textId="5A154387" w:rsidR="00DC399D" w:rsidRDefault="00000000" w:rsidP="008E7D41">
            <w:pPr>
              <w:ind w:left="-96"/>
              <w:rPr>
                <w:rFonts w:cstheme="minorHAnsi"/>
                <w:b/>
                <w:bCs/>
                <w:u w:val="single"/>
              </w:rPr>
            </w:pPr>
            <w:sdt>
              <w:sdtPr>
                <w:rPr>
                  <w:rFonts w:cstheme="minorHAnsi"/>
                  <w:sz w:val="20"/>
                  <w:szCs w:val="20"/>
                </w:rPr>
                <w:id w:val="17082918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15535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89E145" w14:textId="7C8FAB17" w:rsidR="00DC399D" w:rsidRDefault="00000000" w:rsidP="008E7D41">
            <w:pPr>
              <w:ind w:left="-96"/>
              <w:rPr>
                <w:rFonts w:cstheme="minorHAnsi"/>
                <w:b/>
                <w:bCs/>
                <w:u w:val="single"/>
              </w:rPr>
            </w:pPr>
            <w:sdt>
              <w:sdtPr>
                <w:rPr>
                  <w:rFonts w:cstheme="minorHAnsi"/>
                  <w:sz w:val="20"/>
                  <w:szCs w:val="20"/>
                </w:rPr>
                <w:id w:val="-17083331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76048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093DD1F" w14:textId="3EAB43D4" w:rsidR="00DC399D" w:rsidRDefault="00000000" w:rsidP="008E7D41">
            <w:pPr>
              <w:ind w:left="-96"/>
              <w:rPr>
                <w:rFonts w:cstheme="minorHAnsi"/>
                <w:b/>
                <w:bCs/>
                <w:u w:val="single"/>
              </w:rPr>
            </w:pPr>
            <w:sdt>
              <w:sdtPr>
                <w:rPr>
                  <w:rFonts w:cstheme="minorHAnsi"/>
                  <w:sz w:val="20"/>
                  <w:szCs w:val="20"/>
                </w:rPr>
                <w:id w:val="-15792873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38839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96CBED" w14:textId="372D9F30" w:rsidR="00DC399D" w:rsidRDefault="00000000" w:rsidP="008E7D41">
            <w:pPr>
              <w:ind w:left="-96"/>
              <w:rPr>
                <w:rFonts w:cstheme="minorHAnsi"/>
                <w:b/>
                <w:bCs/>
                <w:u w:val="single"/>
              </w:rPr>
            </w:pPr>
            <w:sdt>
              <w:sdtPr>
                <w:rPr>
                  <w:rFonts w:cstheme="minorHAnsi"/>
                  <w:sz w:val="20"/>
                  <w:szCs w:val="20"/>
                </w:rPr>
                <w:id w:val="19799559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156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19F885" w14:textId="6C9563C9" w:rsidR="00DC399D" w:rsidRDefault="00000000" w:rsidP="008E7D41">
            <w:pPr>
              <w:ind w:left="-96"/>
              <w:rPr>
                <w:rFonts w:cstheme="minorHAnsi"/>
                <w:b/>
                <w:bCs/>
                <w:u w:val="single"/>
              </w:rPr>
            </w:pPr>
            <w:sdt>
              <w:sdtPr>
                <w:rPr>
                  <w:rFonts w:cstheme="minorHAnsi"/>
                  <w:sz w:val="20"/>
                  <w:szCs w:val="20"/>
                </w:rPr>
                <w:id w:val="4519850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120370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E5FF3B6" w14:textId="21062AC2" w:rsidR="00DC399D" w:rsidRDefault="00000000" w:rsidP="008E7D41">
            <w:pPr>
              <w:ind w:left="-96"/>
              <w:rPr>
                <w:rFonts w:cstheme="minorHAnsi"/>
                <w:b/>
                <w:bCs/>
                <w:u w:val="single"/>
              </w:rPr>
            </w:pPr>
            <w:sdt>
              <w:sdtPr>
                <w:rPr>
                  <w:rFonts w:cstheme="minorHAnsi"/>
                  <w:sz w:val="20"/>
                  <w:szCs w:val="20"/>
                </w:rPr>
                <w:id w:val="-20059689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48731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156E74" w14:textId="261EAFD6" w:rsidR="00DC399D" w:rsidRDefault="00000000" w:rsidP="008E7D41">
            <w:pPr>
              <w:ind w:left="-96"/>
              <w:rPr>
                <w:rFonts w:cstheme="minorHAnsi"/>
                <w:b/>
                <w:bCs/>
                <w:u w:val="single"/>
              </w:rPr>
            </w:pPr>
            <w:sdt>
              <w:sdtPr>
                <w:rPr>
                  <w:rFonts w:cstheme="minorHAnsi"/>
                  <w:sz w:val="20"/>
                  <w:szCs w:val="20"/>
                </w:rPr>
                <w:id w:val="-819966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6599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3B09BF" w14:textId="06BFB981" w:rsidR="00DC399D" w:rsidRDefault="00000000" w:rsidP="008E7D41">
            <w:pPr>
              <w:ind w:left="-96"/>
              <w:rPr>
                <w:rFonts w:cstheme="minorHAnsi"/>
                <w:b/>
                <w:bCs/>
                <w:u w:val="single"/>
              </w:rPr>
            </w:pPr>
            <w:sdt>
              <w:sdtPr>
                <w:rPr>
                  <w:rFonts w:cstheme="minorHAnsi"/>
                  <w:sz w:val="20"/>
                  <w:szCs w:val="20"/>
                </w:rPr>
                <w:id w:val="-18262737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63384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F1A14E" w14:textId="70A390C2" w:rsidR="00DC399D" w:rsidRDefault="00000000" w:rsidP="008E7D41">
            <w:pPr>
              <w:ind w:left="-96"/>
              <w:rPr>
                <w:rFonts w:cstheme="minorHAnsi"/>
                <w:b/>
                <w:bCs/>
                <w:u w:val="single"/>
              </w:rPr>
            </w:pPr>
            <w:sdt>
              <w:sdtPr>
                <w:rPr>
                  <w:rFonts w:cstheme="minorHAnsi"/>
                  <w:sz w:val="20"/>
                  <w:szCs w:val="20"/>
                </w:rPr>
                <w:id w:val="7870054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839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C611A8" w14:textId="1964D538" w:rsidR="00DC399D" w:rsidRDefault="00000000" w:rsidP="008E7D41">
            <w:pPr>
              <w:ind w:left="-96"/>
              <w:rPr>
                <w:rFonts w:cstheme="minorHAnsi"/>
                <w:b/>
                <w:bCs/>
                <w:u w:val="single"/>
              </w:rPr>
            </w:pPr>
            <w:sdt>
              <w:sdtPr>
                <w:rPr>
                  <w:rFonts w:cstheme="minorHAnsi"/>
                  <w:sz w:val="20"/>
                  <w:szCs w:val="20"/>
                </w:rPr>
                <w:id w:val="-14085295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14481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A02CFA" w14:textId="2602BDA7" w:rsidR="00DC399D" w:rsidRDefault="00000000" w:rsidP="008E7D41">
            <w:pPr>
              <w:ind w:left="-96"/>
              <w:rPr>
                <w:rFonts w:cstheme="minorHAnsi"/>
                <w:b/>
                <w:bCs/>
                <w:u w:val="single"/>
              </w:rPr>
            </w:pPr>
            <w:sdt>
              <w:sdtPr>
                <w:rPr>
                  <w:rFonts w:cstheme="minorHAnsi"/>
                  <w:sz w:val="20"/>
                  <w:szCs w:val="20"/>
                </w:rPr>
                <w:id w:val="-9367500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289228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EA4F95" w14:textId="4342D564" w:rsidR="00DC399D" w:rsidRDefault="00000000" w:rsidP="008E7D41">
            <w:pPr>
              <w:ind w:left="-96"/>
              <w:rPr>
                <w:rFonts w:cstheme="minorHAnsi"/>
                <w:b/>
                <w:bCs/>
                <w:u w:val="single"/>
              </w:rPr>
            </w:pPr>
            <w:sdt>
              <w:sdtPr>
                <w:rPr>
                  <w:rFonts w:cstheme="minorHAnsi"/>
                  <w:sz w:val="20"/>
                  <w:szCs w:val="20"/>
                </w:rPr>
                <w:id w:val="-3955042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7370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FBDC05" w14:textId="7242527F" w:rsidR="00DC399D" w:rsidRDefault="00000000" w:rsidP="008E7D41">
            <w:pPr>
              <w:ind w:left="-96"/>
              <w:rPr>
                <w:rFonts w:cstheme="minorHAnsi"/>
                <w:b/>
                <w:bCs/>
                <w:u w:val="single"/>
              </w:rPr>
            </w:pPr>
            <w:sdt>
              <w:sdtPr>
                <w:rPr>
                  <w:rFonts w:cstheme="minorHAnsi"/>
                  <w:sz w:val="20"/>
                  <w:szCs w:val="20"/>
                </w:rPr>
                <w:id w:val="12368955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45499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34A44D" w14:textId="2FBEC6FB" w:rsidR="00DC399D" w:rsidRDefault="00000000" w:rsidP="008E7D41">
            <w:pPr>
              <w:ind w:left="-96"/>
              <w:rPr>
                <w:rFonts w:cstheme="minorHAnsi"/>
                <w:b/>
                <w:bCs/>
                <w:u w:val="single"/>
              </w:rPr>
            </w:pPr>
            <w:sdt>
              <w:sdtPr>
                <w:rPr>
                  <w:rFonts w:cstheme="minorHAnsi"/>
                  <w:sz w:val="20"/>
                  <w:szCs w:val="20"/>
                </w:rPr>
                <w:id w:val="5567479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7385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8FFACF" w14:textId="5F38B5C1" w:rsidR="00DC399D" w:rsidRDefault="00000000" w:rsidP="008E7D41">
            <w:pPr>
              <w:ind w:left="-96"/>
              <w:rPr>
                <w:rFonts w:cstheme="minorHAnsi"/>
                <w:b/>
                <w:bCs/>
                <w:u w:val="single"/>
              </w:rPr>
            </w:pPr>
            <w:sdt>
              <w:sdtPr>
                <w:rPr>
                  <w:rFonts w:cstheme="minorHAnsi"/>
                  <w:sz w:val="20"/>
                  <w:szCs w:val="20"/>
                </w:rPr>
                <w:id w:val="1971221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11010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95B310" w14:textId="31818E62" w:rsidR="00DC399D" w:rsidRDefault="00000000" w:rsidP="008E7D41">
            <w:pPr>
              <w:ind w:left="-96"/>
              <w:rPr>
                <w:rFonts w:cstheme="minorHAnsi"/>
                <w:b/>
                <w:bCs/>
                <w:u w:val="single"/>
              </w:rPr>
            </w:pPr>
            <w:sdt>
              <w:sdtPr>
                <w:rPr>
                  <w:rFonts w:cstheme="minorHAnsi"/>
                  <w:sz w:val="20"/>
                  <w:szCs w:val="20"/>
                </w:rPr>
                <w:id w:val="-12179648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7461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8156570"/>
            <w:placeholder>
              <w:docPart w:val="C0E78B102BF443B9B0D22FCDD0DB9123"/>
            </w:placeholder>
            <w:showingPlcHdr/>
          </w:sdtPr>
          <w:sdtContent>
            <w:tc>
              <w:tcPr>
                <w:tcW w:w="1158" w:type="dxa"/>
                <w:vAlign w:val="center"/>
              </w:tcPr>
              <w:p w14:paraId="34033AD0" w14:textId="43CB3D5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03981279"/>
            <w:placeholder>
              <w:docPart w:val="605C828C939242A189F816674E8EA7B2"/>
            </w:placeholder>
            <w:showingPlcHdr/>
          </w:sdtPr>
          <w:sdtContent>
            <w:tc>
              <w:tcPr>
                <w:tcW w:w="2270" w:type="dxa"/>
                <w:vAlign w:val="center"/>
              </w:tcPr>
              <w:p w14:paraId="7AF41AC5" w14:textId="34790FB8" w:rsidR="00DC399D" w:rsidRDefault="00DC399D" w:rsidP="00DC399D">
                <w:pPr>
                  <w:rPr>
                    <w:rFonts w:cstheme="minorHAnsi"/>
                    <w:b/>
                    <w:bCs/>
                    <w:u w:val="single"/>
                  </w:rPr>
                </w:pPr>
                <w:r>
                  <w:rPr>
                    <w:rStyle w:val="PlaceholderText"/>
                  </w:rPr>
                  <w:t>Total Reviewed</w:t>
                </w:r>
              </w:p>
            </w:tc>
          </w:sdtContent>
        </w:sdt>
      </w:tr>
      <w:tr w:rsidR="00564B51" w14:paraId="14F1D091" w14:textId="77777777" w:rsidTr="00DD227F">
        <w:trPr>
          <w:cantSplit/>
        </w:trPr>
        <w:tc>
          <w:tcPr>
            <w:tcW w:w="19440" w:type="dxa"/>
            <w:gridSpan w:val="23"/>
            <w:vAlign w:val="center"/>
          </w:tcPr>
          <w:p w14:paraId="466E6A53" w14:textId="10AEDE0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Content>
                <w:r>
                  <w:rPr>
                    <w:rStyle w:val="PlaceholderText"/>
                  </w:rPr>
                  <w:t>Enter comments for any deficiencies noted and/or any records where this standard may not be applicable.</w:t>
                </w:r>
              </w:sdtContent>
            </w:sdt>
          </w:p>
        </w:tc>
      </w:tr>
      <w:tr w:rsidR="00DC399D" w14:paraId="4B3D2DD8" w14:textId="77777777" w:rsidTr="00DD227F">
        <w:trPr>
          <w:cantSplit/>
        </w:trPr>
        <w:tc>
          <w:tcPr>
            <w:tcW w:w="4312" w:type="dxa"/>
            <w:shd w:val="clear" w:color="auto" w:fill="E5EAF6"/>
            <w:vAlign w:val="center"/>
          </w:tcPr>
          <w:p w14:paraId="31471794" w14:textId="77777777" w:rsidR="00DC399D" w:rsidRPr="00942CC5" w:rsidRDefault="00DC399D" w:rsidP="00DC399D">
            <w:pPr>
              <w:rPr>
                <w:b/>
                <w:sz w:val="12"/>
                <w:szCs w:val="12"/>
              </w:rPr>
            </w:pPr>
          </w:p>
          <w:p w14:paraId="57742F6F" w14:textId="16A972BB" w:rsidR="00DC399D" w:rsidRPr="00794BE6" w:rsidRDefault="00000000" w:rsidP="00DC399D">
            <w:pPr>
              <w:rPr>
                <w:b/>
                <w:bCs/>
              </w:rPr>
            </w:pPr>
            <w:hyperlink w:anchor="Stand8F11" w:history="1">
              <w:r w:rsidR="00DC399D" w:rsidRPr="0002045F">
                <w:rPr>
                  <w:rStyle w:val="Hyperlink"/>
                  <w:b/>
                  <w:bCs/>
                </w:rPr>
                <w:t>8-F-11</w:t>
              </w:r>
              <w:r w:rsidR="00DC399D" w:rsidRPr="0002045F">
                <w:rPr>
                  <w:rStyle w:val="Hyperlink"/>
                </w:rPr>
                <w:t xml:space="preserve">  </w:t>
              </w:r>
            </w:hyperlink>
            <w:r w:rsidR="00DC399D">
              <w:t xml:space="preserve"> </w:t>
            </w:r>
            <w:r w:rsidR="00DC399D" w:rsidRPr="00CC680C">
              <w:rPr>
                <w:i/>
                <w:iCs/>
              </w:rPr>
              <w:t>A, B, C-M, C</w:t>
            </w:r>
            <w:bookmarkStart w:id="15" w:name="MedWorksheet8"/>
            <w:bookmarkEnd w:id="15"/>
          </w:p>
          <w:p w14:paraId="1BDAF90F" w14:textId="7A1F3C06" w:rsidR="00DC399D" w:rsidRPr="001A2B05" w:rsidRDefault="00DC399D" w:rsidP="00DC399D">
            <w:r>
              <w:rPr>
                <w:rFonts w:eastAsia="Arial" w:cstheme="minorHAnsi"/>
              </w:rPr>
              <w:t>Evidence t</w:t>
            </w:r>
            <w:r w:rsidRPr="008E23CC">
              <w:rPr>
                <w:rFonts w:eastAsia="Arial" w:cstheme="minorHAnsi"/>
              </w:rPr>
              <w:t>he anesthesia care plan is based on providing pre-operative instructions.</w:t>
            </w:r>
          </w:p>
        </w:tc>
        <w:tc>
          <w:tcPr>
            <w:tcW w:w="585" w:type="dxa"/>
            <w:shd w:val="clear" w:color="auto" w:fill="E5EAF6"/>
            <w:vAlign w:val="center"/>
          </w:tcPr>
          <w:p w14:paraId="3A9178A2" w14:textId="162171F8" w:rsidR="00DC399D" w:rsidRDefault="00000000" w:rsidP="008E7D41">
            <w:pPr>
              <w:ind w:left="-96"/>
              <w:rPr>
                <w:rFonts w:cstheme="minorHAnsi"/>
                <w:b/>
                <w:bCs/>
                <w:u w:val="single"/>
              </w:rPr>
            </w:pPr>
            <w:sdt>
              <w:sdtPr>
                <w:rPr>
                  <w:rFonts w:cstheme="minorHAnsi"/>
                  <w:sz w:val="20"/>
                  <w:szCs w:val="20"/>
                </w:rPr>
                <w:id w:val="-3067033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76835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CDC3ED" w14:textId="6FA47E2C" w:rsidR="00DC399D" w:rsidRDefault="00000000" w:rsidP="008E7D41">
            <w:pPr>
              <w:ind w:left="-96"/>
              <w:rPr>
                <w:rFonts w:cstheme="minorHAnsi"/>
                <w:b/>
                <w:bCs/>
                <w:u w:val="single"/>
              </w:rPr>
            </w:pPr>
            <w:sdt>
              <w:sdtPr>
                <w:rPr>
                  <w:rFonts w:cstheme="minorHAnsi"/>
                  <w:sz w:val="20"/>
                  <w:szCs w:val="20"/>
                </w:rPr>
                <w:id w:val="-19716609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63555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E25C92" w14:textId="65C38A7E" w:rsidR="00DC399D" w:rsidRDefault="00000000" w:rsidP="008E7D41">
            <w:pPr>
              <w:ind w:left="-96"/>
              <w:rPr>
                <w:rFonts w:cstheme="minorHAnsi"/>
                <w:b/>
                <w:bCs/>
                <w:u w:val="single"/>
              </w:rPr>
            </w:pPr>
            <w:sdt>
              <w:sdtPr>
                <w:rPr>
                  <w:rFonts w:cstheme="minorHAnsi"/>
                  <w:sz w:val="20"/>
                  <w:szCs w:val="20"/>
                </w:rPr>
                <w:id w:val="-3781646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15314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064872" w14:textId="506F2195" w:rsidR="00DC399D" w:rsidRDefault="00000000" w:rsidP="008E7D41">
            <w:pPr>
              <w:ind w:left="-96"/>
              <w:rPr>
                <w:rFonts w:cstheme="minorHAnsi"/>
                <w:b/>
                <w:bCs/>
                <w:u w:val="single"/>
              </w:rPr>
            </w:pPr>
            <w:sdt>
              <w:sdtPr>
                <w:rPr>
                  <w:rFonts w:cstheme="minorHAnsi"/>
                  <w:sz w:val="20"/>
                  <w:szCs w:val="20"/>
                </w:rPr>
                <w:id w:val="-7633781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19707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161D78" w14:textId="5835C7BA" w:rsidR="00DC399D" w:rsidRDefault="00000000" w:rsidP="008E7D41">
            <w:pPr>
              <w:ind w:left="-96"/>
              <w:rPr>
                <w:rFonts w:cstheme="minorHAnsi"/>
                <w:b/>
                <w:bCs/>
                <w:u w:val="single"/>
              </w:rPr>
            </w:pPr>
            <w:sdt>
              <w:sdtPr>
                <w:rPr>
                  <w:rFonts w:cstheme="minorHAnsi"/>
                  <w:sz w:val="20"/>
                  <w:szCs w:val="20"/>
                </w:rPr>
                <w:id w:val="1145727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22838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757F8D" w14:textId="77563092" w:rsidR="00DC399D" w:rsidRDefault="00000000" w:rsidP="008E7D41">
            <w:pPr>
              <w:ind w:left="-96"/>
              <w:rPr>
                <w:rFonts w:cstheme="minorHAnsi"/>
                <w:b/>
                <w:bCs/>
                <w:u w:val="single"/>
              </w:rPr>
            </w:pPr>
            <w:sdt>
              <w:sdtPr>
                <w:rPr>
                  <w:rFonts w:cstheme="minorHAnsi"/>
                  <w:sz w:val="20"/>
                  <w:szCs w:val="20"/>
                </w:rPr>
                <w:id w:val="-3208912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9490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AB20D6" w14:textId="6BD5A4ED" w:rsidR="00DC399D" w:rsidRDefault="00000000" w:rsidP="008E7D41">
            <w:pPr>
              <w:ind w:left="-96"/>
              <w:rPr>
                <w:rFonts w:cstheme="minorHAnsi"/>
                <w:b/>
                <w:bCs/>
                <w:u w:val="single"/>
              </w:rPr>
            </w:pPr>
            <w:sdt>
              <w:sdtPr>
                <w:rPr>
                  <w:rFonts w:cstheme="minorHAnsi"/>
                  <w:sz w:val="20"/>
                  <w:szCs w:val="20"/>
                </w:rPr>
                <w:id w:val="-18803914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89085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1778B3" w14:textId="70266093" w:rsidR="00DC399D" w:rsidRDefault="00000000" w:rsidP="008E7D41">
            <w:pPr>
              <w:ind w:left="-96"/>
              <w:rPr>
                <w:rFonts w:cstheme="minorHAnsi"/>
                <w:b/>
                <w:bCs/>
                <w:u w:val="single"/>
              </w:rPr>
            </w:pPr>
            <w:sdt>
              <w:sdtPr>
                <w:rPr>
                  <w:rFonts w:cstheme="minorHAnsi"/>
                  <w:sz w:val="20"/>
                  <w:szCs w:val="20"/>
                </w:rPr>
                <w:id w:val="-5584745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80404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7E4565" w14:textId="409176E0" w:rsidR="00DC399D" w:rsidRDefault="00000000" w:rsidP="008E7D41">
            <w:pPr>
              <w:ind w:left="-96"/>
              <w:rPr>
                <w:rFonts w:cstheme="minorHAnsi"/>
                <w:b/>
                <w:bCs/>
                <w:u w:val="single"/>
              </w:rPr>
            </w:pPr>
            <w:sdt>
              <w:sdtPr>
                <w:rPr>
                  <w:rFonts w:cstheme="minorHAnsi"/>
                  <w:sz w:val="20"/>
                  <w:szCs w:val="20"/>
                </w:rPr>
                <w:id w:val="14409554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482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38E96B" w14:textId="6EA4A719" w:rsidR="00DC399D" w:rsidRDefault="00000000" w:rsidP="008E7D41">
            <w:pPr>
              <w:ind w:left="-96"/>
              <w:rPr>
                <w:rFonts w:cstheme="minorHAnsi"/>
                <w:b/>
                <w:bCs/>
                <w:u w:val="single"/>
              </w:rPr>
            </w:pPr>
            <w:sdt>
              <w:sdtPr>
                <w:rPr>
                  <w:rFonts w:cstheme="minorHAnsi"/>
                  <w:sz w:val="20"/>
                  <w:szCs w:val="20"/>
                </w:rPr>
                <w:id w:val="-981096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57314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F6A6A" w14:textId="5D23A4E6" w:rsidR="00DC399D" w:rsidRDefault="00000000" w:rsidP="008E7D41">
            <w:pPr>
              <w:ind w:left="-96"/>
              <w:rPr>
                <w:rFonts w:cstheme="minorHAnsi"/>
                <w:b/>
                <w:bCs/>
                <w:u w:val="single"/>
              </w:rPr>
            </w:pPr>
            <w:sdt>
              <w:sdtPr>
                <w:rPr>
                  <w:rFonts w:cstheme="minorHAnsi"/>
                  <w:sz w:val="20"/>
                  <w:szCs w:val="20"/>
                </w:rPr>
                <w:id w:val="-3911176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65036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08240DB" w14:textId="2462504F" w:rsidR="00DC399D" w:rsidRDefault="00000000" w:rsidP="008E7D41">
            <w:pPr>
              <w:ind w:left="-96"/>
              <w:rPr>
                <w:rFonts w:cstheme="minorHAnsi"/>
                <w:b/>
                <w:bCs/>
                <w:u w:val="single"/>
              </w:rPr>
            </w:pPr>
            <w:sdt>
              <w:sdtPr>
                <w:rPr>
                  <w:rFonts w:cstheme="minorHAnsi"/>
                  <w:sz w:val="20"/>
                  <w:szCs w:val="20"/>
                </w:rPr>
                <w:id w:val="-15714250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79405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FEF9AB" w14:textId="39BAE056" w:rsidR="00DC399D" w:rsidRDefault="00000000" w:rsidP="008E7D41">
            <w:pPr>
              <w:ind w:left="-96"/>
              <w:rPr>
                <w:rFonts w:cstheme="minorHAnsi"/>
                <w:b/>
                <w:bCs/>
                <w:u w:val="single"/>
              </w:rPr>
            </w:pPr>
            <w:sdt>
              <w:sdtPr>
                <w:rPr>
                  <w:rFonts w:cstheme="minorHAnsi"/>
                  <w:sz w:val="20"/>
                  <w:szCs w:val="20"/>
                </w:rPr>
                <w:id w:val="-5559250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21623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BD110D" w14:textId="56E2B0BF" w:rsidR="00DC399D" w:rsidRDefault="00000000" w:rsidP="008E7D41">
            <w:pPr>
              <w:ind w:left="-96"/>
              <w:rPr>
                <w:rFonts w:cstheme="minorHAnsi"/>
                <w:b/>
                <w:bCs/>
                <w:u w:val="single"/>
              </w:rPr>
            </w:pPr>
            <w:sdt>
              <w:sdtPr>
                <w:rPr>
                  <w:rFonts w:cstheme="minorHAnsi"/>
                  <w:sz w:val="20"/>
                  <w:szCs w:val="20"/>
                </w:rPr>
                <w:id w:val="15554953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71983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440A33" w14:textId="5FD01FCE" w:rsidR="00DC399D" w:rsidRDefault="00000000" w:rsidP="008E7D41">
            <w:pPr>
              <w:ind w:left="-96"/>
              <w:rPr>
                <w:rFonts w:cstheme="minorHAnsi"/>
                <w:b/>
                <w:bCs/>
                <w:u w:val="single"/>
              </w:rPr>
            </w:pPr>
            <w:sdt>
              <w:sdtPr>
                <w:rPr>
                  <w:rFonts w:cstheme="minorHAnsi"/>
                  <w:sz w:val="20"/>
                  <w:szCs w:val="20"/>
                </w:rPr>
                <w:id w:val="2570344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760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47FE47" w14:textId="4D75F4DD" w:rsidR="00DC399D" w:rsidRDefault="00000000" w:rsidP="008E7D41">
            <w:pPr>
              <w:ind w:left="-96"/>
              <w:rPr>
                <w:rFonts w:cstheme="minorHAnsi"/>
                <w:b/>
                <w:bCs/>
                <w:u w:val="single"/>
              </w:rPr>
            </w:pPr>
            <w:sdt>
              <w:sdtPr>
                <w:rPr>
                  <w:rFonts w:cstheme="minorHAnsi"/>
                  <w:sz w:val="20"/>
                  <w:szCs w:val="20"/>
                </w:rPr>
                <w:id w:val="-959412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09399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F2A2A9" w14:textId="29251B03" w:rsidR="00DC399D" w:rsidRDefault="00000000" w:rsidP="008E7D41">
            <w:pPr>
              <w:ind w:left="-96"/>
              <w:rPr>
                <w:rFonts w:cstheme="minorHAnsi"/>
                <w:b/>
                <w:bCs/>
                <w:u w:val="single"/>
              </w:rPr>
            </w:pPr>
            <w:sdt>
              <w:sdtPr>
                <w:rPr>
                  <w:rFonts w:cstheme="minorHAnsi"/>
                  <w:sz w:val="20"/>
                  <w:szCs w:val="20"/>
                </w:rPr>
                <w:id w:val="-20537706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4977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7286E" w14:textId="375BC162" w:rsidR="00DC399D" w:rsidRDefault="00000000" w:rsidP="008E7D41">
            <w:pPr>
              <w:ind w:left="-96"/>
              <w:rPr>
                <w:rFonts w:cstheme="minorHAnsi"/>
                <w:b/>
                <w:bCs/>
                <w:u w:val="single"/>
              </w:rPr>
            </w:pPr>
            <w:sdt>
              <w:sdtPr>
                <w:rPr>
                  <w:rFonts w:cstheme="minorHAnsi"/>
                  <w:sz w:val="20"/>
                  <w:szCs w:val="20"/>
                </w:rPr>
                <w:id w:val="21153259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0514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B6C154" w14:textId="4E1FAB50" w:rsidR="00DC399D" w:rsidRDefault="00000000" w:rsidP="008E7D41">
            <w:pPr>
              <w:ind w:left="-96"/>
              <w:rPr>
                <w:rFonts w:cstheme="minorHAnsi"/>
                <w:b/>
                <w:bCs/>
                <w:u w:val="single"/>
              </w:rPr>
            </w:pPr>
            <w:sdt>
              <w:sdtPr>
                <w:rPr>
                  <w:rFonts w:cstheme="minorHAnsi"/>
                  <w:sz w:val="20"/>
                  <w:szCs w:val="20"/>
                </w:rPr>
                <w:id w:val="19682469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090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23844A" w14:textId="142BFE59" w:rsidR="00DC399D" w:rsidRDefault="00000000" w:rsidP="008E7D41">
            <w:pPr>
              <w:ind w:left="-96"/>
              <w:rPr>
                <w:rFonts w:cstheme="minorHAnsi"/>
                <w:b/>
                <w:bCs/>
                <w:u w:val="single"/>
              </w:rPr>
            </w:pPr>
            <w:sdt>
              <w:sdtPr>
                <w:rPr>
                  <w:rFonts w:cstheme="minorHAnsi"/>
                  <w:sz w:val="20"/>
                  <w:szCs w:val="20"/>
                </w:rPr>
                <w:id w:val="-5853121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51991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46297861"/>
            <w:placeholder>
              <w:docPart w:val="70E05F782F794175BB1900B556742F86"/>
            </w:placeholder>
            <w:showingPlcHdr/>
          </w:sdtPr>
          <w:sdtContent>
            <w:tc>
              <w:tcPr>
                <w:tcW w:w="1158" w:type="dxa"/>
                <w:shd w:val="clear" w:color="auto" w:fill="E5EAF6"/>
                <w:vAlign w:val="center"/>
              </w:tcPr>
              <w:p w14:paraId="2C96DD61" w14:textId="6C7A658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325123995"/>
            <w:placeholder>
              <w:docPart w:val="91627CFD0A6E4F8DAAF0655B41C5CD1E"/>
            </w:placeholder>
            <w:showingPlcHdr/>
          </w:sdtPr>
          <w:sdtContent>
            <w:tc>
              <w:tcPr>
                <w:tcW w:w="2270" w:type="dxa"/>
                <w:shd w:val="clear" w:color="auto" w:fill="E5EAF6"/>
                <w:vAlign w:val="center"/>
              </w:tcPr>
              <w:p w14:paraId="32B7AB8E" w14:textId="5B9F7AA5" w:rsidR="00DC399D" w:rsidRDefault="00DC399D" w:rsidP="00DC399D">
                <w:pPr>
                  <w:rPr>
                    <w:rFonts w:cstheme="minorHAnsi"/>
                    <w:b/>
                    <w:bCs/>
                    <w:u w:val="single"/>
                  </w:rPr>
                </w:pPr>
                <w:r>
                  <w:rPr>
                    <w:rStyle w:val="PlaceholderText"/>
                  </w:rPr>
                  <w:t>Total Reviewed</w:t>
                </w:r>
              </w:p>
            </w:tc>
          </w:sdtContent>
        </w:sdt>
      </w:tr>
      <w:tr w:rsidR="00564B51" w14:paraId="4FC99097" w14:textId="77777777" w:rsidTr="00DD227F">
        <w:trPr>
          <w:cantSplit/>
        </w:trPr>
        <w:tc>
          <w:tcPr>
            <w:tcW w:w="19440" w:type="dxa"/>
            <w:gridSpan w:val="23"/>
            <w:shd w:val="clear" w:color="auto" w:fill="E5EAF6"/>
            <w:vAlign w:val="center"/>
          </w:tcPr>
          <w:p w14:paraId="7EDBC2B5" w14:textId="78A221E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Content>
                <w:r>
                  <w:rPr>
                    <w:rStyle w:val="PlaceholderText"/>
                  </w:rPr>
                  <w:t>Enter comments for any deficiencies noted and/or any records where this standard may not be applicable.</w:t>
                </w:r>
              </w:sdtContent>
            </w:sdt>
          </w:p>
        </w:tc>
      </w:tr>
      <w:tr w:rsidR="00DC399D" w14:paraId="48DCEE24" w14:textId="77777777" w:rsidTr="00DD227F">
        <w:trPr>
          <w:cantSplit/>
        </w:trPr>
        <w:tc>
          <w:tcPr>
            <w:tcW w:w="4312" w:type="dxa"/>
            <w:vAlign w:val="center"/>
          </w:tcPr>
          <w:p w14:paraId="26D8115B" w14:textId="77777777" w:rsidR="00DC399D" w:rsidRPr="0045038E" w:rsidRDefault="00DC399D" w:rsidP="00DC399D">
            <w:pPr>
              <w:rPr>
                <w:sz w:val="12"/>
                <w:szCs w:val="12"/>
              </w:rPr>
            </w:pPr>
          </w:p>
          <w:p w14:paraId="524682C8" w14:textId="73E22B61" w:rsidR="00DC399D" w:rsidRPr="00347C11" w:rsidRDefault="00000000" w:rsidP="00DC399D">
            <w:pPr>
              <w:rPr>
                <w:rFonts w:cstheme="minorHAnsi"/>
                <w:b/>
                <w:bCs/>
              </w:rPr>
            </w:pPr>
            <w:hyperlink w:anchor="Med8G1" w:tooltip="Click to See Full Standard" w:history="1">
              <w:r w:rsidR="00DC399D" w:rsidRPr="00A27DFA">
                <w:rPr>
                  <w:rStyle w:val="Hyperlink"/>
                  <w:rFonts w:cstheme="minorHAnsi"/>
                  <w:b/>
                  <w:bCs/>
                </w:rPr>
                <w:t>8-G-1</w:t>
              </w:r>
            </w:hyperlink>
            <w:r w:rsidR="00DC399D" w:rsidRPr="00534738">
              <w:t xml:space="preserve"> </w:t>
            </w:r>
            <w:r w:rsidR="00DC399D">
              <w:t xml:space="preserve"> </w:t>
            </w:r>
            <w:r w:rsidR="00DC399D" w:rsidRPr="00CC680C">
              <w:rPr>
                <w:i/>
                <w:iCs/>
              </w:rPr>
              <w:t xml:space="preserve"> B, C-M, C</w:t>
            </w:r>
          </w:p>
          <w:p w14:paraId="2D286E13" w14:textId="6A969C0E" w:rsidR="00DC399D" w:rsidRPr="00D731C6" w:rsidRDefault="00DC399D" w:rsidP="00DC399D">
            <w:pPr>
              <w:rPr>
                <w:rFonts w:cstheme="minorHAnsi"/>
              </w:rPr>
            </w:pPr>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vAlign w:val="center"/>
          </w:tcPr>
          <w:p w14:paraId="03139185" w14:textId="2114E3A2" w:rsidR="00DC399D" w:rsidRDefault="00000000" w:rsidP="008E7D41">
            <w:pPr>
              <w:ind w:left="-96"/>
              <w:rPr>
                <w:rFonts w:cstheme="minorHAnsi"/>
                <w:b/>
                <w:bCs/>
                <w:u w:val="single"/>
              </w:rPr>
            </w:pPr>
            <w:sdt>
              <w:sdtPr>
                <w:rPr>
                  <w:rFonts w:cstheme="minorHAnsi"/>
                  <w:sz w:val="20"/>
                  <w:szCs w:val="20"/>
                </w:rPr>
                <w:id w:val="16941182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00312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C23ACA" w14:textId="1A4A265B" w:rsidR="00DC399D" w:rsidRDefault="00000000" w:rsidP="008E7D41">
            <w:pPr>
              <w:ind w:left="-96"/>
              <w:rPr>
                <w:rFonts w:cstheme="minorHAnsi"/>
                <w:b/>
                <w:bCs/>
                <w:u w:val="single"/>
              </w:rPr>
            </w:pPr>
            <w:sdt>
              <w:sdtPr>
                <w:rPr>
                  <w:rFonts w:cstheme="minorHAnsi"/>
                  <w:sz w:val="20"/>
                  <w:szCs w:val="20"/>
                </w:rPr>
                <w:id w:val="19088017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58447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5615F3" w14:textId="5AF5A9D3" w:rsidR="00DC399D" w:rsidRDefault="00000000" w:rsidP="008E7D41">
            <w:pPr>
              <w:ind w:left="-96"/>
              <w:rPr>
                <w:rFonts w:cstheme="minorHAnsi"/>
                <w:b/>
                <w:bCs/>
                <w:u w:val="single"/>
              </w:rPr>
            </w:pPr>
            <w:sdt>
              <w:sdtPr>
                <w:rPr>
                  <w:rFonts w:cstheme="minorHAnsi"/>
                  <w:sz w:val="20"/>
                  <w:szCs w:val="20"/>
                </w:rPr>
                <w:id w:val="8058952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30966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94EF75" w14:textId="4437CBE3" w:rsidR="00DC399D" w:rsidRDefault="00000000" w:rsidP="008E7D41">
            <w:pPr>
              <w:ind w:left="-96"/>
              <w:rPr>
                <w:rFonts w:cstheme="minorHAnsi"/>
                <w:b/>
                <w:bCs/>
                <w:u w:val="single"/>
              </w:rPr>
            </w:pPr>
            <w:sdt>
              <w:sdtPr>
                <w:rPr>
                  <w:rFonts w:cstheme="minorHAnsi"/>
                  <w:sz w:val="20"/>
                  <w:szCs w:val="20"/>
                </w:rPr>
                <w:id w:val="-4000610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92308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B32FB9" w14:textId="6BCCBE2F" w:rsidR="00DC399D" w:rsidRDefault="00000000" w:rsidP="008E7D41">
            <w:pPr>
              <w:ind w:left="-96"/>
              <w:rPr>
                <w:rFonts w:cstheme="minorHAnsi"/>
                <w:b/>
                <w:bCs/>
                <w:u w:val="single"/>
              </w:rPr>
            </w:pPr>
            <w:sdt>
              <w:sdtPr>
                <w:rPr>
                  <w:rFonts w:cstheme="minorHAnsi"/>
                  <w:sz w:val="20"/>
                  <w:szCs w:val="20"/>
                </w:rPr>
                <w:id w:val="12708923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1771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3AAC58" w14:textId="5B408C0B" w:rsidR="00DC399D" w:rsidRDefault="00000000" w:rsidP="008E7D41">
            <w:pPr>
              <w:ind w:left="-96"/>
              <w:rPr>
                <w:rFonts w:cstheme="minorHAnsi"/>
                <w:b/>
                <w:bCs/>
                <w:u w:val="single"/>
              </w:rPr>
            </w:pPr>
            <w:sdt>
              <w:sdtPr>
                <w:rPr>
                  <w:rFonts w:cstheme="minorHAnsi"/>
                  <w:sz w:val="20"/>
                  <w:szCs w:val="20"/>
                </w:rPr>
                <w:id w:val="-2876692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257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F2612A" w14:textId="6F9B4725" w:rsidR="00DC399D" w:rsidRDefault="00000000" w:rsidP="008E7D41">
            <w:pPr>
              <w:ind w:left="-96"/>
              <w:rPr>
                <w:rFonts w:cstheme="minorHAnsi"/>
                <w:b/>
                <w:bCs/>
                <w:u w:val="single"/>
              </w:rPr>
            </w:pPr>
            <w:sdt>
              <w:sdtPr>
                <w:rPr>
                  <w:rFonts w:cstheme="minorHAnsi"/>
                  <w:sz w:val="20"/>
                  <w:szCs w:val="20"/>
                </w:rPr>
                <w:id w:val="-12519684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1706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86871E" w14:textId="464A28ED" w:rsidR="00DC399D" w:rsidRDefault="00000000" w:rsidP="008E7D41">
            <w:pPr>
              <w:ind w:left="-96"/>
              <w:rPr>
                <w:rFonts w:cstheme="minorHAnsi"/>
                <w:b/>
                <w:bCs/>
                <w:u w:val="single"/>
              </w:rPr>
            </w:pPr>
            <w:sdt>
              <w:sdtPr>
                <w:rPr>
                  <w:rFonts w:cstheme="minorHAnsi"/>
                  <w:sz w:val="20"/>
                  <w:szCs w:val="20"/>
                </w:rPr>
                <w:id w:val="-6172981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84968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1FA2AF0" w14:textId="3532E55C" w:rsidR="00DC399D" w:rsidRDefault="00000000" w:rsidP="008E7D41">
            <w:pPr>
              <w:ind w:left="-96"/>
              <w:rPr>
                <w:rFonts w:cstheme="minorHAnsi"/>
                <w:b/>
                <w:bCs/>
                <w:u w:val="single"/>
              </w:rPr>
            </w:pPr>
            <w:sdt>
              <w:sdtPr>
                <w:rPr>
                  <w:rFonts w:cstheme="minorHAnsi"/>
                  <w:sz w:val="20"/>
                  <w:szCs w:val="20"/>
                </w:rPr>
                <w:id w:val="-5344950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7754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4E3D5D" w14:textId="2371F8B2" w:rsidR="00DC399D" w:rsidRDefault="00000000" w:rsidP="008E7D41">
            <w:pPr>
              <w:ind w:left="-96"/>
              <w:rPr>
                <w:rFonts w:cstheme="minorHAnsi"/>
                <w:b/>
                <w:bCs/>
                <w:u w:val="single"/>
              </w:rPr>
            </w:pPr>
            <w:sdt>
              <w:sdtPr>
                <w:rPr>
                  <w:rFonts w:cstheme="minorHAnsi"/>
                  <w:sz w:val="20"/>
                  <w:szCs w:val="20"/>
                </w:rPr>
                <w:id w:val="8637161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7112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94DC25" w14:textId="6613D472" w:rsidR="00DC399D" w:rsidRDefault="00000000" w:rsidP="008E7D41">
            <w:pPr>
              <w:ind w:left="-96"/>
              <w:rPr>
                <w:rFonts w:cstheme="minorHAnsi"/>
                <w:b/>
                <w:bCs/>
                <w:u w:val="single"/>
              </w:rPr>
            </w:pPr>
            <w:sdt>
              <w:sdtPr>
                <w:rPr>
                  <w:rFonts w:cstheme="minorHAnsi"/>
                  <w:sz w:val="20"/>
                  <w:szCs w:val="20"/>
                </w:rPr>
                <w:id w:val="-14056766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7375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CE5C97" w14:textId="1631EF1C" w:rsidR="00DC399D" w:rsidRDefault="00000000" w:rsidP="008E7D41">
            <w:pPr>
              <w:ind w:left="-96"/>
              <w:rPr>
                <w:rFonts w:cstheme="minorHAnsi"/>
                <w:b/>
                <w:bCs/>
                <w:u w:val="single"/>
              </w:rPr>
            </w:pPr>
            <w:sdt>
              <w:sdtPr>
                <w:rPr>
                  <w:rFonts w:cstheme="minorHAnsi"/>
                  <w:sz w:val="20"/>
                  <w:szCs w:val="20"/>
                </w:rPr>
                <w:id w:val="-11230688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8446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C3154C" w14:textId="00AADFDA" w:rsidR="00DC399D" w:rsidRDefault="00000000" w:rsidP="008E7D41">
            <w:pPr>
              <w:ind w:left="-96"/>
              <w:rPr>
                <w:rFonts w:cstheme="minorHAnsi"/>
                <w:b/>
                <w:bCs/>
                <w:u w:val="single"/>
              </w:rPr>
            </w:pPr>
            <w:sdt>
              <w:sdtPr>
                <w:rPr>
                  <w:rFonts w:cstheme="minorHAnsi"/>
                  <w:sz w:val="20"/>
                  <w:szCs w:val="20"/>
                </w:rPr>
                <w:id w:val="5194409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7476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14FBF9" w14:textId="13727A4F" w:rsidR="00DC399D" w:rsidRDefault="00000000" w:rsidP="008E7D41">
            <w:pPr>
              <w:ind w:left="-96"/>
              <w:rPr>
                <w:rFonts w:cstheme="minorHAnsi"/>
                <w:b/>
                <w:bCs/>
                <w:u w:val="single"/>
              </w:rPr>
            </w:pPr>
            <w:sdt>
              <w:sdtPr>
                <w:rPr>
                  <w:rFonts w:cstheme="minorHAnsi"/>
                  <w:sz w:val="20"/>
                  <w:szCs w:val="20"/>
                </w:rPr>
                <w:id w:val="-19805241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0189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13407F" w14:textId="03843FC4" w:rsidR="00DC399D" w:rsidRDefault="00000000" w:rsidP="008E7D41">
            <w:pPr>
              <w:ind w:left="-96"/>
              <w:rPr>
                <w:rFonts w:cstheme="minorHAnsi"/>
                <w:b/>
                <w:bCs/>
                <w:u w:val="single"/>
              </w:rPr>
            </w:pPr>
            <w:sdt>
              <w:sdtPr>
                <w:rPr>
                  <w:rFonts w:cstheme="minorHAnsi"/>
                  <w:sz w:val="20"/>
                  <w:szCs w:val="20"/>
                </w:rPr>
                <w:id w:val="-9108507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2801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9E1516" w14:textId="267FB470" w:rsidR="00DC399D" w:rsidRDefault="00000000" w:rsidP="008E7D41">
            <w:pPr>
              <w:ind w:left="-96"/>
              <w:rPr>
                <w:rFonts w:cstheme="minorHAnsi"/>
                <w:b/>
                <w:bCs/>
                <w:u w:val="single"/>
              </w:rPr>
            </w:pPr>
            <w:sdt>
              <w:sdtPr>
                <w:rPr>
                  <w:rFonts w:cstheme="minorHAnsi"/>
                  <w:sz w:val="20"/>
                  <w:szCs w:val="20"/>
                </w:rPr>
                <w:id w:val="10888213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7722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9BDBBC" w14:textId="691069F9" w:rsidR="00DC399D" w:rsidRDefault="00000000" w:rsidP="008E7D41">
            <w:pPr>
              <w:ind w:left="-96"/>
              <w:rPr>
                <w:rFonts w:cstheme="minorHAnsi"/>
                <w:b/>
                <w:bCs/>
                <w:u w:val="single"/>
              </w:rPr>
            </w:pPr>
            <w:sdt>
              <w:sdtPr>
                <w:rPr>
                  <w:rFonts w:cstheme="minorHAnsi"/>
                  <w:sz w:val="20"/>
                  <w:szCs w:val="20"/>
                </w:rPr>
                <w:id w:val="13549190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18809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49A6F9" w14:textId="0E6B0590" w:rsidR="00DC399D" w:rsidRDefault="00000000" w:rsidP="008E7D41">
            <w:pPr>
              <w:ind w:left="-96"/>
              <w:rPr>
                <w:rFonts w:cstheme="minorHAnsi"/>
                <w:b/>
                <w:bCs/>
                <w:u w:val="single"/>
              </w:rPr>
            </w:pPr>
            <w:sdt>
              <w:sdtPr>
                <w:rPr>
                  <w:rFonts w:cstheme="minorHAnsi"/>
                  <w:sz w:val="20"/>
                  <w:szCs w:val="20"/>
                </w:rPr>
                <w:id w:val="-10304088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30048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97529B" w14:textId="4BB934ED" w:rsidR="00DC399D" w:rsidRDefault="00000000" w:rsidP="008E7D41">
            <w:pPr>
              <w:ind w:left="-96"/>
              <w:rPr>
                <w:rFonts w:cstheme="minorHAnsi"/>
                <w:b/>
                <w:bCs/>
                <w:u w:val="single"/>
              </w:rPr>
            </w:pPr>
            <w:sdt>
              <w:sdtPr>
                <w:rPr>
                  <w:rFonts w:cstheme="minorHAnsi"/>
                  <w:sz w:val="20"/>
                  <w:szCs w:val="20"/>
                </w:rPr>
                <w:id w:val="9011762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1662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48EE56" w14:textId="4BF96A72" w:rsidR="00DC399D" w:rsidRDefault="00000000" w:rsidP="008E7D41">
            <w:pPr>
              <w:ind w:left="-96"/>
              <w:rPr>
                <w:rFonts w:cstheme="minorHAnsi"/>
                <w:b/>
                <w:bCs/>
                <w:u w:val="single"/>
              </w:rPr>
            </w:pPr>
            <w:sdt>
              <w:sdtPr>
                <w:rPr>
                  <w:rFonts w:cstheme="minorHAnsi"/>
                  <w:sz w:val="20"/>
                  <w:szCs w:val="20"/>
                </w:rPr>
                <w:id w:val="13650189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528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34950693"/>
            <w:placeholder>
              <w:docPart w:val="A64BF5C34BFB44DEB2DC2A70465B6439"/>
            </w:placeholder>
            <w:showingPlcHdr/>
          </w:sdtPr>
          <w:sdtContent>
            <w:tc>
              <w:tcPr>
                <w:tcW w:w="1158" w:type="dxa"/>
                <w:vAlign w:val="center"/>
              </w:tcPr>
              <w:p w14:paraId="12EC0D8C" w14:textId="5B770AE5"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50098413"/>
            <w:placeholder>
              <w:docPart w:val="9169B19389F24AD7828831C9C38BCDA5"/>
            </w:placeholder>
            <w:showingPlcHdr/>
          </w:sdtPr>
          <w:sdtContent>
            <w:tc>
              <w:tcPr>
                <w:tcW w:w="2270" w:type="dxa"/>
                <w:vAlign w:val="center"/>
              </w:tcPr>
              <w:p w14:paraId="04D05F19" w14:textId="11DAAAB8" w:rsidR="00DC399D" w:rsidRDefault="00DC399D" w:rsidP="00DC399D">
                <w:pPr>
                  <w:rPr>
                    <w:rFonts w:cstheme="minorHAnsi"/>
                    <w:b/>
                    <w:bCs/>
                    <w:u w:val="single"/>
                  </w:rPr>
                </w:pPr>
                <w:r>
                  <w:rPr>
                    <w:rStyle w:val="PlaceholderText"/>
                  </w:rPr>
                  <w:t>Total Reviewed</w:t>
                </w:r>
              </w:p>
            </w:tc>
          </w:sdtContent>
        </w:sdt>
      </w:tr>
      <w:tr w:rsidR="00604451" w14:paraId="361700E1" w14:textId="77777777" w:rsidTr="00DD227F">
        <w:trPr>
          <w:cantSplit/>
        </w:trPr>
        <w:tc>
          <w:tcPr>
            <w:tcW w:w="19440" w:type="dxa"/>
            <w:gridSpan w:val="23"/>
            <w:vAlign w:val="center"/>
          </w:tcPr>
          <w:p w14:paraId="70382CAE" w14:textId="5FDDAE90"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Content>
                <w:r>
                  <w:rPr>
                    <w:rStyle w:val="PlaceholderText"/>
                  </w:rPr>
                  <w:t>Enter comments for any deficiencies noted and/or any records where this standard may not be applicable.</w:t>
                </w:r>
              </w:sdtContent>
            </w:sdt>
          </w:p>
        </w:tc>
      </w:tr>
      <w:tr w:rsidR="00DC399D" w14:paraId="2846E723" w14:textId="77777777" w:rsidTr="00DD227F">
        <w:trPr>
          <w:cantSplit/>
        </w:trPr>
        <w:tc>
          <w:tcPr>
            <w:tcW w:w="4312" w:type="dxa"/>
            <w:shd w:val="clear" w:color="auto" w:fill="E5EAF6"/>
            <w:vAlign w:val="center"/>
          </w:tcPr>
          <w:p w14:paraId="13914370" w14:textId="77777777" w:rsidR="00DC399D" w:rsidRPr="0045038E" w:rsidRDefault="00DC399D" w:rsidP="00DC399D">
            <w:pPr>
              <w:rPr>
                <w:sz w:val="12"/>
                <w:szCs w:val="12"/>
              </w:rPr>
            </w:pPr>
          </w:p>
          <w:p w14:paraId="3B69C238" w14:textId="70032BF8" w:rsidR="00DC399D" w:rsidRPr="00347C11" w:rsidRDefault="00000000" w:rsidP="00DC399D">
            <w:pPr>
              <w:rPr>
                <w:rFonts w:cstheme="minorHAnsi"/>
                <w:b/>
                <w:bCs/>
              </w:rPr>
            </w:pPr>
            <w:hyperlink w:anchor="Med8H2" w:tooltip="Click to See Full Standard" w:history="1">
              <w:r w:rsidR="00DC399D" w:rsidRPr="00A27DFA">
                <w:rPr>
                  <w:rStyle w:val="Hyperlink"/>
                  <w:rFonts w:cstheme="minorHAnsi"/>
                  <w:b/>
                  <w:bCs/>
                </w:rPr>
                <w:t>8-H-2</w:t>
              </w:r>
            </w:hyperlink>
            <w:r w:rsidR="00DC399D" w:rsidRPr="00534738">
              <w:t xml:space="preserve"> </w:t>
            </w:r>
            <w:r w:rsidR="00DC399D">
              <w:t xml:space="preserve"> </w:t>
            </w:r>
            <w:r w:rsidR="00DC399D" w:rsidRPr="00CC680C">
              <w:rPr>
                <w:i/>
                <w:iCs/>
              </w:rPr>
              <w:t xml:space="preserve"> B, C-M, C</w:t>
            </w:r>
          </w:p>
          <w:p w14:paraId="2B898058" w14:textId="65000F0F" w:rsidR="00DC399D" w:rsidRPr="00D731C6" w:rsidRDefault="00DC399D" w:rsidP="00DC399D">
            <w:pPr>
              <w:rPr>
                <w:rFonts w:cstheme="minorHAnsi"/>
              </w:rPr>
            </w:pPr>
            <w:r w:rsidRPr="007A029A">
              <w:rPr>
                <w:rFonts w:cstheme="minorHAnsi"/>
              </w:rPr>
              <w:t>Evidence of circulation monitored by continuous EKG during procedures</w:t>
            </w:r>
            <w:r>
              <w:rPr>
                <w:rFonts w:cstheme="minorHAnsi"/>
              </w:rPr>
              <w:t>.</w:t>
            </w:r>
          </w:p>
        </w:tc>
        <w:tc>
          <w:tcPr>
            <w:tcW w:w="585" w:type="dxa"/>
            <w:shd w:val="clear" w:color="auto" w:fill="E5EAF6"/>
            <w:vAlign w:val="center"/>
          </w:tcPr>
          <w:p w14:paraId="550D8A2E" w14:textId="581A893C" w:rsidR="00DC399D" w:rsidRDefault="00000000" w:rsidP="008E7D41">
            <w:pPr>
              <w:ind w:left="-96"/>
              <w:rPr>
                <w:rFonts w:cstheme="minorHAnsi"/>
                <w:b/>
                <w:bCs/>
                <w:u w:val="single"/>
              </w:rPr>
            </w:pPr>
            <w:sdt>
              <w:sdtPr>
                <w:rPr>
                  <w:rFonts w:cstheme="minorHAnsi"/>
                  <w:sz w:val="20"/>
                  <w:szCs w:val="20"/>
                </w:rPr>
                <w:id w:val="6505762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39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7AFB3A" w14:textId="6CE30373" w:rsidR="00DC399D" w:rsidRDefault="00000000" w:rsidP="008E7D41">
            <w:pPr>
              <w:ind w:left="-96"/>
              <w:rPr>
                <w:rFonts w:cstheme="minorHAnsi"/>
                <w:b/>
                <w:bCs/>
                <w:u w:val="single"/>
              </w:rPr>
            </w:pPr>
            <w:sdt>
              <w:sdtPr>
                <w:rPr>
                  <w:rFonts w:cstheme="minorHAnsi"/>
                  <w:sz w:val="20"/>
                  <w:szCs w:val="20"/>
                </w:rPr>
                <w:id w:val="14034832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21156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04A4DB" w14:textId="734150EA" w:rsidR="00DC399D" w:rsidRDefault="00000000" w:rsidP="008E7D41">
            <w:pPr>
              <w:ind w:left="-96"/>
              <w:rPr>
                <w:rFonts w:cstheme="minorHAnsi"/>
                <w:b/>
                <w:bCs/>
                <w:u w:val="single"/>
              </w:rPr>
            </w:pPr>
            <w:sdt>
              <w:sdtPr>
                <w:rPr>
                  <w:rFonts w:cstheme="minorHAnsi"/>
                  <w:sz w:val="20"/>
                  <w:szCs w:val="20"/>
                </w:rPr>
                <w:id w:val="-20867575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0450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3535A8" w14:textId="12BB14C4" w:rsidR="00DC399D" w:rsidRDefault="00000000" w:rsidP="008E7D41">
            <w:pPr>
              <w:ind w:left="-96"/>
              <w:rPr>
                <w:rFonts w:cstheme="minorHAnsi"/>
                <w:b/>
                <w:bCs/>
                <w:u w:val="single"/>
              </w:rPr>
            </w:pPr>
            <w:sdt>
              <w:sdtPr>
                <w:rPr>
                  <w:rFonts w:cstheme="minorHAnsi"/>
                  <w:sz w:val="20"/>
                  <w:szCs w:val="20"/>
                </w:rPr>
                <w:id w:val="952201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83909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84E8A" w14:textId="1DBBEC08" w:rsidR="00DC399D" w:rsidRDefault="00000000" w:rsidP="008E7D41">
            <w:pPr>
              <w:ind w:left="-96"/>
              <w:rPr>
                <w:rFonts w:cstheme="minorHAnsi"/>
                <w:b/>
                <w:bCs/>
                <w:u w:val="single"/>
              </w:rPr>
            </w:pPr>
            <w:sdt>
              <w:sdtPr>
                <w:rPr>
                  <w:rFonts w:cstheme="minorHAnsi"/>
                  <w:sz w:val="20"/>
                  <w:szCs w:val="20"/>
                </w:rPr>
                <w:id w:val="-3426195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53308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C9DC2D" w14:textId="70ED7902" w:rsidR="00DC399D" w:rsidRDefault="00000000" w:rsidP="008E7D41">
            <w:pPr>
              <w:ind w:left="-96"/>
              <w:rPr>
                <w:rFonts w:cstheme="minorHAnsi"/>
                <w:b/>
                <w:bCs/>
                <w:u w:val="single"/>
              </w:rPr>
            </w:pPr>
            <w:sdt>
              <w:sdtPr>
                <w:rPr>
                  <w:rFonts w:cstheme="minorHAnsi"/>
                  <w:sz w:val="20"/>
                  <w:szCs w:val="20"/>
                </w:rPr>
                <w:id w:val="13772729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7013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106E3B" w14:textId="28486C4D" w:rsidR="00DC399D" w:rsidRDefault="00000000" w:rsidP="008E7D41">
            <w:pPr>
              <w:ind w:left="-96"/>
              <w:rPr>
                <w:rFonts w:cstheme="minorHAnsi"/>
                <w:b/>
                <w:bCs/>
                <w:u w:val="single"/>
              </w:rPr>
            </w:pPr>
            <w:sdt>
              <w:sdtPr>
                <w:rPr>
                  <w:rFonts w:cstheme="minorHAnsi"/>
                  <w:sz w:val="20"/>
                  <w:szCs w:val="20"/>
                </w:rPr>
                <w:id w:val="14864333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61246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61BD01" w14:textId="4952EFFE" w:rsidR="00DC399D" w:rsidRDefault="00000000" w:rsidP="008E7D41">
            <w:pPr>
              <w:ind w:left="-96"/>
              <w:rPr>
                <w:rFonts w:cstheme="minorHAnsi"/>
                <w:b/>
                <w:bCs/>
                <w:u w:val="single"/>
              </w:rPr>
            </w:pPr>
            <w:sdt>
              <w:sdtPr>
                <w:rPr>
                  <w:rFonts w:cstheme="minorHAnsi"/>
                  <w:sz w:val="20"/>
                  <w:szCs w:val="20"/>
                </w:rPr>
                <w:id w:val="20983597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91655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C94AC" w14:textId="7669F1EA" w:rsidR="00DC399D" w:rsidRDefault="00000000" w:rsidP="008E7D41">
            <w:pPr>
              <w:ind w:left="-96"/>
              <w:rPr>
                <w:rFonts w:cstheme="minorHAnsi"/>
                <w:b/>
                <w:bCs/>
                <w:u w:val="single"/>
              </w:rPr>
            </w:pPr>
            <w:sdt>
              <w:sdtPr>
                <w:rPr>
                  <w:rFonts w:cstheme="minorHAnsi"/>
                  <w:sz w:val="20"/>
                  <w:szCs w:val="20"/>
                </w:rPr>
                <w:id w:val="13748190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3577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0064FF" w14:textId="1AE10416" w:rsidR="00DC399D" w:rsidRDefault="00000000" w:rsidP="008E7D41">
            <w:pPr>
              <w:ind w:left="-96"/>
              <w:rPr>
                <w:rFonts w:cstheme="minorHAnsi"/>
                <w:b/>
                <w:bCs/>
                <w:u w:val="single"/>
              </w:rPr>
            </w:pPr>
            <w:sdt>
              <w:sdtPr>
                <w:rPr>
                  <w:rFonts w:cstheme="minorHAnsi"/>
                  <w:sz w:val="20"/>
                  <w:szCs w:val="20"/>
                </w:rPr>
                <w:id w:val="9155920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58485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2F74AA" w14:textId="003E4F04" w:rsidR="00DC399D" w:rsidRDefault="00000000" w:rsidP="008E7D41">
            <w:pPr>
              <w:ind w:left="-96"/>
              <w:rPr>
                <w:rFonts w:cstheme="minorHAnsi"/>
                <w:b/>
                <w:bCs/>
                <w:u w:val="single"/>
              </w:rPr>
            </w:pPr>
            <w:sdt>
              <w:sdtPr>
                <w:rPr>
                  <w:rFonts w:cstheme="minorHAnsi"/>
                  <w:sz w:val="20"/>
                  <w:szCs w:val="20"/>
                </w:rPr>
                <w:id w:val="3005795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9899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9B5210" w14:textId="1F3DBE29" w:rsidR="00DC399D" w:rsidRDefault="00000000" w:rsidP="008E7D41">
            <w:pPr>
              <w:ind w:left="-96"/>
              <w:rPr>
                <w:rFonts w:cstheme="minorHAnsi"/>
                <w:b/>
                <w:bCs/>
                <w:u w:val="single"/>
              </w:rPr>
            </w:pPr>
            <w:sdt>
              <w:sdtPr>
                <w:rPr>
                  <w:rFonts w:cstheme="minorHAnsi"/>
                  <w:sz w:val="20"/>
                  <w:szCs w:val="20"/>
                </w:rPr>
                <w:id w:val="2826990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81343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A7DB0B" w14:textId="6269798A" w:rsidR="00DC399D" w:rsidRDefault="00000000" w:rsidP="008E7D41">
            <w:pPr>
              <w:ind w:left="-96"/>
              <w:rPr>
                <w:rFonts w:cstheme="minorHAnsi"/>
                <w:b/>
                <w:bCs/>
                <w:u w:val="single"/>
              </w:rPr>
            </w:pPr>
            <w:sdt>
              <w:sdtPr>
                <w:rPr>
                  <w:rFonts w:cstheme="minorHAnsi"/>
                  <w:sz w:val="20"/>
                  <w:szCs w:val="20"/>
                </w:rPr>
                <w:id w:val="9775736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61283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8B2DC8" w14:textId="47DF54CA" w:rsidR="00DC399D" w:rsidRDefault="00000000" w:rsidP="008E7D41">
            <w:pPr>
              <w:ind w:left="-96"/>
              <w:rPr>
                <w:rFonts w:cstheme="minorHAnsi"/>
                <w:b/>
                <w:bCs/>
                <w:u w:val="single"/>
              </w:rPr>
            </w:pPr>
            <w:sdt>
              <w:sdtPr>
                <w:rPr>
                  <w:rFonts w:cstheme="minorHAnsi"/>
                  <w:sz w:val="20"/>
                  <w:szCs w:val="20"/>
                </w:rPr>
                <w:id w:val="-12292230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27243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682400" w14:textId="707EAD2F" w:rsidR="00DC399D" w:rsidRDefault="00000000" w:rsidP="008E7D41">
            <w:pPr>
              <w:ind w:left="-96"/>
              <w:rPr>
                <w:rFonts w:cstheme="minorHAnsi"/>
                <w:b/>
                <w:bCs/>
                <w:u w:val="single"/>
              </w:rPr>
            </w:pPr>
            <w:sdt>
              <w:sdtPr>
                <w:rPr>
                  <w:rFonts w:cstheme="minorHAnsi"/>
                  <w:sz w:val="20"/>
                  <w:szCs w:val="20"/>
                </w:rPr>
                <w:id w:val="-12756337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5122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3A05BD" w14:textId="110C95C0" w:rsidR="00DC399D" w:rsidRDefault="00000000" w:rsidP="008E7D41">
            <w:pPr>
              <w:ind w:left="-96"/>
              <w:rPr>
                <w:rFonts w:cstheme="minorHAnsi"/>
                <w:b/>
                <w:bCs/>
                <w:u w:val="single"/>
              </w:rPr>
            </w:pPr>
            <w:sdt>
              <w:sdtPr>
                <w:rPr>
                  <w:rFonts w:cstheme="minorHAnsi"/>
                  <w:sz w:val="20"/>
                  <w:szCs w:val="20"/>
                </w:rPr>
                <w:id w:val="-15115157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1500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FB19AC" w14:textId="1E6337E3" w:rsidR="00DC399D" w:rsidRDefault="00000000" w:rsidP="008E7D41">
            <w:pPr>
              <w:ind w:left="-96"/>
              <w:rPr>
                <w:rFonts w:cstheme="minorHAnsi"/>
                <w:b/>
                <w:bCs/>
                <w:u w:val="single"/>
              </w:rPr>
            </w:pPr>
            <w:sdt>
              <w:sdtPr>
                <w:rPr>
                  <w:rFonts w:cstheme="minorHAnsi"/>
                  <w:sz w:val="20"/>
                  <w:szCs w:val="20"/>
                </w:rPr>
                <w:id w:val="-2927591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92835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14B89E" w14:textId="60B49F1D" w:rsidR="00DC399D" w:rsidRDefault="00000000" w:rsidP="008E7D41">
            <w:pPr>
              <w:ind w:left="-96"/>
              <w:rPr>
                <w:rFonts w:cstheme="minorHAnsi"/>
                <w:b/>
                <w:bCs/>
                <w:u w:val="single"/>
              </w:rPr>
            </w:pPr>
            <w:sdt>
              <w:sdtPr>
                <w:rPr>
                  <w:rFonts w:cstheme="minorHAnsi"/>
                  <w:sz w:val="20"/>
                  <w:szCs w:val="20"/>
                </w:rPr>
                <w:id w:val="6144114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19550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FB7D23" w14:textId="59DC7B9C" w:rsidR="00DC399D" w:rsidRDefault="00000000" w:rsidP="008E7D41">
            <w:pPr>
              <w:ind w:left="-96"/>
              <w:rPr>
                <w:rFonts w:cstheme="minorHAnsi"/>
                <w:b/>
                <w:bCs/>
                <w:u w:val="single"/>
              </w:rPr>
            </w:pPr>
            <w:sdt>
              <w:sdtPr>
                <w:rPr>
                  <w:rFonts w:cstheme="minorHAnsi"/>
                  <w:sz w:val="20"/>
                  <w:szCs w:val="20"/>
                </w:rPr>
                <w:id w:val="-8114094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35443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FC6562" w14:textId="683EFC81" w:rsidR="00DC399D" w:rsidRDefault="00000000" w:rsidP="008E7D41">
            <w:pPr>
              <w:ind w:left="-96"/>
              <w:rPr>
                <w:rFonts w:cstheme="minorHAnsi"/>
                <w:b/>
                <w:bCs/>
                <w:u w:val="single"/>
              </w:rPr>
            </w:pPr>
            <w:sdt>
              <w:sdtPr>
                <w:rPr>
                  <w:rFonts w:cstheme="minorHAnsi"/>
                  <w:sz w:val="20"/>
                  <w:szCs w:val="20"/>
                </w:rPr>
                <w:id w:val="-4039945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5920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3577861"/>
            <w:placeholder>
              <w:docPart w:val="16F9D778490742799A206C7ACABAF701"/>
            </w:placeholder>
            <w:showingPlcHdr/>
          </w:sdtPr>
          <w:sdtContent>
            <w:tc>
              <w:tcPr>
                <w:tcW w:w="1158" w:type="dxa"/>
                <w:shd w:val="clear" w:color="auto" w:fill="E5EAF6"/>
                <w:vAlign w:val="center"/>
              </w:tcPr>
              <w:p w14:paraId="5DCA26E2" w14:textId="561CE1D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38149548"/>
            <w:placeholder>
              <w:docPart w:val="C799B0CD4F47440586AF2B42B77E8035"/>
            </w:placeholder>
            <w:showingPlcHdr/>
          </w:sdtPr>
          <w:sdtContent>
            <w:tc>
              <w:tcPr>
                <w:tcW w:w="2270" w:type="dxa"/>
                <w:shd w:val="clear" w:color="auto" w:fill="E5EAF6"/>
                <w:vAlign w:val="center"/>
              </w:tcPr>
              <w:p w14:paraId="2F42947A" w14:textId="06ED59FB" w:rsidR="00DC399D" w:rsidRDefault="00DC399D" w:rsidP="00DC399D">
                <w:pPr>
                  <w:rPr>
                    <w:rFonts w:cstheme="minorHAnsi"/>
                    <w:b/>
                    <w:bCs/>
                    <w:u w:val="single"/>
                  </w:rPr>
                </w:pPr>
                <w:r>
                  <w:rPr>
                    <w:rStyle w:val="PlaceholderText"/>
                  </w:rPr>
                  <w:t>Total Reviewed</w:t>
                </w:r>
              </w:p>
            </w:tc>
          </w:sdtContent>
        </w:sdt>
      </w:tr>
      <w:tr w:rsidR="00604451" w14:paraId="6F70046B" w14:textId="77777777" w:rsidTr="00DD227F">
        <w:trPr>
          <w:cantSplit/>
        </w:trPr>
        <w:tc>
          <w:tcPr>
            <w:tcW w:w="19440" w:type="dxa"/>
            <w:gridSpan w:val="23"/>
            <w:shd w:val="clear" w:color="auto" w:fill="E5EAF6"/>
            <w:vAlign w:val="center"/>
          </w:tcPr>
          <w:p w14:paraId="2A5A90C1" w14:textId="1FD9589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Content>
                <w:r>
                  <w:rPr>
                    <w:rStyle w:val="PlaceholderText"/>
                  </w:rPr>
                  <w:t>Enter comments for any deficiencies noted and/or any records where this standard may not be applicable.</w:t>
                </w:r>
              </w:sdtContent>
            </w:sdt>
          </w:p>
        </w:tc>
      </w:tr>
      <w:tr w:rsidR="00DC399D" w14:paraId="1CA5CCF3" w14:textId="77777777" w:rsidTr="00DD227F">
        <w:trPr>
          <w:cantSplit/>
        </w:trPr>
        <w:tc>
          <w:tcPr>
            <w:tcW w:w="4312" w:type="dxa"/>
            <w:vAlign w:val="center"/>
          </w:tcPr>
          <w:p w14:paraId="7130DBD6" w14:textId="77777777" w:rsidR="00DC399D" w:rsidRPr="0045038E" w:rsidRDefault="00DC399D" w:rsidP="00DC399D">
            <w:pPr>
              <w:rPr>
                <w:sz w:val="12"/>
                <w:szCs w:val="12"/>
              </w:rPr>
            </w:pPr>
          </w:p>
          <w:p w14:paraId="2551F74F" w14:textId="3D979109" w:rsidR="00DC399D" w:rsidRPr="00347C11" w:rsidRDefault="00000000" w:rsidP="00DC399D">
            <w:pPr>
              <w:rPr>
                <w:rFonts w:cstheme="minorHAnsi"/>
                <w:b/>
                <w:bCs/>
              </w:rPr>
            </w:pPr>
            <w:hyperlink w:anchor="Med8H3" w:tooltip="Click to See Full Standard" w:history="1">
              <w:r w:rsidR="00DC399D" w:rsidRPr="008C2C18">
                <w:rPr>
                  <w:rStyle w:val="Hyperlink"/>
                  <w:rFonts w:cstheme="minorHAnsi"/>
                  <w:b/>
                  <w:bCs/>
                </w:rPr>
                <w:t>8-H-3</w:t>
              </w:r>
            </w:hyperlink>
            <w:r w:rsidR="00DC399D" w:rsidRPr="00534738">
              <w:t xml:space="preserve"> </w:t>
            </w:r>
            <w:r w:rsidR="00DC399D">
              <w:t xml:space="preserve"> </w:t>
            </w:r>
            <w:r w:rsidR="00DC399D" w:rsidRPr="00CC680C">
              <w:rPr>
                <w:i/>
                <w:iCs/>
              </w:rPr>
              <w:t xml:space="preserve"> B, C-M, C</w:t>
            </w:r>
          </w:p>
          <w:p w14:paraId="37666193" w14:textId="548953F0" w:rsidR="00DC399D" w:rsidRPr="00D731C6" w:rsidRDefault="00DC399D" w:rsidP="00DC399D">
            <w:pPr>
              <w:rPr>
                <w:rFonts w:cstheme="minorHAnsi"/>
              </w:rPr>
            </w:pPr>
            <w:r w:rsidRPr="00383378">
              <w:rPr>
                <w:rFonts w:cstheme="minorHAnsi"/>
              </w:rPr>
              <w:t>Evidence of circulation monitored by blood pressure documented at least every five (5) minutes.</w:t>
            </w:r>
          </w:p>
        </w:tc>
        <w:tc>
          <w:tcPr>
            <w:tcW w:w="585" w:type="dxa"/>
            <w:vAlign w:val="center"/>
          </w:tcPr>
          <w:p w14:paraId="6DBA2309" w14:textId="050FD0D2" w:rsidR="00DC399D" w:rsidRDefault="00000000" w:rsidP="008E7D41">
            <w:pPr>
              <w:ind w:left="-96"/>
              <w:rPr>
                <w:rFonts w:cstheme="minorHAnsi"/>
                <w:b/>
                <w:bCs/>
                <w:u w:val="single"/>
              </w:rPr>
            </w:pPr>
            <w:sdt>
              <w:sdtPr>
                <w:rPr>
                  <w:rFonts w:cstheme="minorHAnsi"/>
                  <w:sz w:val="20"/>
                  <w:szCs w:val="20"/>
                </w:rPr>
                <w:id w:val="-16917599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8927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DEF9EC" w14:textId="4E9F510F" w:rsidR="00DC399D" w:rsidRDefault="00000000" w:rsidP="008E7D41">
            <w:pPr>
              <w:ind w:left="-96"/>
              <w:rPr>
                <w:rFonts w:cstheme="minorHAnsi"/>
                <w:b/>
                <w:bCs/>
                <w:u w:val="single"/>
              </w:rPr>
            </w:pPr>
            <w:sdt>
              <w:sdtPr>
                <w:rPr>
                  <w:rFonts w:cstheme="minorHAnsi"/>
                  <w:sz w:val="20"/>
                  <w:szCs w:val="20"/>
                </w:rPr>
                <w:id w:val="-11684757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22338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268AB5" w14:textId="4837493A" w:rsidR="00DC399D" w:rsidRDefault="00000000" w:rsidP="008E7D41">
            <w:pPr>
              <w:ind w:left="-96"/>
              <w:rPr>
                <w:rFonts w:cstheme="minorHAnsi"/>
                <w:b/>
                <w:bCs/>
                <w:u w:val="single"/>
              </w:rPr>
            </w:pPr>
            <w:sdt>
              <w:sdtPr>
                <w:rPr>
                  <w:rFonts w:cstheme="minorHAnsi"/>
                  <w:sz w:val="20"/>
                  <w:szCs w:val="20"/>
                </w:rPr>
                <w:id w:val="-3047771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317580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AA40F88" w14:textId="787A76C8" w:rsidR="00DC399D" w:rsidRDefault="00000000" w:rsidP="008E7D41">
            <w:pPr>
              <w:ind w:left="-96"/>
              <w:rPr>
                <w:rFonts w:cstheme="minorHAnsi"/>
                <w:b/>
                <w:bCs/>
                <w:u w:val="single"/>
              </w:rPr>
            </w:pPr>
            <w:sdt>
              <w:sdtPr>
                <w:rPr>
                  <w:rFonts w:cstheme="minorHAnsi"/>
                  <w:sz w:val="20"/>
                  <w:szCs w:val="20"/>
                </w:rPr>
                <w:id w:val="11471707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0294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F49CB6" w14:textId="766F7257" w:rsidR="00DC399D" w:rsidRDefault="00000000" w:rsidP="008E7D41">
            <w:pPr>
              <w:ind w:left="-96"/>
              <w:rPr>
                <w:rFonts w:cstheme="minorHAnsi"/>
                <w:b/>
                <w:bCs/>
                <w:u w:val="single"/>
              </w:rPr>
            </w:pPr>
            <w:sdt>
              <w:sdtPr>
                <w:rPr>
                  <w:rFonts w:cstheme="minorHAnsi"/>
                  <w:sz w:val="20"/>
                  <w:szCs w:val="20"/>
                </w:rPr>
                <w:id w:val="-9571018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1723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2CD6D3" w14:textId="506158DB" w:rsidR="00DC399D" w:rsidRDefault="00000000" w:rsidP="008E7D41">
            <w:pPr>
              <w:ind w:left="-96"/>
              <w:rPr>
                <w:rFonts w:cstheme="minorHAnsi"/>
                <w:b/>
                <w:bCs/>
                <w:u w:val="single"/>
              </w:rPr>
            </w:pPr>
            <w:sdt>
              <w:sdtPr>
                <w:rPr>
                  <w:rFonts w:cstheme="minorHAnsi"/>
                  <w:sz w:val="20"/>
                  <w:szCs w:val="20"/>
                </w:rPr>
                <w:id w:val="11398397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23353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3A14ED" w14:textId="3520963A" w:rsidR="00DC399D" w:rsidRDefault="00000000" w:rsidP="008E7D41">
            <w:pPr>
              <w:ind w:left="-96"/>
              <w:rPr>
                <w:rFonts w:cstheme="minorHAnsi"/>
                <w:b/>
                <w:bCs/>
                <w:u w:val="single"/>
              </w:rPr>
            </w:pPr>
            <w:sdt>
              <w:sdtPr>
                <w:rPr>
                  <w:rFonts w:cstheme="minorHAnsi"/>
                  <w:sz w:val="20"/>
                  <w:szCs w:val="20"/>
                </w:rPr>
                <w:id w:val="-8420119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32847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418B63" w14:textId="669D3F9F" w:rsidR="00DC399D" w:rsidRDefault="00000000" w:rsidP="008E7D41">
            <w:pPr>
              <w:ind w:left="-96"/>
              <w:rPr>
                <w:rFonts w:cstheme="minorHAnsi"/>
                <w:b/>
                <w:bCs/>
                <w:u w:val="single"/>
              </w:rPr>
            </w:pPr>
            <w:sdt>
              <w:sdtPr>
                <w:rPr>
                  <w:rFonts w:cstheme="minorHAnsi"/>
                  <w:sz w:val="20"/>
                  <w:szCs w:val="20"/>
                </w:rPr>
                <w:id w:val="-15343447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97782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8D0CCA" w14:textId="0518823F" w:rsidR="00DC399D" w:rsidRDefault="00000000" w:rsidP="008E7D41">
            <w:pPr>
              <w:ind w:left="-96"/>
              <w:rPr>
                <w:rFonts w:cstheme="minorHAnsi"/>
                <w:b/>
                <w:bCs/>
                <w:u w:val="single"/>
              </w:rPr>
            </w:pPr>
            <w:sdt>
              <w:sdtPr>
                <w:rPr>
                  <w:rFonts w:cstheme="minorHAnsi"/>
                  <w:sz w:val="20"/>
                  <w:szCs w:val="20"/>
                </w:rPr>
                <w:id w:val="7274166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1807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306139" w14:textId="4B80F3F2" w:rsidR="00DC399D" w:rsidRDefault="00000000" w:rsidP="008E7D41">
            <w:pPr>
              <w:ind w:left="-96"/>
              <w:rPr>
                <w:rFonts w:cstheme="minorHAnsi"/>
                <w:b/>
                <w:bCs/>
                <w:u w:val="single"/>
              </w:rPr>
            </w:pPr>
            <w:sdt>
              <w:sdtPr>
                <w:rPr>
                  <w:rFonts w:cstheme="minorHAnsi"/>
                  <w:sz w:val="20"/>
                  <w:szCs w:val="20"/>
                </w:rPr>
                <w:id w:val="-14922449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58457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0E9841" w14:textId="4D108330" w:rsidR="00DC399D" w:rsidRDefault="00000000" w:rsidP="008E7D41">
            <w:pPr>
              <w:ind w:left="-96"/>
              <w:rPr>
                <w:rFonts w:cstheme="minorHAnsi"/>
                <w:b/>
                <w:bCs/>
                <w:u w:val="single"/>
              </w:rPr>
            </w:pPr>
            <w:sdt>
              <w:sdtPr>
                <w:rPr>
                  <w:rFonts w:cstheme="minorHAnsi"/>
                  <w:sz w:val="20"/>
                  <w:szCs w:val="20"/>
                </w:rPr>
                <w:id w:val="5199093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28462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F3D991" w14:textId="345BE57A" w:rsidR="00DC399D" w:rsidRDefault="00000000" w:rsidP="008E7D41">
            <w:pPr>
              <w:ind w:left="-96"/>
              <w:rPr>
                <w:rFonts w:cstheme="minorHAnsi"/>
                <w:b/>
                <w:bCs/>
                <w:u w:val="single"/>
              </w:rPr>
            </w:pPr>
            <w:sdt>
              <w:sdtPr>
                <w:rPr>
                  <w:rFonts w:cstheme="minorHAnsi"/>
                  <w:sz w:val="20"/>
                  <w:szCs w:val="20"/>
                </w:rPr>
                <w:id w:val="-11503693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24533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EE755A" w14:textId="4D8A5B50" w:rsidR="00DC399D" w:rsidRDefault="00000000" w:rsidP="008E7D41">
            <w:pPr>
              <w:ind w:left="-96"/>
              <w:rPr>
                <w:rFonts w:cstheme="minorHAnsi"/>
                <w:b/>
                <w:bCs/>
                <w:u w:val="single"/>
              </w:rPr>
            </w:pPr>
            <w:sdt>
              <w:sdtPr>
                <w:rPr>
                  <w:rFonts w:cstheme="minorHAnsi"/>
                  <w:sz w:val="20"/>
                  <w:szCs w:val="20"/>
                </w:rPr>
                <w:id w:val="-10734267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801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18EA31" w14:textId="3350408F" w:rsidR="00DC399D" w:rsidRDefault="00000000" w:rsidP="008E7D41">
            <w:pPr>
              <w:ind w:left="-96"/>
              <w:rPr>
                <w:rFonts w:cstheme="minorHAnsi"/>
                <w:b/>
                <w:bCs/>
                <w:u w:val="single"/>
              </w:rPr>
            </w:pPr>
            <w:sdt>
              <w:sdtPr>
                <w:rPr>
                  <w:rFonts w:cstheme="minorHAnsi"/>
                  <w:sz w:val="20"/>
                  <w:szCs w:val="20"/>
                </w:rPr>
                <w:id w:val="5854982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2587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DD343D" w14:textId="4D0BF7DA" w:rsidR="00DC399D" w:rsidRDefault="00000000" w:rsidP="008E7D41">
            <w:pPr>
              <w:ind w:left="-96"/>
              <w:rPr>
                <w:rFonts w:cstheme="minorHAnsi"/>
                <w:b/>
                <w:bCs/>
                <w:u w:val="single"/>
              </w:rPr>
            </w:pPr>
            <w:sdt>
              <w:sdtPr>
                <w:rPr>
                  <w:rFonts w:cstheme="minorHAnsi"/>
                  <w:sz w:val="20"/>
                  <w:szCs w:val="20"/>
                </w:rPr>
                <w:id w:val="-14631088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61372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9EB37" w14:textId="5BDCA470" w:rsidR="00DC399D" w:rsidRDefault="00000000" w:rsidP="008E7D41">
            <w:pPr>
              <w:ind w:left="-96"/>
              <w:rPr>
                <w:rFonts w:cstheme="minorHAnsi"/>
                <w:b/>
                <w:bCs/>
                <w:u w:val="single"/>
              </w:rPr>
            </w:pPr>
            <w:sdt>
              <w:sdtPr>
                <w:rPr>
                  <w:rFonts w:cstheme="minorHAnsi"/>
                  <w:sz w:val="20"/>
                  <w:szCs w:val="20"/>
                </w:rPr>
                <w:id w:val="-12297619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03616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317BC3" w14:textId="354AD9BE" w:rsidR="00DC399D" w:rsidRDefault="00000000" w:rsidP="008E7D41">
            <w:pPr>
              <w:ind w:left="-96"/>
              <w:rPr>
                <w:rFonts w:cstheme="minorHAnsi"/>
                <w:b/>
                <w:bCs/>
                <w:u w:val="single"/>
              </w:rPr>
            </w:pPr>
            <w:sdt>
              <w:sdtPr>
                <w:rPr>
                  <w:rFonts w:cstheme="minorHAnsi"/>
                  <w:sz w:val="20"/>
                  <w:szCs w:val="20"/>
                </w:rPr>
                <w:id w:val="20308402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6427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65DF6E" w14:textId="387AE97A" w:rsidR="00DC399D" w:rsidRDefault="00000000" w:rsidP="008E7D41">
            <w:pPr>
              <w:ind w:left="-96"/>
              <w:rPr>
                <w:rFonts w:cstheme="minorHAnsi"/>
                <w:b/>
                <w:bCs/>
                <w:u w:val="single"/>
              </w:rPr>
            </w:pPr>
            <w:sdt>
              <w:sdtPr>
                <w:rPr>
                  <w:rFonts w:cstheme="minorHAnsi"/>
                  <w:sz w:val="20"/>
                  <w:szCs w:val="20"/>
                </w:rPr>
                <w:id w:val="8264128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06462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92E8B" w14:textId="1747530B" w:rsidR="00DC399D" w:rsidRDefault="00000000" w:rsidP="008E7D41">
            <w:pPr>
              <w:ind w:left="-96"/>
              <w:rPr>
                <w:rFonts w:cstheme="minorHAnsi"/>
                <w:b/>
                <w:bCs/>
                <w:u w:val="single"/>
              </w:rPr>
            </w:pPr>
            <w:sdt>
              <w:sdtPr>
                <w:rPr>
                  <w:rFonts w:cstheme="minorHAnsi"/>
                  <w:sz w:val="20"/>
                  <w:szCs w:val="20"/>
                </w:rPr>
                <w:id w:val="791124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7151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BB4B15" w14:textId="0FB46667" w:rsidR="00DC399D" w:rsidRDefault="00000000" w:rsidP="008E7D41">
            <w:pPr>
              <w:ind w:left="-96"/>
              <w:rPr>
                <w:rFonts w:cstheme="minorHAnsi"/>
                <w:b/>
                <w:bCs/>
                <w:u w:val="single"/>
              </w:rPr>
            </w:pPr>
            <w:sdt>
              <w:sdtPr>
                <w:rPr>
                  <w:rFonts w:cstheme="minorHAnsi"/>
                  <w:sz w:val="20"/>
                  <w:szCs w:val="20"/>
                </w:rPr>
                <w:id w:val="-5806076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6183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23186422"/>
            <w:placeholder>
              <w:docPart w:val="13DD887C73274D858F0012F5FD444B62"/>
            </w:placeholder>
            <w:showingPlcHdr/>
          </w:sdtPr>
          <w:sdtContent>
            <w:tc>
              <w:tcPr>
                <w:tcW w:w="1158" w:type="dxa"/>
                <w:vAlign w:val="center"/>
              </w:tcPr>
              <w:p w14:paraId="5D3C547F" w14:textId="3B51F75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41887941"/>
            <w:placeholder>
              <w:docPart w:val="6A84C870D797427D92F43E43CBE469D9"/>
            </w:placeholder>
            <w:showingPlcHdr/>
          </w:sdtPr>
          <w:sdtContent>
            <w:tc>
              <w:tcPr>
                <w:tcW w:w="2270" w:type="dxa"/>
                <w:vAlign w:val="center"/>
              </w:tcPr>
              <w:p w14:paraId="6E826D3E" w14:textId="30AF3ECC" w:rsidR="00DC399D" w:rsidRDefault="00DC399D" w:rsidP="00DC399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Content>
                <w:r>
                  <w:rPr>
                    <w:rStyle w:val="PlaceholderText"/>
                  </w:rPr>
                  <w:t>Enter comments for any deficiencies noted and/or any records where this standard may not be applicable.</w:t>
                </w:r>
              </w:sdtContent>
            </w:sdt>
          </w:p>
        </w:tc>
      </w:tr>
      <w:tr w:rsidR="00DC399D" w14:paraId="2311EF3B" w14:textId="77777777" w:rsidTr="00DD227F">
        <w:trPr>
          <w:cantSplit/>
        </w:trPr>
        <w:tc>
          <w:tcPr>
            <w:tcW w:w="4312" w:type="dxa"/>
            <w:shd w:val="clear" w:color="auto" w:fill="E5EAF6"/>
            <w:vAlign w:val="center"/>
          </w:tcPr>
          <w:p w14:paraId="7F554A59" w14:textId="77777777" w:rsidR="00DC399D" w:rsidRPr="0045038E" w:rsidRDefault="00DC399D" w:rsidP="00DC399D">
            <w:pPr>
              <w:rPr>
                <w:sz w:val="12"/>
                <w:szCs w:val="12"/>
              </w:rPr>
            </w:pPr>
          </w:p>
          <w:p w14:paraId="32DBF299" w14:textId="75275433" w:rsidR="00DC399D" w:rsidRPr="00347C11" w:rsidRDefault="00000000" w:rsidP="00DC399D">
            <w:pPr>
              <w:rPr>
                <w:rFonts w:cstheme="minorHAnsi"/>
                <w:b/>
                <w:bCs/>
              </w:rPr>
            </w:pPr>
            <w:hyperlink w:anchor="Med8H4" w:tooltip="Click to See Full Standard" w:history="1">
              <w:r w:rsidR="00DC399D" w:rsidRPr="008C2C18">
                <w:rPr>
                  <w:rStyle w:val="Hyperlink"/>
                  <w:rFonts w:cstheme="minorHAnsi"/>
                  <w:b/>
                  <w:bCs/>
                </w:rPr>
                <w:t>8-H-4</w:t>
              </w:r>
            </w:hyperlink>
            <w:r w:rsidR="00DC399D" w:rsidRPr="00534738">
              <w:t xml:space="preserve"> </w:t>
            </w:r>
            <w:r w:rsidR="00DC399D">
              <w:t xml:space="preserve"> </w:t>
            </w:r>
            <w:r w:rsidR="00DC399D" w:rsidRPr="00CC680C">
              <w:rPr>
                <w:i/>
                <w:iCs/>
              </w:rPr>
              <w:t xml:space="preserve"> B, C-M, C</w:t>
            </w:r>
          </w:p>
          <w:p w14:paraId="4EE327CA" w14:textId="1E2E7A86" w:rsidR="00DC399D" w:rsidRPr="00D731C6" w:rsidRDefault="00DC399D" w:rsidP="00DC399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shd w:val="clear" w:color="auto" w:fill="E5EAF6"/>
            <w:vAlign w:val="center"/>
          </w:tcPr>
          <w:p w14:paraId="7B7A4413" w14:textId="7710E5E2" w:rsidR="00DC399D" w:rsidRDefault="00000000" w:rsidP="008E7D41">
            <w:pPr>
              <w:ind w:left="-96"/>
              <w:rPr>
                <w:rFonts w:cstheme="minorHAnsi"/>
                <w:b/>
                <w:bCs/>
                <w:u w:val="single"/>
              </w:rPr>
            </w:pPr>
            <w:sdt>
              <w:sdtPr>
                <w:rPr>
                  <w:rFonts w:cstheme="minorHAnsi"/>
                  <w:sz w:val="20"/>
                  <w:szCs w:val="20"/>
                </w:rPr>
                <w:id w:val="9230672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85403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9288FC" w14:textId="31FC39E4" w:rsidR="00DC399D" w:rsidRDefault="00000000" w:rsidP="008E7D41">
            <w:pPr>
              <w:ind w:left="-96"/>
              <w:rPr>
                <w:rFonts w:cstheme="minorHAnsi"/>
                <w:b/>
                <w:bCs/>
                <w:u w:val="single"/>
              </w:rPr>
            </w:pPr>
            <w:sdt>
              <w:sdtPr>
                <w:rPr>
                  <w:rFonts w:cstheme="minorHAnsi"/>
                  <w:sz w:val="20"/>
                  <w:szCs w:val="20"/>
                </w:rPr>
                <w:id w:val="21436981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44858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9DFD98" w14:textId="1D69E3C4" w:rsidR="00DC399D" w:rsidRDefault="00000000" w:rsidP="008E7D41">
            <w:pPr>
              <w:ind w:left="-96"/>
              <w:rPr>
                <w:rFonts w:cstheme="minorHAnsi"/>
                <w:b/>
                <w:bCs/>
                <w:u w:val="single"/>
              </w:rPr>
            </w:pPr>
            <w:sdt>
              <w:sdtPr>
                <w:rPr>
                  <w:rFonts w:cstheme="minorHAnsi"/>
                  <w:sz w:val="20"/>
                  <w:szCs w:val="20"/>
                </w:rPr>
                <w:id w:val="-5874678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05669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168617" w14:textId="4C5DEDEB" w:rsidR="00DC399D" w:rsidRDefault="00000000" w:rsidP="008E7D41">
            <w:pPr>
              <w:ind w:left="-96"/>
              <w:rPr>
                <w:rFonts w:cstheme="minorHAnsi"/>
                <w:b/>
                <w:bCs/>
                <w:u w:val="single"/>
              </w:rPr>
            </w:pPr>
            <w:sdt>
              <w:sdtPr>
                <w:rPr>
                  <w:rFonts w:cstheme="minorHAnsi"/>
                  <w:sz w:val="20"/>
                  <w:szCs w:val="20"/>
                </w:rPr>
                <w:id w:val="-12249059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03688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22D9FA" w14:textId="63A97F2D" w:rsidR="00DC399D" w:rsidRDefault="00000000" w:rsidP="008E7D41">
            <w:pPr>
              <w:ind w:left="-96"/>
              <w:rPr>
                <w:rFonts w:cstheme="minorHAnsi"/>
                <w:b/>
                <w:bCs/>
                <w:u w:val="single"/>
              </w:rPr>
            </w:pPr>
            <w:sdt>
              <w:sdtPr>
                <w:rPr>
                  <w:rFonts w:cstheme="minorHAnsi"/>
                  <w:sz w:val="20"/>
                  <w:szCs w:val="20"/>
                </w:rPr>
                <w:id w:val="-21366321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4891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111972" w14:textId="51EE1C1F" w:rsidR="00DC399D" w:rsidRDefault="00000000" w:rsidP="008E7D41">
            <w:pPr>
              <w:ind w:left="-96"/>
              <w:rPr>
                <w:rFonts w:cstheme="minorHAnsi"/>
                <w:b/>
                <w:bCs/>
                <w:u w:val="single"/>
              </w:rPr>
            </w:pPr>
            <w:sdt>
              <w:sdtPr>
                <w:rPr>
                  <w:rFonts w:cstheme="minorHAnsi"/>
                  <w:sz w:val="20"/>
                  <w:szCs w:val="20"/>
                </w:rPr>
                <w:id w:val="879016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15433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0A0B26" w14:textId="023059FB" w:rsidR="00DC399D" w:rsidRDefault="00000000" w:rsidP="008E7D41">
            <w:pPr>
              <w:ind w:left="-96"/>
              <w:rPr>
                <w:rFonts w:cstheme="minorHAnsi"/>
                <w:b/>
                <w:bCs/>
                <w:u w:val="single"/>
              </w:rPr>
            </w:pPr>
            <w:sdt>
              <w:sdtPr>
                <w:rPr>
                  <w:rFonts w:cstheme="minorHAnsi"/>
                  <w:sz w:val="20"/>
                  <w:szCs w:val="20"/>
                </w:rPr>
                <w:id w:val="3875393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0488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5A7763" w14:textId="1F157186" w:rsidR="00DC399D" w:rsidRDefault="00000000" w:rsidP="008E7D41">
            <w:pPr>
              <w:ind w:left="-96"/>
              <w:rPr>
                <w:rFonts w:cstheme="minorHAnsi"/>
                <w:b/>
                <w:bCs/>
                <w:u w:val="single"/>
              </w:rPr>
            </w:pPr>
            <w:sdt>
              <w:sdtPr>
                <w:rPr>
                  <w:rFonts w:cstheme="minorHAnsi"/>
                  <w:sz w:val="20"/>
                  <w:szCs w:val="20"/>
                </w:rPr>
                <w:id w:val="-20444364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2449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A2EEDA" w14:textId="042F071D" w:rsidR="00DC399D" w:rsidRDefault="00000000" w:rsidP="008E7D41">
            <w:pPr>
              <w:ind w:left="-96"/>
              <w:rPr>
                <w:rFonts w:cstheme="minorHAnsi"/>
                <w:b/>
                <w:bCs/>
                <w:u w:val="single"/>
              </w:rPr>
            </w:pPr>
            <w:sdt>
              <w:sdtPr>
                <w:rPr>
                  <w:rFonts w:cstheme="minorHAnsi"/>
                  <w:sz w:val="20"/>
                  <w:szCs w:val="20"/>
                </w:rPr>
                <w:id w:val="-9649702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4161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4B1EB87" w14:textId="01B3140B" w:rsidR="00DC399D" w:rsidRDefault="00000000" w:rsidP="008E7D41">
            <w:pPr>
              <w:ind w:left="-96"/>
              <w:rPr>
                <w:rFonts w:cstheme="minorHAnsi"/>
                <w:b/>
                <w:bCs/>
                <w:u w:val="single"/>
              </w:rPr>
            </w:pPr>
            <w:sdt>
              <w:sdtPr>
                <w:rPr>
                  <w:rFonts w:cstheme="minorHAnsi"/>
                  <w:sz w:val="20"/>
                  <w:szCs w:val="20"/>
                </w:rPr>
                <w:id w:val="16688268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37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554B6" w14:textId="4B87517A" w:rsidR="00DC399D" w:rsidRDefault="00000000" w:rsidP="008E7D41">
            <w:pPr>
              <w:ind w:left="-96"/>
              <w:rPr>
                <w:rFonts w:cstheme="minorHAnsi"/>
                <w:b/>
                <w:bCs/>
                <w:u w:val="single"/>
              </w:rPr>
            </w:pPr>
            <w:sdt>
              <w:sdtPr>
                <w:rPr>
                  <w:rFonts w:cstheme="minorHAnsi"/>
                  <w:sz w:val="20"/>
                  <w:szCs w:val="20"/>
                </w:rPr>
                <w:id w:val="2086231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41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AFAC92" w14:textId="6F6A4009" w:rsidR="00DC399D" w:rsidRDefault="00000000" w:rsidP="008E7D41">
            <w:pPr>
              <w:ind w:left="-96"/>
              <w:rPr>
                <w:rFonts w:cstheme="minorHAnsi"/>
                <w:b/>
                <w:bCs/>
                <w:u w:val="single"/>
              </w:rPr>
            </w:pPr>
            <w:sdt>
              <w:sdtPr>
                <w:rPr>
                  <w:rFonts w:cstheme="minorHAnsi"/>
                  <w:sz w:val="20"/>
                  <w:szCs w:val="20"/>
                </w:rPr>
                <w:id w:val="18248593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773474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7C50CE" w14:textId="68EBEF80" w:rsidR="00DC399D" w:rsidRDefault="00000000" w:rsidP="008E7D41">
            <w:pPr>
              <w:ind w:left="-96"/>
              <w:rPr>
                <w:rFonts w:cstheme="minorHAnsi"/>
                <w:b/>
                <w:bCs/>
                <w:u w:val="single"/>
              </w:rPr>
            </w:pPr>
            <w:sdt>
              <w:sdtPr>
                <w:rPr>
                  <w:rFonts w:cstheme="minorHAnsi"/>
                  <w:sz w:val="20"/>
                  <w:szCs w:val="20"/>
                </w:rPr>
                <w:id w:val="19138896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71149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34BAAB" w14:textId="4132C80D" w:rsidR="00DC399D" w:rsidRDefault="00000000" w:rsidP="008E7D41">
            <w:pPr>
              <w:ind w:left="-96"/>
              <w:rPr>
                <w:rFonts w:cstheme="minorHAnsi"/>
                <w:b/>
                <w:bCs/>
                <w:u w:val="single"/>
              </w:rPr>
            </w:pPr>
            <w:sdt>
              <w:sdtPr>
                <w:rPr>
                  <w:rFonts w:cstheme="minorHAnsi"/>
                  <w:sz w:val="20"/>
                  <w:szCs w:val="20"/>
                </w:rPr>
                <w:id w:val="8964822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025184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9DEB4" w14:textId="72EEB240" w:rsidR="00DC399D" w:rsidRDefault="00000000" w:rsidP="008E7D41">
            <w:pPr>
              <w:ind w:left="-96"/>
              <w:rPr>
                <w:rFonts w:cstheme="minorHAnsi"/>
                <w:b/>
                <w:bCs/>
                <w:u w:val="single"/>
              </w:rPr>
            </w:pPr>
            <w:sdt>
              <w:sdtPr>
                <w:rPr>
                  <w:rFonts w:cstheme="minorHAnsi"/>
                  <w:sz w:val="20"/>
                  <w:szCs w:val="20"/>
                </w:rPr>
                <w:id w:val="3397495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4533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117C26" w14:textId="1FB86EFC" w:rsidR="00DC399D" w:rsidRDefault="00000000" w:rsidP="008E7D41">
            <w:pPr>
              <w:ind w:left="-96"/>
              <w:rPr>
                <w:rFonts w:cstheme="minorHAnsi"/>
                <w:b/>
                <w:bCs/>
                <w:u w:val="single"/>
              </w:rPr>
            </w:pPr>
            <w:sdt>
              <w:sdtPr>
                <w:rPr>
                  <w:rFonts w:cstheme="minorHAnsi"/>
                  <w:sz w:val="20"/>
                  <w:szCs w:val="20"/>
                </w:rPr>
                <w:id w:val="5980672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82801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D4B911" w14:textId="65B93372" w:rsidR="00DC399D" w:rsidRDefault="00000000" w:rsidP="008E7D41">
            <w:pPr>
              <w:ind w:left="-96"/>
              <w:rPr>
                <w:rFonts w:cstheme="minorHAnsi"/>
                <w:b/>
                <w:bCs/>
                <w:u w:val="single"/>
              </w:rPr>
            </w:pPr>
            <w:sdt>
              <w:sdtPr>
                <w:rPr>
                  <w:rFonts w:cstheme="minorHAnsi"/>
                  <w:sz w:val="20"/>
                  <w:szCs w:val="20"/>
                </w:rPr>
                <w:id w:val="10201984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5870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CC6D02" w14:textId="74A58165" w:rsidR="00DC399D" w:rsidRDefault="00000000" w:rsidP="008E7D41">
            <w:pPr>
              <w:ind w:left="-96"/>
              <w:rPr>
                <w:rFonts w:cstheme="minorHAnsi"/>
                <w:b/>
                <w:bCs/>
                <w:u w:val="single"/>
              </w:rPr>
            </w:pPr>
            <w:sdt>
              <w:sdtPr>
                <w:rPr>
                  <w:rFonts w:cstheme="minorHAnsi"/>
                  <w:sz w:val="20"/>
                  <w:szCs w:val="20"/>
                </w:rPr>
                <w:id w:val="5799562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4898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7EC988" w14:textId="689F1EED" w:rsidR="00DC399D" w:rsidRDefault="00000000" w:rsidP="008E7D41">
            <w:pPr>
              <w:ind w:left="-96"/>
              <w:rPr>
                <w:rFonts w:cstheme="minorHAnsi"/>
                <w:b/>
                <w:bCs/>
                <w:u w:val="single"/>
              </w:rPr>
            </w:pPr>
            <w:sdt>
              <w:sdtPr>
                <w:rPr>
                  <w:rFonts w:cstheme="minorHAnsi"/>
                  <w:sz w:val="20"/>
                  <w:szCs w:val="20"/>
                </w:rPr>
                <w:id w:val="13284039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35830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063E26" w14:textId="3B7F6B58" w:rsidR="00DC399D" w:rsidRDefault="00000000" w:rsidP="008E7D41">
            <w:pPr>
              <w:ind w:left="-96"/>
              <w:rPr>
                <w:rFonts w:cstheme="minorHAnsi"/>
                <w:b/>
                <w:bCs/>
                <w:u w:val="single"/>
              </w:rPr>
            </w:pPr>
            <w:sdt>
              <w:sdtPr>
                <w:rPr>
                  <w:rFonts w:cstheme="minorHAnsi"/>
                  <w:sz w:val="20"/>
                  <w:szCs w:val="20"/>
                </w:rPr>
                <w:id w:val="14410335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272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6625007"/>
            <w:placeholder>
              <w:docPart w:val="3943CFF8E49340408A28FA208DFD21CC"/>
            </w:placeholder>
            <w:showingPlcHdr/>
          </w:sdtPr>
          <w:sdtContent>
            <w:tc>
              <w:tcPr>
                <w:tcW w:w="1158" w:type="dxa"/>
                <w:shd w:val="clear" w:color="auto" w:fill="E5EAF6"/>
                <w:vAlign w:val="center"/>
              </w:tcPr>
              <w:p w14:paraId="718B062D" w14:textId="0EB930C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08539870"/>
            <w:placeholder>
              <w:docPart w:val="81FCCD2086D34EF39E53D1449C60247B"/>
            </w:placeholder>
            <w:showingPlcHdr/>
          </w:sdtPr>
          <w:sdtContent>
            <w:tc>
              <w:tcPr>
                <w:tcW w:w="2270" w:type="dxa"/>
                <w:shd w:val="clear" w:color="auto" w:fill="E5EAF6"/>
                <w:vAlign w:val="center"/>
              </w:tcPr>
              <w:p w14:paraId="7D78EC66" w14:textId="65F07E2C" w:rsidR="00DC399D" w:rsidRDefault="00DC399D" w:rsidP="00DC399D">
                <w:pPr>
                  <w:rPr>
                    <w:rFonts w:cstheme="minorHAnsi"/>
                    <w:b/>
                    <w:bCs/>
                    <w:u w:val="single"/>
                  </w:rPr>
                </w:pPr>
                <w:r>
                  <w:rPr>
                    <w:rStyle w:val="PlaceholderText"/>
                  </w:rPr>
                  <w:t>Total Reviewed</w:t>
                </w:r>
              </w:p>
            </w:tc>
          </w:sdtContent>
        </w:sdt>
      </w:tr>
      <w:tr w:rsidR="00604451" w14:paraId="33271365" w14:textId="77777777" w:rsidTr="00DD227F">
        <w:trPr>
          <w:cantSplit/>
        </w:trPr>
        <w:tc>
          <w:tcPr>
            <w:tcW w:w="19440" w:type="dxa"/>
            <w:gridSpan w:val="23"/>
            <w:shd w:val="clear" w:color="auto" w:fill="E5EAF6"/>
            <w:vAlign w:val="center"/>
          </w:tcPr>
          <w:p w14:paraId="12B13410" w14:textId="154EF4E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Content>
                <w:r>
                  <w:rPr>
                    <w:rStyle w:val="PlaceholderText"/>
                  </w:rPr>
                  <w:t>Enter comments for any deficiencies noted and/or any records where this standard may not be applicable.</w:t>
                </w:r>
              </w:sdtContent>
            </w:sdt>
          </w:p>
        </w:tc>
      </w:tr>
      <w:tr w:rsidR="00862855" w14:paraId="5A5D0E83" w14:textId="77777777" w:rsidTr="00DD227F">
        <w:trPr>
          <w:cantSplit/>
        </w:trPr>
        <w:tc>
          <w:tcPr>
            <w:tcW w:w="4312" w:type="dxa"/>
            <w:vAlign w:val="center"/>
          </w:tcPr>
          <w:p w14:paraId="062099B9" w14:textId="77777777" w:rsidR="00862855" w:rsidRPr="0045038E" w:rsidRDefault="00862855" w:rsidP="00862855">
            <w:pPr>
              <w:rPr>
                <w:sz w:val="12"/>
                <w:szCs w:val="12"/>
              </w:rPr>
            </w:pPr>
          </w:p>
          <w:p w14:paraId="3FA4E9C1" w14:textId="47ABCF39" w:rsidR="00862855" w:rsidRPr="00347C11" w:rsidRDefault="00000000" w:rsidP="00862855">
            <w:pPr>
              <w:rPr>
                <w:rFonts w:cstheme="minorHAnsi"/>
                <w:b/>
                <w:bCs/>
              </w:rPr>
            </w:pPr>
            <w:hyperlink w:anchor="Med8H5" w:tooltip="Click to See Full Standard" w:history="1">
              <w:r w:rsidR="00862855" w:rsidRPr="008C2C18">
                <w:rPr>
                  <w:rStyle w:val="Hyperlink"/>
                  <w:rFonts w:cstheme="minorHAnsi"/>
                  <w:b/>
                  <w:bCs/>
                </w:rPr>
                <w:t>8-H-5</w:t>
              </w:r>
            </w:hyperlink>
            <w:r w:rsidR="00862855" w:rsidRPr="00534738">
              <w:t xml:space="preserve"> </w:t>
            </w:r>
            <w:r w:rsidR="00862855">
              <w:t xml:space="preserve">  </w:t>
            </w:r>
            <w:r w:rsidR="00862855" w:rsidRPr="00CC680C">
              <w:rPr>
                <w:i/>
                <w:iCs/>
              </w:rPr>
              <w:t>A, B, C-M, C</w:t>
            </w:r>
          </w:p>
          <w:p w14:paraId="7D1FCB66" w14:textId="34A8713F" w:rsidR="00862855" w:rsidRPr="00D731C6" w:rsidRDefault="00862855" w:rsidP="00862855">
            <w:pPr>
              <w:rPr>
                <w:rFonts w:cstheme="minorHAnsi"/>
              </w:rPr>
            </w:pPr>
            <w:r w:rsidRPr="00AE494B">
              <w:rPr>
                <w:rFonts w:cstheme="minorHAnsi"/>
              </w:rPr>
              <w:t>Evidence of circulation monitored by pulse oximetry. Exempt if only topical and/or local anesthetic is used.</w:t>
            </w:r>
          </w:p>
        </w:tc>
        <w:tc>
          <w:tcPr>
            <w:tcW w:w="585" w:type="dxa"/>
            <w:vAlign w:val="center"/>
          </w:tcPr>
          <w:p w14:paraId="47CB13B9" w14:textId="34810907" w:rsidR="00862855" w:rsidRDefault="00000000" w:rsidP="008E7D41">
            <w:pPr>
              <w:ind w:left="-96"/>
              <w:rPr>
                <w:rFonts w:cstheme="minorHAnsi"/>
                <w:b/>
                <w:bCs/>
                <w:u w:val="single"/>
              </w:rPr>
            </w:pPr>
            <w:sdt>
              <w:sdtPr>
                <w:rPr>
                  <w:rFonts w:cstheme="minorHAnsi"/>
                  <w:sz w:val="20"/>
                  <w:szCs w:val="20"/>
                </w:rPr>
                <w:id w:val="-204096154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412610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8471670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C069DC" w14:textId="0C19B586" w:rsidR="00862855" w:rsidRDefault="00000000" w:rsidP="008E7D41">
            <w:pPr>
              <w:ind w:left="-96"/>
              <w:rPr>
                <w:rFonts w:cstheme="minorHAnsi"/>
                <w:b/>
                <w:bCs/>
                <w:u w:val="single"/>
              </w:rPr>
            </w:pPr>
            <w:sdt>
              <w:sdtPr>
                <w:rPr>
                  <w:rFonts w:cstheme="minorHAnsi"/>
                  <w:sz w:val="20"/>
                  <w:szCs w:val="20"/>
                </w:rPr>
                <w:id w:val="16655794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0564033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03985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4AA0BF6" w14:textId="46D50C76" w:rsidR="00862855" w:rsidRDefault="00000000" w:rsidP="008E7D41">
            <w:pPr>
              <w:ind w:left="-96"/>
              <w:rPr>
                <w:rFonts w:cstheme="minorHAnsi"/>
                <w:b/>
                <w:bCs/>
                <w:u w:val="single"/>
              </w:rPr>
            </w:pPr>
            <w:sdt>
              <w:sdtPr>
                <w:rPr>
                  <w:rFonts w:cstheme="minorHAnsi"/>
                  <w:sz w:val="20"/>
                  <w:szCs w:val="20"/>
                </w:rPr>
                <w:id w:val="-125218994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170998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334224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99E3EA" w14:textId="1C26B721" w:rsidR="00862855" w:rsidRDefault="00000000" w:rsidP="008E7D41">
            <w:pPr>
              <w:ind w:left="-96"/>
              <w:rPr>
                <w:rFonts w:cstheme="minorHAnsi"/>
                <w:b/>
                <w:bCs/>
                <w:u w:val="single"/>
              </w:rPr>
            </w:pPr>
            <w:sdt>
              <w:sdtPr>
                <w:rPr>
                  <w:rFonts w:cstheme="minorHAnsi"/>
                  <w:sz w:val="20"/>
                  <w:szCs w:val="20"/>
                </w:rPr>
                <w:id w:val="-141238880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77467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64832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CC9521D" w14:textId="120FE3E2" w:rsidR="00862855" w:rsidRDefault="00000000" w:rsidP="008E7D41">
            <w:pPr>
              <w:ind w:left="-96"/>
              <w:rPr>
                <w:rFonts w:cstheme="minorHAnsi"/>
                <w:b/>
                <w:bCs/>
                <w:u w:val="single"/>
              </w:rPr>
            </w:pPr>
            <w:sdt>
              <w:sdtPr>
                <w:rPr>
                  <w:rFonts w:cstheme="minorHAnsi"/>
                  <w:sz w:val="20"/>
                  <w:szCs w:val="20"/>
                </w:rPr>
                <w:id w:val="-174100988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974718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468394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25FEEAA" w14:textId="363F54F0" w:rsidR="00862855" w:rsidRDefault="00000000" w:rsidP="008E7D41">
            <w:pPr>
              <w:ind w:left="-96"/>
              <w:rPr>
                <w:rFonts w:cstheme="minorHAnsi"/>
                <w:b/>
                <w:bCs/>
                <w:u w:val="single"/>
              </w:rPr>
            </w:pPr>
            <w:sdt>
              <w:sdtPr>
                <w:rPr>
                  <w:rFonts w:cstheme="minorHAnsi"/>
                  <w:sz w:val="20"/>
                  <w:szCs w:val="20"/>
                </w:rPr>
                <w:id w:val="149252610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1149370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27410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53B838" w14:textId="1BC5A0F3" w:rsidR="00862855" w:rsidRDefault="00000000" w:rsidP="008E7D41">
            <w:pPr>
              <w:ind w:left="-96"/>
              <w:rPr>
                <w:rFonts w:cstheme="minorHAnsi"/>
                <w:b/>
                <w:bCs/>
                <w:u w:val="single"/>
              </w:rPr>
            </w:pPr>
            <w:sdt>
              <w:sdtPr>
                <w:rPr>
                  <w:rFonts w:cstheme="minorHAnsi"/>
                  <w:sz w:val="20"/>
                  <w:szCs w:val="20"/>
                </w:rPr>
                <w:id w:val="202836462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211606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752898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7CEE241" w14:textId="7187B948" w:rsidR="00862855" w:rsidRDefault="00000000" w:rsidP="008E7D41">
            <w:pPr>
              <w:ind w:left="-96"/>
              <w:rPr>
                <w:rFonts w:cstheme="minorHAnsi"/>
                <w:b/>
                <w:bCs/>
                <w:u w:val="single"/>
              </w:rPr>
            </w:pPr>
            <w:sdt>
              <w:sdtPr>
                <w:rPr>
                  <w:rFonts w:cstheme="minorHAnsi"/>
                  <w:sz w:val="20"/>
                  <w:szCs w:val="20"/>
                </w:rPr>
                <w:id w:val="-124248329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3011133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240672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6CAD45E" w14:textId="4B597E79" w:rsidR="00862855" w:rsidRDefault="00000000" w:rsidP="008E7D41">
            <w:pPr>
              <w:ind w:left="-96"/>
              <w:rPr>
                <w:rFonts w:cstheme="minorHAnsi"/>
                <w:b/>
                <w:bCs/>
                <w:u w:val="single"/>
              </w:rPr>
            </w:pPr>
            <w:sdt>
              <w:sdtPr>
                <w:rPr>
                  <w:rFonts w:cstheme="minorHAnsi"/>
                  <w:sz w:val="20"/>
                  <w:szCs w:val="20"/>
                </w:rPr>
                <w:id w:val="-12999950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6829229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971552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42049F" w14:textId="711C0E53" w:rsidR="00862855" w:rsidRDefault="00000000" w:rsidP="008E7D41">
            <w:pPr>
              <w:ind w:left="-96"/>
              <w:rPr>
                <w:rFonts w:cstheme="minorHAnsi"/>
                <w:b/>
                <w:bCs/>
                <w:u w:val="single"/>
              </w:rPr>
            </w:pPr>
            <w:sdt>
              <w:sdtPr>
                <w:rPr>
                  <w:rFonts w:cstheme="minorHAnsi"/>
                  <w:sz w:val="20"/>
                  <w:szCs w:val="20"/>
                </w:rPr>
                <w:id w:val="-167726412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873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656478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B825E0" w14:textId="35566D26" w:rsidR="00862855" w:rsidRDefault="00000000" w:rsidP="008E7D41">
            <w:pPr>
              <w:ind w:left="-96"/>
              <w:rPr>
                <w:rFonts w:cstheme="minorHAnsi"/>
                <w:b/>
                <w:bCs/>
                <w:u w:val="single"/>
              </w:rPr>
            </w:pPr>
            <w:sdt>
              <w:sdtPr>
                <w:rPr>
                  <w:rFonts w:cstheme="minorHAnsi"/>
                  <w:sz w:val="20"/>
                  <w:szCs w:val="20"/>
                </w:rPr>
                <w:id w:val="160183044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31971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83886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91BB40" w14:textId="7D94063E" w:rsidR="00862855" w:rsidRDefault="00000000" w:rsidP="008E7D41">
            <w:pPr>
              <w:ind w:left="-96"/>
              <w:rPr>
                <w:rFonts w:cstheme="minorHAnsi"/>
                <w:b/>
                <w:bCs/>
                <w:u w:val="single"/>
              </w:rPr>
            </w:pPr>
            <w:sdt>
              <w:sdtPr>
                <w:rPr>
                  <w:rFonts w:cstheme="minorHAnsi"/>
                  <w:sz w:val="20"/>
                  <w:szCs w:val="20"/>
                </w:rPr>
                <w:id w:val="167938274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218614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1990787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9348E" w14:textId="3922A3B5" w:rsidR="00862855" w:rsidRDefault="00000000" w:rsidP="008E7D41">
            <w:pPr>
              <w:ind w:left="-96"/>
              <w:rPr>
                <w:rFonts w:cstheme="minorHAnsi"/>
                <w:b/>
                <w:bCs/>
                <w:u w:val="single"/>
              </w:rPr>
            </w:pPr>
            <w:sdt>
              <w:sdtPr>
                <w:rPr>
                  <w:rFonts w:cstheme="minorHAnsi"/>
                  <w:sz w:val="20"/>
                  <w:szCs w:val="20"/>
                </w:rPr>
                <w:id w:val="8880708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34291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0525721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F20F2A" w14:textId="42C50756" w:rsidR="00862855" w:rsidRDefault="00000000" w:rsidP="008E7D41">
            <w:pPr>
              <w:ind w:left="-96"/>
              <w:rPr>
                <w:rFonts w:cstheme="minorHAnsi"/>
                <w:b/>
                <w:bCs/>
                <w:u w:val="single"/>
              </w:rPr>
            </w:pPr>
            <w:sdt>
              <w:sdtPr>
                <w:rPr>
                  <w:rFonts w:cstheme="minorHAnsi"/>
                  <w:sz w:val="20"/>
                  <w:szCs w:val="20"/>
                </w:rPr>
                <w:id w:val="-50828721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8097173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0166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B3CA775" w14:textId="5C591FA9" w:rsidR="00862855" w:rsidRDefault="00000000" w:rsidP="008E7D41">
            <w:pPr>
              <w:ind w:left="-96"/>
              <w:rPr>
                <w:rFonts w:cstheme="minorHAnsi"/>
                <w:b/>
                <w:bCs/>
                <w:u w:val="single"/>
              </w:rPr>
            </w:pPr>
            <w:sdt>
              <w:sdtPr>
                <w:rPr>
                  <w:rFonts w:cstheme="minorHAnsi"/>
                  <w:sz w:val="20"/>
                  <w:szCs w:val="20"/>
                </w:rPr>
                <w:id w:val="-11051878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0254813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5846460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0F10E3D" w14:textId="58DE3DB7" w:rsidR="00862855" w:rsidRDefault="00000000" w:rsidP="008E7D41">
            <w:pPr>
              <w:ind w:left="-96"/>
              <w:rPr>
                <w:rFonts w:cstheme="minorHAnsi"/>
                <w:b/>
                <w:bCs/>
                <w:u w:val="single"/>
              </w:rPr>
            </w:pPr>
            <w:sdt>
              <w:sdtPr>
                <w:rPr>
                  <w:rFonts w:cstheme="minorHAnsi"/>
                  <w:sz w:val="20"/>
                  <w:szCs w:val="20"/>
                </w:rPr>
                <w:id w:val="6585821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8836693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265356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BC3916" w14:textId="6D6A3BF4" w:rsidR="00862855" w:rsidRDefault="00000000" w:rsidP="008E7D41">
            <w:pPr>
              <w:ind w:left="-96"/>
              <w:rPr>
                <w:rFonts w:cstheme="minorHAnsi"/>
                <w:b/>
                <w:bCs/>
                <w:u w:val="single"/>
              </w:rPr>
            </w:pPr>
            <w:sdt>
              <w:sdtPr>
                <w:rPr>
                  <w:rFonts w:cstheme="minorHAnsi"/>
                  <w:sz w:val="20"/>
                  <w:szCs w:val="20"/>
                </w:rPr>
                <w:id w:val="-149972264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159047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2579712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1E6F5CE" w14:textId="0E060095" w:rsidR="00862855" w:rsidRDefault="00000000" w:rsidP="008E7D41">
            <w:pPr>
              <w:ind w:left="-96"/>
              <w:rPr>
                <w:rFonts w:cstheme="minorHAnsi"/>
                <w:b/>
                <w:bCs/>
                <w:u w:val="single"/>
              </w:rPr>
            </w:pPr>
            <w:sdt>
              <w:sdtPr>
                <w:rPr>
                  <w:rFonts w:cstheme="minorHAnsi"/>
                  <w:sz w:val="20"/>
                  <w:szCs w:val="20"/>
                </w:rPr>
                <w:id w:val="158179852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19173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5228293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470C07F" w14:textId="4689166F" w:rsidR="00862855" w:rsidRDefault="00000000" w:rsidP="008E7D41">
            <w:pPr>
              <w:ind w:left="-96"/>
              <w:rPr>
                <w:rFonts w:cstheme="minorHAnsi"/>
                <w:b/>
                <w:bCs/>
                <w:u w:val="single"/>
              </w:rPr>
            </w:pPr>
            <w:sdt>
              <w:sdtPr>
                <w:rPr>
                  <w:rFonts w:cstheme="minorHAnsi"/>
                  <w:sz w:val="20"/>
                  <w:szCs w:val="20"/>
                </w:rPr>
                <w:id w:val="95521899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245691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489302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49587C1" w14:textId="73B4CAE5" w:rsidR="00862855" w:rsidRDefault="00000000" w:rsidP="008E7D41">
            <w:pPr>
              <w:ind w:left="-96"/>
              <w:rPr>
                <w:rFonts w:cstheme="minorHAnsi"/>
                <w:b/>
                <w:bCs/>
                <w:u w:val="single"/>
              </w:rPr>
            </w:pPr>
            <w:sdt>
              <w:sdtPr>
                <w:rPr>
                  <w:rFonts w:cstheme="minorHAnsi"/>
                  <w:sz w:val="20"/>
                  <w:szCs w:val="20"/>
                </w:rPr>
                <w:id w:val="-14503218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7434466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5088799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65788187"/>
            <w:placeholder>
              <w:docPart w:val="BC4C6E2C3CB94475A57702CFCA0B240A"/>
            </w:placeholder>
            <w:showingPlcHdr/>
          </w:sdtPr>
          <w:sdtContent>
            <w:tc>
              <w:tcPr>
                <w:tcW w:w="1158" w:type="dxa"/>
                <w:vAlign w:val="center"/>
              </w:tcPr>
              <w:p w14:paraId="4785B2C2" w14:textId="085DB474"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224368951"/>
            <w:placeholder>
              <w:docPart w:val="44EE38BB27244185BA477EA4E49717CE"/>
            </w:placeholder>
            <w:showingPlcHdr/>
          </w:sdtPr>
          <w:sdtContent>
            <w:tc>
              <w:tcPr>
                <w:tcW w:w="2270" w:type="dxa"/>
                <w:vAlign w:val="center"/>
              </w:tcPr>
              <w:p w14:paraId="6F27866E" w14:textId="03DBFC95" w:rsidR="00862855" w:rsidRDefault="00862855" w:rsidP="00862855">
                <w:pPr>
                  <w:rPr>
                    <w:rFonts w:cstheme="minorHAnsi"/>
                    <w:b/>
                    <w:bCs/>
                    <w:u w:val="single"/>
                  </w:rPr>
                </w:pPr>
                <w:r>
                  <w:rPr>
                    <w:rStyle w:val="PlaceholderText"/>
                  </w:rPr>
                  <w:t>Total Reviewed</w:t>
                </w:r>
              </w:p>
            </w:tc>
          </w:sdtContent>
        </w:sdt>
      </w:tr>
      <w:tr w:rsidR="00604451" w14:paraId="105A71CD" w14:textId="77777777" w:rsidTr="00DD227F">
        <w:trPr>
          <w:cantSplit/>
        </w:trPr>
        <w:tc>
          <w:tcPr>
            <w:tcW w:w="19440" w:type="dxa"/>
            <w:gridSpan w:val="23"/>
            <w:vAlign w:val="center"/>
          </w:tcPr>
          <w:p w14:paraId="73474622" w14:textId="06605CCB"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Content>
                <w:r>
                  <w:rPr>
                    <w:rStyle w:val="PlaceholderText"/>
                  </w:rPr>
                  <w:t>Enter comments for any deficiencies noted and/or any records where this standard may not be applicable.</w:t>
                </w:r>
              </w:sdtContent>
            </w:sdt>
          </w:p>
        </w:tc>
      </w:tr>
      <w:tr w:rsidR="00DC399D" w14:paraId="4E5CC9AE" w14:textId="77777777" w:rsidTr="00DD227F">
        <w:trPr>
          <w:cantSplit/>
        </w:trPr>
        <w:tc>
          <w:tcPr>
            <w:tcW w:w="4312" w:type="dxa"/>
            <w:shd w:val="clear" w:color="auto" w:fill="E5EAF6"/>
            <w:vAlign w:val="center"/>
          </w:tcPr>
          <w:p w14:paraId="02BE6D7B" w14:textId="77777777" w:rsidR="00DC399D" w:rsidRPr="0045038E" w:rsidRDefault="00DC399D" w:rsidP="00DC399D">
            <w:pPr>
              <w:rPr>
                <w:sz w:val="12"/>
                <w:szCs w:val="12"/>
              </w:rPr>
            </w:pPr>
          </w:p>
          <w:bookmarkStart w:id="16" w:name="MedWorksheet9"/>
          <w:bookmarkEnd w:id="16"/>
          <w:p w14:paraId="3E7D8FB7" w14:textId="1D085D8C" w:rsidR="00DC399D" w:rsidRPr="00347C11" w:rsidRDefault="00DC399D" w:rsidP="00DC399D">
            <w:pPr>
              <w:rPr>
                <w:rFonts w:cstheme="minorHAnsi"/>
                <w:b/>
                <w:bCs/>
              </w:rPr>
            </w:pPr>
            <w:r>
              <w:fldChar w:fldCharType="begin"/>
            </w:r>
            <w:r>
              <w:instrText xml:space="preserve"> HYPERLINK \l "Med8H6" \o "Click to See Full Standard" </w:instrText>
            </w:r>
            <w:r>
              <w:fldChar w:fldCharType="separate"/>
            </w:r>
            <w:r w:rsidRPr="008C2C18">
              <w:rPr>
                <w:rStyle w:val="Hyperlink"/>
                <w:rFonts w:cstheme="minorHAnsi"/>
                <w:b/>
                <w:bCs/>
              </w:rPr>
              <w:t>8-H-6</w:t>
            </w:r>
            <w:r>
              <w:rPr>
                <w:rStyle w:val="Hyperlink"/>
                <w:rFonts w:cstheme="minorHAnsi"/>
                <w:b/>
                <w:bCs/>
              </w:rPr>
              <w:fldChar w:fldCharType="end"/>
            </w:r>
            <w:r w:rsidRPr="00534738">
              <w:t xml:space="preserve"> </w:t>
            </w:r>
            <w:r>
              <w:t xml:space="preserve"> </w:t>
            </w:r>
            <w:r w:rsidRPr="00CC680C">
              <w:rPr>
                <w:i/>
                <w:iCs/>
              </w:rPr>
              <w:t xml:space="preserve"> B, C-M, C</w:t>
            </w:r>
          </w:p>
          <w:p w14:paraId="78CC8B3A" w14:textId="5125B406" w:rsidR="00DC399D" w:rsidRPr="00D731C6" w:rsidRDefault="00DC399D" w:rsidP="00DC399D">
            <w:pPr>
              <w:rPr>
                <w:rFonts w:cstheme="minorHAnsi"/>
              </w:rPr>
            </w:pPr>
            <w:r w:rsidRPr="00D92B48">
              <w:rPr>
                <w:rFonts w:cstheme="minorHAnsi"/>
              </w:rPr>
              <w:t>Evidence of circulation monitored by heart auscultatio</w:t>
            </w:r>
            <w:r>
              <w:rPr>
                <w:rFonts w:cstheme="minorHAnsi"/>
              </w:rPr>
              <w:t>n.</w:t>
            </w:r>
          </w:p>
        </w:tc>
        <w:tc>
          <w:tcPr>
            <w:tcW w:w="585" w:type="dxa"/>
            <w:shd w:val="clear" w:color="auto" w:fill="E5EAF6"/>
            <w:vAlign w:val="center"/>
          </w:tcPr>
          <w:p w14:paraId="5A063464" w14:textId="7C051BA5" w:rsidR="00DC399D" w:rsidRDefault="00000000" w:rsidP="008E7D41">
            <w:pPr>
              <w:ind w:left="-96"/>
              <w:rPr>
                <w:rFonts w:cstheme="minorHAnsi"/>
                <w:b/>
                <w:bCs/>
                <w:u w:val="single"/>
              </w:rPr>
            </w:pPr>
            <w:sdt>
              <w:sdtPr>
                <w:rPr>
                  <w:rFonts w:cstheme="minorHAnsi"/>
                  <w:sz w:val="20"/>
                  <w:szCs w:val="20"/>
                </w:rPr>
                <w:id w:val="-67550219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61254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4D824" w14:textId="2E7F4643" w:rsidR="00DC399D" w:rsidRDefault="00000000" w:rsidP="008E7D41">
            <w:pPr>
              <w:ind w:left="-96"/>
              <w:rPr>
                <w:rFonts w:cstheme="minorHAnsi"/>
                <w:b/>
                <w:bCs/>
                <w:u w:val="single"/>
              </w:rPr>
            </w:pPr>
            <w:sdt>
              <w:sdtPr>
                <w:rPr>
                  <w:rFonts w:cstheme="minorHAnsi"/>
                  <w:sz w:val="20"/>
                  <w:szCs w:val="20"/>
                </w:rPr>
                <w:id w:val="-13541071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0965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B4A190" w14:textId="7D7A6409" w:rsidR="00DC399D" w:rsidRDefault="00000000" w:rsidP="008E7D41">
            <w:pPr>
              <w:ind w:left="-96"/>
              <w:rPr>
                <w:rFonts w:cstheme="minorHAnsi"/>
                <w:b/>
                <w:bCs/>
                <w:u w:val="single"/>
              </w:rPr>
            </w:pPr>
            <w:sdt>
              <w:sdtPr>
                <w:rPr>
                  <w:rFonts w:cstheme="minorHAnsi"/>
                  <w:sz w:val="20"/>
                  <w:szCs w:val="20"/>
                </w:rPr>
                <w:id w:val="2335229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9791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A6EBE7" w14:textId="780DB407" w:rsidR="00DC399D" w:rsidRDefault="00000000" w:rsidP="008E7D41">
            <w:pPr>
              <w:ind w:left="-96"/>
              <w:rPr>
                <w:rFonts w:cstheme="minorHAnsi"/>
                <w:b/>
                <w:bCs/>
                <w:u w:val="single"/>
              </w:rPr>
            </w:pPr>
            <w:sdt>
              <w:sdtPr>
                <w:rPr>
                  <w:rFonts w:cstheme="minorHAnsi"/>
                  <w:sz w:val="20"/>
                  <w:szCs w:val="20"/>
                </w:rPr>
                <w:id w:val="3497732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21637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B4C78C" w14:textId="0686407E" w:rsidR="00DC399D" w:rsidRDefault="00000000" w:rsidP="008E7D41">
            <w:pPr>
              <w:ind w:left="-96"/>
              <w:rPr>
                <w:rFonts w:cstheme="minorHAnsi"/>
                <w:b/>
                <w:bCs/>
                <w:u w:val="single"/>
              </w:rPr>
            </w:pPr>
            <w:sdt>
              <w:sdtPr>
                <w:rPr>
                  <w:rFonts w:cstheme="minorHAnsi"/>
                  <w:sz w:val="20"/>
                  <w:szCs w:val="20"/>
                </w:rPr>
                <w:id w:val="15751661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1210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1581C66" w14:textId="522C3E25" w:rsidR="00DC399D" w:rsidRDefault="00000000" w:rsidP="008E7D41">
            <w:pPr>
              <w:ind w:left="-96"/>
              <w:rPr>
                <w:rFonts w:cstheme="minorHAnsi"/>
                <w:b/>
                <w:bCs/>
                <w:u w:val="single"/>
              </w:rPr>
            </w:pPr>
            <w:sdt>
              <w:sdtPr>
                <w:rPr>
                  <w:rFonts w:cstheme="minorHAnsi"/>
                  <w:sz w:val="20"/>
                  <w:szCs w:val="20"/>
                </w:rPr>
                <w:id w:val="11807032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86488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466D63" w14:textId="77D489B6" w:rsidR="00DC399D" w:rsidRDefault="00000000" w:rsidP="008E7D41">
            <w:pPr>
              <w:ind w:left="-96"/>
              <w:rPr>
                <w:rFonts w:cstheme="minorHAnsi"/>
                <w:b/>
                <w:bCs/>
                <w:u w:val="single"/>
              </w:rPr>
            </w:pPr>
            <w:sdt>
              <w:sdtPr>
                <w:rPr>
                  <w:rFonts w:cstheme="minorHAnsi"/>
                  <w:sz w:val="20"/>
                  <w:szCs w:val="20"/>
                </w:rPr>
                <w:id w:val="9284685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5817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DF6461" w14:textId="2D0ADCFF" w:rsidR="00DC399D" w:rsidRDefault="00000000" w:rsidP="008E7D41">
            <w:pPr>
              <w:ind w:left="-96"/>
              <w:rPr>
                <w:rFonts w:cstheme="minorHAnsi"/>
                <w:b/>
                <w:bCs/>
                <w:u w:val="single"/>
              </w:rPr>
            </w:pPr>
            <w:sdt>
              <w:sdtPr>
                <w:rPr>
                  <w:rFonts w:cstheme="minorHAnsi"/>
                  <w:sz w:val="20"/>
                  <w:szCs w:val="20"/>
                </w:rPr>
                <w:id w:val="12929366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1308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1AA8EA" w14:textId="0A10F37A" w:rsidR="00DC399D" w:rsidRDefault="00000000" w:rsidP="008E7D41">
            <w:pPr>
              <w:ind w:left="-96"/>
              <w:rPr>
                <w:rFonts w:cstheme="minorHAnsi"/>
                <w:b/>
                <w:bCs/>
                <w:u w:val="single"/>
              </w:rPr>
            </w:pPr>
            <w:sdt>
              <w:sdtPr>
                <w:rPr>
                  <w:rFonts w:cstheme="minorHAnsi"/>
                  <w:sz w:val="20"/>
                  <w:szCs w:val="20"/>
                </w:rPr>
                <w:id w:val="6400799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65213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F0461" w14:textId="41E5502E" w:rsidR="00DC399D" w:rsidRDefault="00000000" w:rsidP="008E7D41">
            <w:pPr>
              <w:ind w:left="-96"/>
              <w:rPr>
                <w:rFonts w:cstheme="minorHAnsi"/>
                <w:b/>
                <w:bCs/>
                <w:u w:val="single"/>
              </w:rPr>
            </w:pPr>
            <w:sdt>
              <w:sdtPr>
                <w:rPr>
                  <w:rFonts w:cstheme="minorHAnsi"/>
                  <w:sz w:val="20"/>
                  <w:szCs w:val="20"/>
                </w:rPr>
                <w:id w:val="-19262564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01486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E7E23F" w14:textId="1C9616A0" w:rsidR="00DC399D" w:rsidRDefault="00000000" w:rsidP="008E7D41">
            <w:pPr>
              <w:ind w:left="-96"/>
              <w:rPr>
                <w:rFonts w:cstheme="minorHAnsi"/>
                <w:b/>
                <w:bCs/>
                <w:u w:val="single"/>
              </w:rPr>
            </w:pPr>
            <w:sdt>
              <w:sdtPr>
                <w:rPr>
                  <w:rFonts w:cstheme="minorHAnsi"/>
                  <w:sz w:val="20"/>
                  <w:szCs w:val="20"/>
                </w:rPr>
                <w:id w:val="8380421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9914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DF38AB" w14:textId="3A3A3F0A" w:rsidR="00DC399D" w:rsidRDefault="00000000" w:rsidP="008E7D41">
            <w:pPr>
              <w:ind w:left="-96"/>
              <w:rPr>
                <w:rFonts w:cstheme="minorHAnsi"/>
                <w:b/>
                <w:bCs/>
                <w:u w:val="single"/>
              </w:rPr>
            </w:pPr>
            <w:sdt>
              <w:sdtPr>
                <w:rPr>
                  <w:rFonts w:cstheme="minorHAnsi"/>
                  <w:sz w:val="20"/>
                  <w:szCs w:val="20"/>
                </w:rPr>
                <w:id w:val="6312118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66785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8DD14A" w14:textId="030D4DBF" w:rsidR="00DC399D" w:rsidRDefault="00000000" w:rsidP="008E7D41">
            <w:pPr>
              <w:ind w:left="-96"/>
              <w:rPr>
                <w:rFonts w:cstheme="minorHAnsi"/>
                <w:b/>
                <w:bCs/>
                <w:u w:val="single"/>
              </w:rPr>
            </w:pPr>
            <w:sdt>
              <w:sdtPr>
                <w:rPr>
                  <w:rFonts w:cstheme="minorHAnsi"/>
                  <w:sz w:val="20"/>
                  <w:szCs w:val="20"/>
                </w:rPr>
                <w:id w:val="-193921738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61717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A2BD35" w14:textId="74CEA2BF" w:rsidR="00DC399D" w:rsidRDefault="00000000" w:rsidP="008E7D41">
            <w:pPr>
              <w:ind w:left="-96"/>
              <w:rPr>
                <w:rFonts w:cstheme="minorHAnsi"/>
                <w:b/>
                <w:bCs/>
                <w:u w:val="single"/>
              </w:rPr>
            </w:pPr>
            <w:sdt>
              <w:sdtPr>
                <w:rPr>
                  <w:rFonts w:cstheme="minorHAnsi"/>
                  <w:sz w:val="20"/>
                  <w:szCs w:val="20"/>
                </w:rPr>
                <w:id w:val="-20542324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887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414C02" w14:textId="49DFCD60" w:rsidR="00DC399D" w:rsidRDefault="00000000" w:rsidP="008E7D41">
            <w:pPr>
              <w:ind w:left="-96"/>
              <w:rPr>
                <w:rFonts w:cstheme="minorHAnsi"/>
                <w:b/>
                <w:bCs/>
                <w:u w:val="single"/>
              </w:rPr>
            </w:pPr>
            <w:sdt>
              <w:sdtPr>
                <w:rPr>
                  <w:rFonts w:cstheme="minorHAnsi"/>
                  <w:sz w:val="20"/>
                  <w:szCs w:val="20"/>
                </w:rPr>
                <w:id w:val="-19369686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62343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0DB395" w14:textId="2C55E7A7" w:rsidR="00DC399D" w:rsidRDefault="00000000" w:rsidP="008E7D41">
            <w:pPr>
              <w:ind w:left="-96"/>
              <w:rPr>
                <w:rFonts w:cstheme="minorHAnsi"/>
                <w:b/>
                <w:bCs/>
                <w:u w:val="single"/>
              </w:rPr>
            </w:pPr>
            <w:sdt>
              <w:sdtPr>
                <w:rPr>
                  <w:rFonts w:cstheme="minorHAnsi"/>
                  <w:sz w:val="20"/>
                  <w:szCs w:val="20"/>
                </w:rPr>
                <w:id w:val="15299144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5112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AF2037" w14:textId="56527F2F" w:rsidR="00DC399D" w:rsidRDefault="00000000" w:rsidP="008E7D41">
            <w:pPr>
              <w:ind w:left="-96"/>
              <w:rPr>
                <w:rFonts w:cstheme="minorHAnsi"/>
                <w:b/>
                <w:bCs/>
                <w:u w:val="single"/>
              </w:rPr>
            </w:pPr>
            <w:sdt>
              <w:sdtPr>
                <w:rPr>
                  <w:rFonts w:cstheme="minorHAnsi"/>
                  <w:sz w:val="20"/>
                  <w:szCs w:val="20"/>
                </w:rPr>
                <w:id w:val="13840668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31297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73A397" w14:textId="6F64C3A1" w:rsidR="00DC399D" w:rsidRDefault="00000000" w:rsidP="008E7D41">
            <w:pPr>
              <w:ind w:left="-96"/>
              <w:rPr>
                <w:rFonts w:cstheme="minorHAnsi"/>
                <w:b/>
                <w:bCs/>
                <w:u w:val="single"/>
              </w:rPr>
            </w:pPr>
            <w:sdt>
              <w:sdtPr>
                <w:rPr>
                  <w:rFonts w:cstheme="minorHAnsi"/>
                  <w:sz w:val="20"/>
                  <w:szCs w:val="20"/>
                </w:rPr>
                <w:id w:val="-14619545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4986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7A7E1" w14:textId="23774343" w:rsidR="00DC399D" w:rsidRDefault="00000000" w:rsidP="008E7D41">
            <w:pPr>
              <w:ind w:left="-96"/>
              <w:rPr>
                <w:rFonts w:cstheme="minorHAnsi"/>
                <w:b/>
                <w:bCs/>
                <w:u w:val="single"/>
              </w:rPr>
            </w:pPr>
            <w:sdt>
              <w:sdtPr>
                <w:rPr>
                  <w:rFonts w:cstheme="minorHAnsi"/>
                  <w:sz w:val="20"/>
                  <w:szCs w:val="20"/>
                </w:rPr>
                <w:id w:val="-16344078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35836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D03C47" w14:textId="03879951" w:rsidR="00DC399D" w:rsidRDefault="00000000" w:rsidP="008E7D41">
            <w:pPr>
              <w:ind w:left="-96"/>
              <w:rPr>
                <w:rFonts w:cstheme="minorHAnsi"/>
                <w:b/>
                <w:bCs/>
                <w:u w:val="single"/>
              </w:rPr>
            </w:pPr>
            <w:sdt>
              <w:sdtPr>
                <w:rPr>
                  <w:rFonts w:cstheme="minorHAnsi"/>
                  <w:sz w:val="20"/>
                  <w:szCs w:val="20"/>
                </w:rPr>
                <w:id w:val="17774452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85897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31888681"/>
            <w:placeholder>
              <w:docPart w:val="1D4C81E0841745DEA5689D341E76AF4D"/>
            </w:placeholder>
            <w:showingPlcHdr/>
          </w:sdtPr>
          <w:sdtContent>
            <w:tc>
              <w:tcPr>
                <w:tcW w:w="1158" w:type="dxa"/>
                <w:shd w:val="clear" w:color="auto" w:fill="E5EAF6"/>
                <w:vAlign w:val="center"/>
              </w:tcPr>
              <w:p w14:paraId="23A54BF5" w14:textId="24490C5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738160781"/>
            <w:placeholder>
              <w:docPart w:val="8590FE932A25489A81EBEEF204490505"/>
            </w:placeholder>
            <w:showingPlcHdr/>
          </w:sdtPr>
          <w:sdtContent>
            <w:tc>
              <w:tcPr>
                <w:tcW w:w="2270" w:type="dxa"/>
                <w:shd w:val="clear" w:color="auto" w:fill="E5EAF6"/>
                <w:vAlign w:val="center"/>
              </w:tcPr>
              <w:p w14:paraId="175FB984" w14:textId="241FFDF7" w:rsidR="00DC399D" w:rsidRDefault="00DC399D" w:rsidP="00DC399D">
                <w:pPr>
                  <w:rPr>
                    <w:rFonts w:cstheme="minorHAnsi"/>
                    <w:b/>
                    <w:bCs/>
                    <w:u w:val="single"/>
                  </w:rPr>
                </w:pPr>
                <w:r>
                  <w:rPr>
                    <w:rStyle w:val="PlaceholderText"/>
                  </w:rPr>
                  <w:t>Total Reviewed</w:t>
                </w:r>
              </w:p>
            </w:tc>
          </w:sdtContent>
        </w:sdt>
      </w:tr>
      <w:tr w:rsidR="00604451" w14:paraId="25E6165A" w14:textId="77777777" w:rsidTr="00DD227F">
        <w:trPr>
          <w:cantSplit/>
        </w:trPr>
        <w:tc>
          <w:tcPr>
            <w:tcW w:w="19440" w:type="dxa"/>
            <w:gridSpan w:val="23"/>
            <w:shd w:val="clear" w:color="auto" w:fill="E5EAF6"/>
            <w:vAlign w:val="center"/>
          </w:tcPr>
          <w:p w14:paraId="5F644CE0" w14:textId="560A2BEA"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59734858"/>
                <w:placeholder>
                  <w:docPart w:val="E46B00BD601446989CB111CAB4929DA1"/>
                </w:placeholder>
                <w:showingPlcHdr/>
              </w:sdtPr>
              <w:sdtContent>
                <w:r>
                  <w:rPr>
                    <w:rStyle w:val="PlaceholderText"/>
                  </w:rPr>
                  <w:t>Enter comments for any deficiencies noted and/or any records where this standard may not be applicable.</w:t>
                </w:r>
              </w:sdtContent>
            </w:sdt>
          </w:p>
        </w:tc>
      </w:tr>
      <w:tr w:rsidR="00862855" w14:paraId="2B2D6943" w14:textId="77777777" w:rsidTr="00DD227F">
        <w:trPr>
          <w:cantSplit/>
        </w:trPr>
        <w:tc>
          <w:tcPr>
            <w:tcW w:w="4312" w:type="dxa"/>
            <w:vAlign w:val="center"/>
          </w:tcPr>
          <w:p w14:paraId="23FDD5FF" w14:textId="77777777" w:rsidR="00862855" w:rsidRPr="0045038E" w:rsidRDefault="00862855" w:rsidP="00862855">
            <w:pPr>
              <w:rPr>
                <w:sz w:val="12"/>
                <w:szCs w:val="12"/>
              </w:rPr>
            </w:pPr>
          </w:p>
          <w:p w14:paraId="5DA4D670" w14:textId="4F2BCD3B" w:rsidR="00862855" w:rsidRPr="00347C11" w:rsidRDefault="00000000" w:rsidP="00862855">
            <w:pPr>
              <w:rPr>
                <w:rFonts w:cstheme="minorHAnsi"/>
                <w:b/>
                <w:bCs/>
              </w:rPr>
            </w:pPr>
            <w:hyperlink w:anchor="Med8H7" w:tooltip="Click to See Full Standard" w:history="1">
              <w:r w:rsidR="00862855" w:rsidRPr="008C2C18">
                <w:rPr>
                  <w:rStyle w:val="Hyperlink"/>
                  <w:rFonts w:cstheme="minorHAnsi"/>
                  <w:b/>
                  <w:bCs/>
                </w:rPr>
                <w:t>8-H-7</w:t>
              </w:r>
            </w:hyperlink>
            <w:r w:rsidR="00862855" w:rsidRPr="00534738">
              <w:t xml:space="preserve"> </w:t>
            </w:r>
            <w:r w:rsidR="00862855">
              <w:t xml:space="preserve"> </w:t>
            </w:r>
            <w:r w:rsidR="00862855" w:rsidRPr="00CC680C">
              <w:rPr>
                <w:i/>
                <w:iCs/>
              </w:rPr>
              <w:t xml:space="preserve"> B, C-M, C</w:t>
            </w:r>
          </w:p>
          <w:p w14:paraId="071ED576" w14:textId="17C36028" w:rsidR="00862855" w:rsidRPr="00D731C6" w:rsidRDefault="00862855" w:rsidP="00862855">
            <w:pPr>
              <w:rPr>
                <w:rFonts w:cstheme="minorHAnsi"/>
              </w:rPr>
            </w:pPr>
            <w:r w:rsidRPr="009D55EE">
              <w:rPr>
                <w:rFonts w:cstheme="minorHAnsi"/>
              </w:rPr>
              <w:t>Evidence of circulation monitored by arterial blood pressure every 5 minutes (minimum). Circulation may be monitored by intra-arterial pressure.</w:t>
            </w:r>
          </w:p>
        </w:tc>
        <w:tc>
          <w:tcPr>
            <w:tcW w:w="585" w:type="dxa"/>
            <w:vAlign w:val="center"/>
          </w:tcPr>
          <w:p w14:paraId="44EFCE48" w14:textId="7DEEC0F4" w:rsidR="00862855" w:rsidRDefault="00000000" w:rsidP="008E7D41">
            <w:pPr>
              <w:ind w:left="-96"/>
              <w:rPr>
                <w:rFonts w:cstheme="minorHAnsi"/>
                <w:b/>
                <w:bCs/>
                <w:u w:val="single"/>
              </w:rPr>
            </w:pPr>
            <w:sdt>
              <w:sdtPr>
                <w:rPr>
                  <w:rFonts w:cstheme="minorHAnsi"/>
                  <w:sz w:val="20"/>
                  <w:szCs w:val="20"/>
                </w:rPr>
                <w:id w:val="-74518106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333765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68469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C985C2" w14:textId="434D7748" w:rsidR="00862855" w:rsidRDefault="00000000" w:rsidP="008E7D41">
            <w:pPr>
              <w:ind w:left="-96"/>
              <w:rPr>
                <w:rFonts w:cstheme="minorHAnsi"/>
                <w:b/>
                <w:bCs/>
                <w:u w:val="single"/>
              </w:rPr>
            </w:pPr>
            <w:sdt>
              <w:sdtPr>
                <w:rPr>
                  <w:rFonts w:cstheme="minorHAnsi"/>
                  <w:sz w:val="20"/>
                  <w:szCs w:val="20"/>
                </w:rPr>
                <w:id w:val="204440838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292607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419818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1D4901" w14:textId="7F55C504" w:rsidR="00862855" w:rsidRDefault="00000000" w:rsidP="008E7D41">
            <w:pPr>
              <w:ind w:left="-96"/>
              <w:rPr>
                <w:rFonts w:cstheme="minorHAnsi"/>
                <w:b/>
                <w:bCs/>
                <w:u w:val="single"/>
              </w:rPr>
            </w:pPr>
            <w:sdt>
              <w:sdtPr>
                <w:rPr>
                  <w:rFonts w:cstheme="minorHAnsi"/>
                  <w:sz w:val="20"/>
                  <w:szCs w:val="20"/>
                </w:rPr>
                <w:id w:val="-189811446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2186575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1358385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8689ED" w14:textId="12B5FE6A" w:rsidR="00862855" w:rsidRDefault="00000000" w:rsidP="008E7D41">
            <w:pPr>
              <w:ind w:left="-96"/>
              <w:rPr>
                <w:rFonts w:cstheme="minorHAnsi"/>
                <w:b/>
                <w:bCs/>
                <w:u w:val="single"/>
              </w:rPr>
            </w:pPr>
            <w:sdt>
              <w:sdtPr>
                <w:rPr>
                  <w:rFonts w:cstheme="minorHAnsi"/>
                  <w:sz w:val="20"/>
                  <w:szCs w:val="20"/>
                </w:rPr>
                <w:id w:val="191974801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9525900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760934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660569" w14:textId="4EF8C593" w:rsidR="00862855" w:rsidRDefault="00000000" w:rsidP="008E7D41">
            <w:pPr>
              <w:ind w:left="-96"/>
              <w:rPr>
                <w:rFonts w:cstheme="minorHAnsi"/>
                <w:b/>
                <w:bCs/>
                <w:u w:val="single"/>
              </w:rPr>
            </w:pPr>
            <w:sdt>
              <w:sdtPr>
                <w:rPr>
                  <w:rFonts w:cstheme="minorHAnsi"/>
                  <w:sz w:val="20"/>
                  <w:szCs w:val="20"/>
                </w:rPr>
                <w:id w:val="-197220495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714568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803184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AEA95D1" w14:textId="5CA1EB6A" w:rsidR="00862855" w:rsidRDefault="00000000" w:rsidP="008E7D41">
            <w:pPr>
              <w:ind w:left="-96"/>
              <w:rPr>
                <w:rFonts w:cstheme="minorHAnsi"/>
                <w:b/>
                <w:bCs/>
                <w:u w:val="single"/>
              </w:rPr>
            </w:pPr>
            <w:sdt>
              <w:sdtPr>
                <w:rPr>
                  <w:rFonts w:cstheme="minorHAnsi"/>
                  <w:sz w:val="20"/>
                  <w:szCs w:val="20"/>
                </w:rPr>
                <w:id w:val="-180452712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8969657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879905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824979" w14:textId="1EF89AB7" w:rsidR="00862855" w:rsidRDefault="00000000" w:rsidP="008E7D41">
            <w:pPr>
              <w:ind w:left="-96"/>
              <w:rPr>
                <w:rFonts w:cstheme="minorHAnsi"/>
                <w:b/>
                <w:bCs/>
                <w:u w:val="single"/>
              </w:rPr>
            </w:pPr>
            <w:sdt>
              <w:sdtPr>
                <w:rPr>
                  <w:rFonts w:cstheme="minorHAnsi"/>
                  <w:sz w:val="20"/>
                  <w:szCs w:val="20"/>
                </w:rPr>
                <w:id w:val="-143404583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6936592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531981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5495291" w14:textId="2FFA5C0F" w:rsidR="00862855" w:rsidRDefault="00000000" w:rsidP="008E7D41">
            <w:pPr>
              <w:ind w:left="-96"/>
              <w:rPr>
                <w:rFonts w:cstheme="minorHAnsi"/>
                <w:b/>
                <w:bCs/>
                <w:u w:val="single"/>
              </w:rPr>
            </w:pPr>
            <w:sdt>
              <w:sdtPr>
                <w:rPr>
                  <w:rFonts w:cstheme="minorHAnsi"/>
                  <w:sz w:val="20"/>
                  <w:szCs w:val="20"/>
                </w:rPr>
                <w:id w:val="159242717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9710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6506040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F15393" w14:textId="4A8193B1" w:rsidR="00862855" w:rsidRDefault="00000000" w:rsidP="008E7D41">
            <w:pPr>
              <w:ind w:left="-96"/>
              <w:rPr>
                <w:rFonts w:cstheme="minorHAnsi"/>
                <w:b/>
                <w:bCs/>
                <w:u w:val="single"/>
              </w:rPr>
            </w:pPr>
            <w:sdt>
              <w:sdtPr>
                <w:rPr>
                  <w:rFonts w:cstheme="minorHAnsi"/>
                  <w:sz w:val="20"/>
                  <w:szCs w:val="20"/>
                </w:rPr>
                <w:id w:val="-160248004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682935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9776593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D201282" w14:textId="137DBFD9" w:rsidR="00862855" w:rsidRDefault="00000000" w:rsidP="008E7D41">
            <w:pPr>
              <w:ind w:left="-96"/>
              <w:rPr>
                <w:rFonts w:cstheme="minorHAnsi"/>
                <w:b/>
                <w:bCs/>
                <w:u w:val="single"/>
              </w:rPr>
            </w:pPr>
            <w:sdt>
              <w:sdtPr>
                <w:rPr>
                  <w:rFonts w:cstheme="minorHAnsi"/>
                  <w:sz w:val="20"/>
                  <w:szCs w:val="20"/>
                </w:rPr>
                <w:id w:val="128716084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2381054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4228821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72D27A" w14:textId="4607BF65" w:rsidR="00862855" w:rsidRDefault="00000000" w:rsidP="008E7D41">
            <w:pPr>
              <w:ind w:left="-96"/>
              <w:rPr>
                <w:rFonts w:cstheme="minorHAnsi"/>
                <w:b/>
                <w:bCs/>
                <w:u w:val="single"/>
              </w:rPr>
            </w:pPr>
            <w:sdt>
              <w:sdtPr>
                <w:rPr>
                  <w:rFonts w:cstheme="minorHAnsi"/>
                  <w:sz w:val="20"/>
                  <w:szCs w:val="20"/>
                </w:rPr>
                <w:id w:val="-14219501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577675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240019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17693" w14:textId="09D0B5E6" w:rsidR="00862855" w:rsidRDefault="00000000" w:rsidP="008E7D41">
            <w:pPr>
              <w:ind w:left="-96"/>
              <w:rPr>
                <w:rFonts w:cstheme="minorHAnsi"/>
                <w:b/>
                <w:bCs/>
                <w:u w:val="single"/>
              </w:rPr>
            </w:pPr>
            <w:sdt>
              <w:sdtPr>
                <w:rPr>
                  <w:rFonts w:cstheme="minorHAnsi"/>
                  <w:sz w:val="20"/>
                  <w:szCs w:val="20"/>
                </w:rPr>
                <w:id w:val="-156177392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193461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3569651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2EC0BD" w14:textId="0F9830D7" w:rsidR="00862855" w:rsidRDefault="00000000" w:rsidP="008E7D41">
            <w:pPr>
              <w:ind w:left="-96"/>
              <w:rPr>
                <w:rFonts w:cstheme="minorHAnsi"/>
                <w:b/>
                <w:bCs/>
                <w:u w:val="single"/>
              </w:rPr>
            </w:pPr>
            <w:sdt>
              <w:sdtPr>
                <w:rPr>
                  <w:rFonts w:cstheme="minorHAnsi"/>
                  <w:sz w:val="20"/>
                  <w:szCs w:val="20"/>
                </w:rPr>
                <w:id w:val="-150997791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992378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297828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A4FC9C" w14:textId="6992FA71" w:rsidR="00862855" w:rsidRDefault="00000000" w:rsidP="008E7D41">
            <w:pPr>
              <w:ind w:left="-96"/>
              <w:rPr>
                <w:rFonts w:cstheme="minorHAnsi"/>
                <w:b/>
                <w:bCs/>
                <w:u w:val="single"/>
              </w:rPr>
            </w:pPr>
            <w:sdt>
              <w:sdtPr>
                <w:rPr>
                  <w:rFonts w:cstheme="minorHAnsi"/>
                  <w:sz w:val="20"/>
                  <w:szCs w:val="20"/>
                </w:rPr>
                <w:id w:val="50772140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119013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8687865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7BC05E" w14:textId="66C9D308" w:rsidR="00862855" w:rsidRDefault="00000000" w:rsidP="008E7D41">
            <w:pPr>
              <w:ind w:left="-96"/>
              <w:rPr>
                <w:rFonts w:cstheme="minorHAnsi"/>
                <w:b/>
                <w:bCs/>
                <w:u w:val="single"/>
              </w:rPr>
            </w:pPr>
            <w:sdt>
              <w:sdtPr>
                <w:rPr>
                  <w:rFonts w:cstheme="minorHAnsi"/>
                  <w:sz w:val="20"/>
                  <w:szCs w:val="20"/>
                </w:rPr>
                <w:id w:val="-166430977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046023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5359597"/>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8FABDE" w14:textId="7149661A" w:rsidR="00862855" w:rsidRDefault="00000000" w:rsidP="008E7D41">
            <w:pPr>
              <w:ind w:left="-96"/>
              <w:rPr>
                <w:rFonts w:cstheme="minorHAnsi"/>
                <w:b/>
                <w:bCs/>
                <w:u w:val="single"/>
              </w:rPr>
            </w:pPr>
            <w:sdt>
              <w:sdtPr>
                <w:rPr>
                  <w:rFonts w:cstheme="minorHAnsi"/>
                  <w:sz w:val="20"/>
                  <w:szCs w:val="20"/>
                </w:rPr>
                <w:id w:val="1442569895"/>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98337246"/>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2351936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135B1" w14:textId="3C161CF0" w:rsidR="00862855" w:rsidRDefault="00000000" w:rsidP="008E7D41">
            <w:pPr>
              <w:ind w:left="-96"/>
              <w:rPr>
                <w:rFonts w:cstheme="minorHAnsi"/>
                <w:b/>
                <w:bCs/>
                <w:u w:val="single"/>
              </w:rPr>
            </w:pPr>
            <w:sdt>
              <w:sdtPr>
                <w:rPr>
                  <w:rFonts w:cstheme="minorHAnsi"/>
                  <w:sz w:val="20"/>
                  <w:szCs w:val="20"/>
                </w:rPr>
                <w:id w:val="148312213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088484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402740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035C388" w14:textId="395C093D" w:rsidR="00862855" w:rsidRDefault="00000000" w:rsidP="008E7D41">
            <w:pPr>
              <w:ind w:left="-96"/>
              <w:rPr>
                <w:rFonts w:cstheme="minorHAnsi"/>
                <w:b/>
                <w:bCs/>
                <w:u w:val="single"/>
              </w:rPr>
            </w:pPr>
            <w:sdt>
              <w:sdtPr>
                <w:rPr>
                  <w:rFonts w:cstheme="minorHAnsi"/>
                  <w:sz w:val="20"/>
                  <w:szCs w:val="20"/>
                </w:rPr>
                <w:id w:val="94264579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39656844"/>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132593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99B1863" w14:textId="01E8824E" w:rsidR="00862855" w:rsidRDefault="00000000" w:rsidP="008E7D41">
            <w:pPr>
              <w:ind w:left="-96"/>
              <w:rPr>
                <w:rFonts w:cstheme="minorHAnsi"/>
                <w:b/>
                <w:bCs/>
                <w:u w:val="single"/>
              </w:rPr>
            </w:pPr>
            <w:sdt>
              <w:sdtPr>
                <w:rPr>
                  <w:rFonts w:cstheme="minorHAnsi"/>
                  <w:sz w:val="20"/>
                  <w:szCs w:val="20"/>
                </w:rPr>
                <w:id w:val="-794135682"/>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097190"/>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28622898"/>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0381F3" w14:textId="5D3EF6F8" w:rsidR="00862855" w:rsidRDefault="00000000" w:rsidP="008E7D41">
            <w:pPr>
              <w:ind w:left="-96"/>
              <w:rPr>
                <w:rFonts w:cstheme="minorHAnsi"/>
                <w:b/>
                <w:bCs/>
                <w:u w:val="single"/>
              </w:rPr>
            </w:pPr>
            <w:sdt>
              <w:sdtPr>
                <w:rPr>
                  <w:rFonts w:cstheme="minorHAnsi"/>
                  <w:sz w:val="20"/>
                  <w:szCs w:val="20"/>
                </w:rPr>
                <w:id w:val="1829247389"/>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0232273"/>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123091"/>
                <w14:checkbox>
                  <w14:checked w14:val="0"/>
                  <w14:checkedState w14:val="2612" w14:font="MS Gothic"/>
                  <w14:uncheckedState w14:val="2610" w14:font="MS Gothic"/>
                </w14:checkbox>
              </w:sdt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401825007"/>
            <w:placeholder>
              <w:docPart w:val="D2567052DF33409A8786776EF1DC6B40"/>
            </w:placeholder>
            <w:showingPlcHdr/>
          </w:sdtPr>
          <w:sdtContent>
            <w:tc>
              <w:tcPr>
                <w:tcW w:w="1158" w:type="dxa"/>
                <w:vAlign w:val="center"/>
              </w:tcPr>
              <w:p w14:paraId="679D4E5F" w14:textId="1F6BB526"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622544206"/>
            <w:placeholder>
              <w:docPart w:val="48BB9F5FFD044344972A3C7A23460037"/>
            </w:placeholder>
            <w:showingPlcHdr/>
          </w:sdtPr>
          <w:sdtContent>
            <w:tc>
              <w:tcPr>
                <w:tcW w:w="2270" w:type="dxa"/>
                <w:vAlign w:val="center"/>
              </w:tcPr>
              <w:p w14:paraId="18D47F89" w14:textId="0232B8BD" w:rsidR="00862855" w:rsidRDefault="00862855" w:rsidP="00862855">
                <w:pPr>
                  <w:rPr>
                    <w:rFonts w:cstheme="minorHAnsi"/>
                    <w:b/>
                    <w:bCs/>
                    <w:u w:val="single"/>
                  </w:rPr>
                </w:pPr>
                <w:r>
                  <w:rPr>
                    <w:rStyle w:val="PlaceholderText"/>
                  </w:rPr>
                  <w:t>Total Reviewed</w:t>
                </w:r>
              </w:p>
            </w:tc>
          </w:sdtContent>
        </w:sdt>
      </w:tr>
      <w:tr w:rsidR="00604451" w14:paraId="67229B72" w14:textId="77777777" w:rsidTr="00DD227F">
        <w:trPr>
          <w:cantSplit/>
        </w:trPr>
        <w:tc>
          <w:tcPr>
            <w:tcW w:w="19440" w:type="dxa"/>
            <w:gridSpan w:val="23"/>
            <w:vAlign w:val="center"/>
          </w:tcPr>
          <w:p w14:paraId="672A91A7" w14:textId="0BCC660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62851329"/>
                <w:placeholder>
                  <w:docPart w:val="0CAA28C987F9400985DD0E19ED31D914"/>
                </w:placeholder>
                <w:showingPlcHdr/>
              </w:sdtPr>
              <w:sdtContent>
                <w:r>
                  <w:rPr>
                    <w:rStyle w:val="PlaceholderText"/>
                  </w:rPr>
                  <w:t>Enter comments for any deficiencies noted and/or any records where this standard may not be applicable.</w:t>
                </w:r>
              </w:sdtContent>
            </w:sdt>
          </w:p>
        </w:tc>
      </w:tr>
      <w:tr w:rsidR="004A1526" w14:paraId="15DBDBC3" w14:textId="77777777" w:rsidTr="00DD227F">
        <w:trPr>
          <w:cantSplit/>
        </w:trPr>
        <w:tc>
          <w:tcPr>
            <w:tcW w:w="4312" w:type="dxa"/>
            <w:shd w:val="clear" w:color="auto" w:fill="E5EAF6"/>
            <w:vAlign w:val="center"/>
          </w:tcPr>
          <w:p w14:paraId="202C99F3" w14:textId="77777777" w:rsidR="004A1526" w:rsidRPr="0045038E" w:rsidRDefault="004A1526" w:rsidP="004A1526">
            <w:pPr>
              <w:rPr>
                <w:sz w:val="12"/>
                <w:szCs w:val="12"/>
              </w:rPr>
            </w:pPr>
          </w:p>
          <w:p w14:paraId="03FA4EC7" w14:textId="1BA9B35F" w:rsidR="004A1526" w:rsidRPr="00347C11" w:rsidRDefault="00000000" w:rsidP="004A1526">
            <w:pPr>
              <w:rPr>
                <w:rFonts w:cstheme="minorHAnsi"/>
                <w:b/>
                <w:bCs/>
              </w:rPr>
            </w:pPr>
            <w:hyperlink w:anchor="Med8H8" w:tooltip="Click to See Full Standard" w:history="1">
              <w:r w:rsidR="004A1526" w:rsidRPr="008C2C18">
                <w:rPr>
                  <w:rStyle w:val="Hyperlink"/>
                  <w:rFonts w:cstheme="minorHAnsi"/>
                  <w:b/>
                  <w:bCs/>
                </w:rPr>
                <w:t>8-H-8</w:t>
              </w:r>
            </w:hyperlink>
            <w:r w:rsidR="004A1526" w:rsidRPr="00534738">
              <w:t xml:space="preserve"> </w:t>
            </w:r>
            <w:r w:rsidR="004A1526">
              <w:t xml:space="preserve"> </w:t>
            </w:r>
            <w:r w:rsidR="004A1526" w:rsidRPr="00CC680C">
              <w:rPr>
                <w:i/>
                <w:iCs/>
              </w:rPr>
              <w:t xml:space="preserve"> B, C-M, C</w:t>
            </w:r>
          </w:p>
          <w:p w14:paraId="35B244D9" w14:textId="34ACE19D" w:rsidR="004A1526" w:rsidRPr="00D731C6" w:rsidRDefault="004A1526" w:rsidP="004A1526">
            <w:pPr>
              <w:rPr>
                <w:rFonts w:cstheme="minorHAnsi"/>
              </w:rPr>
            </w:pPr>
            <w:r w:rsidRPr="003E093C">
              <w:rPr>
                <w:rFonts w:cstheme="minorHAnsi"/>
              </w:rPr>
              <w:t>Evidence of circulation monitored by ultrasound peripheral pulse monitor, pulse plethysmography, or oximetry.</w:t>
            </w:r>
          </w:p>
        </w:tc>
        <w:tc>
          <w:tcPr>
            <w:tcW w:w="585" w:type="dxa"/>
            <w:shd w:val="clear" w:color="auto" w:fill="E5EAF6"/>
            <w:vAlign w:val="center"/>
          </w:tcPr>
          <w:p w14:paraId="130809E8" w14:textId="63F0C1D5" w:rsidR="004A1526" w:rsidRDefault="00000000" w:rsidP="008E7D41">
            <w:pPr>
              <w:ind w:left="-96"/>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670D14A" w14:textId="6DD77FE5" w:rsidR="004A1526" w:rsidRDefault="00000000" w:rsidP="008E7D41">
            <w:pPr>
              <w:ind w:left="-96"/>
              <w:rPr>
                <w:rFonts w:cstheme="minorHAnsi"/>
                <w:b/>
                <w:bCs/>
                <w:u w:val="single"/>
              </w:rPr>
            </w:pPr>
            <w:sdt>
              <w:sdtPr>
                <w:rPr>
                  <w:rFonts w:cstheme="minorHAnsi"/>
                  <w:sz w:val="20"/>
                  <w:szCs w:val="20"/>
                </w:rPr>
                <w:id w:val="-140345345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2843374"/>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09475743"/>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119CCB7" w14:textId="1E506CAC" w:rsidR="004A1526" w:rsidRDefault="00000000" w:rsidP="008E7D41">
            <w:pPr>
              <w:ind w:left="-96"/>
              <w:rPr>
                <w:rFonts w:cstheme="minorHAnsi"/>
                <w:b/>
                <w:bCs/>
                <w:u w:val="single"/>
              </w:rPr>
            </w:pPr>
            <w:sdt>
              <w:sdtPr>
                <w:rPr>
                  <w:rFonts w:cstheme="minorHAnsi"/>
                  <w:sz w:val="20"/>
                  <w:szCs w:val="20"/>
                </w:rPr>
                <w:id w:val="785006417"/>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1565855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25356456"/>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75CF513C" w14:textId="41837845" w:rsidR="004A1526" w:rsidRDefault="00000000" w:rsidP="008E7D41">
            <w:pPr>
              <w:ind w:left="-96"/>
              <w:rPr>
                <w:rFonts w:cstheme="minorHAnsi"/>
                <w:b/>
                <w:bCs/>
                <w:u w:val="single"/>
              </w:rPr>
            </w:pPr>
            <w:sdt>
              <w:sdtPr>
                <w:rPr>
                  <w:rFonts w:cstheme="minorHAnsi"/>
                  <w:sz w:val="20"/>
                  <w:szCs w:val="20"/>
                </w:rPr>
                <w:id w:val="-44431184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951551394"/>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736706164"/>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D6C52F3" w14:textId="2BD512B8" w:rsidR="004A1526" w:rsidRDefault="00000000" w:rsidP="008E7D41">
            <w:pPr>
              <w:ind w:left="-96"/>
              <w:rPr>
                <w:rFonts w:cstheme="minorHAnsi"/>
                <w:b/>
                <w:bCs/>
                <w:u w:val="single"/>
              </w:rPr>
            </w:pPr>
            <w:sdt>
              <w:sdtPr>
                <w:rPr>
                  <w:rFonts w:cstheme="minorHAnsi"/>
                  <w:sz w:val="20"/>
                  <w:szCs w:val="20"/>
                </w:rPr>
                <w:id w:val="-61274307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530465575"/>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93820369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FB6FA56" w14:textId="18BCB2A2" w:rsidR="004A1526" w:rsidRDefault="00000000" w:rsidP="008E7D41">
            <w:pPr>
              <w:ind w:left="-96"/>
              <w:rPr>
                <w:rFonts w:cstheme="minorHAnsi"/>
                <w:b/>
                <w:bCs/>
                <w:u w:val="single"/>
              </w:rPr>
            </w:pPr>
            <w:sdt>
              <w:sdtPr>
                <w:rPr>
                  <w:rFonts w:cstheme="minorHAnsi"/>
                  <w:sz w:val="20"/>
                  <w:szCs w:val="20"/>
                </w:rPr>
                <w:id w:val="100139840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297872416"/>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649124129"/>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9AE88B7" w14:textId="3C403D19" w:rsidR="004A1526" w:rsidRDefault="00000000" w:rsidP="008E7D41">
            <w:pPr>
              <w:ind w:left="-96"/>
              <w:rPr>
                <w:rFonts w:cstheme="minorHAnsi"/>
                <w:b/>
                <w:bCs/>
                <w:u w:val="single"/>
              </w:rPr>
            </w:pPr>
            <w:sdt>
              <w:sdtPr>
                <w:rPr>
                  <w:rFonts w:cstheme="minorHAnsi"/>
                  <w:sz w:val="20"/>
                  <w:szCs w:val="20"/>
                </w:rPr>
                <w:id w:val="-9548890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8063026"/>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2035216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7BF954B" w14:textId="2F0D3D74" w:rsidR="004A1526" w:rsidRDefault="00000000" w:rsidP="008E7D41">
            <w:pPr>
              <w:ind w:left="-96"/>
              <w:rPr>
                <w:rFonts w:cstheme="minorHAnsi"/>
                <w:b/>
                <w:bCs/>
                <w:u w:val="single"/>
              </w:rPr>
            </w:pPr>
            <w:sdt>
              <w:sdtPr>
                <w:rPr>
                  <w:rFonts w:cstheme="minorHAnsi"/>
                  <w:sz w:val="20"/>
                  <w:szCs w:val="20"/>
                </w:rPr>
                <w:id w:val="1192651233"/>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79855193"/>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12900297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BCF3CA7" w14:textId="232F170C" w:rsidR="004A1526" w:rsidRDefault="00000000" w:rsidP="008E7D41">
            <w:pPr>
              <w:ind w:left="-96"/>
              <w:rPr>
                <w:rFonts w:cstheme="minorHAnsi"/>
                <w:b/>
                <w:bCs/>
                <w:u w:val="single"/>
              </w:rPr>
            </w:pPr>
            <w:sdt>
              <w:sdtPr>
                <w:rPr>
                  <w:rFonts w:cstheme="minorHAnsi"/>
                  <w:sz w:val="20"/>
                  <w:szCs w:val="20"/>
                </w:rPr>
                <w:id w:val="1506779769"/>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1956981"/>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11010707"/>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856CDC7" w14:textId="2457AED0" w:rsidR="004A1526" w:rsidRDefault="00000000" w:rsidP="008E7D41">
            <w:pPr>
              <w:ind w:left="-96"/>
              <w:rPr>
                <w:rFonts w:cstheme="minorHAnsi"/>
                <w:b/>
                <w:bCs/>
                <w:u w:val="single"/>
              </w:rPr>
            </w:pPr>
            <w:sdt>
              <w:sdtPr>
                <w:rPr>
                  <w:rFonts w:cstheme="minorHAnsi"/>
                  <w:sz w:val="20"/>
                  <w:szCs w:val="20"/>
                </w:rPr>
                <w:id w:val="1331100935"/>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0735149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214349449"/>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210F8E" w14:textId="1F71BC01" w:rsidR="004A1526" w:rsidRDefault="00000000" w:rsidP="008E7D41">
            <w:pPr>
              <w:ind w:left="-96"/>
              <w:rPr>
                <w:rFonts w:cstheme="minorHAnsi"/>
                <w:b/>
                <w:bCs/>
                <w:u w:val="single"/>
              </w:rPr>
            </w:pPr>
            <w:sdt>
              <w:sdtPr>
                <w:rPr>
                  <w:rFonts w:cstheme="minorHAnsi"/>
                  <w:sz w:val="20"/>
                  <w:szCs w:val="20"/>
                </w:rPr>
                <w:id w:val="72549351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648784121"/>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489691371"/>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5E8045" w14:textId="49EBBAEF" w:rsidR="004A1526" w:rsidRDefault="00000000" w:rsidP="008E7D41">
            <w:pPr>
              <w:ind w:left="-96"/>
              <w:rPr>
                <w:rFonts w:cstheme="minorHAnsi"/>
                <w:b/>
                <w:bCs/>
                <w:u w:val="single"/>
              </w:rPr>
            </w:pPr>
            <w:sdt>
              <w:sdtPr>
                <w:rPr>
                  <w:rFonts w:cstheme="minorHAnsi"/>
                  <w:sz w:val="20"/>
                  <w:szCs w:val="20"/>
                </w:rPr>
                <w:id w:val="-2012438679"/>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28303400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79115594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46BAE0F" w14:textId="4DA65EA7" w:rsidR="004A1526" w:rsidRDefault="00000000" w:rsidP="008E7D41">
            <w:pPr>
              <w:ind w:left="-96"/>
              <w:rPr>
                <w:rFonts w:cstheme="minorHAnsi"/>
                <w:b/>
                <w:bCs/>
                <w:u w:val="single"/>
              </w:rPr>
            </w:pPr>
            <w:sdt>
              <w:sdtPr>
                <w:rPr>
                  <w:rFonts w:cstheme="minorHAnsi"/>
                  <w:sz w:val="20"/>
                  <w:szCs w:val="20"/>
                </w:rPr>
                <w:id w:val="53470069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72929404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34773214"/>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2014ADE" w14:textId="443DB223" w:rsidR="004A1526" w:rsidRDefault="00000000" w:rsidP="008E7D41">
            <w:pPr>
              <w:ind w:left="-96"/>
              <w:rPr>
                <w:rFonts w:cstheme="minorHAnsi"/>
                <w:b/>
                <w:bCs/>
                <w:u w:val="single"/>
              </w:rPr>
            </w:pPr>
            <w:sdt>
              <w:sdtPr>
                <w:rPr>
                  <w:rFonts w:cstheme="minorHAnsi"/>
                  <w:sz w:val="20"/>
                  <w:szCs w:val="20"/>
                </w:rPr>
                <w:id w:val="13646940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2813557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4560186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6A20330" w14:textId="041C0335" w:rsidR="004A1526" w:rsidRDefault="00000000" w:rsidP="008E7D41">
            <w:pPr>
              <w:ind w:left="-96"/>
              <w:rPr>
                <w:rFonts w:cstheme="minorHAnsi"/>
                <w:b/>
                <w:bCs/>
                <w:u w:val="single"/>
              </w:rPr>
            </w:pPr>
            <w:sdt>
              <w:sdtPr>
                <w:rPr>
                  <w:rFonts w:cstheme="minorHAnsi"/>
                  <w:sz w:val="20"/>
                  <w:szCs w:val="20"/>
                </w:rPr>
                <w:id w:val="452830973"/>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93392403"/>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9207068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61086D" w14:textId="27E91C11" w:rsidR="004A1526" w:rsidRDefault="00000000" w:rsidP="008E7D41">
            <w:pPr>
              <w:ind w:left="-96"/>
              <w:rPr>
                <w:rFonts w:cstheme="minorHAnsi"/>
                <w:b/>
                <w:bCs/>
                <w:u w:val="single"/>
              </w:rPr>
            </w:pPr>
            <w:sdt>
              <w:sdtPr>
                <w:rPr>
                  <w:rFonts w:cstheme="minorHAnsi"/>
                  <w:sz w:val="20"/>
                  <w:szCs w:val="20"/>
                </w:rPr>
                <w:id w:val="1372569906"/>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483080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0077526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8D1C16" w14:textId="33D1A800" w:rsidR="004A1526" w:rsidRDefault="00000000" w:rsidP="008E7D41">
            <w:pPr>
              <w:ind w:left="-96"/>
              <w:rPr>
                <w:rFonts w:cstheme="minorHAnsi"/>
                <w:b/>
                <w:bCs/>
                <w:u w:val="single"/>
              </w:rPr>
            </w:pPr>
            <w:sdt>
              <w:sdtPr>
                <w:rPr>
                  <w:rFonts w:cstheme="minorHAnsi"/>
                  <w:sz w:val="20"/>
                  <w:szCs w:val="20"/>
                </w:rPr>
                <w:id w:val="37188672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1106008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31914468"/>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17B2D58" w14:textId="291E674A" w:rsidR="004A1526" w:rsidRDefault="00000000" w:rsidP="008E7D41">
            <w:pPr>
              <w:ind w:left="-96"/>
              <w:rPr>
                <w:rFonts w:cstheme="minorHAnsi"/>
                <w:b/>
                <w:bCs/>
                <w:u w:val="single"/>
              </w:rPr>
            </w:pPr>
            <w:sdt>
              <w:sdtPr>
                <w:rPr>
                  <w:rFonts w:cstheme="minorHAnsi"/>
                  <w:sz w:val="20"/>
                  <w:szCs w:val="20"/>
                </w:rPr>
                <w:id w:val="1234885394"/>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51974290"/>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89144039"/>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D874908" w14:textId="7082A2EE" w:rsidR="004A1526" w:rsidRDefault="00000000" w:rsidP="008E7D41">
            <w:pPr>
              <w:ind w:left="-96"/>
              <w:rPr>
                <w:rFonts w:cstheme="minorHAnsi"/>
                <w:b/>
                <w:bCs/>
                <w:u w:val="single"/>
              </w:rPr>
            </w:pPr>
            <w:sdt>
              <w:sdtPr>
                <w:rPr>
                  <w:rFonts w:cstheme="minorHAnsi"/>
                  <w:sz w:val="20"/>
                  <w:szCs w:val="20"/>
                </w:rPr>
                <w:id w:val="60291841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371193562"/>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066329276"/>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A099D5D" w14:textId="5B5DDCD8" w:rsidR="004A1526" w:rsidRDefault="00000000" w:rsidP="008E7D41">
            <w:pPr>
              <w:ind w:left="-96"/>
              <w:rPr>
                <w:rFonts w:cstheme="minorHAnsi"/>
                <w:b/>
                <w:bCs/>
                <w:u w:val="single"/>
              </w:rPr>
            </w:pPr>
            <w:sdt>
              <w:sdtPr>
                <w:rPr>
                  <w:rFonts w:cstheme="minorHAnsi"/>
                  <w:sz w:val="20"/>
                  <w:szCs w:val="20"/>
                </w:rPr>
                <w:id w:val="-1281259345"/>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3116281"/>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039171316"/>
                <w14:checkbox>
                  <w14:checked w14:val="0"/>
                  <w14:checkedState w14:val="2612" w14:font="MS Gothic"/>
                  <w14:uncheckedState w14:val="2610" w14:font="MS Gothic"/>
                </w14:checkbox>
              </w:sdt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sdt>
          <w:sdtPr>
            <w:rPr>
              <w:rFonts w:cstheme="minorHAnsi"/>
              <w:b/>
              <w:bCs/>
              <w:u w:val="single"/>
            </w:rPr>
            <w:id w:val="-1429576440"/>
            <w:placeholder>
              <w:docPart w:val="C383FE93A2C9420A89C89BCEABF13D0B"/>
            </w:placeholder>
            <w:showingPlcHdr/>
          </w:sdtPr>
          <w:sdtContent>
            <w:tc>
              <w:tcPr>
                <w:tcW w:w="1158" w:type="dxa"/>
                <w:shd w:val="clear" w:color="auto" w:fill="E5EAF6"/>
                <w:vAlign w:val="center"/>
              </w:tcPr>
              <w:p w14:paraId="2DE6AA04" w14:textId="789824C4" w:rsidR="004A1526" w:rsidRDefault="004A1526" w:rsidP="004A1526">
                <w:pPr>
                  <w:rPr>
                    <w:rFonts w:cstheme="minorHAnsi"/>
                    <w:b/>
                    <w:bCs/>
                    <w:u w:val="single"/>
                  </w:rPr>
                </w:pPr>
                <w:r>
                  <w:rPr>
                    <w:rStyle w:val="PlaceholderText"/>
                  </w:rPr>
                  <w:t># Deficient</w:t>
                </w:r>
              </w:p>
            </w:tc>
          </w:sdtContent>
        </w:sdt>
        <w:sdt>
          <w:sdtPr>
            <w:rPr>
              <w:rFonts w:cstheme="minorHAnsi"/>
              <w:b/>
              <w:bCs/>
              <w:u w:val="single"/>
            </w:rPr>
            <w:id w:val="812220077"/>
            <w:placeholder>
              <w:docPart w:val="797A438FBD3640D59FFE1478A3EAD3EC"/>
            </w:placeholder>
            <w:showingPlcHdr/>
          </w:sdtPr>
          <w:sdtContent>
            <w:tc>
              <w:tcPr>
                <w:tcW w:w="2270" w:type="dxa"/>
                <w:shd w:val="clear" w:color="auto" w:fill="E5EAF6"/>
                <w:vAlign w:val="center"/>
              </w:tcPr>
              <w:p w14:paraId="05151BE5" w14:textId="4759F3B6" w:rsidR="004A1526" w:rsidRDefault="004A1526" w:rsidP="004A1526">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Content>
                <w:r>
                  <w:rPr>
                    <w:rStyle w:val="PlaceholderText"/>
                  </w:rPr>
                  <w:t>Enter comments for any deficiencies noted and/or any records where this standard may not be applicable.</w:t>
                </w:r>
              </w:sdtContent>
            </w:sdt>
          </w:p>
        </w:tc>
      </w:tr>
      <w:tr w:rsidR="00DC399D" w14:paraId="5C11A271" w14:textId="77777777" w:rsidTr="00DD227F">
        <w:trPr>
          <w:cantSplit/>
        </w:trPr>
        <w:tc>
          <w:tcPr>
            <w:tcW w:w="4312" w:type="dxa"/>
            <w:vAlign w:val="center"/>
          </w:tcPr>
          <w:p w14:paraId="1F145318" w14:textId="77777777" w:rsidR="00DC399D" w:rsidRPr="0045038E" w:rsidRDefault="00DC399D" w:rsidP="00DC399D">
            <w:pPr>
              <w:rPr>
                <w:sz w:val="12"/>
                <w:szCs w:val="12"/>
              </w:rPr>
            </w:pPr>
          </w:p>
          <w:p w14:paraId="0BFD8CB8" w14:textId="612632F8" w:rsidR="00DC399D" w:rsidRPr="00347C11" w:rsidRDefault="00000000" w:rsidP="00DC399D">
            <w:pPr>
              <w:rPr>
                <w:rFonts w:cstheme="minorHAnsi"/>
                <w:b/>
                <w:bCs/>
              </w:rPr>
            </w:pPr>
            <w:hyperlink w:anchor="Med8H9" w:tooltip="Click to See Full Standard" w:history="1">
              <w:r w:rsidR="00DC399D" w:rsidRPr="008C2C18">
                <w:rPr>
                  <w:rStyle w:val="Hyperlink"/>
                  <w:rFonts w:cstheme="minorHAnsi"/>
                  <w:b/>
                  <w:bCs/>
                </w:rPr>
                <w:t>8-H-9</w:t>
              </w:r>
            </w:hyperlink>
            <w:r w:rsidR="00DC399D" w:rsidRPr="00534738">
              <w:t xml:space="preserve"> </w:t>
            </w:r>
            <w:r w:rsidR="00DC399D">
              <w:t xml:space="preserve"> </w:t>
            </w:r>
            <w:r w:rsidR="00DC399D" w:rsidRPr="00CC680C">
              <w:rPr>
                <w:i/>
                <w:iCs/>
              </w:rPr>
              <w:t xml:space="preserve"> C-M, C</w:t>
            </w:r>
          </w:p>
          <w:p w14:paraId="505F6DDB" w14:textId="190C356E" w:rsidR="00DC399D" w:rsidRPr="00D731C6" w:rsidRDefault="00DC399D" w:rsidP="00DC399D">
            <w:pPr>
              <w:rPr>
                <w:rFonts w:cstheme="minorHAnsi"/>
              </w:rPr>
            </w:pPr>
            <w:r w:rsidRPr="005E6500">
              <w:rPr>
                <w:rFonts w:cstheme="minorHAnsi"/>
              </w:rPr>
              <w:t>Evidence of temperature monitoring when clinically significant changes in body temperature are expected.</w:t>
            </w:r>
          </w:p>
        </w:tc>
        <w:tc>
          <w:tcPr>
            <w:tcW w:w="585" w:type="dxa"/>
            <w:vAlign w:val="center"/>
          </w:tcPr>
          <w:p w14:paraId="78063808" w14:textId="7D5FF693" w:rsidR="00DC399D" w:rsidRDefault="00000000" w:rsidP="008E7D41">
            <w:pPr>
              <w:ind w:left="-96"/>
              <w:rPr>
                <w:rFonts w:cstheme="minorHAnsi"/>
                <w:b/>
                <w:bCs/>
                <w:u w:val="single"/>
              </w:rPr>
            </w:pPr>
            <w:sdt>
              <w:sdtPr>
                <w:rPr>
                  <w:rFonts w:cstheme="minorHAnsi"/>
                  <w:sz w:val="20"/>
                  <w:szCs w:val="20"/>
                </w:rPr>
                <w:id w:val="-757442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4657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A08411" w14:textId="06C79F51" w:rsidR="00DC399D" w:rsidRDefault="00000000" w:rsidP="008E7D41">
            <w:pPr>
              <w:ind w:left="-96"/>
              <w:rPr>
                <w:rFonts w:cstheme="minorHAnsi"/>
                <w:b/>
                <w:bCs/>
                <w:u w:val="single"/>
              </w:rPr>
            </w:pPr>
            <w:sdt>
              <w:sdtPr>
                <w:rPr>
                  <w:rFonts w:cstheme="minorHAnsi"/>
                  <w:sz w:val="20"/>
                  <w:szCs w:val="20"/>
                </w:rPr>
                <w:id w:val="-909311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8175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F74F14" w14:textId="6A131298" w:rsidR="00DC399D" w:rsidRDefault="00000000" w:rsidP="008E7D41">
            <w:pPr>
              <w:ind w:left="-96"/>
              <w:rPr>
                <w:rFonts w:cstheme="minorHAnsi"/>
                <w:b/>
                <w:bCs/>
                <w:u w:val="single"/>
              </w:rPr>
            </w:pPr>
            <w:sdt>
              <w:sdtPr>
                <w:rPr>
                  <w:rFonts w:cstheme="minorHAnsi"/>
                  <w:sz w:val="20"/>
                  <w:szCs w:val="20"/>
                </w:rPr>
                <w:id w:val="-2020945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9368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A17002" w14:textId="0864C514" w:rsidR="00DC399D" w:rsidRDefault="00000000" w:rsidP="008E7D41">
            <w:pPr>
              <w:ind w:left="-96"/>
              <w:rPr>
                <w:rFonts w:cstheme="minorHAnsi"/>
                <w:b/>
                <w:bCs/>
                <w:u w:val="single"/>
              </w:rPr>
            </w:pPr>
            <w:sdt>
              <w:sdtPr>
                <w:rPr>
                  <w:rFonts w:cstheme="minorHAnsi"/>
                  <w:sz w:val="20"/>
                  <w:szCs w:val="20"/>
                </w:rPr>
                <w:id w:val="5531311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7431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52C9FB" w14:textId="61D49124" w:rsidR="00DC399D" w:rsidRDefault="00000000" w:rsidP="008E7D41">
            <w:pPr>
              <w:ind w:left="-96"/>
              <w:rPr>
                <w:rFonts w:cstheme="minorHAnsi"/>
                <w:b/>
                <w:bCs/>
                <w:u w:val="single"/>
              </w:rPr>
            </w:pPr>
            <w:sdt>
              <w:sdtPr>
                <w:rPr>
                  <w:rFonts w:cstheme="minorHAnsi"/>
                  <w:sz w:val="20"/>
                  <w:szCs w:val="20"/>
                </w:rPr>
                <w:id w:val="19869702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0888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1B6013" w14:textId="66A10E1E" w:rsidR="00DC399D" w:rsidRDefault="00000000" w:rsidP="008E7D41">
            <w:pPr>
              <w:ind w:left="-96"/>
              <w:rPr>
                <w:rFonts w:cstheme="minorHAnsi"/>
                <w:b/>
                <w:bCs/>
                <w:u w:val="single"/>
              </w:rPr>
            </w:pPr>
            <w:sdt>
              <w:sdtPr>
                <w:rPr>
                  <w:rFonts w:cstheme="minorHAnsi"/>
                  <w:sz w:val="20"/>
                  <w:szCs w:val="20"/>
                </w:rPr>
                <w:id w:val="7565683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3419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419416" w14:textId="3C88D039" w:rsidR="00DC399D" w:rsidRDefault="00000000" w:rsidP="008E7D41">
            <w:pPr>
              <w:ind w:left="-96"/>
              <w:rPr>
                <w:rFonts w:cstheme="minorHAnsi"/>
                <w:b/>
                <w:bCs/>
                <w:u w:val="single"/>
              </w:rPr>
            </w:pPr>
            <w:sdt>
              <w:sdtPr>
                <w:rPr>
                  <w:rFonts w:cstheme="minorHAnsi"/>
                  <w:sz w:val="20"/>
                  <w:szCs w:val="20"/>
                </w:rPr>
                <w:id w:val="-3780060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5349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DB125F" w14:textId="0717F909" w:rsidR="00DC399D" w:rsidRDefault="00000000" w:rsidP="008E7D41">
            <w:pPr>
              <w:ind w:left="-96"/>
              <w:rPr>
                <w:rFonts w:cstheme="minorHAnsi"/>
                <w:b/>
                <w:bCs/>
                <w:u w:val="single"/>
              </w:rPr>
            </w:pPr>
            <w:sdt>
              <w:sdtPr>
                <w:rPr>
                  <w:rFonts w:cstheme="minorHAnsi"/>
                  <w:sz w:val="20"/>
                  <w:szCs w:val="20"/>
                </w:rPr>
                <w:id w:val="-13329029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2146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5C7C17" w14:textId="55EAE309" w:rsidR="00DC399D" w:rsidRDefault="00000000" w:rsidP="008E7D41">
            <w:pPr>
              <w:ind w:left="-96"/>
              <w:rPr>
                <w:rFonts w:cstheme="minorHAnsi"/>
                <w:b/>
                <w:bCs/>
                <w:u w:val="single"/>
              </w:rPr>
            </w:pPr>
            <w:sdt>
              <w:sdtPr>
                <w:rPr>
                  <w:rFonts w:cstheme="minorHAnsi"/>
                  <w:sz w:val="20"/>
                  <w:szCs w:val="20"/>
                </w:rPr>
                <w:id w:val="4789690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77813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112CF7" w14:textId="71BDB679" w:rsidR="00DC399D" w:rsidRDefault="00000000" w:rsidP="008E7D41">
            <w:pPr>
              <w:ind w:left="-96"/>
              <w:rPr>
                <w:rFonts w:cstheme="minorHAnsi"/>
                <w:b/>
                <w:bCs/>
                <w:u w:val="single"/>
              </w:rPr>
            </w:pPr>
            <w:sdt>
              <w:sdtPr>
                <w:rPr>
                  <w:rFonts w:cstheme="minorHAnsi"/>
                  <w:sz w:val="20"/>
                  <w:szCs w:val="20"/>
                </w:rPr>
                <w:id w:val="-17962172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6892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F6B274" w14:textId="36BD750C" w:rsidR="00DC399D" w:rsidRDefault="00000000" w:rsidP="008E7D41">
            <w:pPr>
              <w:ind w:left="-96"/>
              <w:rPr>
                <w:rFonts w:cstheme="minorHAnsi"/>
                <w:b/>
                <w:bCs/>
                <w:u w:val="single"/>
              </w:rPr>
            </w:pPr>
            <w:sdt>
              <w:sdtPr>
                <w:rPr>
                  <w:rFonts w:cstheme="minorHAnsi"/>
                  <w:sz w:val="20"/>
                  <w:szCs w:val="20"/>
                </w:rPr>
                <w:id w:val="18636220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76877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290B38" w14:textId="443CB64D" w:rsidR="00DC399D" w:rsidRDefault="00000000" w:rsidP="008E7D41">
            <w:pPr>
              <w:ind w:left="-96"/>
              <w:rPr>
                <w:rFonts w:cstheme="minorHAnsi"/>
                <w:b/>
                <w:bCs/>
                <w:u w:val="single"/>
              </w:rPr>
            </w:pPr>
            <w:sdt>
              <w:sdtPr>
                <w:rPr>
                  <w:rFonts w:cstheme="minorHAnsi"/>
                  <w:sz w:val="20"/>
                  <w:szCs w:val="20"/>
                </w:rPr>
                <w:id w:val="-21325535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91688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A03F95" w14:textId="796A3119" w:rsidR="00DC399D" w:rsidRDefault="00000000" w:rsidP="008E7D41">
            <w:pPr>
              <w:ind w:left="-96"/>
              <w:rPr>
                <w:rFonts w:cstheme="minorHAnsi"/>
                <w:b/>
                <w:bCs/>
                <w:u w:val="single"/>
              </w:rPr>
            </w:pPr>
            <w:sdt>
              <w:sdtPr>
                <w:rPr>
                  <w:rFonts w:cstheme="minorHAnsi"/>
                  <w:sz w:val="20"/>
                  <w:szCs w:val="20"/>
                </w:rPr>
                <w:id w:val="-20865911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14088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B4019C" w14:textId="10A6DBF2" w:rsidR="00DC399D" w:rsidRDefault="00000000" w:rsidP="008E7D41">
            <w:pPr>
              <w:ind w:left="-96"/>
              <w:rPr>
                <w:rFonts w:cstheme="minorHAnsi"/>
                <w:b/>
                <w:bCs/>
                <w:u w:val="single"/>
              </w:rPr>
            </w:pPr>
            <w:sdt>
              <w:sdtPr>
                <w:rPr>
                  <w:rFonts w:cstheme="minorHAnsi"/>
                  <w:sz w:val="20"/>
                  <w:szCs w:val="20"/>
                </w:rPr>
                <w:id w:val="17042111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6452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AE8648" w14:textId="2E0BC1D6" w:rsidR="00DC399D" w:rsidRDefault="00000000" w:rsidP="008E7D41">
            <w:pPr>
              <w:ind w:left="-96"/>
              <w:rPr>
                <w:rFonts w:cstheme="minorHAnsi"/>
                <w:b/>
                <w:bCs/>
                <w:u w:val="single"/>
              </w:rPr>
            </w:pPr>
            <w:sdt>
              <w:sdtPr>
                <w:rPr>
                  <w:rFonts w:cstheme="minorHAnsi"/>
                  <w:sz w:val="20"/>
                  <w:szCs w:val="20"/>
                </w:rPr>
                <w:id w:val="-8526498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5430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622C01" w14:textId="681F6BB0" w:rsidR="00DC399D" w:rsidRDefault="00000000" w:rsidP="008E7D41">
            <w:pPr>
              <w:ind w:left="-96"/>
              <w:rPr>
                <w:rFonts w:cstheme="minorHAnsi"/>
                <w:b/>
                <w:bCs/>
                <w:u w:val="single"/>
              </w:rPr>
            </w:pPr>
            <w:sdt>
              <w:sdtPr>
                <w:rPr>
                  <w:rFonts w:cstheme="minorHAnsi"/>
                  <w:sz w:val="20"/>
                  <w:szCs w:val="20"/>
                </w:rPr>
                <w:id w:val="-27679780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9827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3F16E2" w14:textId="089EDD09" w:rsidR="00DC399D" w:rsidRDefault="00000000" w:rsidP="008E7D41">
            <w:pPr>
              <w:ind w:left="-96"/>
              <w:rPr>
                <w:rFonts w:cstheme="minorHAnsi"/>
                <w:b/>
                <w:bCs/>
                <w:u w:val="single"/>
              </w:rPr>
            </w:pPr>
            <w:sdt>
              <w:sdtPr>
                <w:rPr>
                  <w:rFonts w:cstheme="minorHAnsi"/>
                  <w:sz w:val="20"/>
                  <w:szCs w:val="20"/>
                </w:rPr>
                <w:id w:val="7241879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527864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5D7A98" w14:textId="2A7EF259" w:rsidR="00DC399D" w:rsidRDefault="00000000" w:rsidP="008E7D41">
            <w:pPr>
              <w:ind w:left="-96"/>
              <w:rPr>
                <w:rFonts w:cstheme="minorHAnsi"/>
                <w:b/>
                <w:bCs/>
                <w:u w:val="single"/>
              </w:rPr>
            </w:pPr>
            <w:sdt>
              <w:sdtPr>
                <w:rPr>
                  <w:rFonts w:cstheme="minorHAnsi"/>
                  <w:sz w:val="20"/>
                  <w:szCs w:val="20"/>
                </w:rPr>
                <w:id w:val="-3801812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5072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3516A6" w14:textId="01CA9D0F" w:rsidR="00DC399D" w:rsidRDefault="00000000" w:rsidP="008E7D41">
            <w:pPr>
              <w:ind w:left="-96"/>
              <w:rPr>
                <w:rFonts w:cstheme="minorHAnsi"/>
                <w:b/>
                <w:bCs/>
                <w:u w:val="single"/>
              </w:rPr>
            </w:pPr>
            <w:sdt>
              <w:sdtPr>
                <w:rPr>
                  <w:rFonts w:cstheme="minorHAnsi"/>
                  <w:sz w:val="20"/>
                  <w:szCs w:val="20"/>
                </w:rPr>
                <w:id w:val="-2162131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332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B2C63A" w14:textId="7B107BAF" w:rsidR="00DC399D" w:rsidRDefault="00000000" w:rsidP="008E7D41">
            <w:pPr>
              <w:ind w:left="-96"/>
              <w:rPr>
                <w:rFonts w:cstheme="minorHAnsi"/>
                <w:b/>
                <w:bCs/>
                <w:u w:val="single"/>
              </w:rPr>
            </w:pPr>
            <w:sdt>
              <w:sdtPr>
                <w:rPr>
                  <w:rFonts w:cstheme="minorHAnsi"/>
                  <w:sz w:val="20"/>
                  <w:szCs w:val="20"/>
                </w:rPr>
                <w:id w:val="-19418268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46266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37564693"/>
            <w:placeholder>
              <w:docPart w:val="505A8F19115F4D6DBEF514E1A3779E01"/>
            </w:placeholder>
            <w:showingPlcHdr/>
          </w:sdtPr>
          <w:sdtContent>
            <w:tc>
              <w:tcPr>
                <w:tcW w:w="1158" w:type="dxa"/>
                <w:vAlign w:val="center"/>
              </w:tcPr>
              <w:p w14:paraId="396B9CCD" w14:textId="7D91AA4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122036061"/>
            <w:placeholder>
              <w:docPart w:val="2F6EBE8FCE874CB1BFA96974B7291469"/>
            </w:placeholder>
            <w:showingPlcHdr/>
          </w:sdtPr>
          <w:sdtContent>
            <w:tc>
              <w:tcPr>
                <w:tcW w:w="2270" w:type="dxa"/>
                <w:vAlign w:val="center"/>
              </w:tcPr>
              <w:p w14:paraId="706B365E" w14:textId="5B2836AB" w:rsidR="00DC399D" w:rsidRDefault="00DC399D" w:rsidP="00DC399D">
                <w:pPr>
                  <w:rPr>
                    <w:rFonts w:cstheme="minorHAnsi"/>
                    <w:b/>
                    <w:bCs/>
                    <w:u w:val="single"/>
                  </w:rPr>
                </w:pPr>
                <w:r>
                  <w:rPr>
                    <w:rStyle w:val="PlaceholderText"/>
                  </w:rPr>
                  <w:t>Total Reviewed</w:t>
                </w:r>
              </w:p>
            </w:tc>
          </w:sdtContent>
        </w:sdt>
      </w:tr>
      <w:tr w:rsidR="00604451" w14:paraId="157D04C8" w14:textId="77777777" w:rsidTr="00DD227F">
        <w:trPr>
          <w:cantSplit/>
        </w:trPr>
        <w:tc>
          <w:tcPr>
            <w:tcW w:w="19440" w:type="dxa"/>
            <w:gridSpan w:val="23"/>
            <w:vAlign w:val="center"/>
          </w:tcPr>
          <w:p w14:paraId="5DE78242" w14:textId="5C5BF66D"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Content>
                <w:r>
                  <w:rPr>
                    <w:rStyle w:val="PlaceholderText"/>
                  </w:rPr>
                  <w:t>Enter comments for any deficiencies noted and/or any records where this standard may not be applicable.</w:t>
                </w:r>
              </w:sdtContent>
            </w:sdt>
          </w:p>
        </w:tc>
      </w:tr>
      <w:tr w:rsidR="00DC399D" w14:paraId="53723E9A" w14:textId="77777777" w:rsidTr="00DD227F">
        <w:trPr>
          <w:cantSplit/>
        </w:trPr>
        <w:tc>
          <w:tcPr>
            <w:tcW w:w="4312" w:type="dxa"/>
            <w:shd w:val="clear" w:color="auto" w:fill="E5EAF6"/>
            <w:vAlign w:val="center"/>
          </w:tcPr>
          <w:p w14:paraId="351EA1D0" w14:textId="77777777" w:rsidR="00DC399D" w:rsidRPr="0045038E" w:rsidRDefault="00DC399D" w:rsidP="00DC399D">
            <w:pPr>
              <w:rPr>
                <w:sz w:val="12"/>
                <w:szCs w:val="12"/>
              </w:rPr>
            </w:pPr>
          </w:p>
          <w:p w14:paraId="469E45A3" w14:textId="67F927A2" w:rsidR="00DC399D" w:rsidRPr="00347C11" w:rsidRDefault="00000000" w:rsidP="00DC399D">
            <w:pPr>
              <w:rPr>
                <w:rFonts w:cstheme="minorHAnsi"/>
                <w:b/>
                <w:bCs/>
              </w:rPr>
            </w:pPr>
            <w:hyperlink w:anchor="Stand8H10" w:history="1">
              <w:r w:rsidR="00DC399D" w:rsidRPr="00537F8B">
                <w:rPr>
                  <w:rStyle w:val="Hyperlink"/>
                  <w:rFonts w:cstheme="minorHAnsi"/>
                  <w:b/>
                  <w:bCs/>
                </w:rPr>
                <w:t>8-H-10</w:t>
              </w:r>
              <w:r w:rsidR="00DC399D" w:rsidRPr="00537F8B">
                <w:rPr>
                  <w:rStyle w:val="Hyperlink"/>
                </w:rPr>
                <w:t xml:space="preserve">  </w:t>
              </w:r>
            </w:hyperlink>
            <w:r w:rsidR="00DC399D">
              <w:t xml:space="preserve"> </w:t>
            </w:r>
            <w:r w:rsidR="00DC399D" w:rsidRPr="00CC680C">
              <w:rPr>
                <w:i/>
                <w:iCs/>
              </w:rPr>
              <w:t>C</w:t>
            </w:r>
          </w:p>
          <w:p w14:paraId="40E246AC" w14:textId="5DD12015" w:rsidR="00DC399D" w:rsidRPr="00D731C6" w:rsidRDefault="00DC399D" w:rsidP="00DC399D">
            <w:pPr>
              <w:rPr>
                <w:rFonts w:cstheme="minorHAnsi"/>
              </w:rPr>
            </w:pPr>
            <w:r>
              <w:rPr>
                <w:rFonts w:cstheme="minorHAnsi"/>
              </w:rPr>
              <w:t>Adequacy of ventilation continually evaluated.</w:t>
            </w:r>
          </w:p>
        </w:tc>
        <w:tc>
          <w:tcPr>
            <w:tcW w:w="585" w:type="dxa"/>
            <w:shd w:val="clear" w:color="auto" w:fill="E5EAF6"/>
            <w:vAlign w:val="center"/>
          </w:tcPr>
          <w:p w14:paraId="43BE00C3" w14:textId="1A490E12" w:rsidR="00DC399D" w:rsidRDefault="00000000" w:rsidP="008E7D41">
            <w:pPr>
              <w:ind w:left="-96"/>
              <w:rPr>
                <w:rFonts w:cstheme="minorHAnsi"/>
                <w:b/>
                <w:bCs/>
                <w:u w:val="single"/>
              </w:rPr>
            </w:pPr>
            <w:sdt>
              <w:sdtPr>
                <w:rPr>
                  <w:rFonts w:cstheme="minorHAnsi"/>
                  <w:sz w:val="20"/>
                  <w:szCs w:val="20"/>
                </w:rPr>
                <w:id w:val="15504953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53803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300F3B" w14:textId="2B1DC14E" w:rsidR="00DC399D" w:rsidRDefault="00000000" w:rsidP="008E7D41">
            <w:pPr>
              <w:ind w:left="-96"/>
              <w:rPr>
                <w:rFonts w:cstheme="minorHAnsi"/>
                <w:b/>
                <w:bCs/>
                <w:u w:val="single"/>
              </w:rPr>
            </w:pPr>
            <w:sdt>
              <w:sdtPr>
                <w:rPr>
                  <w:rFonts w:cstheme="minorHAnsi"/>
                  <w:sz w:val="20"/>
                  <w:szCs w:val="20"/>
                </w:rPr>
                <w:id w:val="-21329270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75235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534D5" w14:textId="5A45E2D8" w:rsidR="00DC399D" w:rsidRDefault="00000000" w:rsidP="008E7D41">
            <w:pPr>
              <w:ind w:left="-96"/>
              <w:rPr>
                <w:rFonts w:cstheme="minorHAnsi"/>
                <w:b/>
                <w:bCs/>
                <w:u w:val="single"/>
              </w:rPr>
            </w:pPr>
            <w:sdt>
              <w:sdtPr>
                <w:rPr>
                  <w:rFonts w:cstheme="minorHAnsi"/>
                  <w:sz w:val="20"/>
                  <w:szCs w:val="20"/>
                </w:rPr>
                <w:id w:val="-8072444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465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88A686" w14:textId="5DC63711" w:rsidR="00DC399D" w:rsidRDefault="00000000" w:rsidP="008E7D41">
            <w:pPr>
              <w:ind w:left="-96"/>
              <w:rPr>
                <w:rFonts w:cstheme="minorHAnsi"/>
                <w:b/>
                <w:bCs/>
                <w:u w:val="single"/>
              </w:rPr>
            </w:pPr>
            <w:sdt>
              <w:sdtPr>
                <w:rPr>
                  <w:rFonts w:cstheme="minorHAnsi"/>
                  <w:sz w:val="20"/>
                  <w:szCs w:val="20"/>
                </w:rPr>
                <w:id w:val="-17929745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52090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691FAB" w14:textId="636BC6CB" w:rsidR="00DC399D" w:rsidRDefault="00000000" w:rsidP="008E7D41">
            <w:pPr>
              <w:ind w:left="-96"/>
              <w:rPr>
                <w:rFonts w:cstheme="minorHAnsi"/>
                <w:b/>
                <w:bCs/>
                <w:u w:val="single"/>
              </w:rPr>
            </w:pPr>
            <w:sdt>
              <w:sdtPr>
                <w:rPr>
                  <w:rFonts w:cstheme="minorHAnsi"/>
                  <w:sz w:val="20"/>
                  <w:szCs w:val="20"/>
                </w:rPr>
                <w:id w:val="19653074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266638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F0DDC8" w14:textId="4E6B3AC9" w:rsidR="00DC399D" w:rsidRDefault="00000000" w:rsidP="008E7D41">
            <w:pPr>
              <w:ind w:left="-96"/>
              <w:rPr>
                <w:rFonts w:cstheme="minorHAnsi"/>
                <w:b/>
                <w:bCs/>
                <w:u w:val="single"/>
              </w:rPr>
            </w:pPr>
            <w:sdt>
              <w:sdtPr>
                <w:rPr>
                  <w:rFonts w:cstheme="minorHAnsi"/>
                  <w:sz w:val="20"/>
                  <w:szCs w:val="20"/>
                </w:rPr>
                <w:id w:val="-19395882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222290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790E02" w14:textId="68C0B471" w:rsidR="00DC399D" w:rsidRDefault="00000000" w:rsidP="008E7D41">
            <w:pPr>
              <w:ind w:left="-96"/>
              <w:rPr>
                <w:rFonts w:cstheme="minorHAnsi"/>
                <w:b/>
                <w:bCs/>
                <w:u w:val="single"/>
              </w:rPr>
            </w:pPr>
            <w:sdt>
              <w:sdtPr>
                <w:rPr>
                  <w:rFonts w:cstheme="minorHAnsi"/>
                  <w:sz w:val="20"/>
                  <w:szCs w:val="20"/>
                </w:rPr>
                <w:id w:val="-11079701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010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1B4016" w14:textId="501D5616" w:rsidR="00DC399D" w:rsidRDefault="00000000" w:rsidP="008E7D41">
            <w:pPr>
              <w:ind w:left="-96"/>
              <w:rPr>
                <w:rFonts w:cstheme="minorHAnsi"/>
                <w:b/>
                <w:bCs/>
                <w:u w:val="single"/>
              </w:rPr>
            </w:pPr>
            <w:sdt>
              <w:sdtPr>
                <w:rPr>
                  <w:rFonts w:cstheme="minorHAnsi"/>
                  <w:sz w:val="20"/>
                  <w:szCs w:val="20"/>
                </w:rPr>
                <w:id w:val="17690429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71627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767244" w14:textId="71A31ECF" w:rsidR="00DC399D" w:rsidRDefault="00000000" w:rsidP="008E7D41">
            <w:pPr>
              <w:ind w:left="-96"/>
              <w:rPr>
                <w:rFonts w:cstheme="minorHAnsi"/>
                <w:b/>
                <w:bCs/>
                <w:u w:val="single"/>
              </w:rPr>
            </w:pPr>
            <w:sdt>
              <w:sdtPr>
                <w:rPr>
                  <w:rFonts w:cstheme="minorHAnsi"/>
                  <w:sz w:val="20"/>
                  <w:szCs w:val="20"/>
                </w:rPr>
                <w:id w:val="4826611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7385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0A98A9" w14:textId="723A0E47" w:rsidR="00DC399D" w:rsidRDefault="00000000" w:rsidP="008E7D41">
            <w:pPr>
              <w:ind w:left="-96"/>
              <w:rPr>
                <w:rFonts w:cstheme="minorHAnsi"/>
                <w:b/>
                <w:bCs/>
                <w:u w:val="single"/>
              </w:rPr>
            </w:pPr>
            <w:sdt>
              <w:sdtPr>
                <w:rPr>
                  <w:rFonts w:cstheme="minorHAnsi"/>
                  <w:sz w:val="20"/>
                  <w:szCs w:val="20"/>
                </w:rPr>
                <w:id w:val="2281181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91477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F4BE9" w14:textId="52A03533" w:rsidR="00DC399D" w:rsidRDefault="00000000" w:rsidP="008E7D41">
            <w:pPr>
              <w:ind w:left="-96"/>
              <w:rPr>
                <w:rFonts w:cstheme="minorHAnsi"/>
                <w:b/>
                <w:bCs/>
                <w:u w:val="single"/>
              </w:rPr>
            </w:pPr>
            <w:sdt>
              <w:sdtPr>
                <w:rPr>
                  <w:rFonts w:cstheme="minorHAnsi"/>
                  <w:sz w:val="20"/>
                  <w:szCs w:val="20"/>
                </w:rPr>
                <w:id w:val="-4219511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78906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5FEC2F" w14:textId="6269DDB9" w:rsidR="00DC399D" w:rsidRDefault="00000000" w:rsidP="008E7D41">
            <w:pPr>
              <w:ind w:left="-96"/>
              <w:rPr>
                <w:rFonts w:cstheme="minorHAnsi"/>
                <w:b/>
                <w:bCs/>
                <w:u w:val="single"/>
              </w:rPr>
            </w:pPr>
            <w:sdt>
              <w:sdtPr>
                <w:rPr>
                  <w:rFonts w:cstheme="minorHAnsi"/>
                  <w:sz w:val="20"/>
                  <w:szCs w:val="20"/>
                </w:rPr>
                <w:id w:val="16309000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1739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F485F1" w14:textId="1459C3C9" w:rsidR="00DC399D" w:rsidRDefault="00000000" w:rsidP="008E7D41">
            <w:pPr>
              <w:ind w:left="-96"/>
              <w:rPr>
                <w:rFonts w:cstheme="minorHAnsi"/>
                <w:b/>
                <w:bCs/>
                <w:u w:val="single"/>
              </w:rPr>
            </w:pPr>
            <w:sdt>
              <w:sdtPr>
                <w:rPr>
                  <w:rFonts w:cstheme="minorHAnsi"/>
                  <w:sz w:val="20"/>
                  <w:szCs w:val="20"/>
                </w:rPr>
                <w:id w:val="-14973385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92936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C3313D" w14:textId="7256228B" w:rsidR="00DC399D" w:rsidRDefault="00000000" w:rsidP="008E7D41">
            <w:pPr>
              <w:ind w:left="-96"/>
              <w:rPr>
                <w:rFonts w:cstheme="minorHAnsi"/>
                <w:b/>
                <w:bCs/>
                <w:u w:val="single"/>
              </w:rPr>
            </w:pPr>
            <w:sdt>
              <w:sdtPr>
                <w:rPr>
                  <w:rFonts w:cstheme="minorHAnsi"/>
                  <w:sz w:val="20"/>
                  <w:szCs w:val="20"/>
                </w:rPr>
                <w:id w:val="7087649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5543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44BDF6" w14:textId="1A953564" w:rsidR="00DC399D" w:rsidRDefault="00000000" w:rsidP="008E7D41">
            <w:pPr>
              <w:ind w:left="-96"/>
              <w:rPr>
                <w:rFonts w:cstheme="minorHAnsi"/>
                <w:b/>
                <w:bCs/>
                <w:u w:val="single"/>
              </w:rPr>
            </w:pPr>
            <w:sdt>
              <w:sdtPr>
                <w:rPr>
                  <w:rFonts w:cstheme="minorHAnsi"/>
                  <w:sz w:val="20"/>
                  <w:szCs w:val="20"/>
                </w:rPr>
                <w:id w:val="17806846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05778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38672D" w14:textId="06BF594A" w:rsidR="00DC399D" w:rsidRDefault="00000000" w:rsidP="008E7D41">
            <w:pPr>
              <w:ind w:left="-96"/>
              <w:rPr>
                <w:rFonts w:cstheme="minorHAnsi"/>
                <w:b/>
                <w:bCs/>
                <w:u w:val="single"/>
              </w:rPr>
            </w:pPr>
            <w:sdt>
              <w:sdtPr>
                <w:rPr>
                  <w:rFonts w:cstheme="minorHAnsi"/>
                  <w:sz w:val="20"/>
                  <w:szCs w:val="20"/>
                </w:rPr>
                <w:id w:val="12957176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18649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DAF6E6" w14:textId="2CF459C5" w:rsidR="00DC399D" w:rsidRDefault="00000000" w:rsidP="008E7D41">
            <w:pPr>
              <w:ind w:left="-96"/>
              <w:rPr>
                <w:rFonts w:cstheme="minorHAnsi"/>
                <w:b/>
                <w:bCs/>
                <w:u w:val="single"/>
              </w:rPr>
            </w:pPr>
            <w:sdt>
              <w:sdtPr>
                <w:rPr>
                  <w:rFonts w:cstheme="minorHAnsi"/>
                  <w:sz w:val="20"/>
                  <w:szCs w:val="20"/>
                </w:rPr>
                <w:id w:val="-4177887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0900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3EAF52" w14:textId="53E99C31" w:rsidR="00DC399D" w:rsidRDefault="00000000" w:rsidP="008E7D41">
            <w:pPr>
              <w:ind w:left="-96"/>
              <w:rPr>
                <w:rFonts w:cstheme="minorHAnsi"/>
                <w:b/>
                <w:bCs/>
                <w:u w:val="single"/>
              </w:rPr>
            </w:pPr>
            <w:sdt>
              <w:sdtPr>
                <w:rPr>
                  <w:rFonts w:cstheme="minorHAnsi"/>
                  <w:sz w:val="20"/>
                  <w:szCs w:val="20"/>
                </w:rPr>
                <w:id w:val="-12021633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591065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D8A77F" w14:textId="5913AFB3" w:rsidR="00DC399D" w:rsidRDefault="00000000" w:rsidP="008E7D41">
            <w:pPr>
              <w:ind w:left="-96"/>
              <w:rPr>
                <w:rFonts w:cstheme="minorHAnsi"/>
                <w:b/>
                <w:bCs/>
                <w:u w:val="single"/>
              </w:rPr>
            </w:pPr>
            <w:sdt>
              <w:sdtPr>
                <w:rPr>
                  <w:rFonts w:cstheme="minorHAnsi"/>
                  <w:sz w:val="20"/>
                  <w:szCs w:val="20"/>
                </w:rPr>
                <w:id w:val="16335149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9548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9E6A48" w14:textId="43D754CF" w:rsidR="00DC399D" w:rsidRDefault="00000000" w:rsidP="008E7D41">
            <w:pPr>
              <w:ind w:left="-96"/>
              <w:rPr>
                <w:rFonts w:cstheme="minorHAnsi"/>
                <w:b/>
                <w:bCs/>
                <w:u w:val="single"/>
              </w:rPr>
            </w:pPr>
            <w:sdt>
              <w:sdtPr>
                <w:rPr>
                  <w:rFonts w:cstheme="minorHAnsi"/>
                  <w:sz w:val="20"/>
                  <w:szCs w:val="20"/>
                </w:rPr>
                <w:id w:val="-8810892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51496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08005161"/>
            <w:placeholder>
              <w:docPart w:val="543EB11DC0DA41879932D064505EC44E"/>
            </w:placeholder>
            <w:showingPlcHdr/>
          </w:sdtPr>
          <w:sdtContent>
            <w:tc>
              <w:tcPr>
                <w:tcW w:w="1158" w:type="dxa"/>
                <w:shd w:val="clear" w:color="auto" w:fill="E5EAF6"/>
                <w:vAlign w:val="center"/>
              </w:tcPr>
              <w:p w14:paraId="3960405F"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97704177"/>
            <w:placeholder>
              <w:docPart w:val="50465488D69245AABDBB5A38F7A2BF0F"/>
            </w:placeholder>
            <w:showingPlcHdr/>
          </w:sdtPr>
          <w:sdtContent>
            <w:tc>
              <w:tcPr>
                <w:tcW w:w="2270" w:type="dxa"/>
                <w:shd w:val="clear" w:color="auto" w:fill="E5EAF6"/>
                <w:vAlign w:val="center"/>
              </w:tcPr>
              <w:p w14:paraId="3C924BC9" w14:textId="77777777" w:rsidR="00DC399D" w:rsidRDefault="00DC399D" w:rsidP="00DC399D">
                <w:pPr>
                  <w:rPr>
                    <w:rFonts w:cstheme="minorHAnsi"/>
                    <w:b/>
                    <w:bCs/>
                    <w:u w:val="single"/>
                  </w:rPr>
                </w:pPr>
                <w:r>
                  <w:rPr>
                    <w:rStyle w:val="PlaceholderText"/>
                  </w:rPr>
                  <w:t>Total Reviewed</w:t>
                </w:r>
              </w:p>
            </w:tc>
          </w:sdtContent>
        </w:sdt>
      </w:tr>
      <w:tr w:rsidR="00604451" w14:paraId="6BA50EC4" w14:textId="77777777" w:rsidTr="00DD227F">
        <w:trPr>
          <w:cantSplit/>
        </w:trPr>
        <w:tc>
          <w:tcPr>
            <w:tcW w:w="19440" w:type="dxa"/>
            <w:gridSpan w:val="23"/>
            <w:shd w:val="clear" w:color="auto" w:fill="E5EAF6"/>
            <w:vAlign w:val="center"/>
          </w:tcPr>
          <w:p w14:paraId="60D878F4"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Content>
                <w:r>
                  <w:rPr>
                    <w:rStyle w:val="PlaceholderText"/>
                  </w:rPr>
                  <w:t>Enter comments for any deficiencies noted and/or any records where this standard may not be applicable.</w:t>
                </w:r>
              </w:sdtContent>
            </w:sdt>
          </w:p>
        </w:tc>
      </w:tr>
      <w:tr w:rsidR="00DC399D" w14:paraId="73FFAB1F" w14:textId="77777777" w:rsidTr="00DD227F">
        <w:trPr>
          <w:cantSplit/>
        </w:trPr>
        <w:tc>
          <w:tcPr>
            <w:tcW w:w="4312" w:type="dxa"/>
            <w:vAlign w:val="center"/>
          </w:tcPr>
          <w:p w14:paraId="7370FEB5" w14:textId="77777777" w:rsidR="00DC399D" w:rsidRPr="0045038E" w:rsidRDefault="00DC399D" w:rsidP="00DC399D">
            <w:pPr>
              <w:rPr>
                <w:sz w:val="12"/>
                <w:szCs w:val="12"/>
              </w:rPr>
            </w:pPr>
          </w:p>
          <w:p w14:paraId="36346526" w14:textId="7AB06EC3" w:rsidR="00DC399D" w:rsidRPr="00347C11" w:rsidRDefault="00000000" w:rsidP="00DC399D">
            <w:pPr>
              <w:rPr>
                <w:rFonts w:cstheme="minorHAnsi"/>
                <w:b/>
                <w:bCs/>
              </w:rPr>
            </w:pPr>
            <w:hyperlink w:anchor="Stand8H11" w:history="1">
              <w:r w:rsidR="00DC399D" w:rsidRPr="00537F8B">
                <w:rPr>
                  <w:rStyle w:val="Hyperlink"/>
                  <w:rFonts w:cstheme="minorHAnsi"/>
                  <w:b/>
                  <w:bCs/>
                </w:rPr>
                <w:t>8-H-11</w:t>
              </w:r>
              <w:r w:rsidR="00DC399D" w:rsidRPr="00537F8B">
                <w:rPr>
                  <w:rStyle w:val="Hyperlink"/>
                </w:rPr>
                <w:t xml:space="preserve">  </w:t>
              </w:r>
            </w:hyperlink>
            <w:r w:rsidR="00DC399D">
              <w:t xml:space="preserve"> </w:t>
            </w:r>
            <w:r w:rsidR="00DC399D" w:rsidRPr="00CC680C">
              <w:rPr>
                <w:i/>
                <w:iCs/>
              </w:rPr>
              <w:t>B, C-M, C</w:t>
            </w:r>
          </w:p>
          <w:p w14:paraId="131924AB" w14:textId="537538AA" w:rsidR="00DC399D" w:rsidRPr="00D731C6" w:rsidRDefault="00DC399D" w:rsidP="00DC399D">
            <w:pPr>
              <w:rPr>
                <w:rFonts w:cstheme="minorHAnsi"/>
              </w:rPr>
            </w:pPr>
            <w:r>
              <w:rPr>
                <w:rFonts w:cstheme="minorHAnsi"/>
              </w:rPr>
              <w:t>End tidal carbon dioxide (ETCO2) sampling on all sedation or general anesthetics.</w:t>
            </w:r>
          </w:p>
        </w:tc>
        <w:tc>
          <w:tcPr>
            <w:tcW w:w="585" w:type="dxa"/>
            <w:vAlign w:val="center"/>
          </w:tcPr>
          <w:p w14:paraId="46A080FF" w14:textId="770FB999" w:rsidR="00DC399D" w:rsidRDefault="00000000" w:rsidP="008E7D41">
            <w:pPr>
              <w:ind w:left="-96"/>
              <w:rPr>
                <w:rFonts w:cstheme="minorHAnsi"/>
                <w:b/>
                <w:bCs/>
                <w:u w:val="single"/>
              </w:rPr>
            </w:pPr>
            <w:sdt>
              <w:sdtPr>
                <w:rPr>
                  <w:rFonts w:cstheme="minorHAnsi"/>
                  <w:sz w:val="20"/>
                  <w:szCs w:val="20"/>
                </w:rPr>
                <w:id w:val="-8415493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0161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819E6A" w14:textId="5A3DA5A4" w:rsidR="00DC399D" w:rsidRDefault="00000000" w:rsidP="008E7D41">
            <w:pPr>
              <w:ind w:left="-96"/>
              <w:rPr>
                <w:rFonts w:cstheme="minorHAnsi"/>
                <w:b/>
                <w:bCs/>
                <w:u w:val="single"/>
              </w:rPr>
            </w:pPr>
            <w:sdt>
              <w:sdtPr>
                <w:rPr>
                  <w:rFonts w:cstheme="minorHAnsi"/>
                  <w:sz w:val="20"/>
                  <w:szCs w:val="20"/>
                </w:rPr>
                <w:id w:val="-7789502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52273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A711F1" w14:textId="73C75F18" w:rsidR="00DC399D" w:rsidRDefault="00000000" w:rsidP="008E7D41">
            <w:pPr>
              <w:ind w:left="-96"/>
              <w:rPr>
                <w:rFonts w:cstheme="minorHAnsi"/>
                <w:b/>
                <w:bCs/>
                <w:u w:val="single"/>
              </w:rPr>
            </w:pPr>
            <w:sdt>
              <w:sdtPr>
                <w:rPr>
                  <w:rFonts w:cstheme="minorHAnsi"/>
                  <w:sz w:val="20"/>
                  <w:szCs w:val="20"/>
                </w:rPr>
                <w:id w:val="174377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8984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67FE53" w14:textId="45A1C4EA" w:rsidR="00DC399D" w:rsidRDefault="00000000" w:rsidP="008E7D41">
            <w:pPr>
              <w:ind w:left="-96"/>
              <w:rPr>
                <w:rFonts w:cstheme="minorHAnsi"/>
                <w:b/>
                <w:bCs/>
                <w:u w:val="single"/>
              </w:rPr>
            </w:pPr>
            <w:sdt>
              <w:sdtPr>
                <w:rPr>
                  <w:rFonts w:cstheme="minorHAnsi"/>
                  <w:sz w:val="20"/>
                  <w:szCs w:val="20"/>
                </w:rPr>
                <w:id w:val="-11177514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55771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94A3B3" w14:textId="346733AA" w:rsidR="00DC399D" w:rsidRDefault="00000000" w:rsidP="008E7D41">
            <w:pPr>
              <w:ind w:left="-96"/>
              <w:rPr>
                <w:rFonts w:cstheme="minorHAnsi"/>
                <w:b/>
                <w:bCs/>
                <w:u w:val="single"/>
              </w:rPr>
            </w:pPr>
            <w:sdt>
              <w:sdtPr>
                <w:rPr>
                  <w:rFonts w:cstheme="minorHAnsi"/>
                  <w:sz w:val="20"/>
                  <w:szCs w:val="20"/>
                </w:rPr>
                <w:id w:val="-5174612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2248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8D315" w14:textId="3C43BEAE" w:rsidR="00DC399D" w:rsidRDefault="00000000" w:rsidP="008E7D41">
            <w:pPr>
              <w:ind w:left="-96"/>
              <w:rPr>
                <w:rFonts w:cstheme="minorHAnsi"/>
                <w:b/>
                <w:bCs/>
                <w:u w:val="single"/>
              </w:rPr>
            </w:pPr>
            <w:sdt>
              <w:sdtPr>
                <w:rPr>
                  <w:rFonts w:cstheme="minorHAnsi"/>
                  <w:sz w:val="20"/>
                  <w:szCs w:val="20"/>
                </w:rPr>
                <w:id w:val="22989440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0479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A6AA4B" w14:textId="6D6D049F" w:rsidR="00DC399D" w:rsidRDefault="00000000" w:rsidP="008E7D41">
            <w:pPr>
              <w:ind w:left="-96"/>
              <w:rPr>
                <w:rFonts w:cstheme="minorHAnsi"/>
                <w:b/>
                <w:bCs/>
                <w:u w:val="single"/>
              </w:rPr>
            </w:pPr>
            <w:sdt>
              <w:sdtPr>
                <w:rPr>
                  <w:rFonts w:cstheme="minorHAnsi"/>
                  <w:sz w:val="20"/>
                  <w:szCs w:val="20"/>
                </w:rPr>
                <w:id w:val="-14975706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85251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FB4AC" w14:textId="4E4710CD" w:rsidR="00DC399D" w:rsidRDefault="00000000" w:rsidP="008E7D41">
            <w:pPr>
              <w:ind w:left="-96"/>
              <w:rPr>
                <w:rFonts w:cstheme="minorHAnsi"/>
                <w:b/>
                <w:bCs/>
                <w:u w:val="single"/>
              </w:rPr>
            </w:pPr>
            <w:sdt>
              <w:sdtPr>
                <w:rPr>
                  <w:rFonts w:cstheme="minorHAnsi"/>
                  <w:sz w:val="20"/>
                  <w:szCs w:val="20"/>
                </w:rPr>
                <w:id w:val="-16700917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07560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22F185" w14:textId="27BF793B" w:rsidR="00DC399D" w:rsidRDefault="00000000" w:rsidP="008E7D41">
            <w:pPr>
              <w:ind w:left="-96"/>
              <w:rPr>
                <w:rFonts w:cstheme="minorHAnsi"/>
                <w:b/>
                <w:bCs/>
                <w:u w:val="single"/>
              </w:rPr>
            </w:pPr>
            <w:sdt>
              <w:sdtPr>
                <w:rPr>
                  <w:rFonts w:cstheme="minorHAnsi"/>
                  <w:sz w:val="20"/>
                  <w:szCs w:val="20"/>
                </w:rPr>
                <w:id w:val="-173198383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02307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983649" w14:textId="77DE0CF8" w:rsidR="00DC399D" w:rsidRDefault="00000000" w:rsidP="008E7D41">
            <w:pPr>
              <w:ind w:left="-96"/>
              <w:rPr>
                <w:rFonts w:cstheme="minorHAnsi"/>
                <w:b/>
                <w:bCs/>
                <w:u w:val="single"/>
              </w:rPr>
            </w:pPr>
            <w:sdt>
              <w:sdtPr>
                <w:rPr>
                  <w:rFonts w:cstheme="minorHAnsi"/>
                  <w:sz w:val="20"/>
                  <w:szCs w:val="20"/>
                </w:rPr>
                <w:id w:val="-880836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79057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67667C" w14:textId="21ACC730" w:rsidR="00DC399D" w:rsidRDefault="00000000" w:rsidP="008E7D41">
            <w:pPr>
              <w:ind w:left="-96"/>
              <w:rPr>
                <w:rFonts w:cstheme="minorHAnsi"/>
                <w:b/>
                <w:bCs/>
                <w:u w:val="single"/>
              </w:rPr>
            </w:pPr>
            <w:sdt>
              <w:sdtPr>
                <w:rPr>
                  <w:rFonts w:cstheme="minorHAnsi"/>
                  <w:sz w:val="20"/>
                  <w:szCs w:val="20"/>
                </w:rPr>
                <w:id w:val="-5587858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93521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D38655" w14:textId="279251F3" w:rsidR="00DC399D" w:rsidRDefault="00000000" w:rsidP="008E7D41">
            <w:pPr>
              <w:ind w:left="-96"/>
              <w:rPr>
                <w:rFonts w:cstheme="minorHAnsi"/>
                <w:b/>
                <w:bCs/>
                <w:u w:val="single"/>
              </w:rPr>
            </w:pPr>
            <w:sdt>
              <w:sdtPr>
                <w:rPr>
                  <w:rFonts w:cstheme="minorHAnsi"/>
                  <w:sz w:val="20"/>
                  <w:szCs w:val="20"/>
                </w:rPr>
                <w:id w:val="-9939500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32076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D511EA" w14:textId="3B523024" w:rsidR="00DC399D" w:rsidRDefault="00000000" w:rsidP="008E7D41">
            <w:pPr>
              <w:ind w:left="-96"/>
              <w:rPr>
                <w:rFonts w:cstheme="minorHAnsi"/>
                <w:b/>
                <w:bCs/>
                <w:u w:val="single"/>
              </w:rPr>
            </w:pPr>
            <w:sdt>
              <w:sdtPr>
                <w:rPr>
                  <w:rFonts w:cstheme="minorHAnsi"/>
                  <w:sz w:val="20"/>
                  <w:szCs w:val="20"/>
                </w:rPr>
                <w:id w:val="-15443534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7670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1D3032" w14:textId="783F2D1C" w:rsidR="00DC399D" w:rsidRDefault="00000000" w:rsidP="008E7D41">
            <w:pPr>
              <w:ind w:left="-96"/>
              <w:rPr>
                <w:rFonts w:cstheme="minorHAnsi"/>
                <w:b/>
                <w:bCs/>
                <w:u w:val="single"/>
              </w:rPr>
            </w:pPr>
            <w:sdt>
              <w:sdtPr>
                <w:rPr>
                  <w:rFonts w:cstheme="minorHAnsi"/>
                  <w:sz w:val="20"/>
                  <w:szCs w:val="20"/>
                </w:rPr>
                <w:id w:val="18186069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1319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CEE779" w14:textId="21346664" w:rsidR="00DC399D" w:rsidRDefault="00000000" w:rsidP="008E7D41">
            <w:pPr>
              <w:ind w:left="-96"/>
              <w:rPr>
                <w:rFonts w:cstheme="minorHAnsi"/>
                <w:b/>
                <w:bCs/>
                <w:u w:val="single"/>
              </w:rPr>
            </w:pPr>
            <w:sdt>
              <w:sdtPr>
                <w:rPr>
                  <w:rFonts w:cstheme="minorHAnsi"/>
                  <w:sz w:val="20"/>
                  <w:szCs w:val="20"/>
                </w:rPr>
                <w:id w:val="9815797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2823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92E9B7" w14:textId="3EB6599B" w:rsidR="00DC399D" w:rsidRDefault="00000000" w:rsidP="008E7D41">
            <w:pPr>
              <w:ind w:left="-96"/>
              <w:rPr>
                <w:rFonts w:cstheme="minorHAnsi"/>
                <w:b/>
                <w:bCs/>
                <w:u w:val="single"/>
              </w:rPr>
            </w:pPr>
            <w:sdt>
              <w:sdtPr>
                <w:rPr>
                  <w:rFonts w:cstheme="minorHAnsi"/>
                  <w:sz w:val="20"/>
                  <w:szCs w:val="20"/>
                </w:rPr>
                <w:id w:val="-5996408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32995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1D0CBC" w14:textId="23FFBB77" w:rsidR="00DC399D" w:rsidRDefault="00000000" w:rsidP="008E7D41">
            <w:pPr>
              <w:ind w:left="-96"/>
              <w:rPr>
                <w:rFonts w:cstheme="minorHAnsi"/>
                <w:b/>
                <w:bCs/>
                <w:u w:val="single"/>
              </w:rPr>
            </w:pPr>
            <w:sdt>
              <w:sdtPr>
                <w:rPr>
                  <w:rFonts w:cstheme="minorHAnsi"/>
                  <w:sz w:val="20"/>
                  <w:szCs w:val="20"/>
                </w:rPr>
                <w:id w:val="6734666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78586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7E80DC" w14:textId="4490B2A3" w:rsidR="00DC399D" w:rsidRDefault="00000000" w:rsidP="008E7D41">
            <w:pPr>
              <w:ind w:left="-96"/>
              <w:rPr>
                <w:rFonts w:cstheme="minorHAnsi"/>
                <w:b/>
                <w:bCs/>
                <w:u w:val="single"/>
              </w:rPr>
            </w:pPr>
            <w:sdt>
              <w:sdtPr>
                <w:rPr>
                  <w:rFonts w:cstheme="minorHAnsi"/>
                  <w:sz w:val="20"/>
                  <w:szCs w:val="20"/>
                </w:rPr>
                <w:id w:val="7796099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77440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22355D" w14:textId="1F7E7915" w:rsidR="00DC399D" w:rsidRDefault="00000000" w:rsidP="008E7D41">
            <w:pPr>
              <w:ind w:left="-96"/>
              <w:rPr>
                <w:rFonts w:cstheme="minorHAnsi"/>
                <w:b/>
                <w:bCs/>
                <w:u w:val="single"/>
              </w:rPr>
            </w:pPr>
            <w:sdt>
              <w:sdtPr>
                <w:rPr>
                  <w:rFonts w:cstheme="minorHAnsi"/>
                  <w:sz w:val="20"/>
                  <w:szCs w:val="20"/>
                </w:rPr>
                <w:id w:val="-2249988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38380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660886" w14:textId="54C09474" w:rsidR="00DC399D" w:rsidRDefault="00000000" w:rsidP="008E7D41">
            <w:pPr>
              <w:ind w:left="-96"/>
              <w:rPr>
                <w:rFonts w:cstheme="minorHAnsi"/>
                <w:b/>
                <w:bCs/>
                <w:u w:val="single"/>
              </w:rPr>
            </w:pPr>
            <w:sdt>
              <w:sdtPr>
                <w:rPr>
                  <w:rFonts w:cstheme="minorHAnsi"/>
                  <w:sz w:val="20"/>
                  <w:szCs w:val="20"/>
                </w:rPr>
                <w:id w:val="15224350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46133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85651621"/>
            <w:placeholder>
              <w:docPart w:val="FD60659012144709BD86A08D3E33076F"/>
            </w:placeholder>
            <w:showingPlcHdr/>
          </w:sdtPr>
          <w:sdtContent>
            <w:tc>
              <w:tcPr>
                <w:tcW w:w="1158" w:type="dxa"/>
                <w:vAlign w:val="center"/>
              </w:tcPr>
              <w:p w14:paraId="7361F16A"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26609984"/>
            <w:placeholder>
              <w:docPart w:val="273E0B77AAA543D9AA632712A74B4249"/>
            </w:placeholder>
          </w:sdtPr>
          <w:sdtContent>
            <w:tc>
              <w:tcPr>
                <w:tcW w:w="2270" w:type="dxa"/>
                <w:vAlign w:val="center"/>
              </w:tcPr>
              <w:p w14:paraId="0F776F90" w14:textId="6E7D69D7" w:rsidR="00DC399D" w:rsidRDefault="00DC399D" w:rsidP="00DC399D">
                <w:pPr>
                  <w:rPr>
                    <w:rFonts w:cstheme="minorHAnsi"/>
                    <w:b/>
                    <w:bCs/>
                    <w:u w:val="single"/>
                  </w:rPr>
                </w:pPr>
                <w:r>
                  <w:rPr>
                    <w:rStyle w:val="PlaceholderText"/>
                  </w:rPr>
                  <w:t>Total Reviewed</w:t>
                </w:r>
              </w:p>
            </w:tc>
          </w:sdtContent>
        </w:sdt>
      </w:tr>
      <w:tr w:rsidR="00604451" w14:paraId="757863A3" w14:textId="77777777" w:rsidTr="00DD227F">
        <w:trPr>
          <w:cantSplit/>
        </w:trPr>
        <w:tc>
          <w:tcPr>
            <w:tcW w:w="19440" w:type="dxa"/>
            <w:gridSpan w:val="23"/>
            <w:vAlign w:val="center"/>
          </w:tcPr>
          <w:p w14:paraId="3254ACDD"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Content>
                <w:r>
                  <w:rPr>
                    <w:rStyle w:val="PlaceholderText"/>
                  </w:rPr>
                  <w:t>Enter comments for any deficiencies noted and/or any records where this standard may not be applicable.</w:t>
                </w:r>
              </w:sdtContent>
            </w:sdt>
          </w:p>
        </w:tc>
      </w:tr>
      <w:tr w:rsidR="00DC399D" w14:paraId="152E4181" w14:textId="77777777" w:rsidTr="00DD227F">
        <w:trPr>
          <w:cantSplit/>
        </w:trPr>
        <w:tc>
          <w:tcPr>
            <w:tcW w:w="4312" w:type="dxa"/>
            <w:shd w:val="clear" w:color="auto" w:fill="E5EAF6"/>
            <w:vAlign w:val="center"/>
          </w:tcPr>
          <w:p w14:paraId="7E9C39BF" w14:textId="77777777" w:rsidR="00DC399D" w:rsidRPr="0045038E" w:rsidRDefault="00DC399D" w:rsidP="00DC399D">
            <w:pPr>
              <w:rPr>
                <w:sz w:val="12"/>
                <w:szCs w:val="12"/>
              </w:rPr>
            </w:pPr>
          </w:p>
          <w:bookmarkStart w:id="17" w:name="MedWorksheet10"/>
          <w:bookmarkEnd w:id="17"/>
          <w:p w14:paraId="179012C3" w14:textId="3374CE65" w:rsidR="00DC399D" w:rsidRPr="00347C11" w:rsidRDefault="00DC399D" w:rsidP="00DC399D">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DC399D" w:rsidRPr="00D731C6" w:rsidRDefault="00DC399D" w:rsidP="00DC399D">
            <w:pPr>
              <w:rPr>
                <w:rFonts w:cstheme="minorHAnsi"/>
              </w:rPr>
            </w:pPr>
            <w:r w:rsidRPr="00C614D4">
              <w:rPr>
                <w:rFonts w:cstheme="minorHAnsi"/>
              </w:rPr>
              <w:t>Anesthesia record includes all medication given to patient including: date, time, amount and route of administration.</w:t>
            </w:r>
          </w:p>
        </w:tc>
        <w:tc>
          <w:tcPr>
            <w:tcW w:w="585" w:type="dxa"/>
            <w:shd w:val="clear" w:color="auto" w:fill="E5EAF6"/>
            <w:vAlign w:val="center"/>
          </w:tcPr>
          <w:p w14:paraId="776CFC0E" w14:textId="490158E6" w:rsidR="00DC399D" w:rsidRDefault="00000000" w:rsidP="008E7D41">
            <w:pPr>
              <w:ind w:left="-96"/>
              <w:rPr>
                <w:rFonts w:cstheme="minorHAnsi"/>
                <w:b/>
                <w:bCs/>
                <w:u w:val="single"/>
              </w:rPr>
            </w:pPr>
            <w:sdt>
              <w:sdtPr>
                <w:rPr>
                  <w:rFonts w:cstheme="minorHAnsi"/>
                  <w:sz w:val="20"/>
                  <w:szCs w:val="20"/>
                </w:rPr>
                <w:id w:val="11446944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2887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E8DEA" w14:textId="4D6DC492" w:rsidR="00DC399D" w:rsidRDefault="00000000" w:rsidP="008E7D41">
            <w:pPr>
              <w:ind w:left="-96"/>
              <w:rPr>
                <w:rFonts w:cstheme="minorHAnsi"/>
                <w:b/>
                <w:bCs/>
                <w:u w:val="single"/>
              </w:rPr>
            </w:pPr>
            <w:sdt>
              <w:sdtPr>
                <w:rPr>
                  <w:rFonts w:cstheme="minorHAnsi"/>
                  <w:sz w:val="20"/>
                  <w:szCs w:val="20"/>
                </w:rPr>
                <w:id w:val="-1411994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7289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6701FA" w14:textId="17258F0E" w:rsidR="00DC399D" w:rsidRDefault="00000000" w:rsidP="008E7D41">
            <w:pPr>
              <w:ind w:left="-96"/>
              <w:rPr>
                <w:rFonts w:cstheme="minorHAnsi"/>
                <w:b/>
                <w:bCs/>
                <w:u w:val="single"/>
              </w:rPr>
            </w:pPr>
            <w:sdt>
              <w:sdtPr>
                <w:rPr>
                  <w:rFonts w:cstheme="minorHAnsi"/>
                  <w:sz w:val="20"/>
                  <w:szCs w:val="20"/>
                </w:rPr>
                <w:id w:val="15194275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54104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C3C7F5" w14:textId="26B16115" w:rsidR="00DC399D" w:rsidRDefault="00000000" w:rsidP="008E7D41">
            <w:pPr>
              <w:ind w:left="-96"/>
              <w:rPr>
                <w:rFonts w:cstheme="minorHAnsi"/>
                <w:b/>
                <w:bCs/>
                <w:u w:val="single"/>
              </w:rPr>
            </w:pPr>
            <w:sdt>
              <w:sdtPr>
                <w:rPr>
                  <w:rFonts w:cstheme="minorHAnsi"/>
                  <w:sz w:val="20"/>
                  <w:szCs w:val="20"/>
                </w:rPr>
                <w:id w:val="20268164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61952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AF0AC" w14:textId="08B39A93" w:rsidR="00DC399D" w:rsidRDefault="00000000" w:rsidP="008E7D41">
            <w:pPr>
              <w:ind w:left="-96"/>
              <w:rPr>
                <w:rFonts w:cstheme="minorHAnsi"/>
                <w:b/>
                <w:bCs/>
                <w:u w:val="single"/>
              </w:rPr>
            </w:pPr>
            <w:sdt>
              <w:sdtPr>
                <w:rPr>
                  <w:rFonts w:cstheme="minorHAnsi"/>
                  <w:sz w:val="20"/>
                  <w:szCs w:val="20"/>
                </w:rPr>
                <w:id w:val="152814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97936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4FDB30" w14:textId="4F856122" w:rsidR="00DC399D" w:rsidRDefault="00000000" w:rsidP="008E7D41">
            <w:pPr>
              <w:ind w:left="-96"/>
              <w:rPr>
                <w:rFonts w:cstheme="minorHAnsi"/>
                <w:b/>
                <w:bCs/>
                <w:u w:val="single"/>
              </w:rPr>
            </w:pPr>
            <w:sdt>
              <w:sdtPr>
                <w:rPr>
                  <w:rFonts w:cstheme="minorHAnsi"/>
                  <w:sz w:val="20"/>
                  <w:szCs w:val="20"/>
                </w:rPr>
                <w:id w:val="-3920431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692393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989F12" w14:textId="21AAA078" w:rsidR="00DC399D" w:rsidRDefault="00000000" w:rsidP="008E7D41">
            <w:pPr>
              <w:ind w:left="-96"/>
              <w:rPr>
                <w:rFonts w:cstheme="minorHAnsi"/>
                <w:b/>
                <w:bCs/>
                <w:u w:val="single"/>
              </w:rPr>
            </w:pPr>
            <w:sdt>
              <w:sdtPr>
                <w:rPr>
                  <w:rFonts w:cstheme="minorHAnsi"/>
                  <w:sz w:val="20"/>
                  <w:szCs w:val="20"/>
                </w:rPr>
                <w:id w:val="-9203296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34795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1B5F30" w14:textId="4DCFF10F" w:rsidR="00DC399D" w:rsidRDefault="00000000" w:rsidP="008E7D41">
            <w:pPr>
              <w:ind w:left="-96"/>
              <w:rPr>
                <w:rFonts w:cstheme="minorHAnsi"/>
                <w:b/>
                <w:bCs/>
                <w:u w:val="single"/>
              </w:rPr>
            </w:pPr>
            <w:sdt>
              <w:sdtPr>
                <w:rPr>
                  <w:rFonts w:cstheme="minorHAnsi"/>
                  <w:sz w:val="20"/>
                  <w:szCs w:val="20"/>
                </w:rPr>
                <w:id w:val="-16512775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94375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1F929F" w14:textId="16FA287F" w:rsidR="00DC399D" w:rsidRDefault="00000000" w:rsidP="008E7D41">
            <w:pPr>
              <w:ind w:left="-96"/>
              <w:rPr>
                <w:rFonts w:cstheme="minorHAnsi"/>
                <w:b/>
                <w:bCs/>
                <w:u w:val="single"/>
              </w:rPr>
            </w:pPr>
            <w:sdt>
              <w:sdtPr>
                <w:rPr>
                  <w:rFonts w:cstheme="minorHAnsi"/>
                  <w:sz w:val="20"/>
                  <w:szCs w:val="20"/>
                </w:rPr>
                <w:id w:val="8188459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73616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48C3F6" w14:textId="459E3B97" w:rsidR="00DC399D" w:rsidRDefault="00000000" w:rsidP="008E7D41">
            <w:pPr>
              <w:ind w:left="-96"/>
              <w:rPr>
                <w:rFonts w:cstheme="minorHAnsi"/>
                <w:b/>
                <w:bCs/>
                <w:u w:val="single"/>
              </w:rPr>
            </w:pPr>
            <w:sdt>
              <w:sdtPr>
                <w:rPr>
                  <w:rFonts w:cstheme="minorHAnsi"/>
                  <w:sz w:val="20"/>
                  <w:szCs w:val="20"/>
                </w:rPr>
                <w:id w:val="-21400297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92291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92AB47" w14:textId="30FF9EA1" w:rsidR="00DC399D" w:rsidRDefault="00000000" w:rsidP="008E7D41">
            <w:pPr>
              <w:ind w:left="-96"/>
              <w:rPr>
                <w:rFonts w:cstheme="minorHAnsi"/>
                <w:b/>
                <w:bCs/>
                <w:u w:val="single"/>
              </w:rPr>
            </w:pPr>
            <w:sdt>
              <w:sdtPr>
                <w:rPr>
                  <w:rFonts w:cstheme="minorHAnsi"/>
                  <w:sz w:val="20"/>
                  <w:szCs w:val="20"/>
                </w:rPr>
                <w:id w:val="18980065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65442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C1A6BF" w14:textId="5C8158D1" w:rsidR="00DC399D" w:rsidRDefault="00000000" w:rsidP="008E7D41">
            <w:pPr>
              <w:ind w:left="-96"/>
              <w:rPr>
                <w:rFonts w:cstheme="minorHAnsi"/>
                <w:b/>
                <w:bCs/>
                <w:u w:val="single"/>
              </w:rPr>
            </w:pPr>
            <w:sdt>
              <w:sdtPr>
                <w:rPr>
                  <w:rFonts w:cstheme="minorHAnsi"/>
                  <w:sz w:val="20"/>
                  <w:szCs w:val="20"/>
                </w:rPr>
                <w:id w:val="2021386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537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26D310" w14:textId="6031065A" w:rsidR="00DC399D" w:rsidRDefault="00000000" w:rsidP="008E7D41">
            <w:pPr>
              <w:ind w:left="-96"/>
              <w:rPr>
                <w:rFonts w:cstheme="minorHAnsi"/>
                <w:b/>
                <w:bCs/>
                <w:u w:val="single"/>
              </w:rPr>
            </w:pPr>
            <w:sdt>
              <w:sdtPr>
                <w:rPr>
                  <w:rFonts w:cstheme="minorHAnsi"/>
                  <w:sz w:val="20"/>
                  <w:szCs w:val="20"/>
                </w:rPr>
                <w:id w:val="-14940310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33228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7BF94F" w14:textId="29153748" w:rsidR="00DC399D" w:rsidRDefault="00000000" w:rsidP="008E7D41">
            <w:pPr>
              <w:ind w:left="-96"/>
              <w:rPr>
                <w:rFonts w:cstheme="minorHAnsi"/>
                <w:b/>
                <w:bCs/>
                <w:u w:val="single"/>
              </w:rPr>
            </w:pPr>
            <w:sdt>
              <w:sdtPr>
                <w:rPr>
                  <w:rFonts w:cstheme="minorHAnsi"/>
                  <w:sz w:val="20"/>
                  <w:szCs w:val="20"/>
                </w:rPr>
                <w:id w:val="6137876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304624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82624" w14:textId="0FFCA674" w:rsidR="00DC399D" w:rsidRDefault="00000000" w:rsidP="008E7D41">
            <w:pPr>
              <w:ind w:left="-96"/>
              <w:rPr>
                <w:rFonts w:cstheme="minorHAnsi"/>
                <w:b/>
                <w:bCs/>
                <w:u w:val="single"/>
              </w:rPr>
            </w:pPr>
            <w:sdt>
              <w:sdtPr>
                <w:rPr>
                  <w:rFonts w:cstheme="minorHAnsi"/>
                  <w:sz w:val="20"/>
                  <w:szCs w:val="20"/>
                </w:rPr>
                <w:id w:val="-9218705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4881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7BEFC4" w14:textId="4EDD221B" w:rsidR="00DC399D" w:rsidRDefault="00000000" w:rsidP="008E7D41">
            <w:pPr>
              <w:ind w:left="-96"/>
              <w:rPr>
                <w:rFonts w:cstheme="minorHAnsi"/>
                <w:b/>
                <w:bCs/>
                <w:u w:val="single"/>
              </w:rPr>
            </w:pPr>
            <w:sdt>
              <w:sdtPr>
                <w:rPr>
                  <w:rFonts w:cstheme="minorHAnsi"/>
                  <w:sz w:val="20"/>
                  <w:szCs w:val="20"/>
                </w:rPr>
                <w:id w:val="-12989077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17328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AA3759" w14:textId="0B749205" w:rsidR="00DC399D" w:rsidRDefault="00000000" w:rsidP="008E7D41">
            <w:pPr>
              <w:ind w:left="-96"/>
              <w:rPr>
                <w:rFonts w:cstheme="minorHAnsi"/>
                <w:b/>
                <w:bCs/>
                <w:u w:val="single"/>
              </w:rPr>
            </w:pPr>
            <w:sdt>
              <w:sdtPr>
                <w:rPr>
                  <w:rFonts w:cstheme="minorHAnsi"/>
                  <w:sz w:val="20"/>
                  <w:szCs w:val="20"/>
                </w:rPr>
                <w:id w:val="5281527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13127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1A48FF" w14:textId="2117EB49" w:rsidR="00DC399D" w:rsidRDefault="00000000" w:rsidP="008E7D41">
            <w:pPr>
              <w:ind w:left="-96"/>
              <w:rPr>
                <w:rFonts w:cstheme="minorHAnsi"/>
                <w:b/>
                <w:bCs/>
                <w:u w:val="single"/>
              </w:rPr>
            </w:pPr>
            <w:sdt>
              <w:sdtPr>
                <w:rPr>
                  <w:rFonts w:cstheme="minorHAnsi"/>
                  <w:sz w:val="20"/>
                  <w:szCs w:val="20"/>
                </w:rPr>
                <w:id w:val="-6936112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073728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6F152F" w14:textId="7B1D668E" w:rsidR="00DC399D" w:rsidRDefault="00000000" w:rsidP="008E7D41">
            <w:pPr>
              <w:ind w:left="-96"/>
              <w:rPr>
                <w:rFonts w:cstheme="minorHAnsi"/>
                <w:b/>
                <w:bCs/>
                <w:u w:val="single"/>
              </w:rPr>
            </w:pPr>
            <w:sdt>
              <w:sdtPr>
                <w:rPr>
                  <w:rFonts w:cstheme="minorHAnsi"/>
                  <w:sz w:val="20"/>
                  <w:szCs w:val="20"/>
                </w:rPr>
                <w:id w:val="-5196999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45500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8C8EE7" w14:textId="55ABF51B" w:rsidR="00DC399D" w:rsidRDefault="00000000" w:rsidP="008E7D41">
            <w:pPr>
              <w:ind w:left="-96"/>
              <w:rPr>
                <w:rFonts w:cstheme="minorHAnsi"/>
                <w:b/>
                <w:bCs/>
                <w:u w:val="single"/>
              </w:rPr>
            </w:pPr>
            <w:sdt>
              <w:sdtPr>
                <w:rPr>
                  <w:rFonts w:cstheme="minorHAnsi"/>
                  <w:sz w:val="20"/>
                  <w:szCs w:val="20"/>
                </w:rPr>
                <w:id w:val="704057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8813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9994374"/>
            <w:placeholder>
              <w:docPart w:val="69AB1DBEC2D64430A1074E9668A0F084"/>
            </w:placeholder>
            <w:showingPlcHdr/>
          </w:sdtPr>
          <w:sdtContent>
            <w:tc>
              <w:tcPr>
                <w:tcW w:w="1158" w:type="dxa"/>
                <w:shd w:val="clear" w:color="auto" w:fill="E5EAF6"/>
                <w:vAlign w:val="center"/>
              </w:tcPr>
              <w:p w14:paraId="3B532429" w14:textId="53A063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89036774"/>
            <w:placeholder>
              <w:docPart w:val="CA6F5DFECB064353837A8F675DE98106"/>
            </w:placeholder>
            <w:showingPlcHdr/>
          </w:sdtPr>
          <w:sdtContent>
            <w:tc>
              <w:tcPr>
                <w:tcW w:w="2270" w:type="dxa"/>
                <w:shd w:val="clear" w:color="auto" w:fill="E5EAF6"/>
                <w:vAlign w:val="center"/>
              </w:tcPr>
              <w:p w14:paraId="7F9F167A" w14:textId="3216F8E3" w:rsidR="00DC399D" w:rsidRDefault="00DC399D" w:rsidP="00DC399D">
                <w:pPr>
                  <w:rPr>
                    <w:rFonts w:cstheme="minorHAnsi"/>
                    <w:b/>
                    <w:bCs/>
                    <w:u w:val="single"/>
                  </w:rPr>
                </w:pPr>
                <w:r>
                  <w:rPr>
                    <w:rStyle w:val="PlaceholderText"/>
                  </w:rPr>
                  <w:t>Total Reviewed</w:t>
                </w:r>
              </w:p>
            </w:tc>
          </w:sdtContent>
        </w:sdt>
      </w:tr>
      <w:tr w:rsidR="00604451" w14:paraId="1DDC53D8" w14:textId="77777777" w:rsidTr="00DD227F">
        <w:trPr>
          <w:cantSplit/>
        </w:trPr>
        <w:tc>
          <w:tcPr>
            <w:tcW w:w="19440" w:type="dxa"/>
            <w:gridSpan w:val="23"/>
            <w:shd w:val="clear" w:color="auto" w:fill="E5EAF6"/>
            <w:vAlign w:val="center"/>
          </w:tcPr>
          <w:p w14:paraId="41BA29A4" w14:textId="0654415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Content>
                <w:r>
                  <w:rPr>
                    <w:rStyle w:val="PlaceholderText"/>
                  </w:rPr>
                  <w:t>Enter comments for any deficiencies noted and/or any records where this standard may not be applicable.</w:t>
                </w:r>
              </w:sdtContent>
            </w:sdt>
          </w:p>
        </w:tc>
      </w:tr>
      <w:tr w:rsidR="00DC399D" w14:paraId="0B9ECDC7" w14:textId="77777777" w:rsidTr="00DD227F">
        <w:trPr>
          <w:cantSplit/>
        </w:trPr>
        <w:tc>
          <w:tcPr>
            <w:tcW w:w="4312" w:type="dxa"/>
            <w:vAlign w:val="center"/>
          </w:tcPr>
          <w:p w14:paraId="6D940B6C" w14:textId="77777777" w:rsidR="00DC399D" w:rsidRPr="0045038E" w:rsidRDefault="00DC399D" w:rsidP="00DC399D">
            <w:pPr>
              <w:rPr>
                <w:sz w:val="12"/>
                <w:szCs w:val="12"/>
              </w:rPr>
            </w:pPr>
          </w:p>
          <w:p w14:paraId="2D55E915" w14:textId="4C3B1605" w:rsidR="00DC399D" w:rsidRPr="00347C11" w:rsidRDefault="00000000" w:rsidP="00DC399D">
            <w:pPr>
              <w:rPr>
                <w:rFonts w:cstheme="minorHAnsi"/>
                <w:b/>
                <w:bCs/>
              </w:rPr>
            </w:pPr>
            <w:hyperlink w:anchor="Med8H16" w:tooltip="Click to See Full Standard" w:history="1">
              <w:r w:rsidR="00DC399D" w:rsidRPr="008C2C18">
                <w:rPr>
                  <w:rStyle w:val="Hyperlink"/>
                  <w:rFonts w:cstheme="minorHAnsi"/>
                  <w:b/>
                  <w:bCs/>
                </w:rPr>
                <w:t>8-H-16</w:t>
              </w:r>
            </w:hyperlink>
            <w:r w:rsidR="00DC399D" w:rsidRPr="00534738">
              <w:t xml:space="preserve"> </w:t>
            </w:r>
            <w:r w:rsidR="00DC399D">
              <w:t xml:space="preserve"> </w:t>
            </w:r>
            <w:r w:rsidR="00DC399D" w:rsidRPr="00CC680C">
              <w:rPr>
                <w:i/>
                <w:iCs/>
              </w:rPr>
              <w:t xml:space="preserve"> B, C-M, C</w:t>
            </w:r>
          </w:p>
          <w:p w14:paraId="28894216" w14:textId="53DB8419" w:rsidR="00DC399D" w:rsidRPr="00D731C6" w:rsidRDefault="00DC399D" w:rsidP="00DC399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1E8F07CB" w:rsidR="00DC399D" w:rsidRDefault="00000000" w:rsidP="008E7D41">
            <w:pPr>
              <w:ind w:left="-96"/>
              <w:rPr>
                <w:rFonts w:cstheme="minorHAnsi"/>
                <w:b/>
                <w:bCs/>
                <w:u w:val="single"/>
              </w:rPr>
            </w:pPr>
            <w:sdt>
              <w:sdtPr>
                <w:rPr>
                  <w:rFonts w:cstheme="minorHAnsi"/>
                  <w:sz w:val="20"/>
                  <w:szCs w:val="20"/>
                </w:rPr>
                <w:id w:val="13966184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57422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638B" w14:textId="795D03AB" w:rsidR="00DC399D" w:rsidRDefault="00000000" w:rsidP="008E7D41">
            <w:pPr>
              <w:ind w:left="-96"/>
              <w:rPr>
                <w:rFonts w:cstheme="minorHAnsi"/>
                <w:b/>
                <w:bCs/>
                <w:u w:val="single"/>
              </w:rPr>
            </w:pPr>
            <w:sdt>
              <w:sdtPr>
                <w:rPr>
                  <w:rFonts w:cstheme="minorHAnsi"/>
                  <w:sz w:val="20"/>
                  <w:szCs w:val="20"/>
                </w:rPr>
                <w:id w:val="17739757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13267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2CA111" w14:textId="402FCBBD" w:rsidR="00DC399D" w:rsidRDefault="00000000" w:rsidP="008E7D41">
            <w:pPr>
              <w:ind w:left="-96"/>
              <w:rPr>
                <w:rFonts w:cstheme="minorHAnsi"/>
                <w:b/>
                <w:bCs/>
                <w:u w:val="single"/>
              </w:rPr>
            </w:pPr>
            <w:sdt>
              <w:sdtPr>
                <w:rPr>
                  <w:rFonts w:cstheme="minorHAnsi"/>
                  <w:sz w:val="20"/>
                  <w:szCs w:val="20"/>
                </w:rPr>
                <w:id w:val="-83815597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94127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2BCD49" w14:textId="31BB46DD" w:rsidR="00DC399D" w:rsidRDefault="00000000" w:rsidP="008E7D41">
            <w:pPr>
              <w:ind w:left="-96"/>
              <w:rPr>
                <w:rFonts w:cstheme="minorHAnsi"/>
                <w:b/>
                <w:bCs/>
                <w:u w:val="single"/>
              </w:rPr>
            </w:pPr>
            <w:sdt>
              <w:sdtPr>
                <w:rPr>
                  <w:rFonts w:cstheme="minorHAnsi"/>
                  <w:sz w:val="20"/>
                  <w:szCs w:val="20"/>
                </w:rPr>
                <w:id w:val="18024962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1618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6F47A1" w14:textId="625BC82B" w:rsidR="00DC399D" w:rsidRDefault="00000000" w:rsidP="008E7D41">
            <w:pPr>
              <w:ind w:left="-96"/>
              <w:rPr>
                <w:rFonts w:cstheme="minorHAnsi"/>
                <w:b/>
                <w:bCs/>
                <w:u w:val="single"/>
              </w:rPr>
            </w:pPr>
            <w:sdt>
              <w:sdtPr>
                <w:rPr>
                  <w:rFonts w:cstheme="minorHAnsi"/>
                  <w:sz w:val="20"/>
                  <w:szCs w:val="20"/>
                </w:rPr>
                <w:id w:val="-1408752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986792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BCAB9" w14:textId="11769186" w:rsidR="00DC399D" w:rsidRDefault="00000000" w:rsidP="008E7D41">
            <w:pPr>
              <w:ind w:left="-96"/>
              <w:rPr>
                <w:rFonts w:cstheme="minorHAnsi"/>
                <w:b/>
                <w:bCs/>
                <w:u w:val="single"/>
              </w:rPr>
            </w:pPr>
            <w:sdt>
              <w:sdtPr>
                <w:rPr>
                  <w:rFonts w:cstheme="minorHAnsi"/>
                  <w:sz w:val="20"/>
                  <w:szCs w:val="20"/>
                </w:rPr>
                <w:id w:val="2679810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18478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3CEFE1" w14:textId="784990E7" w:rsidR="00DC399D" w:rsidRDefault="00000000" w:rsidP="008E7D41">
            <w:pPr>
              <w:ind w:left="-96"/>
              <w:rPr>
                <w:rFonts w:cstheme="minorHAnsi"/>
                <w:b/>
                <w:bCs/>
                <w:u w:val="single"/>
              </w:rPr>
            </w:pPr>
            <w:sdt>
              <w:sdtPr>
                <w:rPr>
                  <w:rFonts w:cstheme="minorHAnsi"/>
                  <w:sz w:val="20"/>
                  <w:szCs w:val="20"/>
                </w:rPr>
                <w:id w:val="-209416075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97753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B47F4" w14:textId="2DC9B74F" w:rsidR="00DC399D" w:rsidRDefault="00000000" w:rsidP="008E7D41">
            <w:pPr>
              <w:ind w:left="-96"/>
              <w:rPr>
                <w:rFonts w:cstheme="minorHAnsi"/>
                <w:b/>
                <w:bCs/>
                <w:u w:val="single"/>
              </w:rPr>
            </w:pPr>
            <w:sdt>
              <w:sdtPr>
                <w:rPr>
                  <w:rFonts w:cstheme="minorHAnsi"/>
                  <w:sz w:val="20"/>
                  <w:szCs w:val="20"/>
                </w:rPr>
                <w:id w:val="21165615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78973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9444D8" w14:textId="20362BBC" w:rsidR="00DC399D" w:rsidRDefault="00000000" w:rsidP="008E7D41">
            <w:pPr>
              <w:ind w:left="-96"/>
              <w:rPr>
                <w:rFonts w:cstheme="minorHAnsi"/>
                <w:b/>
                <w:bCs/>
                <w:u w:val="single"/>
              </w:rPr>
            </w:pPr>
            <w:sdt>
              <w:sdtPr>
                <w:rPr>
                  <w:rFonts w:cstheme="minorHAnsi"/>
                  <w:sz w:val="20"/>
                  <w:szCs w:val="20"/>
                </w:rPr>
                <w:id w:val="3439806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72826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1C6D8" w14:textId="477DBA13" w:rsidR="00DC399D" w:rsidRDefault="00000000" w:rsidP="008E7D41">
            <w:pPr>
              <w:ind w:left="-96"/>
              <w:rPr>
                <w:rFonts w:cstheme="minorHAnsi"/>
                <w:b/>
                <w:bCs/>
                <w:u w:val="single"/>
              </w:rPr>
            </w:pPr>
            <w:sdt>
              <w:sdtPr>
                <w:rPr>
                  <w:rFonts w:cstheme="minorHAnsi"/>
                  <w:sz w:val="20"/>
                  <w:szCs w:val="20"/>
                </w:rPr>
                <w:id w:val="-7925981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176883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D62509" w14:textId="05B0A814" w:rsidR="00DC399D" w:rsidRDefault="00000000" w:rsidP="008E7D41">
            <w:pPr>
              <w:ind w:left="-96"/>
              <w:rPr>
                <w:rFonts w:cstheme="minorHAnsi"/>
                <w:b/>
                <w:bCs/>
                <w:u w:val="single"/>
              </w:rPr>
            </w:pPr>
            <w:sdt>
              <w:sdtPr>
                <w:rPr>
                  <w:rFonts w:cstheme="minorHAnsi"/>
                  <w:sz w:val="20"/>
                  <w:szCs w:val="20"/>
                </w:rPr>
                <w:id w:val="363245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2277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79891" w14:textId="10C79A87" w:rsidR="00DC399D" w:rsidRDefault="00000000" w:rsidP="008E7D41">
            <w:pPr>
              <w:ind w:left="-96"/>
              <w:rPr>
                <w:rFonts w:cstheme="minorHAnsi"/>
                <w:b/>
                <w:bCs/>
                <w:u w:val="single"/>
              </w:rPr>
            </w:pPr>
            <w:sdt>
              <w:sdtPr>
                <w:rPr>
                  <w:rFonts w:cstheme="minorHAnsi"/>
                  <w:sz w:val="20"/>
                  <w:szCs w:val="20"/>
                </w:rPr>
                <w:id w:val="-386616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156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84EBC4" w14:textId="0F97E7C4" w:rsidR="00DC399D" w:rsidRDefault="00000000" w:rsidP="008E7D41">
            <w:pPr>
              <w:ind w:left="-96"/>
              <w:rPr>
                <w:rFonts w:cstheme="minorHAnsi"/>
                <w:b/>
                <w:bCs/>
                <w:u w:val="single"/>
              </w:rPr>
            </w:pPr>
            <w:sdt>
              <w:sdtPr>
                <w:rPr>
                  <w:rFonts w:cstheme="minorHAnsi"/>
                  <w:sz w:val="20"/>
                  <w:szCs w:val="20"/>
                </w:rPr>
                <w:id w:val="-18289636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1868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555FB2" w14:textId="2D4BD39A" w:rsidR="00DC399D" w:rsidRDefault="00000000" w:rsidP="008E7D41">
            <w:pPr>
              <w:ind w:left="-96"/>
              <w:rPr>
                <w:rFonts w:cstheme="minorHAnsi"/>
                <w:b/>
                <w:bCs/>
                <w:u w:val="single"/>
              </w:rPr>
            </w:pPr>
            <w:sdt>
              <w:sdtPr>
                <w:rPr>
                  <w:rFonts w:cstheme="minorHAnsi"/>
                  <w:sz w:val="20"/>
                  <w:szCs w:val="20"/>
                </w:rPr>
                <w:id w:val="-2894371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46635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510EC" w14:textId="5D89D7FB" w:rsidR="00DC399D" w:rsidRDefault="00000000" w:rsidP="008E7D41">
            <w:pPr>
              <w:ind w:left="-96"/>
              <w:rPr>
                <w:rFonts w:cstheme="minorHAnsi"/>
                <w:b/>
                <w:bCs/>
                <w:u w:val="single"/>
              </w:rPr>
            </w:pPr>
            <w:sdt>
              <w:sdtPr>
                <w:rPr>
                  <w:rFonts w:cstheme="minorHAnsi"/>
                  <w:sz w:val="20"/>
                  <w:szCs w:val="20"/>
                </w:rPr>
                <w:id w:val="-201321341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8154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A70A32" w14:textId="68AEEC69" w:rsidR="00DC399D" w:rsidRDefault="00000000" w:rsidP="008E7D41">
            <w:pPr>
              <w:ind w:left="-96"/>
              <w:rPr>
                <w:rFonts w:cstheme="minorHAnsi"/>
                <w:b/>
                <w:bCs/>
                <w:u w:val="single"/>
              </w:rPr>
            </w:pPr>
            <w:sdt>
              <w:sdtPr>
                <w:rPr>
                  <w:rFonts w:cstheme="minorHAnsi"/>
                  <w:sz w:val="20"/>
                  <w:szCs w:val="20"/>
                </w:rPr>
                <w:id w:val="8262490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3332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3EFF8C" w14:textId="793D7B92" w:rsidR="00DC399D" w:rsidRDefault="00000000" w:rsidP="008E7D41">
            <w:pPr>
              <w:ind w:left="-96"/>
              <w:rPr>
                <w:rFonts w:cstheme="minorHAnsi"/>
                <w:b/>
                <w:bCs/>
                <w:u w:val="single"/>
              </w:rPr>
            </w:pPr>
            <w:sdt>
              <w:sdtPr>
                <w:rPr>
                  <w:rFonts w:cstheme="minorHAnsi"/>
                  <w:sz w:val="20"/>
                  <w:szCs w:val="20"/>
                </w:rPr>
                <w:id w:val="11167188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9865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DE8078" w14:textId="5D557793" w:rsidR="00DC399D" w:rsidRDefault="00000000" w:rsidP="008E7D41">
            <w:pPr>
              <w:ind w:left="-96"/>
              <w:rPr>
                <w:rFonts w:cstheme="minorHAnsi"/>
                <w:b/>
                <w:bCs/>
                <w:u w:val="single"/>
              </w:rPr>
            </w:pPr>
            <w:sdt>
              <w:sdtPr>
                <w:rPr>
                  <w:rFonts w:cstheme="minorHAnsi"/>
                  <w:sz w:val="20"/>
                  <w:szCs w:val="20"/>
                </w:rPr>
                <w:id w:val="-668049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44106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F33092" w14:textId="740890D2" w:rsidR="00DC399D" w:rsidRDefault="00000000" w:rsidP="008E7D41">
            <w:pPr>
              <w:ind w:left="-96"/>
              <w:rPr>
                <w:rFonts w:cstheme="minorHAnsi"/>
                <w:b/>
                <w:bCs/>
                <w:u w:val="single"/>
              </w:rPr>
            </w:pPr>
            <w:sdt>
              <w:sdtPr>
                <w:rPr>
                  <w:rFonts w:cstheme="minorHAnsi"/>
                  <w:sz w:val="20"/>
                  <w:szCs w:val="20"/>
                </w:rPr>
                <w:id w:val="-166370210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0369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9B14A1" w14:textId="369DE57A" w:rsidR="00DC399D" w:rsidRDefault="00000000" w:rsidP="008E7D41">
            <w:pPr>
              <w:ind w:left="-96"/>
              <w:rPr>
                <w:rFonts w:cstheme="minorHAnsi"/>
                <w:b/>
                <w:bCs/>
                <w:u w:val="single"/>
              </w:rPr>
            </w:pPr>
            <w:sdt>
              <w:sdtPr>
                <w:rPr>
                  <w:rFonts w:cstheme="minorHAnsi"/>
                  <w:sz w:val="20"/>
                  <w:szCs w:val="20"/>
                </w:rPr>
                <w:id w:val="-5809071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79918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3293721"/>
            <w:placeholder>
              <w:docPart w:val="861F72B178034E56A1F31892C1F9D855"/>
            </w:placeholder>
            <w:showingPlcHdr/>
          </w:sdtPr>
          <w:sdtContent>
            <w:tc>
              <w:tcPr>
                <w:tcW w:w="1158" w:type="dxa"/>
                <w:vAlign w:val="center"/>
              </w:tcPr>
              <w:p w14:paraId="797311D1" w14:textId="61586C5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8932883"/>
            <w:placeholder>
              <w:docPart w:val="C2C7C5AFE6CC473CA2108573280C246C"/>
            </w:placeholder>
            <w:showingPlcHdr/>
          </w:sdtPr>
          <w:sdtContent>
            <w:tc>
              <w:tcPr>
                <w:tcW w:w="2270" w:type="dxa"/>
                <w:vAlign w:val="center"/>
              </w:tcPr>
              <w:p w14:paraId="4E7F7B02" w14:textId="5110B560" w:rsidR="00DC399D" w:rsidRDefault="00DC399D" w:rsidP="00DC399D">
                <w:pPr>
                  <w:rPr>
                    <w:rFonts w:cstheme="minorHAnsi"/>
                    <w:b/>
                    <w:bCs/>
                    <w:u w:val="single"/>
                  </w:rPr>
                </w:pPr>
                <w:r>
                  <w:rPr>
                    <w:rStyle w:val="PlaceholderText"/>
                  </w:rPr>
                  <w:t>Total Reviewed</w:t>
                </w:r>
              </w:p>
            </w:tc>
          </w:sdtContent>
        </w:sdt>
      </w:tr>
      <w:tr w:rsidR="00604451" w14:paraId="4D26ABAE" w14:textId="77777777" w:rsidTr="00DD227F">
        <w:trPr>
          <w:cantSplit/>
        </w:trPr>
        <w:tc>
          <w:tcPr>
            <w:tcW w:w="19440" w:type="dxa"/>
            <w:gridSpan w:val="23"/>
            <w:vAlign w:val="center"/>
          </w:tcPr>
          <w:p w14:paraId="21A1898D" w14:textId="40F4DBF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Content>
                <w:r>
                  <w:rPr>
                    <w:rStyle w:val="PlaceholderText"/>
                  </w:rPr>
                  <w:t>Enter comments for any deficiencies noted and/or any records where this standard may not be applicable.</w:t>
                </w:r>
              </w:sdtContent>
            </w:sdt>
          </w:p>
        </w:tc>
      </w:tr>
      <w:tr w:rsidR="00DC399D" w14:paraId="25DEE584" w14:textId="77777777" w:rsidTr="00DD227F">
        <w:trPr>
          <w:cantSplit/>
        </w:trPr>
        <w:tc>
          <w:tcPr>
            <w:tcW w:w="4312" w:type="dxa"/>
            <w:shd w:val="clear" w:color="auto" w:fill="E5EAF6"/>
            <w:vAlign w:val="center"/>
          </w:tcPr>
          <w:p w14:paraId="5415F01F" w14:textId="77777777" w:rsidR="00DC399D" w:rsidRPr="0045038E" w:rsidRDefault="00DC399D" w:rsidP="00DC399D">
            <w:pPr>
              <w:rPr>
                <w:sz w:val="12"/>
                <w:szCs w:val="12"/>
              </w:rPr>
            </w:pPr>
          </w:p>
          <w:p w14:paraId="41233C74" w14:textId="47B115BD" w:rsidR="00DC399D" w:rsidRPr="00347C11" w:rsidRDefault="00000000" w:rsidP="00DC399D">
            <w:pPr>
              <w:rPr>
                <w:rFonts w:cstheme="minorHAnsi"/>
                <w:b/>
                <w:bCs/>
              </w:rPr>
            </w:pPr>
            <w:hyperlink w:anchor="Med8j1" w:tooltip="Click to See Full Standard" w:history="1">
              <w:r w:rsidR="00DC399D" w:rsidRPr="008C2C18">
                <w:rPr>
                  <w:rStyle w:val="Hyperlink"/>
                  <w:rFonts w:cstheme="minorHAnsi"/>
                  <w:b/>
                  <w:bCs/>
                </w:rPr>
                <w:t>8-J-1</w:t>
              </w:r>
            </w:hyperlink>
            <w:r w:rsidR="00DC399D" w:rsidRPr="00534738">
              <w:t xml:space="preserve"> </w:t>
            </w:r>
            <w:r w:rsidR="00DC399D">
              <w:t xml:space="preserve"> </w:t>
            </w:r>
            <w:r w:rsidR="00DC399D" w:rsidRPr="00CC680C">
              <w:rPr>
                <w:i/>
                <w:iCs/>
              </w:rPr>
              <w:t xml:space="preserve"> B, C-M, C</w:t>
            </w:r>
          </w:p>
          <w:p w14:paraId="5F951AA9" w14:textId="7FD30FD8" w:rsidR="00DC399D" w:rsidRPr="00D731C6" w:rsidRDefault="00DC399D" w:rsidP="00DC399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C16D395" w:rsidR="00DC399D" w:rsidRDefault="00000000" w:rsidP="008E7D41">
            <w:pPr>
              <w:ind w:left="-96"/>
              <w:rPr>
                <w:rFonts w:cstheme="minorHAnsi"/>
                <w:b/>
                <w:bCs/>
                <w:u w:val="single"/>
              </w:rPr>
            </w:pPr>
            <w:sdt>
              <w:sdtPr>
                <w:rPr>
                  <w:rFonts w:cstheme="minorHAnsi"/>
                  <w:sz w:val="20"/>
                  <w:szCs w:val="20"/>
                </w:rPr>
                <w:id w:val="-6449690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687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644C3" w14:textId="1B90CF48" w:rsidR="00DC399D" w:rsidRDefault="00000000" w:rsidP="008E7D41">
            <w:pPr>
              <w:ind w:left="-96"/>
              <w:rPr>
                <w:rFonts w:cstheme="minorHAnsi"/>
                <w:b/>
                <w:bCs/>
                <w:u w:val="single"/>
              </w:rPr>
            </w:pPr>
            <w:sdt>
              <w:sdtPr>
                <w:rPr>
                  <w:rFonts w:cstheme="minorHAnsi"/>
                  <w:sz w:val="20"/>
                  <w:szCs w:val="20"/>
                </w:rPr>
                <w:id w:val="-8042301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10769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8B765" w14:textId="32E5B910" w:rsidR="00DC399D" w:rsidRDefault="00000000" w:rsidP="008E7D41">
            <w:pPr>
              <w:ind w:left="-96"/>
              <w:rPr>
                <w:rFonts w:cstheme="minorHAnsi"/>
                <w:b/>
                <w:bCs/>
                <w:u w:val="single"/>
              </w:rPr>
            </w:pPr>
            <w:sdt>
              <w:sdtPr>
                <w:rPr>
                  <w:rFonts w:cstheme="minorHAnsi"/>
                  <w:sz w:val="20"/>
                  <w:szCs w:val="20"/>
                </w:rPr>
                <w:id w:val="-4842337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09620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806D43" w14:textId="5188266F" w:rsidR="00DC399D" w:rsidRDefault="00000000" w:rsidP="008E7D41">
            <w:pPr>
              <w:ind w:left="-96"/>
              <w:rPr>
                <w:rFonts w:cstheme="minorHAnsi"/>
                <w:b/>
                <w:bCs/>
                <w:u w:val="single"/>
              </w:rPr>
            </w:pPr>
            <w:sdt>
              <w:sdtPr>
                <w:rPr>
                  <w:rFonts w:cstheme="minorHAnsi"/>
                  <w:sz w:val="20"/>
                  <w:szCs w:val="20"/>
                </w:rPr>
                <w:id w:val="-18519416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85660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EC9FCB" w14:textId="37705A61" w:rsidR="00DC399D" w:rsidRDefault="00000000" w:rsidP="008E7D41">
            <w:pPr>
              <w:ind w:left="-96"/>
              <w:rPr>
                <w:rFonts w:cstheme="minorHAnsi"/>
                <w:b/>
                <w:bCs/>
                <w:u w:val="single"/>
              </w:rPr>
            </w:pPr>
            <w:sdt>
              <w:sdtPr>
                <w:rPr>
                  <w:rFonts w:cstheme="minorHAnsi"/>
                  <w:sz w:val="20"/>
                  <w:szCs w:val="20"/>
                </w:rPr>
                <w:id w:val="18612384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214210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BB23B5" w14:textId="3518EC81" w:rsidR="00DC399D" w:rsidRDefault="00000000" w:rsidP="008E7D41">
            <w:pPr>
              <w:ind w:left="-96"/>
              <w:rPr>
                <w:rFonts w:cstheme="minorHAnsi"/>
                <w:b/>
                <w:bCs/>
                <w:u w:val="single"/>
              </w:rPr>
            </w:pPr>
            <w:sdt>
              <w:sdtPr>
                <w:rPr>
                  <w:rFonts w:cstheme="minorHAnsi"/>
                  <w:sz w:val="20"/>
                  <w:szCs w:val="20"/>
                </w:rPr>
                <w:id w:val="11252052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72601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55C56B" w14:textId="7BA9A83D" w:rsidR="00DC399D" w:rsidRDefault="00000000" w:rsidP="008E7D41">
            <w:pPr>
              <w:ind w:left="-96"/>
              <w:rPr>
                <w:rFonts w:cstheme="minorHAnsi"/>
                <w:b/>
                <w:bCs/>
                <w:u w:val="single"/>
              </w:rPr>
            </w:pPr>
            <w:sdt>
              <w:sdtPr>
                <w:rPr>
                  <w:rFonts w:cstheme="minorHAnsi"/>
                  <w:sz w:val="20"/>
                  <w:szCs w:val="20"/>
                </w:rPr>
                <w:id w:val="-8817767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7649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83A504" w14:textId="79CA253D" w:rsidR="00DC399D" w:rsidRDefault="00000000" w:rsidP="008E7D41">
            <w:pPr>
              <w:ind w:left="-96"/>
              <w:rPr>
                <w:rFonts w:cstheme="minorHAnsi"/>
                <w:b/>
                <w:bCs/>
                <w:u w:val="single"/>
              </w:rPr>
            </w:pPr>
            <w:sdt>
              <w:sdtPr>
                <w:rPr>
                  <w:rFonts w:cstheme="minorHAnsi"/>
                  <w:sz w:val="20"/>
                  <w:szCs w:val="20"/>
                </w:rPr>
                <w:id w:val="-7303076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9341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E49C5" w14:textId="6407A85D" w:rsidR="00DC399D" w:rsidRDefault="00000000" w:rsidP="008E7D41">
            <w:pPr>
              <w:ind w:left="-96"/>
              <w:rPr>
                <w:rFonts w:cstheme="minorHAnsi"/>
                <w:b/>
                <w:bCs/>
                <w:u w:val="single"/>
              </w:rPr>
            </w:pPr>
            <w:sdt>
              <w:sdtPr>
                <w:rPr>
                  <w:rFonts w:cstheme="minorHAnsi"/>
                  <w:sz w:val="20"/>
                  <w:szCs w:val="20"/>
                </w:rPr>
                <w:id w:val="16914908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85753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40D0B3" w14:textId="30BD2E41" w:rsidR="00DC399D" w:rsidRDefault="00000000" w:rsidP="008E7D41">
            <w:pPr>
              <w:ind w:left="-96"/>
              <w:rPr>
                <w:rFonts w:cstheme="minorHAnsi"/>
                <w:b/>
                <w:bCs/>
                <w:u w:val="single"/>
              </w:rPr>
            </w:pPr>
            <w:sdt>
              <w:sdtPr>
                <w:rPr>
                  <w:rFonts w:cstheme="minorHAnsi"/>
                  <w:sz w:val="20"/>
                  <w:szCs w:val="20"/>
                </w:rPr>
                <w:id w:val="-2428816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48554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933D78" w14:textId="35A44831" w:rsidR="00DC399D" w:rsidRDefault="00000000" w:rsidP="008E7D41">
            <w:pPr>
              <w:ind w:left="-96"/>
              <w:rPr>
                <w:rFonts w:cstheme="minorHAnsi"/>
                <w:b/>
                <w:bCs/>
                <w:u w:val="single"/>
              </w:rPr>
            </w:pPr>
            <w:sdt>
              <w:sdtPr>
                <w:rPr>
                  <w:rFonts w:cstheme="minorHAnsi"/>
                  <w:sz w:val="20"/>
                  <w:szCs w:val="20"/>
                </w:rPr>
                <w:id w:val="4421999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237673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A9E148" w14:textId="7807A5C5" w:rsidR="00DC399D" w:rsidRDefault="00000000" w:rsidP="008E7D41">
            <w:pPr>
              <w:ind w:left="-96"/>
              <w:rPr>
                <w:rFonts w:cstheme="minorHAnsi"/>
                <w:b/>
                <w:bCs/>
                <w:u w:val="single"/>
              </w:rPr>
            </w:pPr>
            <w:sdt>
              <w:sdtPr>
                <w:rPr>
                  <w:rFonts w:cstheme="minorHAnsi"/>
                  <w:sz w:val="20"/>
                  <w:szCs w:val="20"/>
                </w:rPr>
                <w:id w:val="4550665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4880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348C4D" w14:textId="52E41571" w:rsidR="00DC399D" w:rsidRDefault="00000000" w:rsidP="008E7D41">
            <w:pPr>
              <w:ind w:left="-96"/>
              <w:rPr>
                <w:rFonts w:cstheme="minorHAnsi"/>
                <w:b/>
                <w:bCs/>
                <w:u w:val="single"/>
              </w:rPr>
            </w:pPr>
            <w:sdt>
              <w:sdtPr>
                <w:rPr>
                  <w:rFonts w:cstheme="minorHAnsi"/>
                  <w:sz w:val="20"/>
                  <w:szCs w:val="20"/>
                </w:rPr>
                <w:id w:val="-19015854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79767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F75DA3" w14:textId="64469845" w:rsidR="00DC399D" w:rsidRDefault="00000000" w:rsidP="008E7D41">
            <w:pPr>
              <w:ind w:left="-96"/>
              <w:rPr>
                <w:rFonts w:cstheme="minorHAnsi"/>
                <w:b/>
                <w:bCs/>
                <w:u w:val="single"/>
              </w:rPr>
            </w:pPr>
            <w:sdt>
              <w:sdtPr>
                <w:rPr>
                  <w:rFonts w:cstheme="minorHAnsi"/>
                  <w:sz w:val="20"/>
                  <w:szCs w:val="20"/>
                </w:rPr>
                <w:id w:val="20707634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01192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CFECC3" w14:textId="0D58B85C" w:rsidR="00DC399D" w:rsidRDefault="00000000" w:rsidP="008E7D41">
            <w:pPr>
              <w:ind w:left="-96"/>
              <w:rPr>
                <w:rFonts w:cstheme="minorHAnsi"/>
                <w:b/>
                <w:bCs/>
                <w:u w:val="single"/>
              </w:rPr>
            </w:pPr>
            <w:sdt>
              <w:sdtPr>
                <w:rPr>
                  <w:rFonts w:cstheme="minorHAnsi"/>
                  <w:sz w:val="20"/>
                  <w:szCs w:val="20"/>
                </w:rPr>
                <w:id w:val="13382710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3975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BAD7AB" w14:textId="5C79DE91" w:rsidR="00DC399D" w:rsidRDefault="00000000" w:rsidP="008E7D41">
            <w:pPr>
              <w:ind w:left="-96"/>
              <w:rPr>
                <w:rFonts w:cstheme="minorHAnsi"/>
                <w:b/>
                <w:bCs/>
                <w:u w:val="single"/>
              </w:rPr>
            </w:pPr>
            <w:sdt>
              <w:sdtPr>
                <w:rPr>
                  <w:rFonts w:cstheme="minorHAnsi"/>
                  <w:sz w:val="20"/>
                  <w:szCs w:val="20"/>
                </w:rPr>
                <w:id w:val="12454573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46125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F0AB70" w14:textId="3D733A04" w:rsidR="00DC399D" w:rsidRDefault="00000000" w:rsidP="008E7D41">
            <w:pPr>
              <w:ind w:left="-96"/>
              <w:rPr>
                <w:rFonts w:cstheme="minorHAnsi"/>
                <w:b/>
                <w:bCs/>
                <w:u w:val="single"/>
              </w:rPr>
            </w:pPr>
            <w:sdt>
              <w:sdtPr>
                <w:rPr>
                  <w:rFonts w:cstheme="minorHAnsi"/>
                  <w:sz w:val="20"/>
                  <w:szCs w:val="20"/>
                </w:rPr>
                <w:id w:val="-164742775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899695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DCC50" w14:textId="394FCCE9" w:rsidR="00DC399D" w:rsidRDefault="00000000" w:rsidP="008E7D41">
            <w:pPr>
              <w:ind w:left="-96"/>
              <w:rPr>
                <w:rFonts w:cstheme="minorHAnsi"/>
                <w:b/>
                <w:bCs/>
                <w:u w:val="single"/>
              </w:rPr>
            </w:pPr>
            <w:sdt>
              <w:sdtPr>
                <w:rPr>
                  <w:rFonts w:cstheme="minorHAnsi"/>
                  <w:sz w:val="20"/>
                  <w:szCs w:val="20"/>
                </w:rPr>
                <w:id w:val="12497531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21653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C41719" w14:textId="1EDB3A82" w:rsidR="00DC399D" w:rsidRDefault="00000000" w:rsidP="008E7D41">
            <w:pPr>
              <w:ind w:left="-96"/>
              <w:rPr>
                <w:rFonts w:cstheme="minorHAnsi"/>
                <w:b/>
                <w:bCs/>
                <w:u w:val="single"/>
              </w:rPr>
            </w:pPr>
            <w:sdt>
              <w:sdtPr>
                <w:rPr>
                  <w:rFonts w:cstheme="minorHAnsi"/>
                  <w:sz w:val="20"/>
                  <w:szCs w:val="20"/>
                </w:rPr>
                <w:id w:val="16342928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23726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B6BB20" w14:textId="31BB0005" w:rsidR="00DC399D" w:rsidRDefault="00000000" w:rsidP="008E7D41">
            <w:pPr>
              <w:ind w:left="-96"/>
              <w:rPr>
                <w:rFonts w:cstheme="minorHAnsi"/>
                <w:b/>
                <w:bCs/>
                <w:u w:val="single"/>
              </w:rPr>
            </w:pPr>
            <w:sdt>
              <w:sdtPr>
                <w:rPr>
                  <w:rFonts w:cstheme="minorHAnsi"/>
                  <w:sz w:val="20"/>
                  <w:szCs w:val="20"/>
                </w:rPr>
                <w:id w:val="7574924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43436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3116644"/>
            <w:placeholder>
              <w:docPart w:val="E75A1BE0B5DA4E21AA133580F4EEC981"/>
            </w:placeholder>
            <w:showingPlcHdr/>
          </w:sdtPr>
          <w:sdtContent>
            <w:tc>
              <w:tcPr>
                <w:tcW w:w="1158" w:type="dxa"/>
                <w:shd w:val="clear" w:color="auto" w:fill="E5EAF6"/>
                <w:vAlign w:val="center"/>
              </w:tcPr>
              <w:p w14:paraId="5335986F" w14:textId="1418FF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71357932"/>
            <w:placeholder>
              <w:docPart w:val="9BE7CAB6FDFA4194A862387CFDD302EA"/>
            </w:placeholder>
            <w:showingPlcHdr/>
          </w:sdtPr>
          <w:sdtContent>
            <w:tc>
              <w:tcPr>
                <w:tcW w:w="2270" w:type="dxa"/>
                <w:shd w:val="clear" w:color="auto" w:fill="E5EAF6"/>
                <w:vAlign w:val="center"/>
              </w:tcPr>
              <w:p w14:paraId="4A25C40C" w14:textId="446A6182" w:rsidR="00DC399D" w:rsidRDefault="00DC399D" w:rsidP="00DC399D">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Content>
                <w:r>
                  <w:rPr>
                    <w:rStyle w:val="PlaceholderText"/>
                  </w:rPr>
                  <w:t>Enter comments for any deficiencies noted and/or any records where this standard may not be applicable.</w:t>
                </w:r>
              </w:sdtContent>
            </w:sdt>
          </w:p>
        </w:tc>
      </w:tr>
      <w:tr w:rsidR="00DC399D" w14:paraId="03F2E095" w14:textId="77777777" w:rsidTr="00DD227F">
        <w:trPr>
          <w:cantSplit/>
        </w:trPr>
        <w:tc>
          <w:tcPr>
            <w:tcW w:w="4312" w:type="dxa"/>
            <w:vAlign w:val="center"/>
          </w:tcPr>
          <w:p w14:paraId="50DA682D" w14:textId="77777777" w:rsidR="00DC399D" w:rsidRPr="0045038E" w:rsidRDefault="00DC399D" w:rsidP="00DC399D">
            <w:pPr>
              <w:rPr>
                <w:sz w:val="12"/>
                <w:szCs w:val="12"/>
              </w:rPr>
            </w:pPr>
          </w:p>
          <w:p w14:paraId="157FE6F1" w14:textId="470E7101" w:rsidR="00DC399D" w:rsidRPr="00347C11" w:rsidRDefault="00000000" w:rsidP="00DC399D">
            <w:pPr>
              <w:rPr>
                <w:rFonts w:cstheme="minorHAnsi"/>
                <w:b/>
                <w:bCs/>
              </w:rPr>
            </w:pPr>
            <w:hyperlink w:anchor="Med8j2" w:tooltip="Click to See Full Standard" w:history="1">
              <w:r w:rsidR="00DC399D" w:rsidRPr="008C2C18">
                <w:rPr>
                  <w:rStyle w:val="Hyperlink"/>
                  <w:rFonts w:cstheme="minorHAnsi"/>
                  <w:b/>
                  <w:bCs/>
                </w:rPr>
                <w:t>8-J-2</w:t>
              </w:r>
            </w:hyperlink>
            <w:r w:rsidR="00DC399D" w:rsidRPr="00534738">
              <w:t xml:space="preserve"> </w:t>
            </w:r>
            <w:r w:rsidR="00DC399D">
              <w:t xml:space="preserve">  </w:t>
            </w:r>
            <w:r w:rsidR="00DC399D" w:rsidRPr="00CC680C">
              <w:rPr>
                <w:i/>
                <w:iCs/>
              </w:rPr>
              <w:t>A, B, C-M, C</w:t>
            </w:r>
          </w:p>
          <w:p w14:paraId="41675AFA" w14:textId="4AB9D4A6" w:rsidR="00DC399D" w:rsidRPr="00D731C6" w:rsidRDefault="00DC399D" w:rsidP="00DC399D">
            <w:pPr>
              <w:rPr>
                <w:rFonts w:cstheme="minorHAnsi"/>
              </w:rPr>
            </w:pPr>
            <w:r>
              <w:rPr>
                <w:rFonts w:cstheme="minorHAnsi"/>
              </w:rPr>
              <w:t>P</w:t>
            </w:r>
            <w:r w:rsidRPr="00192BC6">
              <w:rPr>
                <w:rFonts w:cstheme="minorHAnsi"/>
              </w:rPr>
              <w:t>atient's post-surgical condition assessed and documented by a qualified practitioner.</w:t>
            </w:r>
          </w:p>
        </w:tc>
        <w:tc>
          <w:tcPr>
            <w:tcW w:w="585" w:type="dxa"/>
            <w:vAlign w:val="center"/>
          </w:tcPr>
          <w:p w14:paraId="3519F553" w14:textId="5230618A" w:rsidR="00DC399D" w:rsidRDefault="00000000" w:rsidP="008E7D41">
            <w:pPr>
              <w:ind w:left="-96"/>
              <w:rPr>
                <w:rFonts w:cstheme="minorHAnsi"/>
                <w:b/>
                <w:bCs/>
                <w:u w:val="single"/>
              </w:rPr>
            </w:pPr>
            <w:sdt>
              <w:sdtPr>
                <w:rPr>
                  <w:rFonts w:cstheme="minorHAnsi"/>
                  <w:sz w:val="20"/>
                  <w:szCs w:val="20"/>
                </w:rPr>
                <w:id w:val="-18524043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48587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E53616" w14:textId="0C05B430" w:rsidR="00DC399D" w:rsidRDefault="00000000" w:rsidP="008E7D41">
            <w:pPr>
              <w:ind w:left="-96"/>
              <w:rPr>
                <w:rFonts w:cstheme="minorHAnsi"/>
                <w:b/>
                <w:bCs/>
                <w:u w:val="single"/>
              </w:rPr>
            </w:pPr>
            <w:sdt>
              <w:sdtPr>
                <w:rPr>
                  <w:rFonts w:cstheme="minorHAnsi"/>
                  <w:sz w:val="20"/>
                  <w:szCs w:val="20"/>
                </w:rPr>
                <w:id w:val="5131893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1076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58C807" w14:textId="696D6745" w:rsidR="00DC399D" w:rsidRDefault="00000000" w:rsidP="008E7D41">
            <w:pPr>
              <w:ind w:left="-96"/>
              <w:rPr>
                <w:rFonts w:cstheme="minorHAnsi"/>
                <w:b/>
                <w:bCs/>
                <w:u w:val="single"/>
              </w:rPr>
            </w:pPr>
            <w:sdt>
              <w:sdtPr>
                <w:rPr>
                  <w:rFonts w:cstheme="minorHAnsi"/>
                  <w:sz w:val="20"/>
                  <w:szCs w:val="20"/>
                </w:rPr>
                <w:id w:val="-127679042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5904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FE8CD0" w14:textId="75529BD8" w:rsidR="00DC399D" w:rsidRDefault="00000000" w:rsidP="008E7D41">
            <w:pPr>
              <w:ind w:left="-96"/>
              <w:rPr>
                <w:rFonts w:cstheme="minorHAnsi"/>
                <w:b/>
                <w:bCs/>
                <w:u w:val="single"/>
              </w:rPr>
            </w:pPr>
            <w:sdt>
              <w:sdtPr>
                <w:rPr>
                  <w:rFonts w:cstheme="minorHAnsi"/>
                  <w:sz w:val="20"/>
                  <w:szCs w:val="20"/>
                </w:rPr>
                <w:id w:val="-18002929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39672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6CB9FD" w14:textId="1EFCF0DC" w:rsidR="00DC399D" w:rsidRDefault="00000000" w:rsidP="008E7D41">
            <w:pPr>
              <w:ind w:left="-96"/>
              <w:rPr>
                <w:rFonts w:cstheme="minorHAnsi"/>
                <w:b/>
                <w:bCs/>
                <w:u w:val="single"/>
              </w:rPr>
            </w:pPr>
            <w:sdt>
              <w:sdtPr>
                <w:rPr>
                  <w:rFonts w:cstheme="minorHAnsi"/>
                  <w:sz w:val="20"/>
                  <w:szCs w:val="20"/>
                </w:rPr>
                <w:id w:val="-4440820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25253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8021F" w14:textId="503AC589" w:rsidR="00DC399D" w:rsidRDefault="00000000" w:rsidP="008E7D41">
            <w:pPr>
              <w:ind w:left="-96"/>
              <w:rPr>
                <w:rFonts w:cstheme="minorHAnsi"/>
                <w:b/>
                <w:bCs/>
                <w:u w:val="single"/>
              </w:rPr>
            </w:pPr>
            <w:sdt>
              <w:sdtPr>
                <w:rPr>
                  <w:rFonts w:cstheme="minorHAnsi"/>
                  <w:sz w:val="20"/>
                  <w:szCs w:val="20"/>
                </w:rPr>
                <w:id w:val="-8679847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24956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E5FF41" w14:textId="31F60596" w:rsidR="00DC399D" w:rsidRDefault="00000000" w:rsidP="008E7D41">
            <w:pPr>
              <w:ind w:left="-96"/>
              <w:rPr>
                <w:rFonts w:cstheme="minorHAnsi"/>
                <w:b/>
                <w:bCs/>
                <w:u w:val="single"/>
              </w:rPr>
            </w:pPr>
            <w:sdt>
              <w:sdtPr>
                <w:rPr>
                  <w:rFonts w:cstheme="minorHAnsi"/>
                  <w:sz w:val="20"/>
                  <w:szCs w:val="20"/>
                </w:rPr>
                <w:id w:val="-189519045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92323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7E4FF5" w14:textId="17030778" w:rsidR="00DC399D" w:rsidRDefault="00000000" w:rsidP="008E7D41">
            <w:pPr>
              <w:ind w:left="-96"/>
              <w:rPr>
                <w:rFonts w:cstheme="minorHAnsi"/>
                <w:b/>
                <w:bCs/>
                <w:u w:val="single"/>
              </w:rPr>
            </w:pPr>
            <w:sdt>
              <w:sdtPr>
                <w:rPr>
                  <w:rFonts w:cstheme="minorHAnsi"/>
                  <w:sz w:val="20"/>
                  <w:szCs w:val="20"/>
                </w:rPr>
                <w:id w:val="-17030824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3498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CE4C3C" w14:textId="437B9AF9" w:rsidR="00DC399D" w:rsidRDefault="00000000" w:rsidP="008E7D41">
            <w:pPr>
              <w:ind w:left="-96"/>
              <w:rPr>
                <w:rFonts w:cstheme="minorHAnsi"/>
                <w:b/>
                <w:bCs/>
                <w:u w:val="single"/>
              </w:rPr>
            </w:pPr>
            <w:sdt>
              <w:sdtPr>
                <w:rPr>
                  <w:rFonts w:cstheme="minorHAnsi"/>
                  <w:sz w:val="20"/>
                  <w:szCs w:val="20"/>
                </w:rPr>
                <w:id w:val="3735134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06321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F78BB" w14:textId="09BBB2E4" w:rsidR="00DC399D" w:rsidRDefault="00000000" w:rsidP="008E7D41">
            <w:pPr>
              <w:ind w:left="-96"/>
              <w:rPr>
                <w:rFonts w:cstheme="minorHAnsi"/>
                <w:b/>
                <w:bCs/>
                <w:u w:val="single"/>
              </w:rPr>
            </w:pPr>
            <w:sdt>
              <w:sdtPr>
                <w:rPr>
                  <w:rFonts w:cstheme="minorHAnsi"/>
                  <w:sz w:val="20"/>
                  <w:szCs w:val="20"/>
                </w:rPr>
                <w:id w:val="6356860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0244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77D18" w14:textId="729B7FC3" w:rsidR="00DC399D" w:rsidRDefault="00000000" w:rsidP="008E7D41">
            <w:pPr>
              <w:ind w:left="-96"/>
              <w:rPr>
                <w:rFonts w:cstheme="minorHAnsi"/>
                <w:b/>
                <w:bCs/>
                <w:u w:val="single"/>
              </w:rPr>
            </w:pPr>
            <w:sdt>
              <w:sdtPr>
                <w:rPr>
                  <w:rFonts w:cstheme="minorHAnsi"/>
                  <w:sz w:val="20"/>
                  <w:szCs w:val="20"/>
                </w:rPr>
                <w:id w:val="-2868893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56160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6CF6C" w14:textId="57A77C84" w:rsidR="00DC399D" w:rsidRDefault="00000000" w:rsidP="008E7D41">
            <w:pPr>
              <w:ind w:left="-96"/>
              <w:rPr>
                <w:rFonts w:cstheme="minorHAnsi"/>
                <w:b/>
                <w:bCs/>
                <w:u w:val="single"/>
              </w:rPr>
            </w:pPr>
            <w:sdt>
              <w:sdtPr>
                <w:rPr>
                  <w:rFonts w:cstheme="minorHAnsi"/>
                  <w:sz w:val="20"/>
                  <w:szCs w:val="20"/>
                </w:rPr>
                <w:id w:val="-189534264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83232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B02393" w14:textId="75974D8E" w:rsidR="00DC399D" w:rsidRDefault="00000000" w:rsidP="008E7D41">
            <w:pPr>
              <w:ind w:left="-96"/>
              <w:rPr>
                <w:rFonts w:cstheme="minorHAnsi"/>
                <w:b/>
                <w:bCs/>
                <w:u w:val="single"/>
              </w:rPr>
            </w:pPr>
            <w:sdt>
              <w:sdtPr>
                <w:rPr>
                  <w:rFonts w:cstheme="minorHAnsi"/>
                  <w:sz w:val="20"/>
                  <w:szCs w:val="20"/>
                </w:rPr>
                <w:id w:val="-172559368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872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180DE" w14:textId="33677F10" w:rsidR="00DC399D" w:rsidRDefault="00000000" w:rsidP="008E7D41">
            <w:pPr>
              <w:ind w:left="-96"/>
              <w:rPr>
                <w:rFonts w:cstheme="minorHAnsi"/>
                <w:b/>
                <w:bCs/>
                <w:u w:val="single"/>
              </w:rPr>
            </w:pPr>
            <w:sdt>
              <w:sdtPr>
                <w:rPr>
                  <w:rFonts w:cstheme="minorHAnsi"/>
                  <w:sz w:val="20"/>
                  <w:szCs w:val="20"/>
                </w:rPr>
                <w:id w:val="29380246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7346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C9938C" w14:textId="6ECECE83" w:rsidR="00DC399D" w:rsidRDefault="00000000" w:rsidP="008E7D41">
            <w:pPr>
              <w:ind w:left="-96"/>
              <w:rPr>
                <w:rFonts w:cstheme="minorHAnsi"/>
                <w:b/>
                <w:bCs/>
                <w:u w:val="single"/>
              </w:rPr>
            </w:pPr>
            <w:sdt>
              <w:sdtPr>
                <w:rPr>
                  <w:rFonts w:cstheme="minorHAnsi"/>
                  <w:sz w:val="20"/>
                  <w:szCs w:val="20"/>
                </w:rPr>
                <w:id w:val="17861492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6377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2E45F8" w14:textId="3C79592C" w:rsidR="00DC399D" w:rsidRDefault="00000000" w:rsidP="008E7D41">
            <w:pPr>
              <w:ind w:left="-96"/>
              <w:rPr>
                <w:rFonts w:cstheme="minorHAnsi"/>
                <w:b/>
                <w:bCs/>
                <w:u w:val="single"/>
              </w:rPr>
            </w:pPr>
            <w:sdt>
              <w:sdtPr>
                <w:rPr>
                  <w:rFonts w:cstheme="minorHAnsi"/>
                  <w:sz w:val="20"/>
                  <w:szCs w:val="20"/>
                </w:rPr>
                <w:id w:val="14662331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415514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3EE1FC" w14:textId="6A1786C9" w:rsidR="00DC399D" w:rsidRDefault="00000000" w:rsidP="008E7D41">
            <w:pPr>
              <w:ind w:left="-96"/>
              <w:rPr>
                <w:rFonts w:cstheme="minorHAnsi"/>
                <w:b/>
                <w:bCs/>
                <w:u w:val="single"/>
              </w:rPr>
            </w:pPr>
            <w:sdt>
              <w:sdtPr>
                <w:rPr>
                  <w:rFonts w:cstheme="minorHAnsi"/>
                  <w:sz w:val="20"/>
                  <w:szCs w:val="20"/>
                </w:rPr>
                <w:id w:val="-182604501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100445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703E72" w14:textId="62D344C2" w:rsidR="00DC399D" w:rsidRDefault="00000000" w:rsidP="008E7D41">
            <w:pPr>
              <w:ind w:left="-96"/>
              <w:rPr>
                <w:rFonts w:cstheme="minorHAnsi"/>
                <w:b/>
                <w:bCs/>
                <w:u w:val="single"/>
              </w:rPr>
            </w:pPr>
            <w:sdt>
              <w:sdtPr>
                <w:rPr>
                  <w:rFonts w:cstheme="minorHAnsi"/>
                  <w:sz w:val="20"/>
                  <w:szCs w:val="20"/>
                </w:rPr>
                <w:id w:val="3200893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2157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1840E0" w14:textId="165462BA" w:rsidR="00DC399D" w:rsidRDefault="00000000" w:rsidP="008E7D41">
            <w:pPr>
              <w:ind w:left="-96"/>
              <w:rPr>
                <w:rFonts w:cstheme="minorHAnsi"/>
                <w:b/>
                <w:bCs/>
                <w:u w:val="single"/>
              </w:rPr>
            </w:pPr>
            <w:sdt>
              <w:sdtPr>
                <w:rPr>
                  <w:rFonts w:cstheme="minorHAnsi"/>
                  <w:sz w:val="20"/>
                  <w:szCs w:val="20"/>
                </w:rPr>
                <w:id w:val="9830473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91401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7DCAAE" w14:textId="4742F86F" w:rsidR="00DC399D" w:rsidRDefault="00000000" w:rsidP="008E7D41">
            <w:pPr>
              <w:ind w:left="-96"/>
              <w:rPr>
                <w:rFonts w:cstheme="minorHAnsi"/>
                <w:b/>
                <w:bCs/>
                <w:u w:val="single"/>
              </w:rPr>
            </w:pPr>
            <w:sdt>
              <w:sdtPr>
                <w:rPr>
                  <w:rFonts w:cstheme="minorHAnsi"/>
                  <w:sz w:val="20"/>
                  <w:szCs w:val="20"/>
                </w:rPr>
                <w:id w:val="-4820000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626238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06718347"/>
            <w:placeholder>
              <w:docPart w:val="EA6DBA034B5243BA96048F03F2DE12D4"/>
            </w:placeholder>
            <w:showingPlcHdr/>
          </w:sdtPr>
          <w:sdtContent>
            <w:tc>
              <w:tcPr>
                <w:tcW w:w="1158" w:type="dxa"/>
                <w:vAlign w:val="center"/>
              </w:tcPr>
              <w:p w14:paraId="46D57856" w14:textId="674751C0"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72487089"/>
            <w:placeholder>
              <w:docPart w:val="B67BCC36C48B46E3883C57BB7BA8B123"/>
            </w:placeholder>
            <w:showingPlcHdr/>
          </w:sdtPr>
          <w:sdtContent>
            <w:tc>
              <w:tcPr>
                <w:tcW w:w="2270" w:type="dxa"/>
                <w:vAlign w:val="center"/>
              </w:tcPr>
              <w:p w14:paraId="0676504A" w14:textId="34161516" w:rsidR="00DC399D" w:rsidRDefault="00DC399D" w:rsidP="00DC399D">
                <w:pPr>
                  <w:rPr>
                    <w:rFonts w:cstheme="minorHAnsi"/>
                    <w:b/>
                    <w:bCs/>
                    <w:u w:val="single"/>
                  </w:rPr>
                </w:pPr>
                <w:r>
                  <w:rPr>
                    <w:rStyle w:val="PlaceholderText"/>
                  </w:rPr>
                  <w:t>Total Reviewed</w:t>
                </w:r>
              </w:p>
            </w:tc>
          </w:sdtContent>
        </w:sdt>
      </w:tr>
      <w:tr w:rsidR="00604451" w14:paraId="508B4D51" w14:textId="77777777" w:rsidTr="00DD227F">
        <w:trPr>
          <w:cantSplit/>
        </w:trPr>
        <w:tc>
          <w:tcPr>
            <w:tcW w:w="19440" w:type="dxa"/>
            <w:gridSpan w:val="23"/>
            <w:vAlign w:val="center"/>
          </w:tcPr>
          <w:p w14:paraId="7B8C4DA3" w14:textId="3133F15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Content>
                <w:r>
                  <w:rPr>
                    <w:rStyle w:val="PlaceholderText"/>
                  </w:rPr>
                  <w:t>Enter comments for any deficiencies noted and/or any records where this standard may not be applicable.</w:t>
                </w:r>
              </w:sdtContent>
            </w:sdt>
          </w:p>
        </w:tc>
      </w:tr>
      <w:tr w:rsidR="00DC399D" w14:paraId="794F9895" w14:textId="77777777" w:rsidTr="00DD227F">
        <w:trPr>
          <w:cantSplit/>
        </w:trPr>
        <w:tc>
          <w:tcPr>
            <w:tcW w:w="4312" w:type="dxa"/>
            <w:shd w:val="clear" w:color="auto" w:fill="E5EAF6"/>
            <w:vAlign w:val="center"/>
          </w:tcPr>
          <w:p w14:paraId="2E30AA27" w14:textId="77777777" w:rsidR="00DC399D" w:rsidRPr="0045038E" w:rsidRDefault="00DC399D" w:rsidP="00DC399D">
            <w:pPr>
              <w:rPr>
                <w:sz w:val="12"/>
                <w:szCs w:val="12"/>
              </w:rPr>
            </w:pPr>
          </w:p>
          <w:p w14:paraId="56FE759D" w14:textId="43416B52" w:rsidR="00DC399D" w:rsidRPr="00347C11" w:rsidRDefault="00000000" w:rsidP="00DC399D">
            <w:pPr>
              <w:rPr>
                <w:rFonts w:cstheme="minorHAnsi"/>
                <w:b/>
                <w:bCs/>
              </w:rPr>
            </w:pPr>
            <w:hyperlink w:anchor="Med8j3" w:tooltip="Click to See Full Standard" w:history="1">
              <w:r w:rsidR="00DC399D" w:rsidRPr="008C2C18">
                <w:rPr>
                  <w:rStyle w:val="Hyperlink"/>
                  <w:rFonts w:cstheme="minorHAnsi"/>
                  <w:b/>
                  <w:bCs/>
                </w:rPr>
                <w:t>8-J-3</w:t>
              </w:r>
            </w:hyperlink>
            <w:r w:rsidR="00DC399D" w:rsidRPr="00534738">
              <w:t xml:space="preserve"> </w:t>
            </w:r>
            <w:r w:rsidR="00DC399D">
              <w:t xml:space="preserve"> </w:t>
            </w:r>
            <w:r w:rsidR="00DC399D" w:rsidRPr="00CC680C">
              <w:rPr>
                <w:i/>
                <w:iCs/>
              </w:rPr>
              <w:t xml:space="preserve"> B, C-M, C</w:t>
            </w:r>
          </w:p>
          <w:p w14:paraId="0B21F3DF" w14:textId="06DA4074" w:rsidR="00DC399D" w:rsidRPr="00D731C6" w:rsidRDefault="00DC399D" w:rsidP="00DC399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shd w:val="clear" w:color="auto" w:fill="E5EAF6"/>
            <w:vAlign w:val="center"/>
          </w:tcPr>
          <w:p w14:paraId="30956484" w14:textId="0A2E147B" w:rsidR="00DC399D" w:rsidRDefault="00000000" w:rsidP="008E7D41">
            <w:pPr>
              <w:ind w:left="-96"/>
              <w:rPr>
                <w:rFonts w:cstheme="minorHAnsi"/>
                <w:b/>
                <w:bCs/>
                <w:u w:val="single"/>
              </w:rPr>
            </w:pPr>
            <w:sdt>
              <w:sdtPr>
                <w:rPr>
                  <w:rFonts w:cstheme="minorHAnsi"/>
                  <w:sz w:val="20"/>
                  <w:szCs w:val="20"/>
                </w:rPr>
                <w:id w:val="-87184393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8301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3DDFC3" w14:textId="204147B9" w:rsidR="00DC399D" w:rsidRDefault="00000000" w:rsidP="008E7D41">
            <w:pPr>
              <w:ind w:left="-96"/>
              <w:rPr>
                <w:rFonts w:cstheme="minorHAnsi"/>
                <w:b/>
                <w:bCs/>
                <w:u w:val="single"/>
              </w:rPr>
            </w:pPr>
            <w:sdt>
              <w:sdtPr>
                <w:rPr>
                  <w:rFonts w:cstheme="minorHAnsi"/>
                  <w:sz w:val="20"/>
                  <w:szCs w:val="20"/>
                </w:rPr>
                <w:id w:val="1343104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40696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E2470" w14:textId="6CA045EF" w:rsidR="00DC399D" w:rsidRDefault="00000000" w:rsidP="008E7D41">
            <w:pPr>
              <w:ind w:left="-96"/>
              <w:rPr>
                <w:rFonts w:cstheme="minorHAnsi"/>
                <w:b/>
                <w:bCs/>
                <w:u w:val="single"/>
              </w:rPr>
            </w:pPr>
            <w:sdt>
              <w:sdtPr>
                <w:rPr>
                  <w:rFonts w:cstheme="minorHAnsi"/>
                  <w:sz w:val="20"/>
                  <w:szCs w:val="20"/>
                </w:rPr>
                <w:id w:val="-1404285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77373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88CC68" w14:textId="422A9D8F" w:rsidR="00DC399D" w:rsidRDefault="00000000" w:rsidP="008E7D41">
            <w:pPr>
              <w:ind w:left="-96"/>
              <w:rPr>
                <w:rFonts w:cstheme="minorHAnsi"/>
                <w:b/>
                <w:bCs/>
                <w:u w:val="single"/>
              </w:rPr>
            </w:pPr>
            <w:sdt>
              <w:sdtPr>
                <w:rPr>
                  <w:rFonts w:cstheme="minorHAnsi"/>
                  <w:sz w:val="20"/>
                  <w:szCs w:val="20"/>
                </w:rPr>
                <w:id w:val="-16891361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58876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1684F4" w14:textId="6C9AB148" w:rsidR="00DC399D" w:rsidRDefault="00000000" w:rsidP="008E7D41">
            <w:pPr>
              <w:ind w:left="-96"/>
              <w:rPr>
                <w:rFonts w:cstheme="minorHAnsi"/>
                <w:b/>
                <w:bCs/>
                <w:u w:val="single"/>
              </w:rPr>
            </w:pPr>
            <w:sdt>
              <w:sdtPr>
                <w:rPr>
                  <w:rFonts w:cstheme="minorHAnsi"/>
                  <w:sz w:val="20"/>
                  <w:szCs w:val="20"/>
                </w:rPr>
                <w:id w:val="8079766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033028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F74FF2" w14:textId="32C4E858" w:rsidR="00DC399D" w:rsidRDefault="00000000" w:rsidP="008E7D41">
            <w:pPr>
              <w:ind w:left="-96"/>
              <w:rPr>
                <w:rFonts w:cstheme="minorHAnsi"/>
                <w:b/>
                <w:bCs/>
                <w:u w:val="single"/>
              </w:rPr>
            </w:pPr>
            <w:sdt>
              <w:sdtPr>
                <w:rPr>
                  <w:rFonts w:cstheme="minorHAnsi"/>
                  <w:sz w:val="20"/>
                  <w:szCs w:val="20"/>
                </w:rPr>
                <w:id w:val="-15315809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10474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C2BF71" w14:textId="5CA446D8" w:rsidR="00DC399D" w:rsidRDefault="00000000" w:rsidP="008E7D41">
            <w:pPr>
              <w:ind w:left="-96"/>
              <w:rPr>
                <w:rFonts w:cstheme="minorHAnsi"/>
                <w:b/>
                <w:bCs/>
                <w:u w:val="single"/>
              </w:rPr>
            </w:pPr>
            <w:sdt>
              <w:sdtPr>
                <w:rPr>
                  <w:rFonts w:cstheme="minorHAnsi"/>
                  <w:sz w:val="20"/>
                  <w:szCs w:val="20"/>
                </w:rPr>
                <w:id w:val="127182228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4360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374BA8" w14:textId="5FA5D8FB" w:rsidR="00DC399D" w:rsidRDefault="00000000" w:rsidP="008E7D41">
            <w:pPr>
              <w:ind w:left="-96"/>
              <w:rPr>
                <w:rFonts w:cstheme="minorHAnsi"/>
                <w:b/>
                <w:bCs/>
                <w:u w:val="single"/>
              </w:rPr>
            </w:pPr>
            <w:sdt>
              <w:sdtPr>
                <w:rPr>
                  <w:rFonts w:cstheme="minorHAnsi"/>
                  <w:sz w:val="20"/>
                  <w:szCs w:val="20"/>
                </w:rPr>
                <w:id w:val="-4046798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671522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E64AB" w14:textId="7CCFC97B" w:rsidR="00DC399D" w:rsidRDefault="00000000" w:rsidP="008E7D41">
            <w:pPr>
              <w:ind w:left="-96"/>
              <w:rPr>
                <w:rFonts w:cstheme="minorHAnsi"/>
                <w:b/>
                <w:bCs/>
                <w:u w:val="single"/>
              </w:rPr>
            </w:pPr>
            <w:sdt>
              <w:sdtPr>
                <w:rPr>
                  <w:rFonts w:cstheme="minorHAnsi"/>
                  <w:sz w:val="20"/>
                  <w:szCs w:val="20"/>
                </w:rPr>
                <w:id w:val="15694650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906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48B889" w14:textId="5D8A3537" w:rsidR="00DC399D" w:rsidRDefault="00000000" w:rsidP="008E7D41">
            <w:pPr>
              <w:ind w:left="-96"/>
              <w:rPr>
                <w:rFonts w:cstheme="minorHAnsi"/>
                <w:b/>
                <w:bCs/>
                <w:u w:val="single"/>
              </w:rPr>
            </w:pPr>
            <w:sdt>
              <w:sdtPr>
                <w:rPr>
                  <w:rFonts w:cstheme="minorHAnsi"/>
                  <w:sz w:val="20"/>
                  <w:szCs w:val="20"/>
                </w:rPr>
                <w:id w:val="-1803605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23319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DC0D07" w14:textId="1F49C96C" w:rsidR="00DC399D" w:rsidRDefault="00000000" w:rsidP="008E7D41">
            <w:pPr>
              <w:ind w:left="-96"/>
              <w:rPr>
                <w:rFonts w:cstheme="minorHAnsi"/>
                <w:b/>
                <w:bCs/>
                <w:u w:val="single"/>
              </w:rPr>
            </w:pPr>
            <w:sdt>
              <w:sdtPr>
                <w:rPr>
                  <w:rFonts w:cstheme="minorHAnsi"/>
                  <w:sz w:val="20"/>
                  <w:szCs w:val="20"/>
                </w:rPr>
                <w:id w:val="96408055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68723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EC944A" w14:textId="44F6E29D" w:rsidR="00DC399D" w:rsidRDefault="00000000" w:rsidP="008E7D41">
            <w:pPr>
              <w:ind w:left="-96"/>
              <w:rPr>
                <w:rFonts w:cstheme="minorHAnsi"/>
                <w:b/>
                <w:bCs/>
                <w:u w:val="single"/>
              </w:rPr>
            </w:pPr>
            <w:sdt>
              <w:sdtPr>
                <w:rPr>
                  <w:rFonts w:cstheme="minorHAnsi"/>
                  <w:sz w:val="20"/>
                  <w:szCs w:val="20"/>
                </w:rPr>
                <w:id w:val="-199317531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8347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01D76A" w14:textId="67159E6B" w:rsidR="00DC399D" w:rsidRDefault="00000000" w:rsidP="008E7D41">
            <w:pPr>
              <w:ind w:left="-96"/>
              <w:rPr>
                <w:rFonts w:cstheme="minorHAnsi"/>
                <w:b/>
                <w:bCs/>
                <w:u w:val="single"/>
              </w:rPr>
            </w:pPr>
            <w:sdt>
              <w:sdtPr>
                <w:rPr>
                  <w:rFonts w:cstheme="minorHAnsi"/>
                  <w:sz w:val="20"/>
                  <w:szCs w:val="20"/>
                </w:rPr>
                <w:id w:val="-7895123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12881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B1D327" w14:textId="22432A02" w:rsidR="00DC399D" w:rsidRDefault="00000000" w:rsidP="008E7D41">
            <w:pPr>
              <w:ind w:left="-96"/>
              <w:rPr>
                <w:rFonts w:cstheme="minorHAnsi"/>
                <w:b/>
                <w:bCs/>
                <w:u w:val="single"/>
              </w:rPr>
            </w:pPr>
            <w:sdt>
              <w:sdtPr>
                <w:rPr>
                  <w:rFonts w:cstheme="minorHAnsi"/>
                  <w:sz w:val="20"/>
                  <w:szCs w:val="20"/>
                </w:rPr>
                <w:id w:val="27769127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516159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FE4A3F" w14:textId="76D00E6A" w:rsidR="00DC399D" w:rsidRDefault="00000000" w:rsidP="008E7D41">
            <w:pPr>
              <w:ind w:left="-96"/>
              <w:rPr>
                <w:rFonts w:cstheme="minorHAnsi"/>
                <w:b/>
                <w:bCs/>
                <w:u w:val="single"/>
              </w:rPr>
            </w:pPr>
            <w:sdt>
              <w:sdtPr>
                <w:rPr>
                  <w:rFonts w:cstheme="minorHAnsi"/>
                  <w:sz w:val="20"/>
                  <w:szCs w:val="20"/>
                </w:rPr>
                <w:id w:val="176449436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80273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32CE1" w14:textId="09915473" w:rsidR="00DC399D" w:rsidRDefault="00000000" w:rsidP="008E7D41">
            <w:pPr>
              <w:ind w:left="-96"/>
              <w:rPr>
                <w:rFonts w:cstheme="minorHAnsi"/>
                <w:b/>
                <w:bCs/>
                <w:u w:val="single"/>
              </w:rPr>
            </w:pPr>
            <w:sdt>
              <w:sdtPr>
                <w:rPr>
                  <w:rFonts w:cstheme="minorHAnsi"/>
                  <w:sz w:val="20"/>
                  <w:szCs w:val="20"/>
                </w:rPr>
                <w:id w:val="70876361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14915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8D6CFB" w14:textId="38055E7C" w:rsidR="00DC399D" w:rsidRDefault="00000000" w:rsidP="008E7D41">
            <w:pPr>
              <w:ind w:left="-96"/>
              <w:rPr>
                <w:rFonts w:cstheme="minorHAnsi"/>
                <w:b/>
                <w:bCs/>
                <w:u w:val="single"/>
              </w:rPr>
            </w:pPr>
            <w:sdt>
              <w:sdtPr>
                <w:rPr>
                  <w:rFonts w:cstheme="minorHAnsi"/>
                  <w:sz w:val="20"/>
                  <w:szCs w:val="20"/>
                </w:rPr>
                <w:id w:val="-107234648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007819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9AD0B1" w14:textId="2E4C2227" w:rsidR="00DC399D" w:rsidRDefault="00000000" w:rsidP="008E7D41">
            <w:pPr>
              <w:ind w:left="-96"/>
              <w:rPr>
                <w:rFonts w:cstheme="minorHAnsi"/>
                <w:b/>
                <w:bCs/>
                <w:u w:val="single"/>
              </w:rPr>
            </w:pPr>
            <w:sdt>
              <w:sdtPr>
                <w:rPr>
                  <w:rFonts w:cstheme="minorHAnsi"/>
                  <w:sz w:val="20"/>
                  <w:szCs w:val="20"/>
                </w:rPr>
                <w:id w:val="17509229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02447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450BA3" w14:textId="5550D715" w:rsidR="00DC399D" w:rsidRDefault="00000000" w:rsidP="008E7D41">
            <w:pPr>
              <w:ind w:left="-96"/>
              <w:rPr>
                <w:rFonts w:cstheme="minorHAnsi"/>
                <w:b/>
                <w:bCs/>
                <w:u w:val="single"/>
              </w:rPr>
            </w:pPr>
            <w:sdt>
              <w:sdtPr>
                <w:rPr>
                  <w:rFonts w:cstheme="minorHAnsi"/>
                  <w:sz w:val="20"/>
                  <w:szCs w:val="20"/>
                </w:rPr>
                <w:id w:val="113961631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68213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DC574A" w14:textId="6EF4363E" w:rsidR="00DC399D" w:rsidRDefault="00000000" w:rsidP="008E7D41">
            <w:pPr>
              <w:ind w:left="-96"/>
              <w:rPr>
                <w:rFonts w:cstheme="minorHAnsi"/>
                <w:b/>
                <w:bCs/>
                <w:u w:val="single"/>
              </w:rPr>
            </w:pPr>
            <w:sdt>
              <w:sdtPr>
                <w:rPr>
                  <w:rFonts w:cstheme="minorHAnsi"/>
                  <w:sz w:val="20"/>
                  <w:szCs w:val="20"/>
                </w:rPr>
                <w:id w:val="-96079977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31340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024365343"/>
            <w:placeholder>
              <w:docPart w:val="A5148B028AA6455295E01795DEC2B838"/>
            </w:placeholder>
            <w:showingPlcHdr/>
          </w:sdtPr>
          <w:sdtContent>
            <w:tc>
              <w:tcPr>
                <w:tcW w:w="1158" w:type="dxa"/>
                <w:shd w:val="clear" w:color="auto" w:fill="E5EAF6"/>
                <w:vAlign w:val="center"/>
              </w:tcPr>
              <w:p w14:paraId="6C0D7B03" w14:textId="1B77FC3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86890067"/>
            <w:placeholder>
              <w:docPart w:val="E8F2BB0785CF472EA2754E1E3FB32E98"/>
            </w:placeholder>
            <w:showingPlcHdr/>
          </w:sdtPr>
          <w:sdtContent>
            <w:tc>
              <w:tcPr>
                <w:tcW w:w="2270" w:type="dxa"/>
                <w:shd w:val="clear" w:color="auto" w:fill="E5EAF6"/>
                <w:vAlign w:val="center"/>
              </w:tcPr>
              <w:p w14:paraId="5C3506B8" w14:textId="7CEF27C3" w:rsidR="00DC399D" w:rsidRDefault="00DC399D" w:rsidP="00DC399D">
                <w:pPr>
                  <w:rPr>
                    <w:rFonts w:cstheme="minorHAnsi"/>
                    <w:b/>
                    <w:bCs/>
                    <w:u w:val="single"/>
                  </w:rPr>
                </w:pPr>
                <w:r>
                  <w:rPr>
                    <w:rStyle w:val="PlaceholderText"/>
                  </w:rPr>
                  <w:t>Total Reviewed</w:t>
                </w:r>
              </w:p>
            </w:tc>
          </w:sdtContent>
        </w:sdt>
      </w:tr>
      <w:tr w:rsidR="00604451" w14:paraId="2D5C4101" w14:textId="77777777" w:rsidTr="00DD227F">
        <w:trPr>
          <w:cantSplit/>
        </w:trPr>
        <w:tc>
          <w:tcPr>
            <w:tcW w:w="19440" w:type="dxa"/>
            <w:gridSpan w:val="23"/>
            <w:shd w:val="clear" w:color="auto" w:fill="E5EAF6"/>
            <w:vAlign w:val="center"/>
          </w:tcPr>
          <w:p w14:paraId="5940FDFA" w14:textId="7C33A0C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Content>
                <w:r>
                  <w:rPr>
                    <w:rStyle w:val="PlaceholderText"/>
                  </w:rPr>
                  <w:t>Enter comments for any deficiencies noted and/or any records where this standard may not be applicable.</w:t>
                </w:r>
              </w:sdtContent>
            </w:sdt>
          </w:p>
        </w:tc>
      </w:tr>
      <w:tr w:rsidR="00DC399D" w14:paraId="56CC7A0D" w14:textId="77777777" w:rsidTr="00DD227F">
        <w:trPr>
          <w:cantSplit/>
        </w:trPr>
        <w:tc>
          <w:tcPr>
            <w:tcW w:w="4312" w:type="dxa"/>
            <w:vAlign w:val="center"/>
          </w:tcPr>
          <w:p w14:paraId="3AB413AC" w14:textId="77777777" w:rsidR="00DC399D" w:rsidRPr="0045038E" w:rsidRDefault="00DC399D" w:rsidP="00DC399D">
            <w:pPr>
              <w:rPr>
                <w:sz w:val="12"/>
                <w:szCs w:val="12"/>
              </w:rPr>
            </w:pPr>
          </w:p>
          <w:p w14:paraId="011BA4B5" w14:textId="75680162" w:rsidR="00DC399D" w:rsidRPr="00347C11" w:rsidRDefault="00000000" w:rsidP="00DC399D">
            <w:pPr>
              <w:rPr>
                <w:rFonts w:cstheme="minorHAnsi"/>
                <w:b/>
                <w:bCs/>
              </w:rPr>
            </w:pPr>
            <w:hyperlink w:anchor="Med8j4" w:tooltip="Click to See Full Standard" w:history="1">
              <w:r w:rsidR="00DC399D" w:rsidRPr="008C2C18">
                <w:rPr>
                  <w:rStyle w:val="Hyperlink"/>
                  <w:rFonts w:cstheme="minorHAnsi"/>
                  <w:b/>
                  <w:bCs/>
                </w:rPr>
                <w:t>8-J-4</w:t>
              </w:r>
            </w:hyperlink>
            <w:r w:rsidR="00DC399D" w:rsidRPr="00534738">
              <w:t xml:space="preserve"> </w:t>
            </w:r>
            <w:r w:rsidR="00DC399D">
              <w:t xml:space="preserve"> </w:t>
            </w:r>
            <w:r w:rsidR="00DC399D" w:rsidRPr="00CC680C">
              <w:rPr>
                <w:i/>
                <w:iCs/>
              </w:rPr>
              <w:t xml:space="preserve"> B, C-M, C</w:t>
            </w:r>
          </w:p>
          <w:p w14:paraId="47368D64" w14:textId="58CB289B" w:rsidR="00DC399D" w:rsidRPr="00D731C6" w:rsidRDefault="00DC399D" w:rsidP="00DC399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w:t>
            </w:r>
          </w:p>
        </w:tc>
        <w:tc>
          <w:tcPr>
            <w:tcW w:w="585" w:type="dxa"/>
            <w:vAlign w:val="center"/>
          </w:tcPr>
          <w:p w14:paraId="12DB20DA" w14:textId="78400E64" w:rsidR="00DC399D" w:rsidRDefault="00000000" w:rsidP="008E7D41">
            <w:pPr>
              <w:ind w:left="-96"/>
              <w:rPr>
                <w:rFonts w:cstheme="minorHAnsi"/>
                <w:b/>
                <w:bCs/>
                <w:u w:val="single"/>
              </w:rPr>
            </w:pPr>
            <w:sdt>
              <w:sdtPr>
                <w:rPr>
                  <w:rFonts w:cstheme="minorHAnsi"/>
                  <w:sz w:val="20"/>
                  <w:szCs w:val="20"/>
                </w:rPr>
                <w:id w:val="-10773375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978892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8817C5" w14:textId="235CE35B" w:rsidR="00DC399D" w:rsidRDefault="00000000" w:rsidP="008E7D41">
            <w:pPr>
              <w:ind w:left="-96"/>
              <w:rPr>
                <w:rFonts w:cstheme="minorHAnsi"/>
                <w:b/>
                <w:bCs/>
                <w:u w:val="single"/>
              </w:rPr>
            </w:pPr>
            <w:sdt>
              <w:sdtPr>
                <w:rPr>
                  <w:rFonts w:cstheme="minorHAnsi"/>
                  <w:sz w:val="20"/>
                  <w:szCs w:val="20"/>
                </w:rPr>
                <w:id w:val="213227299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6730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04D2D5" w14:textId="79CC5840" w:rsidR="00DC399D" w:rsidRDefault="00000000" w:rsidP="008E7D41">
            <w:pPr>
              <w:ind w:left="-96"/>
              <w:rPr>
                <w:rFonts w:cstheme="minorHAnsi"/>
                <w:b/>
                <w:bCs/>
                <w:u w:val="single"/>
              </w:rPr>
            </w:pPr>
            <w:sdt>
              <w:sdtPr>
                <w:rPr>
                  <w:rFonts w:cstheme="minorHAnsi"/>
                  <w:sz w:val="20"/>
                  <w:szCs w:val="20"/>
                </w:rPr>
                <w:id w:val="6527939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6770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190F5E" w14:textId="593EDC51" w:rsidR="00DC399D" w:rsidRDefault="00000000" w:rsidP="008E7D41">
            <w:pPr>
              <w:ind w:left="-96"/>
              <w:rPr>
                <w:rFonts w:cstheme="minorHAnsi"/>
                <w:b/>
                <w:bCs/>
                <w:u w:val="single"/>
              </w:rPr>
            </w:pPr>
            <w:sdt>
              <w:sdtPr>
                <w:rPr>
                  <w:rFonts w:cstheme="minorHAnsi"/>
                  <w:sz w:val="20"/>
                  <w:szCs w:val="20"/>
                </w:rPr>
                <w:id w:val="-44561447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2930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6F68C2" w14:textId="556291F0" w:rsidR="00DC399D" w:rsidRDefault="00000000" w:rsidP="008E7D41">
            <w:pPr>
              <w:ind w:left="-96"/>
              <w:rPr>
                <w:rFonts w:cstheme="minorHAnsi"/>
                <w:b/>
                <w:bCs/>
                <w:u w:val="single"/>
              </w:rPr>
            </w:pPr>
            <w:sdt>
              <w:sdtPr>
                <w:rPr>
                  <w:rFonts w:cstheme="minorHAnsi"/>
                  <w:sz w:val="20"/>
                  <w:szCs w:val="20"/>
                </w:rPr>
                <w:id w:val="-174325930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572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12ABA0" w14:textId="7FE4E898" w:rsidR="00DC399D" w:rsidRDefault="00000000" w:rsidP="008E7D41">
            <w:pPr>
              <w:ind w:left="-96"/>
              <w:rPr>
                <w:rFonts w:cstheme="minorHAnsi"/>
                <w:b/>
                <w:bCs/>
                <w:u w:val="single"/>
              </w:rPr>
            </w:pPr>
            <w:sdt>
              <w:sdtPr>
                <w:rPr>
                  <w:rFonts w:cstheme="minorHAnsi"/>
                  <w:sz w:val="20"/>
                  <w:szCs w:val="20"/>
                </w:rPr>
                <w:id w:val="189238630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261001"/>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4EE81A" w14:textId="67F7D29E" w:rsidR="00DC399D" w:rsidRDefault="00000000" w:rsidP="008E7D41">
            <w:pPr>
              <w:ind w:left="-96"/>
              <w:rPr>
                <w:rFonts w:cstheme="minorHAnsi"/>
                <w:b/>
                <w:bCs/>
                <w:u w:val="single"/>
              </w:rPr>
            </w:pPr>
            <w:sdt>
              <w:sdtPr>
                <w:rPr>
                  <w:rFonts w:cstheme="minorHAnsi"/>
                  <w:sz w:val="20"/>
                  <w:szCs w:val="20"/>
                </w:rPr>
                <w:id w:val="-19587137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54873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2AF228" w14:textId="5C73674D" w:rsidR="00DC399D" w:rsidRDefault="00000000" w:rsidP="008E7D41">
            <w:pPr>
              <w:ind w:left="-96"/>
              <w:rPr>
                <w:rFonts w:cstheme="minorHAnsi"/>
                <w:b/>
                <w:bCs/>
                <w:u w:val="single"/>
              </w:rPr>
            </w:pPr>
            <w:sdt>
              <w:sdtPr>
                <w:rPr>
                  <w:rFonts w:cstheme="minorHAnsi"/>
                  <w:sz w:val="20"/>
                  <w:szCs w:val="20"/>
                </w:rPr>
                <w:id w:val="146532247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80031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98B1A9" w14:textId="4429505C" w:rsidR="00DC399D" w:rsidRDefault="00000000" w:rsidP="008E7D41">
            <w:pPr>
              <w:ind w:left="-96"/>
              <w:rPr>
                <w:rFonts w:cstheme="minorHAnsi"/>
                <w:b/>
                <w:bCs/>
                <w:u w:val="single"/>
              </w:rPr>
            </w:pPr>
            <w:sdt>
              <w:sdtPr>
                <w:rPr>
                  <w:rFonts w:cstheme="minorHAnsi"/>
                  <w:sz w:val="20"/>
                  <w:szCs w:val="20"/>
                </w:rPr>
                <w:id w:val="190332417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37447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E48507" w14:textId="642A2566" w:rsidR="00DC399D" w:rsidRDefault="00000000" w:rsidP="008E7D41">
            <w:pPr>
              <w:ind w:left="-96"/>
              <w:rPr>
                <w:rFonts w:cstheme="minorHAnsi"/>
                <w:b/>
                <w:bCs/>
                <w:u w:val="single"/>
              </w:rPr>
            </w:pPr>
            <w:sdt>
              <w:sdtPr>
                <w:rPr>
                  <w:rFonts w:cstheme="minorHAnsi"/>
                  <w:sz w:val="20"/>
                  <w:szCs w:val="20"/>
                </w:rPr>
                <w:id w:val="97040529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060642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00ED9" w14:textId="3D51E148" w:rsidR="00DC399D" w:rsidRDefault="00000000" w:rsidP="008E7D41">
            <w:pPr>
              <w:ind w:left="-96"/>
              <w:rPr>
                <w:rFonts w:cstheme="minorHAnsi"/>
                <w:b/>
                <w:bCs/>
                <w:u w:val="single"/>
              </w:rPr>
            </w:pPr>
            <w:sdt>
              <w:sdtPr>
                <w:rPr>
                  <w:rFonts w:cstheme="minorHAnsi"/>
                  <w:sz w:val="20"/>
                  <w:szCs w:val="20"/>
                </w:rPr>
                <w:id w:val="-2025652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79542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D6623D" w14:textId="592AB466" w:rsidR="00DC399D" w:rsidRDefault="00000000" w:rsidP="008E7D41">
            <w:pPr>
              <w:ind w:left="-96"/>
              <w:rPr>
                <w:rFonts w:cstheme="minorHAnsi"/>
                <w:b/>
                <w:bCs/>
                <w:u w:val="single"/>
              </w:rPr>
            </w:pPr>
            <w:sdt>
              <w:sdtPr>
                <w:rPr>
                  <w:rFonts w:cstheme="minorHAnsi"/>
                  <w:sz w:val="20"/>
                  <w:szCs w:val="20"/>
                </w:rPr>
                <w:id w:val="-7683139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104598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839BF9" w14:textId="27FF0445" w:rsidR="00DC399D" w:rsidRDefault="00000000" w:rsidP="008E7D41">
            <w:pPr>
              <w:ind w:left="-96"/>
              <w:rPr>
                <w:rFonts w:cstheme="minorHAnsi"/>
                <w:b/>
                <w:bCs/>
                <w:u w:val="single"/>
              </w:rPr>
            </w:pPr>
            <w:sdt>
              <w:sdtPr>
                <w:rPr>
                  <w:rFonts w:cstheme="minorHAnsi"/>
                  <w:sz w:val="20"/>
                  <w:szCs w:val="20"/>
                </w:rPr>
                <w:id w:val="-31996564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192239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362D1" w14:textId="1670C808" w:rsidR="00DC399D" w:rsidRDefault="00000000" w:rsidP="008E7D41">
            <w:pPr>
              <w:ind w:left="-96"/>
              <w:rPr>
                <w:rFonts w:cstheme="minorHAnsi"/>
                <w:b/>
                <w:bCs/>
                <w:u w:val="single"/>
              </w:rPr>
            </w:pPr>
            <w:sdt>
              <w:sdtPr>
                <w:rPr>
                  <w:rFonts w:cstheme="minorHAnsi"/>
                  <w:sz w:val="20"/>
                  <w:szCs w:val="20"/>
                </w:rPr>
                <w:id w:val="324411829"/>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550626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F2D114" w14:textId="7E8B20AA" w:rsidR="00DC399D" w:rsidRDefault="00000000" w:rsidP="008E7D41">
            <w:pPr>
              <w:ind w:left="-96"/>
              <w:rPr>
                <w:rFonts w:cstheme="minorHAnsi"/>
                <w:b/>
                <w:bCs/>
                <w:u w:val="single"/>
              </w:rPr>
            </w:pPr>
            <w:sdt>
              <w:sdtPr>
                <w:rPr>
                  <w:rFonts w:cstheme="minorHAnsi"/>
                  <w:sz w:val="20"/>
                  <w:szCs w:val="20"/>
                </w:rPr>
                <w:id w:val="85199751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85619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4BCE59" w14:textId="0AA5B7B7" w:rsidR="00DC399D" w:rsidRDefault="00000000" w:rsidP="008E7D41">
            <w:pPr>
              <w:ind w:left="-96"/>
              <w:rPr>
                <w:rFonts w:cstheme="minorHAnsi"/>
                <w:b/>
                <w:bCs/>
                <w:u w:val="single"/>
              </w:rPr>
            </w:pPr>
            <w:sdt>
              <w:sdtPr>
                <w:rPr>
                  <w:rFonts w:cstheme="minorHAnsi"/>
                  <w:sz w:val="20"/>
                  <w:szCs w:val="20"/>
                </w:rPr>
                <w:id w:val="101465417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180234"/>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37FD41" w14:textId="665C4191" w:rsidR="00DC399D" w:rsidRDefault="00000000" w:rsidP="008E7D41">
            <w:pPr>
              <w:ind w:left="-96"/>
              <w:rPr>
                <w:rFonts w:cstheme="minorHAnsi"/>
                <w:b/>
                <w:bCs/>
                <w:u w:val="single"/>
              </w:rPr>
            </w:pPr>
            <w:sdt>
              <w:sdtPr>
                <w:rPr>
                  <w:rFonts w:cstheme="minorHAnsi"/>
                  <w:sz w:val="20"/>
                  <w:szCs w:val="20"/>
                </w:rPr>
                <w:id w:val="143463221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6530663"/>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FB870C" w14:textId="04666C09" w:rsidR="00DC399D" w:rsidRDefault="00000000" w:rsidP="008E7D41">
            <w:pPr>
              <w:ind w:left="-96"/>
              <w:rPr>
                <w:rFonts w:cstheme="minorHAnsi"/>
                <w:b/>
                <w:bCs/>
                <w:u w:val="single"/>
              </w:rPr>
            </w:pPr>
            <w:sdt>
              <w:sdtPr>
                <w:rPr>
                  <w:rFonts w:cstheme="minorHAnsi"/>
                  <w:sz w:val="20"/>
                  <w:szCs w:val="20"/>
                </w:rPr>
                <w:id w:val="660511245"/>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3604390"/>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78A86E" w14:textId="647A8046" w:rsidR="00DC399D" w:rsidRDefault="00000000" w:rsidP="008E7D41">
            <w:pPr>
              <w:ind w:left="-96"/>
              <w:rPr>
                <w:rFonts w:cstheme="minorHAnsi"/>
                <w:b/>
                <w:bCs/>
                <w:u w:val="single"/>
              </w:rPr>
            </w:pPr>
            <w:sdt>
              <w:sdtPr>
                <w:rPr>
                  <w:rFonts w:cstheme="minorHAnsi"/>
                  <w:sz w:val="20"/>
                  <w:szCs w:val="20"/>
                </w:rPr>
                <w:id w:val="1463769908"/>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605662"/>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E27255" w14:textId="6BE82603" w:rsidR="00DC399D" w:rsidRDefault="00000000" w:rsidP="008E7D41">
            <w:pPr>
              <w:ind w:left="-96"/>
              <w:rPr>
                <w:rFonts w:cstheme="minorHAnsi"/>
                <w:b/>
                <w:bCs/>
                <w:u w:val="single"/>
              </w:rPr>
            </w:pPr>
            <w:sdt>
              <w:sdtPr>
                <w:rPr>
                  <w:rFonts w:cstheme="minorHAnsi"/>
                  <w:sz w:val="20"/>
                  <w:szCs w:val="20"/>
                </w:rPr>
                <w:id w:val="2093426667"/>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0600656"/>
                <w14:checkbox>
                  <w14:checked w14:val="0"/>
                  <w14:checkedState w14:val="2612" w14:font="MS Gothic"/>
                  <w14:uncheckedState w14:val="2610" w14:font="MS Gothic"/>
                </w14:checkbox>
              </w:sdt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5905527"/>
            <w:placeholder>
              <w:docPart w:val="A8CBC367849944CA9978F42E6100EC46"/>
            </w:placeholder>
            <w:showingPlcHdr/>
          </w:sdtPr>
          <w:sdtContent>
            <w:tc>
              <w:tcPr>
                <w:tcW w:w="1158" w:type="dxa"/>
                <w:vAlign w:val="center"/>
              </w:tcPr>
              <w:p w14:paraId="4348EFC9" w14:textId="5E34B22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29406766"/>
            <w:placeholder>
              <w:docPart w:val="25277189F36F4FBA9819FF4C322CB899"/>
            </w:placeholder>
            <w:showingPlcHdr/>
          </w:sdtPr>
          <w:sdtContent>
            <w:tc>
              <w:tcPr>
                <w:tcW w:w="2270" w:type="dxa"/>
                <w:vAlign w:val="center"/>
              </w:tcPr>
              <w:p w14:paraId="6023C1BE" w14:textId="76B92708" w:rsidR="00DC399D" w:rsidRDefault="00DC399D" w:rsidP="00DC399D">
                <w:pPr>
                  <w:rPr>
                    <w:rFonts w:cstheme="minorHAnsi"/>
                    <w:b/>
                    <w:bCs/>
                    <w:u w:val="single"/>
                  </w:rPr>
                </w:pPr>
                <w:r>
                  <w:rPr>
                    <w:rStyle w:val="PlaceholderText"/>
                  </w:rPr>
                  <w:t>Total Reviewed</w:t>
                </w:r>
              </w:p>
            </w:tc>
          </w:sdtContent>
        </w:sdt>
      </w:tr>
      <w:tr w:rsidR="00604451" w14:paraId="7B2F102B" w14:textId="77777777" w:rsidTr="00DD227F">
        <w:trPr>
          <w:cantSplit/>
        </w:trPr>
        <w:tc>
          <w:tcPr>
            <w:tcW w:w="19440" w:type="dxa"/>
            <w:gridSpan w:val="23"/>
            <w:vAlign w:val="center"/>
          </w:tcPr>
          <w:p w14:paraId="251A40A7" w14:textId="7AA4E4D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Content>
                <w:r>
                  <w:rPr>
                    <w:rStyle w:val="PlaceholderText"/>
                  </w:rPr>
                  <w:t>Enter comments for any deficiencies noted and/or any records where this standard may not be applicable.</w:t>
                </w:r>
              </w:sdtContent>
            </w:sdt>
          </w:p>
        </w:tc>
      </w:tr>
      <w:tr w:rsidR="00D62706" w14:paraId="66115412" w14:textId="77777777" w:rsidTr="00DD227F">
        <w:trPr>
          <w:cantSplit/>
        </w:trPr>
        <w:tc>
          <w:tcPr>
            <w:tcW w:w="4312" w:type="dxa"/>
            <w:shd w:val="clear" w:color="auto" w:fill="E5EAF6"/>
            <w:vAlign w:val="center"/>
          </w:tcPr>
          <w:p w14:paraId="69CFB262" w14:textId="77777777" w:rsidR="00D62706" w:rsidRPr="0045038E" w:rsidRDefault="00D62706" w:rsidP="00D62706">
            <w:pPr>
              <w:rPr>
                <w:sz w:val="12"/>
                <w:szCs w:val="12"/>
              </w:rPr>
            </w:pPr>
          </w:p>
          <w:p w14:paraId="14E50435" w14:textId="5769B980" w:rsidR="00D62706" w:rsidRPr="00347C11" w:rsidRDefault="00000000" w:rsidP="00D62706">
            <w:pPr>
              <w:rPr>
                <w:rFonts w:cstheme="minorHAnsi"/>
                <w:b/>
                <w:bCs/>
              </w:rPr>
            </w:pPr>
            <w:hyperlink w:anchor="Med8j5" w:tooltip="Click to See Full Standard" w:history="1">
              <w:r w:rsidR="00D62706" w:rsidRPr="008C2C18">
                <w:rPr>
                  <w:rStyle w:val="Hyperlink"/>
                  <w:rFonts w:cstheme="minorHAnsi"/>
                  <w:b/>
                  <w:bCs/>
                </w:rPr>
                <w:t>8-J-5</w:t>
              </w:r>
            </w:hyperlink>
            <w:r w:rsidR="00D62706" w:rsidRPr="00534738">
              <w:t xml:space="preserve"> </w:t>
            </w:r>
            <w:r w:rsidR="00D62706">
              <w:t xml:space="preserve"> </w:t>
            </w:r>
            <w:r w:rsidR="00D62706" w:rsidRPr="00CC680C">
              <w:rPr>
                <w:i/>
                <w:iCs/>
              </w:rPr>
              <w:t xml:space="preserve"> B, C-M, C</w:t>
            </w:r>
          </w:p>
          <w:p w14:paraId="578C4917" w14:textId="52C43636" w:rsidR="00D62706" w:rsidRPr="00D731C6" w:rsidRDefault="00D62706" w:rsidP="00D62706">
            <w:pPr>
              <w:rPr>
                <w:rFonts w:cstheme="minorHAnsi"/>
              </w:rPr>
            </w:pPr>
            <w:r w:rsidRPr="00F508BC">
              <w:rPr>
                <w:rFonts w:cstheme="minorHAnsi"/>
              </w:rPr>
              <w:t>PACU documentation includes a record in</w:t>
            </w:r>
            <w:bookmarkStart w:id="18" w:name="MedWorksheet11"/>
            <w:bookmarkEnd w:id="18"/>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shd w:val="clear" w:color="auto" w:fill="E5EAF6"/>
            <w:vAlign w:val="center"/>
          </w:tcPr>
          <w:p w14:paraId="3BDCE0C8" w14:textId="6E39EAB1" w:rsidR="00D62706" w:rsidRDefault="00000000" w:rsidP="008E7D41">
            <w:pPr>
              <w:ind w:left="-96"/>
              <w:rPr>
                <w:rFonts w:cstheme="minorHAnsi"/>
                <w:b/>
                <w:bCs/>
                <w:u w:val="single"/>
              </w:rPr>
            </w:pPr>
            <w:sdt>
              <w:sdtPr>
                <w:rPr>
                  <w:rFonts w:cstheme="minorHAnsi"/>
                  <w:sz w:val="20"/>
                  <w:szCs w:val="20"/>
                </w:rPr>
                <w:id w:val="-18605073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74569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A821F0" w14:textId="3085AE23" w:rsidR="00D62706" w:rsidRDefault="00000000" w:rsidP="008E7D41">
            <w:pPr>
              <w:ind w:left="-96"/>
              <w:rPr>
                <w:rFonts w:cstheme="minorHAnsi"/>
                <w:b/>
                <w:bCs/>
                <w:u w:val="single"/>
              </w:rPr>
            </w:pPr>
            <w:sdt>
              <w:sdtPr>
                <w:rPr>
                  <w:rFonts w:cstheme="minorHAnsi"/>
                  <w:sz w:val="20"/>
                  <w:szCs w:val="20"/>
                </w:rPr>
                <w:id w:val="185893450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008368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42AC065" w14:textId="06116ABA" w:rsidR="00D62706" w:rsidRDefault="00000000" w:rsidP="008E7D41">
            <w:pPr>
              <w:ind w:left="-96"/>
              <w:rPr>
                <w:rFonts w:cstheme="minorHAnsi"/>
                <w:b/>
                <w:bCs/>
                <w:u w:val="single"/>
              </w:rPr>
            </w:pPr>
            <w:sdt>
              <w:sdtPr>
                <w:rPr>
                  <w:rFonts w:cstheme="minorHAnsi"/>
                  <w:sz w:val="20"/>
                  <w:szCs w:val="20"/>
                </w:rPr>
                <w:id w:val="20514174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084948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7238BC0" w14:textId="67DA8CA3" w:rsidR="00D62706" w:rsidRDefault="00000000" w:rsidP="008E7D41">
            <w:pPr>
              <w:ind w:left="-96"/>
              <w:rPr>
                <w:rFonts w:cstheme="minorHAnsi"/>
                <w:b/>
                <w:bCs/>
                <w:u w:val="single"/>
              </w:rPr>
            </w:pPr>
            <w:sdt>
              <w:sdtPr>
                <w:rPr>
                  <w:rFonts w:cstheme="minorHAnsi"/>
                  <w:sz w:val="20"/>
                  <w:szCs w:val="20"/>
                </w:rPr>
                <w:id w:val="17560113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102192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9B53345" w14:textId="5B3DC15A" w:rsidR="00D62706" w:rsidRDefault="00000000" w:rsidP="008E7D41">
            <w:pPr>
              <w:ind w:left="-96"/>
              <w:rPr>
                <w:rFonts w:cstheme="minorHAnsi"/>
                <w:b/>
                <w:bCs/>
                <w:u w:val="single"/>
              </w:rPr>
            </w:pPr>
            <w:sdt>
              <w:sdtPr>
                <w:rPr>
                  <w:rFonts w:cstheme="minorHAnsi"/>
                  <w:sz w:val="20"/>
                  <w:szCs w:val="20"/>
                </w:rPr>
                <w:id w:val="-118767195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415119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7CB4E9" w14:textId="6E05E052" w:rsidR="00D62706" w:rsidRDefault="00000000" w:rsidP="008E7D41">
            <w:pPr>
              <w:ind w:left="-96"/>
              <w:rPr>
                <w:rFonts w:cstheme="minorHAnsi"/>
                <w:b/>
                <w:bCs/>
                <w:u w:val="single"/>
              </w:rPr>
            </w:pPr>
            <w:sdt>
              <w:sdtPr>
                <w:rPr>
                  <w:rFonts w:cstheme="minorHAnsi"/>
                  <w:sz w:val="20"/>
                  <w:szCs w:val="20"/>
                </w:rPr>
                <w:id w:val="90958695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71396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351620" w14:textId="09ECD920" w:rsidR="00D62706" w:rsidRDefault="00000000" w:rsidP="008E7D41">
            <w:pPr>
              <w:ind w:left="-96"/>
              <w:rPr>
                <w:rFonts w:cstheme="minorHAnsi"/>
                <w:b/>
                <w:bCs/>
                <w:u w:val="single"/>
              </w:rPr>
            </w:pPr>
            <w:sdt>
              <w:sdtPr>
                <w:rPr>
                  <w:rFonts w:cstheme="minorHAnsi"/>
                  <w:sz w:val="20"/>
                  <w:szCs w:val="20"/>
                </w:rPr>
                <w:id w:val="42623671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773105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9EAE67" w14:textId="157B4C26" w:rsidR="00D62706" w:rsidRDefault="00000000" w:rsidP="008E7D41">
            <w:pPr>
              <w:ind w:left="-96"/>
              <w:rPr>
                <w:rFonts w:cstheme="minorHAnsi"/>
                <w:b/>
                <w:bCs/>
                <w:u w:val="single"/>
              </w:rPr>
            </w:pPr>
            <w:sdt>
              <w:sdtPr>
                <w:rPr>
                  <w:rFonts w:cstheme="minorHAnsi"/>
                  <w:sz w:val="20"/>
                  <w:szCs w:val="20"/>
                </w:rPr>
                <w:id w:val="7455344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157447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958B18" w14:textId="3FF69C43" w:rsidR="00D62706" w:rsidRDefault="00000000" w:rsidP="008E7D41">
            <w:pPr>
              <w:ind w:left="-96"/>
              <w:rPr>
                <w:rFonts w:cstheme="minorHAnsi"/>
                <w:b/>
                <w:bCs/>
                <w:u w:val="single"/>
              </w:rPr>
            </w:pPr>
            <w:sdt>
              <w:sdtPr>
                <w:rPr>
                  <w:rFonts w:cstheme="minorHAnsi"/>
                  <w:sz w:val="20"/>
                  <w:szCs w:val="20"/>
                </w:rPr>
                <w:id w:val="-20371059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378452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306044A" w14:textId="5A95776A" w:rsidR="00D62706" w:rsidRDefault="00000000" w:rsidP="008E7D41">
            <w:pPr>
              <w:ind w:left="-96"/>
              <w:rPr>
                <w:rFonts w:cstheme="minorHAnsi"/>
                <w:b/>
                <w:bCs/>
                <w:u w:val="single"/>
              </w:rPr>
            </w:pPr>
            <w:sdt>
              <w:sdtPr>
                <w:rPr>
                  <w:rFonts w:cstheme="minorHAnsi"/>
                  <w:sz w:val="20"/>
                  <w:szCs w:val="20"/>
                </w:rPr>
                <w:id w:val="22735330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94103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DF6C5E" w14:textId="0C6B14D5" w:rsidR="00D62706" w:rsidRDefault="00000000" w:rsidP="008E7D41">
            <w:pPr>
              <w:ind w:left="-96"/>
              <w:rPr>
                <w:rFonts w:cstheme="minorHAnsi"/>
                <w:b/>
                <w:bCs/>
                <w:u w:val="single"/>
              </w:rPr>
            </w:pPr>
            <w:sdt>
              <w:sdtPr>
                <w:rPr>
                  <w:rFonts w:cstheme="minorHAnsi"/>
                  <w:sz w:val="20"/>
                  <w:szCs w:val="20"/>
                </w:rPr>
                <w:id w:val="-1345689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4104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E4D11AF" w14:textId="527B92D7" w:rsidR="00D62706" w:rsidRDefault="00000000" w:rsidP="008E7D41">
            <w:pPr>
              <w:ind w:left="-96"/>
              <w:rPr>
                <w:rFonts w:cstheme="minorHAnsi"/>
                <w:b/>
                <w:bCs/>
                <w:u w:val="single"/>
              </w:rPr>
            </w:pPr>
            <w:sdt>
              <w:sdtPr>
                <w:rPr>
                  <w:rFonts w:cstheme="minorHAnsi"/>
                  <w:sz w:val="20"/>
                  <w:szCs w:val="20"/>
                </w:rPr>
                <w:id w:val="-185787747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042860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AC67F9" w14:textId="7BB3F7FD" w:rsidR="00D62706" w:rsidRDefault="00000000" w:rsidP="008E7D41">
            <w:pPr>
              <w:ind w:left="-96"/>
              <w:rPr>
                <w:rFonts w:cstheme="minorHAnsi"/>
                <w:b/>
                <w:bCs/>
                <w:u w:val="single"/>
              </w:rPr>
            </w:pPr>
            <w:sdt>
              <w:sdtPr>
                <w:rPr>
                  <w:rFonts w:cstheme="minorHAnsi"/>
                  <w:sz w:val="20"/>
                  <w:szCs w:val="20"/>
                </w:rPr>
                <w:id w:val="72419241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5290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A1DAFF9" w14:textId="41675CDA" w:rsidR="00D62706" w:rsidRDefault="00000000" w:rsidP="008E7D41">
            <w:pPr>
              <w:ind w:left="-96"/>
              <w:rPr>
                <w:rFonts w:cstheme="minorHAnsi"/>
                <w:b/>
                <w:bCs/>
                <w:u w:val="single"/>
              </w:rPr>
            </w:pPr>
            <w:sdt>
              <w:sdtPr>
                <w:rPr>
                  <w:rFonts w:cstheme="minorHAnsi"/>
                  <w:sz w:val="20"/>
                  <w:szCs w:val="20"/>
                </w:rPr>
                <w:id w:val="-153156061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040160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FF4A851" w14:textId="5DD8CFF8" w:rsidR="00D62706" w:rsidRDefault="00000000" w:rsidP="008E7D41">
            <w:pPr>
              <w:ind w:left="-96"/>
              <w:rPr>
                <w:rFonts w:cstheme="minorHAnsi"/>
                <w:b/>
                <w:bCs/>
                <w:u w:val="single"/>
              </w:rPr>
            </w:pPr>
            <w:sdt>
              <w:sdtPr>
                <w:rPr>
                  <w:rFonts w:cstheme="minorHAnsi"/>
                  <w:sz w:val="20"/>
                  <w:szCs w:val="20"/>
                </w:rPr>
                <w:id w:val="39370564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262742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EA027E" w14:textId="6A46883B" w:rsidR="00D62706" w:rsidRDefault="00000000" w:rsidP="008E7D41">
            <w:pPr>
              <w:ind w:left="-96"/>
              <w:rPr>
                <w:rFonts w:cstheme="minorHAnsi"/>
                <w:b/>
                <w:bCs/>
                <w:u w:val="single"/>
              </w:rPr>
            </w:pPr>
            <w:sdt>
              <w:sdtPr>
                <w:rPr>
                  <w:rFonts w:cstheme="minorHAnsi"/>
                  <w:sz w:val="20"/>
                  <w:szCs w:val="20"/>
                </w:rPr>
                <w:id w:val="9240783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43832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6E7829" w14:textId="0173B67D" w:rsidR="00D62706" w:rsidRDefault="00000000" w:rsidP="008E7D41">
            <w:pPr>
              <w:ind w:left="-96"/>
              <w:rPr>
                <w:rFonts w:cstheme="minorHAnsi"/>
                <w:b/>
                <w:bCs/>
                <w:u w:val="single"/>
              </w:rPr>
            </w:pPr>
            <w:sdt>
              <w:sdtPr>
                <w:rPr>
                  <w:rFonts w:cstheme="minorHAnsi"/>
                  <w:sz w:val="20"/>
                  <w:szCs w:val="20"/>
                </w:rPr>
                <w:id w:val="137396434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773344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04954F" w14:textId="3632D1FB" w:rsidR="00D62706" w:rsidRDefault="00000000" w:rsidP="008E7D41">
            <w:pPr>
              <w:ind w:left="-96"/>
              <w:rPr>
                <w:rFonts w:cstheme="minorHAnsi"/>
                <w:b/>
                <w:bCs/>
                <w:u w:val="single"/>
              </w:rPr>
            </w:pPr>
            <w:sdt>
              <w:sdtPr>
                <w:rPr>
                  <w:rFonts w:cstheme="minorHAnsi"/>
                  <w:sz w:val="20"/>
                  <w:szCs w:val="20"/>
                </w:rPr>
                <w:id w:val="-18628857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572277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E0DE6C" w14:textId="2BAB8FE1" w:rsidR="00D62706" w:rsidRDefault="00000000" w:rsidP="008E7D41">
            <w:pPr>
              <w:ind w:left="-96"/>
              <w:rPr>
                <w:rFonts w:cstheme="minorHAnsi"/>
                <w:b/>
                <w:bCs/>
                <w:u w:val="single"/>
              </w:rPr>
            </w:pPr>
            <w:sdt>
              <w:sdtPr>
                <w:rPr>
                  <w:rFonts w:cstheme="minorHAnsi"/>
                  <w:sz w:val="20"/>
                  <w:szCs w:val="20"/>
                </w:rPr>
                <w:id w:val="-13796108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83883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3C1D6A3" w14:textId="2B262DE6" w:rsidR="00D62706" w:rsidRDefault="00000000" w:rsidP="008E7D41">
            <w:pPr>
              <w:ind w:left="-96"/>
              <w:rPr>
                <w:rFonts w:cstheme="minorHAnsi"/>
                <w:b/>
                <w:bCs/>
                <w:u w:val="single"/>
              </w:rPr>
            </w:pPr>
            <w:sdt>
              <w:sdtPr>
                <w:rPr>
                  <w:rFonts w:cstheme="minorHAnsi"/>
                  <w:sz w:val="20"/>
                  <w:szCs w:val="20"/>
                </w:rPr>
                <w:id w:val="24007183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74237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4695834"/>
            <w:placeholder>
              <w:docPart w:val="D905FA96ECFB405E9E0C7918731BA03E"/>
            </w:placeholder>
            <w:showingPlcHdr/>
          </w:sdtPr>
          <w:sdtContent>
            <w:tc>
              <w:tcPr>
                <w:tcW w:w="1158" w:type="dxa"/>
                <w:shd w:val="clear" w:color="auto" w:fill="E5EAF6"/>
                <w:vAlign w:val="center"/>
              </w:tcPr>
              <w:p w14:paraId="7E53F95D" w14:textId="52A431B4"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493142674"/>
            <w:placeholder>
              <w:docPart w:val="A75275C5CE1440AE94C20C9F81D207D6"/>
            </w:placeholder>
            <w:showingPlcHdr/>
          </w:sdtPr>
          <w:sdtContent>
            <w:tc>
              <w:tcPr>
                <w:tcW w:w="2270" w:type="dxa"/>
                <w:shd w:val="clear" w:color="auto" w:fill="E5EAF6"/>
                <w:vAlign w:val="center"/>
              </w:tcPr>
              <w:p w14:paraId="76924FEE" w14:textId="0DBAE08E" w:rsidR="00D62706" w:rsidRDefault="00D62706" w:rsidP="00D62706">
                <w:pPr>
                  <w:rPr>
                    <w:rFonts w:cstheme="minorHAnsi"/>
                    <w:b/>
                    <w:bCs/>
                    <w:u w:val="single"/>
                  </w:rPr>
                </w:pPr>
                <w:r>
                  <w:rPr>
                    <w:rStyle w:val="PlaceholderText"/>
                  </w:rPr>
                  <w:t>Total Reviewed</w:t>
                </w:r>
              </w:p>
            </w:tc>
          </w:sdtContent>
        </w:sdt>
      </w:tr>
      <w:tr w:rsidR="00604451" w14:paraId="7E83447D" w14:textId="77777777" w:rsidTr="00DD227F">
        <w:trPr>
          <w:cantSplit/>
        </w:trPr>
        <w:tc>
          <w:tcPr>
            <w:tcW w:w="19440" w:type="dxa"/>
            <w:gridSpan w:val="23"/>
            <w:shd w:val="clear" w:color="auto" w:fill="E5EAF6"/>
            <w:vAlign w:val="center"/>
          </w:tcPr>
          <w:p w14:paraId="0BA2C599" w14:textId="6F932383"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Content>
                <w:r>
                  <w:rPr>
                    <w:rStyle w:val="PlaceholderText"/>
                  </w:rPr>
                  <w:t>Enter comments for any deficiencies noted and/or any records where this standard may not be applicable.</w:t>
                </w:r>
              </w:sdtContent>
            </w:sdt>
          </w:p>
        </w:tc>
      </w:tr>
      <w:tr w:rsidR="00D62706" w14:paraId="02BC09DF" w14:textId="77777777" w:rsidTr="00DD227F">
        <w:trPr>
          <w:cantSplit/>
        </w:trPr>
        <w:tc>
          <w:tcPr>
            <w:tcW w:w="4312" w:type="dxa"/>
            <w:vAlign w:val="center"/>
          </w:tcPr>
          <w:p w14:paraId="3FF657C3" w14:textId="77777777" w:rsidR="00D62706" w:rsidRPr="0045038E" w:rsidRDefault="00D62706" w:rsidP="00D62706">
            <w:pPr>
              <w:rPr>
                <w:sz w:val="12"/>
                <w:szCs w:val="12"/>
              </w:rPr>
            </w:pPr>
          </w:p>
          <w:p w14:paraId="4BF70B54" w14:textId="642B16A9" w:rsidR="00D62706" w:rsidRPr="00347C11" w:rsidRDefault="00000000" w:rsidP="00D62706">
            <w:pPr>
              <w:rPr>
                <w:rFonts w:cstheme="minorHAnsi"/>
                <w:b/>
                <w:bCs/>
              </w:rPr>
            </w:pPr>
            <w:hyperlink w:anchor="Med8j6" w:tooltip="Click to See Full Standard" w:history="1">
              <w:r w:rsidR="00D62706" w:rsidRPr="008C2C18">
                <w:rPr>
                  <w:rStyle w:val="Hyperlink"/>
                  <w:rFonts w:cstheme="minorHAnsi"/>
                  <w:b/>
                  <w:bCs/>
                </w:rPr>
                <w:t>8-J-6</w:t>
              </w:r>
            </w:hyperlink>
            <w:r w:rsidR="00D62706" w:rsidRPr="00534738">
              <w:t xml:space="preserve"> </w:t>
            </w:r>
            <w:r w:rsidR="00D62706">
              <w:t xml:space="preserve"> </w:t>
            </w:r>
            <w:r w:rsidR="00D62706" w:rsidRPr="00CC680C">
              <w:rPr>
                <w:i/>
                <w:iCs/>
              </w:rPr>
              <w:t xml:space="preserve"> B, C-M, C</w:t>
            </w:r>
          </w:p>
          <w:p w14:paraId="0CE75B4F" w14:textId="4A97BE19" w:rsidR="00D62706" w:rsidRPr="00D731C6" w:rsidRDefault="00D62706" w:rsidP="00D6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vAlign w:val="center"/>
          </w:tcPr>
          <w:p w14:paraId="22A6AEC2" w14:textId="711F759D" w:rsidR="00D62706" w:rsidRDefault="00000000" w:rsidP="008E7D41">
            <w:pPr>
              <w:ind w:left="-96"/>
              <w:rPr>
                <w:rFonts w:cstheme="minorHAnsi"/>
                <w:b/>
                <w:bCs/>
                <w:u w:val="single"/>
              </w:rPr>
            </w:pPr>
            <w:sdt>
              <w:sdtPr>
                <w:rPr>
                  <w:rFonts w:cstheme="minorHAnsi"/>
                  <w:sz w:val="20"/>
                  <w:szCs w:val="20"/>
                </w:rPr>
                <w:id w:val="-117765260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727265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F8AFFC5" w14:textId="7E55E850" w:rsidR="00D62706" w:rsidRDefault="00000000" w:rsidP="008E7D41">
            <w:pPr>
              <w:ind w:left="-96"/>
              <w:rPr>
                <w:rFonts w:cstheme="minorHAnsi"/>
                <w:b/>
                <w:bCs/>
                <w:u w:val="single"/>
              </w:rPr>
            </w:pPr>
            <w:sdt>
              <w:sdtPr>
                <w:rPr>
                  <w:rFonts w:cstheme="minorHAnsi"/>
                  <w:sz w:val="20"/>
                  <w:szCs w:val="20"/>
                </w:rPr>
                <w:id w:val="180295849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152647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2832AB8" w14:textId="280AEE09" w:rsidR="00D62706" w:rsidRDefault="00000000" w:rsidP="008E7D41">
            <w:pPr>
              <w:ind w:left="-96"/>
              <w:rPr>
                <w:rFonts w:cstheme="minorHAnsi"/>
                <w:b/>
                <w:bCs/>
                <w:u w:val="single"/>
              </w:rPr>
            </w:pPr>
            <w:sdt>
              <w:sdtPr>
                <w:rPr>
                  <w:rFonts w:cstheme="minorHAnsi"/>
                  <w:sz w:val="20"/>
                  <w:szCs w:val="20"/>
                </w:rPr>
                <w:id w:val="-114002757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84705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D0A9BF4" w14:textId="2B8BE970" w:rsidR="00D62706" w:rsidRDefault="00000000" w:rsidP="008E7D41">
            <w:pPr>
              <w:ind w:left="-96"/>
              <w:rPr>
                <w:rFonts w:cstheme="minorHAnsi"/>
                <w:b/>
                <w:bCs/>
                <w:u w:val="single"/>
              </w:rPr>
            </w:pPr>
            <w:sdt>
              <w:sdtPr>
                <w:rPr>
                  <w:rFonts w:cstheme="minorHAnsi"/>
                  <w:sz w:val="20"/>
                  <w:szCs w:val="20"/>
                </w:rPr>
                <w:id w:val="87997883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435934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B0DA194" w14:textId="6545CE05" w:rsidR="00D62706" w:rsidRDefault="00000000" w:rsidP="008E7D41">
            <w:pPr>
              <w:ind w:left="-96"/>
              <w:rPr>
                <w:rFonts w:cstheme="minorHAnsi"/>
                <w:b/>
                <w:bCs/>
                <w:u w:val="single"/>
              </w:rPr>
            </w:pPr>
            <w:sdt>
              <w:sdtPr>
                <w:rPr>
                  <w:rFonts w:cstheme="minorHAnsi"/>
                  <w:sz w:val="20"/>
                  <w:szCs w:val="20"/>
                </w:rPr>
                <w:id w:val="154509585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8182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4FC7E9D" w14:textId="61EC8A65" w:rsidR="00D62706" w:rsidRDefault="00000000" w:rsidP="008E7D41">
            <w:pPr>
              <w:ind w:left="-96"/>
              <w:rPr>
                <w:rFonts w:cstheme="minorHAnsi"/>
                <w:b/>
                <w:bCs/>
                <w:u w:val="single"/>
              </w:rPr>
            </w:pPr>
            <w:sdt>
              <w:sdtPr>
                <w:rPr>
                  <w:rFonts w:cstheme="minorHAnsi"/>
                  <w:sz w:val="20"/>
                  <w:szCs w:val="20"/>
                </w:rPr>
                <w:id w:val="174128282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1464197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5920A53" w14:textId="2FE65881" w:rsidR="00D62706" w:rsidRDefault="00000000" w:rsidP="008E7D41">
            <w:pPr>
              <w:ind w:left="-96"/>
              <w:rPr>
                <w:rFonts w:cstheme="minorHAnsi"/>
                <w:b/>
                <w:bCs/>
                <w:u w:val="single"/>
              </w:rPr>
            </w:pPr>
            <w:sdt>
              <w:sdtPr>
                <w:rPr>
                  <w:rFonts w:cstheme="minorHAnsi"/>
                  <w:sz w:val="20"/>
                  <w:szCs w:val="20"/>
                </w:rPr>
                <w:id w:val="80643865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70970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EA30252" w14:textId="1F123FDE" w:rsidR="00D62706" w:rsidRDefault="00000000" w:rsidP="008E7D41">
            <w:pPr>
              <w:ind w:left="-96"/>
              <w:rPr>
                <w:rFonts w:cstheme="minorHAnsi"/>
                <w:b/>
                <w:bCs/>
                <w:u w:val="single"/>
              </w:rPr>
            </w:pPr>
            <w:sdt>
              <w:sdtPr>
                <w:rPr>
                  <w:rFonts w:cstheme="minorHAnsi"/>
                  <w:sz w:val="20"/>
                  <w:szCs w:val="20"/>
                </w:rPr>
                <w:id w:val="46277596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99944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CDA68" w14:textId="71A43F24" w:rsidR="00D62706" w:rsidRDefault="00000000" w:rsidP="008E7D41">
            <w:pPr>
              <w:ind w:left="-96"/>
              <w:rPr>
                <w:rFonts w:cstheme="minorHAnsi"/>
                <w:b/>
                <w:bCs/>
                <w:u w:val="single"/>
              </w:rPr>
            </w:pPr>
            <w:sdt>
              <w:sdtPr>
                <w:rPr>
                  <w:rFonts w:cstheme="minorHAnsi"/>
                  <w:sz w:val="20"/>
                  <w:szCs w:val="20"/>
                </w:rPr>
                <w:id w:val="163737079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7916908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273A0B8" w14:textId="5E601814" w:rsidR="00D62706" w:rsidRDefault="00000000" w:rsidP="008E7D41">
            <w:pPr>
              <w:ind w:left="-96"/>
              <w:rPr>
                <w:rFonts w:cstheme="minorHAnsi"/>
                <w:b/>
                <w:bCs/>
                <w:u w:val="single"/>
              </w:rPr>
            </w:pPr>
            <w:sdt>
              <w:sdtPr>
                <w:rPr>
                  <w:rFonts w:cstheme="minorHAnsi"/>
                  <w:sz w:val="20"/>
                  <w:szCs w:val="20"/>
                </w:rPr>
                <w:id w:val="123443931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11784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E9A3FC" w14:textId="343A8CFF" w:rsidR="00D62706" w:rsidRDefault="00000000" w:rsidP="008E7D41">
            <w:pPr>
              <w:ind w:left="-96"/>
              <w:rPr>
                <w:rFonts w:cstheme="minorHAnsi"/>
                <w:b/>
                <w:bCs/>
                <w:u w:val="single"/>
              </w:rPr>
            </w:pPr>
            <w:sdt>
              <w:sdtPr>
                <w:rPr>
                  <w:rFonts w:cstheme="minorHAnsi"/>
                  <w:sz w:val="20"/>
                  <w:szCs w:val="20"/>
                </w:rPr>
                <w:id w:val="211346793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4073419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644DF06" w14:textId="6F5E0B9F" w:rsidR="00D62706" w:rsidRDefault="00000000" w:rsidP="008E7D41">
            <w:pPr>
              <w:ind w:left="-96"/>
              <w:rPr>
                <w:rFonts w:cstheme="minorHAnsi"/>
                <w:b/>
                <w:bCs/>
                <w:u w:val="single"/>
              </w:rPr>
            </w:pPr>
            <w:sdt>
              <w:sdtPr>
                <w:rPr>
                  <w:rFonts w:cstheme="minorHAnsi"/>
                  <w:sz w:val="20"/>
                  <w:szCs w:val="20"/>
                </w:rPr>
                <w:id w:val="212911978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207779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B2CD946" w14:textId="6E868E1E" w:rsidR="00D62706" w:rsidRDefault="00000000" w:rsidP="008E7D41">
            <w:pPr>
              <w:ind w:left="-96"/>
              <w:rPr>
                <w:rFonts w:cstheme="minorHAnsi"/>
                <w:b/>
                <w:bCs/>
                <w:u w:val="single"/>
              </w:rPr>
            </w:pPr>
            <w:sdt>
              <w:sdtPr>
                <w:rPr>
                  <w:rFonts w:cstheme="minorHAnsi"/>
                  <w:sz w:val="20"/>
                  <w:szCs w:val="20"/>
                </w:rPr>
                <w:id w:val="-626393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933306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982215" w14:textId="43EAFCE7" w:rsidR="00D62706" w:rsidRDefault="00000000" w:rsidP="008E7D41">
            <w:pPr>
              <w:ind w:left="-96"/>
              <w:rPr>
                <w:rFonts w:cstheme="minorHAnsi"/>
                <w:b/>
                <w:bCs/>
                <w:u w:val="single"/>
              </w:rPr>
            </w:pPr>
            <w:sdt>
              <w:sdtPr>
                <w:rPr>
                  <w:rFonts w:cstheme="minorHAnsi"/>
                  <w:sz w:val="20"/>
                  <w:szCs w:val="20"/>
                </w:rPr>
                <w:id w:val="70175990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9620636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1603653" w14:textId="156D5265" w:rsidR="00D62706" w:rsidRDefault="00000000" w:rsidP="008E7D41">
            <w:pPr>
              <w:ind w:left="-96"/>
              <w:rPr>
                <w:rFonts w:cstheme="minorHAnsi"/>
                <w:b/>
                <w:bCs/>
                <w:u w:val="single"/>
              </w:rPr>
            </w:pPr>
            <w:sdt>
              <w:sdtPr>
                <w:rPr>
                  <w:rFonts w:cstheme="minorHAnsi"/>
                  <w:sz w:val="20"/>
                  <w:szCs w:val="20"/>
                </w:rPr>
                <w:id w:val="-13469321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578981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10FEEC" w14:textId="50C4DC3D" w:rsidR="00D62706" w:rsidRDefault="00000000" w:rsidP="008E7D41">
            <w:pPr>
              <w:ind w:left="-96"/>
              <w:rPr>
                <w:rFonts w:cstheme="minorHAnsi"/>
                <w:b/>
                <w:bCs/>
                <w:u w:val="single"/>
              </w:rPr>
            </w:pPr>
            <w:sdt>
              <w:sdtPr>
                <w:rPr>
                  <w:rFonts w:cstheme="minorHAnsi"/>
                  <w:sz w:val="20"/>
                  <w:szCs w:val="20"/>
                </w:rPr>
                <w:id w:val="-174070726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347185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E106573" w14:textId="5F999CB3" w:rsidR="00D62706" w:rsidRDefault="00000000" w:rsidP="008E7D41">
            <w:pPr>
              <w:ind w:left="-96"/>
              <w:rPr>
                <w:rFonts w:cstheme="minorHAnsi"/>
                <w:b/>
                <w:bCs/>
                <w:u w:val="single"/>
              </w:rPr>
            </w:pPr>
            <w:sdt>
              <w:sdtPr>
                <w:rPr>
                  <w:rFonts w:cstheme="minorHAnsi"/>
                  <w:sz w:val="20"/>
                  <w:szCs w:val="20"/>
                </w:rPr>
                <w:id w:val="91420927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740647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610ABB8" w14:textId="698FC205" w:rsidR="00D62706" w:rsidRDefault="00000000" w:rsidP="008E7D41">
            <w:pPr>
              <w:ind w:left="-96"/>
              <w:rPr>
                <w:rFonts w:cstheme="minorHAnsi"/>
                <w:b/>
                <w:bCs/>
                <w:u w:val="single"/>
              </w:rPr>
            </w:pPr>
            <w:sdt>
              <w:sdtPr>
                <w:rPr>
                  <w:rFonts w:cstheme="minorHAnsi"/>
                  <w:sz w:val="20"/>
                  <w:szCs w:val="20"/>
                </w:rPr>
                <w:id w:val="195867167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582936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8987B7F" w14:textId="729CF2ED" w:rsidR="00D62706" w:rsidRDefault="00000000" w:rsidP="008E7D41">
            <w:pPr>
              <w:ind w:left="-96"/>
              <w:rPr>
                <w:rFonts w:cstheme="minorHAnsi"/>
                <w:b/>
                <w:bCs/>
                <w:u w:val="single"/>
              </w:rPr>
            </w:pPr>
            <w:sdt>
              <w:sdtPr>
                <w:rPr>
                  <w:rFonts w:cstheme="minorHAnsi"/>
                  <w:sz w:val="20"/>
                  <w:szCs w:val="20"/>
                </w:rPr>
                <w:id w:val="182917570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490080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C6A62E" w14:textId="389F219B" w:rsidR="00D62706" w:rsidRDefault="00000000" w:rsidP="008E7D41">
            <w:pPr>
              <w:ind w:left="-96"/>
              <w:rPr>
                <w:rFonts w:cstheme="minorHAnsi"/>
                <w:b/>
                <w:bCs/>
                <w:u w:val="single"/>
              </w:rPr>
            </w:pPr>
            <w:sdt>
              <w:sdtPr>
                <w:rPr>
                  <w:rFonts w:cstheme="minorHAnsi"/>
                  <w:sz w:val="20"/>
                  <w:szCs w:val="20"/>
                </w:rPr>
                <w:id w:val="81515464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0689664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113817469"/>
            <w:placeholder>
              <w:docPart w:val="B7E2F0A0639C4559BDB1821A4159991D"/>
            </w:placeholder>
            <w:showingPlcHdr/>
          </w:sdtPr>
          <w:sdtContent>
            <w:tc>
              <w:tcPr>
                <w:tcW w:w="1158" w:type="dxa"/>
                <w:vAlign w:val="center"/>
              </w:tcPr>
              <w:p w14:paraId="2BE213E5" w14:textId="14A8D62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98732830"/>
            <w:placeholder>
              <w:docPart w:val="87604BCF571D4E0B91EAED9EA7B0523F"/>
            </w:placeholder>
            <w:showingPlcHdr/>
          </w:sdtPr>
          <w:sdtContent>
            <w:tc>
              <w:tcPr>
                <w:tcW w:w="2270" w:type="dxa"/>
                <w:vAlign w:val="center"/>
              </w:tcPr>
              <w:p w14:paraId="1B220239" w14:textId="08B9C0F5" w:rsidR="00D62706" w:rsidRDefault="00D62706" w:rsidP="00D62706">
                <w:pPr>
                  <w:rPr>
                    <w:rFonts w:cstheme="minorHAnsi"/>
                    <w:b/>
                    <w:bCs/>
                    <w:u w:val="single"/>
                  </w:rPr>
                </w:pPr>
                <w:r>
                  <w:rPr>
                    <w:rStyle w:val="PlaceholderText"/>
                  </w:rPr>
                  <w:t>Total Reviewed</w:t>
                </w:r>
              </w:p>
            </w:tc>
          </w:sdtContent>
        </w:sdt>
      </w:tr>
      <w:tr w:rsidR="00604451" w14:paraId="5079C9B3" w14:textId="77777777" w:rsidTr="00DD227F">
        <w:trPr>
          <w:cantSplit/>
        </w:trPr>
        <w:tc>
          <w:tcPr>
            <w:tcW w:w="19440" w:type="dxa"/>
            <w:gridSpan w:val="23"/>
            <w:vAlign w:val="center"/>
          </w:tcPr>
          <w:p w14:paraId="62F0F1D1" w14:textId="38228149"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Content>
                <w:r>
                  <w:rPr>
                    <w:rStyle w:val="PlaceholderText"/>
                  </w:rPr>
                  <w:t>Enter comments for any deficiencies noted and/or any records where this standard may not be applicable.</w:t>
                </w:r>
              </w:sdtContent>
            </w:sdt>
          </w:p>
        </w:tc>
      </w:tr>
      <w:tr w:rsidR="00D62706" w14:paraId="3A6B6B80" w14:textId="77777777" w:rsidTr="00DD227F">
        <w:trPr>
          <w:cantSplit/>
        </w:trPr>
        <w:tc>
          <w:tcPr>
            <w:tcW w:w="4312" w:type="dxa"/>
            <w:shd w:val="clear" w:color="auto" w:fill="E5EAF6"/>
            <w:vAlign w:val="center"/>
          </w:tcPr>
          <w:p w14:paraId="35F4D293" w14:textId="77777777" w:rsidR="00D62706" w:rsidRPr="0045038E" w:rsidRDefault="00D62706" w:rsidP="00D62706">
            <w:pPr>
              <w:rPr>
                <w:sz w:val="12"/>
                <w:szCs w:val="12"/>
              </w:rPr>
            </w:pPr>
          </w:p>
          <w:p w14:paraId="54D7D7CB" w14:textId="641141DC" w:rsidR="00D62706" w:rsidRPr="00347C11" w:rsidRDefault="00000000" w:rsidP="00D62706">
            <w:pPr>
              <w:rPr>
                <w:rFonts w:cstheme="minorHAnsi"/>
                <w:b/>
                <w:bCs/>
              </w:rPr>
            </w:pPr>
            <w:hyperlink w:anchor="Med8j9" w:tooltip="Click to See Full Standard" w:history="1">
              <w:r w:rsidR="00D62706" w:rsidRPr="000F7E93">
                <w:rPr>
                  <w:rStyle w:val="Hyperlink"/>
                  <w:rFonts w:cstheme="minorHAnsi"/>
                  <w:b/>
                  <w:bCs/>
                </w:rPr>
                <w:t>8-J-9</w:t>
              </w:r>
            </w:hyperlink>
            <w:r w:rsidR="00D62706" w:rsidRPr="00534738">
              <w:t xml:space="preserve"> </w:t>
            </w:r>
            <w:r w:rsidR="00D62706">
              <w:t xml:space="preserve">  </w:t>
            </w:r>
            <w:r w:rsidR="00D62706" w:rsidRPr="00CC680C">
              <w:rPr>
                <w:i/>
                <w:iCs/>
              </w:rPr>
              <w:t>A, B, C-M, C</w:t>
            </w:r>
          </w:p>
          <w:p w14:paraId="6B3BABA5" w14:textId="777E6288" w:rsidR="00D62706" w:rsidRPr="00D731C6" w:rsidRDefault="00D62706" w:rsidP="00D62706">
            <w:pPr>
              <w:rPr>
                <w:rFonts w:cstheme="minorHAnsi"/>
              </w:rPr>
            </w:pPr>
            <w:r w:rsidRPr="007A6E08">
              <w:rPr>
                <w:rFonts w:cstheme="minorHAnsi"/>
              </w:rPr>
              <w:t>Post-operative progress notes are recorded.</w:t>
            </w:r>
          </w:p>
        </w:tc>
        <w:tc>
          <w:tcPr>
            <w:tcW w:w="585" w:type="dxa"/>
            <w:shd w:val="clear" w:color="auto" w:fill="E5EAF6"/>
            <w:vAlign w:val="center"/>
          </w:tcPr>
          <w:p w14:paraId="6B34CE0D" w14:textId="56E93F48" w:rsidR="00D62706" w:rsidRDefault="00000000" w:rsidP="008E7D41">
            <w:pPr>
              <w:ind w:left="-96"/>
              <w:rPr>
                <w:rFonts w:cstheme="minorHAnsi"/>
                <w:b/>
                <w:bCs/>
                <w:u w:val="single"/>
              </w:rPr>
            </w:pPr>
            <w:sdt>
              <w:sdtPr>
                <w:rPr>
                  <w:rFonts w:cstheme="minorHAnsi"/>
                  <w:sz w:val="20"/>
                  <w:szCs w:val="20"/>
                </w:rPr>
                <w:id w:val="131059792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35328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3D1C554" w14:textId="44B73E79" w:rsidR="00D62706" w:rsidRDefault="00000000" w:rsidP="008E7D41">
            <w:pPr>
              <w:ind w:left="-96"/>
              <w:rPr>
                <w:rFonts w:cstheme="minorHAnsi"/>
                <w:b/>
                <w:bCs/>
                <w:u w:val="single"/>
              </w:rPr>
            </w:pPr>
            <w:sdt>
              <w:sdtPr>
                <w:rPr>
                  <w:rFonts w:cstheme="minorHAnsi"/>
                  <w:sz w:val="20"/>
                  <w:szCs w:val="20"/>
                </w:rPr>
                <w:id w:val="-81672612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726525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18C040E" w14:textId="06984C24" w:rsidR="00D62706" w:rsidRDefault="00000000" w:rsidP="008E7D41">
            <w:pPr>
              <w:ind w:left="-96"/>
              <w:rPr>
                <w:rFonts w:cstheme="minorHAnsi"/>
                <w:b/>
                <w:bCs/>
                <w:u w:val="single"/>
              </w:rPr>
            </w:pPr>
            <w:sdt>
              <w:sdtPr>
                <w:rPr>
                  <w:rFonts w:cstheme="minorHAnsi"/>
                  <w:sz w:val="20"/>
                  <w:szCs w:val="20"/>
                </w:rPr>
                <w:id w:val="38475500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946550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3844D12" w14:textId="769882E7" w:rsidR="00D62706" w:rsidRDefault="00000000" w:rsidP="008E7D41">
            <w:pPr>
              <w:ind w:left="-96"/>
              <w:rPr>
                <w:rFonts w:cstheme="minorHAnsi"/>
                <w:b/>
                <w:bCs/>
                <w:u w:val="single"/>
              </w:rPr>
            </w:pPr>
            <w:sdt>
              <w:sdtPr>
                <w:rPr>
                  <w:rFonts w:cstheme="minorHAnsi"/>
                  <w:sz w:val="20"/>
                  <w:szCs w:val="20"/>
                </w:rPr>
                <w:id w:val="-49772738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548726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8DB064" w14:textId="2A40B99C" w:rsidR="00D62706" w:rsidRDefault="00000000" w:rsidP="008E7D41">
            <w:pPr>
              <w:ind w:left="-96"/>
              <w:rPr>
                <w:rFonts w:cstheme="minorHAnsi"/>
                <w:b/>
                <w:bCs/>
                <w:u w:val="single"/>
              </w:rPr>
            </w:pPr>
            <w:sdt>
              <w:sdtPr>
                <w:rPr>
                  <w:rFonts w:cstheme="minorHAnsi"/>
                  <w:sz w:val="20"/>
                  <w:szCs w:val="20"/>
                </w:rPr>
                <w:id w:val="212256935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902607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7B4AD4B" w14:textId="0FBF4268" w:rsidR="00D62706" w:rsidRDefault="00000000" w:rsidP="008E7D41">
            <w:pPr>
              <w:ind w:left="-96"/>
              <w:rPr>
                <w:rFonts w:cstheme="minorHAnsi"/>
                <w:b/>
                <w:bCs/>
                <w:u w:val="single"/>
              </w:rPr>
            </w:pPr>
            <w:sdt>
              <w:sdtPr>
                <w:rPr>
                  <w:rFonts w:cstheme="minorHAnsi"/>
                  <w:sz w:val="20"/>
                  <w:szCs w:val="20"/>
                </w:rPr>
                <w:id w:val="-147104629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798428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968DC3C" w14:textId="7B041484" w:rsidR="00D62706" w:rsidRDefault="00000000" w:rsidP="008E7D41">
            <w:pPr>
              <w:ind w:left="-96"/>
              <w:rPr>
                <w:rFonts w:cstheme="minorHAnsi"/>
                <w:b/>
                <w:bCs/>
                <w:u w:val="single"/>
              </w:rPr>
            </w:pPr>
            <w:sdt>
              <w:sdtPr>
                <w:rPr>
                  <w:rFonts w:cstheme="minorHAnsi"/>
                  <w:sz w:val="20"/>
                  <w:szCs w:val="20"/>
                </w:rPr>
                <w:id w:val="-21713519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757404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D58FF0" w14:textId="18E6855C" w:rsidR="00D62706" w:rsidRDefault="00000000" w:rsidP="008E7D41">
            <w:pPr>
              <w:ind w:left="-96"/>
              <w:rPr>
                <w:rFonts w:cstheme="minorHAnsi"/>
                <w:b/>
                <w:bCs/>
                <w:u w:val="single"/>
              </w:rPr>
            </w:pPr>
            <w:sdt>
              <w:sdtPr>
                <w:rPr>
                  <w:rFonts w:cstheme="minorHAnsi"/>
                  <w:sz w:val="20"/>
                  <w:szCs w:val="20"/>
                </w:rPr>
                <w:id w:val="-141731405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5148392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FFAF20" w14:textId="3C771511" w:rsidR="00D62706" w:rsidRDefault="00000000" w:rsidP="008E7D41">
            <w:pPr>
              <w:ind w:left="-96"/>
              <w:rPr>
                <w:rFonts w:cstheme="minorHAnsi"/>
                <w:b/>
                <w:bCs/>
                <w:u w:val="single"/>
              </w:rPr>
            </w:pPr>
            <w:sdt>
              <w:sdtPr>
                <w:rPr>
                  <w:rFonts w:cstheme="minorHAnsi"/>
                  <w:sz w:val="20"/>
                  <w:szCs w:val="20"/>
                </w:rPr>
                <w:id w:val="-123353729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0583620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E164D" w14:textId="68AF5AD8" w:rsidR="00D62706" w:rsidRDefault="00000000" w:rsidP="008E7D41">
            <w:pPr>
              <w:ind w:left="-96"/>
              <w:rPr>
                <w:rFonts w:cstheme="minorHAnsi"/>
                <w:b/>
                <w:bCs/>
                <w:u w:val="single"/>
              </w:rPr>
            </w:pPr>
            <w:sdt>
              <w:sdtPr>
                <w:rPr>
                  <w:rFonts w:cstheme="minorHAnsi"/>
                  <w:sz w:val="20"/>
                  <w:szCs w:val="20"/>
                </w:rPr>
                <w:id w:val="-184585350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851413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8DA39E0" w14:textId="3DC0987C" w:rsidR="00D62706" w:rsidRDefault="00000000" w:rsidP="008E7D41">
            <w:pPr>
              <w:ind w:left="-96"/>
              <w:rPr>
                <w:rFonts w:cstheme="minorHAnsi"/>
                <w:b/>
                <w:bCs/>
                <w:u w:val="single"/>
              </w:rPr>
            </w:pPr>
            <w:sdt>
              <w:sdtPr>
                <w:rPr>
                  <w:rFonts w:cstheme="minorHAnsi"/>
                  <w:sz w:val="20"/>
                  <w:szCs w:val="20"/>
                </w:rPr>
                <w:id w:val="8041022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7488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EB1F2A" w14:textId="03A1357D" w:rsidR="00D62706" w:rsidRDefault="00000000" w:rsidP="008E7D41">
            <w:pPr>
              <w:ind w:left="-96"/>
              <w:rPr>
                <w:rFonts w:cstheme="minorHAnsi"/>
                <w:b/>
                <w:bCs/>
                <w:u w:val="single"/>
              </w:rPr>
            </w:pPr>
            <w:sdt>
              <w:sdtPr>
                <w:rPr>
                  <w:rFonts w:cstheme="minorHAnsi"/>
                  <w:sz w:val="20"/>
                  <w:szCs w:val="20"/>
                </w:rPr>
                <w:id w:val="165910360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18831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177CEE" w14:textId="565404AB" w:rsidR="00D62706" w:rsidRDefault="00000000" w:rsidP="008E7D41">
            <w:pPr>
              <w:ind w:left="-96"/>
              <w:rPr>
                <w:rFonts w:cstheme="minorHAnsi"/>
                <w:b/>
                <w:bCs/>
                <w:u w:val="single"/>
              </w:rPr>
            </w:pPr>
            <w:sdt>
              <w:sdtPr>
                <w:rPr>
                  <w:rFonts w:cstheme="minorHAnsi"/>
                  <w:sz w:val="20"/>
                  <w:szCs w:val="20"/>
                </w:rPr>
                <w:id w:val="19088549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023041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2074E0" w14:textId="66F73954" w:rsidR="00D62706" w:rsidRDefault="00000000" w:rsidP="008E7D41">
            <w:pPr>
              <w:ind w:left="-96"/>
              <w:rPr>
                <w:rFonts w:cstheme="minorHAnsi"/>
                <w:b/>
                <w:bCs/>
                <w:u w:val="single"/>
              </w:rPr>
            </w:pPr>
            <w:sdt>
              <w:sdtPr>
                <w:rPr>
                  <w:rFonts w:cstheme="minorHAnsi"/>
                  <w:sz w:val="20"/>
                  <w:szCs w:val="20"/>
                </w:rPr>
                <w:id w:val="-15792466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8209664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309AFB" w14:textId="33B66304" w:rsidR="00D62706" w:rsidRDefault="00000000" w:rsidP="008E7D41">
            <w:pPr>
              <w:ind w:left="-96"/>
              <w:rPr>
                <w:rFonts w:cstheme="minorHAnsi"/>
                <w:b/>
                <w:bCs/>
                <w:u w:val="single"/>
              </w:rPr>
            </w:pPr>
            <w:sdt>
              <w:sdtPr>
                <w:rPr>
                  <w:rFonts w:cstheme="minorHAnsi"/>
                  <w:sz w:val="20"/>
                  <w:szCs w:val="20"/>
                </w:rPr>
                <w:id w:val="116189771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1053569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4B64E5A" w14:textId="7601D72E" w:rsidR="00D62706" w:rsidRDefault="00000000" w:rsidP="008E7D41">
            <w:pPr>
              <w:ind w:left="-96"/>
              <w:rPr>
                <w:rFonts w:cstheme="minorHAnsi"/>
                <w:b/>
                <w:bCs/>
                <w:u w:val="single"/>
              </w:rPr>
            </w:pPr>
            <w:sdt>
              <w:sdtPr>
                <w:rPr>
                  <w:rFonts w:cstheme="minorHAnsi"/>
                  <w:sz w:val="20"/>
                  <w:szCs w:val="20"/>
                </w:rPr>
                <w:id w:val="34028362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43697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88AE5" w14:textId="35C93F54" w:rsidR="00D62706" w:rsidRDefault="00000000" w:rsidP="008E7D41">
            <w:pPr>
              <w:ind w:left="-96"/>
              <w:rPr>
                <w:rFonts w:cstheme="minorHAnsi"/>
                <w:b/>
                <w:bCs/>
                <w:u w:val="single"/>
              </w:rPr>
            </w:pPr>
            <w:sdt>
              <w:sdtPr>
                <w:rPr>
                  <w:rFonts w:cstheme="minorHAnsi"/>
                  <w:sz w:val="20"/>
                  <w:szCs w:val="20"/>
                </w:rPr>
                <w:id w:val="-167263450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697976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252F81" w14:textId="7165B74B" w:rsidR="00D62706" w:rsidRDefault="00000000" w:rsidP="008E7D41">
            <w:pPr>
              <w:ind w:left="-96"/>
              <w:rPr>
                <w:rFonts w:cstheme="minorHAnsi"/>
                <w:b/>
                <w:bCs/>
                <w:u w:val="single"/>
              </w:rPr>
            </w:pPr>
            <w:sdt>
              <w:sdtPr>
                <w:rPr>
                  <w:rFonts w:cstheme="minorHAnsi"/>
                  <w:sz w:val="20"/>
                  <w:szCs w:val="20"/>
                </w:rPr>
                <w:id w:val="14547477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90636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9C7088" w14:textId="783B4627" w:rsidR="00D62706" w:rsidRDefault="00000000" w:rsidP="008E7D41">
            <w:pPr>
              <w:ind w:left="-96"/>
              <w:rPr>
                <w:rFonts w:cstheme="minorHAnsi"/>
                <w:b/>
                <w:bCs/>
                <w:u w:val="single"/>
              </w:rPr>
            </w:pPr>
            <w:sdt>
              <w:sdtPr>
                <w:rPr>
                  <w:rFonts w:cstheme="minorHAnsi"/>
                  <w:sz w:val="20"/>
                  <w:szCs w:val="20"/>
                </w:rPr>
                <w:id w:val="176596061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29164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9602C5" w14:textId="62C2CB9A" w:rsidR="00D62706" w:rsidRDefault="00000000" w:rsidP="008E7D41">
            <w:pPr>
              <w:ind w:left="-96"/>
              <w:rPr>
                <w:rFonts w:cstheme="minorHAnsi"/>
                <w:b/>
                <w:bCs/>
                <w:u w:val="single"/>
              </w:rPr>
            </w:pPr>
            <w:sdt>
              <w:sdtPr>
                <w:rPr>
                  <w:rFonts w:cstheme="minorHAnsi"/>
                  <w:sz w:val="20"/>
                  <w:szCs w:val="20"/>
                </w:rPr>
                <w:id w:val="9650883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014009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24436478"/>
            <w:placeholder>
              <w:docPart w:val="B1491D3485C8415EBB893A5D0ACA8D2A"/>
            </w:placeholder>
            <w:showingPlcHdr/>
          </w:sdtPr>
          <w:sdtContent>
            <w:tc>
              <w:tcPr>
                <w:tcW w:w="1158" w:type="dxa"/>
                <w:shd w:val="clear" w:color="auto" w:fill="E5EAF6"/>
                <w:vAlign w:val="center"/>
              </w:tcPr>
              <w:p w14:paraId="0AF538F4" w14:textId="379B029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662701499"/>
            <w:placeholder>
              <w:docPart w:val="BAE14E6C4B074879BFC899E8E638B034"/>
            </w:placeholder>
            <w:showingPlcHdr/>
          </w:sdtPr>
          <w:sdtContent>
            <w:tc>
              <w:tcPr>
                <w:tcW w:w="2270" w:type="dxa"/>
                <w:shd w:val="clear" w:color="auto" w:fill="E5EAF6"/>
                <w:vAlign w:val="center"/>
              </w:tcPr>
              <w:p w14:paraId="7C96A601" w14:textId="380BFCA0" w:rsidR="00D62706" w:rsidRDefault="00D62706" w:rsidP="00D62706">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Content>
                <w:r>
                  <w:rPr>
                    <w:rStyle w:val="PlaceholderText"/>
                  </w:rPr>
                  <w:t>Enter comments for any deficiencies noted and/or any records where this standard may not be applicable.</w:t>
                </w:r>
              </w:sdtContent>
            </w:sdt>
          </w:p>
        </w:tc>
      </w:tr>
      <w:tr w:rsidR="00D62706" w14:paraId="767A0067" w14:textId="77777777" w:rsidTr="00DD227F">
        <w:trPr>
          <w:cantSplit/>
        </w:trPr>
        <w:tc>
          <w:tcPr>
            <w:tcW w:w="4312" w:type="dxa"/>
            <w:vAlign w:val="center"/>
          </w:tcPr>
          <w:p w14:paraId="6F6D6F8E" w14:textId="77777777" w:rsidR="00D62706" w:rsidRPr="0045038E" w:rsidRDefault="00D62706" w:rsidP="00D62706">
            <w:pPr>
              <w:rPr>
                <w:sz w:val="12"/>
                <w:szCs w:val="12"/>
              </w:rPr>
            </w:pPr>
          </w:p>
          <w:p w14:paraId="34573021" w14:textId="0518876B" w:rsidR="00D62706" w:rsidRPr="00AA057A" w:rsidRDefault="00000000" w:rsidP="00D62706">
            <w:pPr>
              <w:rPr>
                <w:rFonts w:cstheme="minorHAnsi"/>
                <w:b/>
                <w:bCs/>
              </w:rPr>
            </w:pPr>
            <w:hyperlink w:anchor="Med8j10" w:tooltip="Click to See Full Standard" w:history="1">
              <w:r w:rsidR="00D62706" w:rsidRPr="000F7E93">
                <w:rPr>
                  <w:rStyle w:val="Hyperlink"/>
                  <w:rFonts w:cstheme="minorHAnsi"/>
                  <w:b/>
                  <w:bCs/>
                </w:rPr>
                <w:t>8-J-10</w:t>
              </w:r>
            </w:hyperlink>
            <w:r w:rsidR="00D62706" w:rsidRPr="00534738">
              <w:t xml:space="preserve"> </w:t>
            </w:r>
            <w:r w:rsidR="00D62706">
              <w:t xml:space="preserve">  </w:t>
            </w:r>
            <w:r w:rsidR="00D62706" w:rsidRPr="00CC680C">
              <w:rPr>
                <w:i/>
                <w:iCs/>
              </w:rPr>
              <w:t>A, B, C-M, C</w:t>
            </w:r>
          </w:p>
          <w:p w14:paraId="03814DDA" w14:textId="0FDE2547" w:rsidR="00D62706" w:rsidRPr="00D731C6" w:rsidRDefault="00D62706" w:rsidP="00D62706">
            <w:pPr>
              <w:rPr>
                <w:rFonts w:cstheme="minorHAnsi"/>
              </w:rPr>
            </w:pPr>
            <w:r w:rsidRPr="002C25EF">
              <w:rPr>
                <w:rFonts w:cstheme="minorHAnsi"/>
              </w:rPr>
              <w:t>There is a procedure report which includes procedure technique and findings.</w:t>
            </w:r>
          </w:p>
        </w:tc>
        <w:tc>
          <w:tcPr>
            <w:tcW w:w="585" w:type="dxa"/>
            <w:vAlign w:val="center"/>
          </w:tcPr>
          <w:p w14:paraId="12945AB5" w14:textId="239DECDC" w:rsidR="00D62706" w:rsidRDefault="00000000" w:rsidP="008E7D41">
            <w:pPr>
              <w:ind w:left="-96"/>
              <w:rPr>
                <w:rFonts w:cstheme="minorHAnsi"/>
                <w:b/>
                <w:bCs/>
                <w:u w:val="single"/>
              </w:rPr>
            </w:pPr>
            <w:sdt>
              <w:sdtPr>
                <w:rPr>
                  <w:rFonts w:cstheme="minorHAnsi"/>
                  <w:sz w:val="20"/>
                  <w:szCs w:val="20"/>
                </w:rPr>
                <w:id w:val="-68452369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9585756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689DEB" w14:textId="39870A07" w:rsidR="00D62706" w:rsidRDefault="00000000" w:rsidP="008E7D41">
            <w:pPr>
              <w:ind w:left="-96"/>
              <w:rPr>
                <w:rFonts w:cstheme="minorHAnsi"/>
                <w:b/>
                <w:bCs/>
                <w:u w:val="single"/>
              </w:rPr>
            </w:pPr>
            <w:sdt>
              <w:sdtPr>
                <w:rPr>
                  <w:rFonts w:cstheme="minorHAnsi"/>
                  <w:sz w:val="20"/>
                  <w:szCs w:val="20"/>
                </w:rPr>
                <w:id w:val="-85604190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733489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87F1F7F" w14:textId="3D17707D" w:rsidR="00D62706" w:rsidRDefault="00000000" w:rsidP="008E7D41">
            <w:pPr>
              <w:ind w:left="-96"/>
              <w:rPr>
                <w:rFonts w:cstheme="minorHAnsi"/>
                <w:b/>
                <w:bCs/>
                <w:u w:val="single"/>
              </w:rPr>
            </w:pPr>
            <w:sdt>
              <w:sdtPr>
                <w:rPr>
                  <w:rFonts w:cstheme="minorHAnsi"/>
                  <w:sz w:val="20"/>
                  <w:szCs w:val="20"/>
                </w:rPr>
                <w:id w:val="-162761178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787048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E80223" w14:textId="2A01C0AB" w:rsidR="00D62706" w:rsidRDefault="00000000" w:rsidP="008E7D41">
            <w:pPr>
              <w:ind w:left="-96"/>
              <w:rPr>
                <w:rFonts w:cstheme="minorHAnsi"/>
                <w:b/>
                <w:bCs/>
                <w:u w:val="single"/>
              </w:rPr>
            </w:pPr>
            <w:sdt>
              <w:sdtPr>
                <w:rPr>
                  <w:rFonts w:cstheme="minorHAnsi"/>
                  <w:sz w:val="20"/>
                  <w:szCs w:val="20"/>
                </w:rPr>
                <w:id w:val="-13348181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8688973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A6B8A0" w14:textId="75D00EEE" w:rsidR="00D62706" w:rsidRDefault="00000000" w:rsidP="008E7D41">
            <w:pPr>
              <w:ind w:left="-96"/>
              <w:rPr>
                <w:rFonts w:cstheme="minorHAnsi"/>
                <w:b/>
                <w:bCs/>
                <w:u w:val="single"/>
              </w:rPr>
            </w:pPr>
            <w:sdt>
              <w:sdtPr>
                <w:rPr>
                  <w:rFonts w:cstheme="minorHAnsi"/>
                  <w:sz w:val="20"/>
                  <w:szCs w:val="20"/>
                </w:rPr>
                <w:id w:val="168817769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4495975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105D002" w14:textId="1511C1F7" w:rsidR="00D62706" w:rsidRDefault="00000000" w:rsidP="008E7D41">
            <w:pPr>
              <w:ind w:left="-96"/>
              <w:rPr>
                <w:rFonts w:cstheme="minorHAnsi"/>
                <w:b/>
                <w:bCs/>
                <w:u w:val="single"/>
              </w:rPr>
            </w:pPr>
            <w:sdt>
              <w:sdtPr>
                <w:rPr>
                  <w:rFonts w:cstheme="minorHAnsi"/>
                  <w:sz w:val="20"/>
                  <w:szCs w:val="20"/>
                </w:rPr>
                <w:id w:val="-213948890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351280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099632" w14:textId="38B6752B" w:rsidR="00D62706" w:rsidRDefault="00000000" w:rsidP="008E7D41">
            <w:pPr>
              <w:ind w:left="-96"/>
              <w:rPr>
                <w:rFonts w:cstheme="minorHAnsi"/>
                <w:b/>
                <w:bCs/>
                <w:u w:val="single"/>
              </w:rPr>
            </w:pPr>
            <w:sdt>
              <w:sdtPr>
                <w:rPr>
                  <w:rFonts w:cstheme="minorHAnsi"/>
                  <w:sz w:val="20"/>
                  <w:szCs w:val="20"/>
                </w:rPr>
                <w:id w:val="2201828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9530223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D3E238" w14:textId="61C4AF33" w:rsidR="00D62706" w:rsidRDefault="00000000" w:rsidP="008E7D41">
            <w:pPr>
              <w:ind w:left="-96"/>
              <w:rPr>
                <w:rFonts w:cstheme="minorHAnsi"/>
                <w:b/>
                <w:bCs/>
                <w:u w:val="single"/>
              </w:rPr>
            </w:pPr>
            <w:sdt>
              <w:sdtPr>
                <w:rPr>
                  <w:rFonts w:cstheme="minorHAnsi"/>
                  <w:sz w:val="20"/>
                  <w:szCs w:val="20"/>
                </w:rPr>
                <w:id w:val="-147837218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8996601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C9A4C6B" w14:textId="52386262" w:rsidR="00D62706" w:rsidRDefault="00000000" w:rsidP="008E7D41">
            <w:pPr>
              <w:ind w:left="-96"/>
              <w:rPr>
                <w:rFonts w:cstheme="minorHAnsi"/>
                <w:b/>
                <w:bCs/>
                <w:u w:val="single"/>
              </w:rPr>
            </w:pPr>
            <w:sdt>
              <w:sdtPr>
                <w:rPr>
                  <w:rFonts w:cstheme="minorHAnsi"/>
                  <w:sz w:val="20"/>
                  <w:szCs w:val="20"/>
                </w:rPr>
                <w:id w:val="20368260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03613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672890D" w14:textId="45B29A69" w:rsidR="00D62706" w:rsidRDefault="00000000" w:rsidP="008E7D41">
            <w:pPr>
              <w:ind w:left="-96"/>
              <w:rPr>
                <w:rFonts w:cstheme="minorHAnsi"/>
                <w:b/>
                <w:bCs/>
                <w:u w:val="single"/>
              </w:rPr>
            </w:pPr>
            <w:sdt>
              <w:sdtPr>
                <w:rPr>
                  <w:rFonts w:cstheme="minorHAnsi"/>
                  <w:sz w:val="20"/>
                  <w:szCs w:val="20"/>
                </w:rPr>
                <w:id w:val="-135633138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228565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008BF2" w14:textId="3D604061" w:rsidR="00D62706" w:rsidRDefault="00000000" w:rsidP="008E7D41">
            <w:pPr>
              <w:ind w:left="-96"/>
              <w:rPr>
                <w:rFonts w:cstheme="minorHAnsi"/>
                <w:b/>
                <w:bCs/>
                <w:u w:val="single"/>
              </w:rPr>
            </w:pPr>
            <w:sdt>
              <w:sdtPr>
                <w:rPr>
                  <w:rFonts w:cstheme="minorHAnsi"/>
                  <w:sz w:val="20"/>
                  <w:szCs w:val="20"/>
                </w:rPr>
                <w:id w:val="155874108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02354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057CAF" w14:textId="06EC7041" w:rsidR="00D62706" w:rsidRDefault="00000000" w:rsidP="008E7D41">
            <w:pPr>
              <w:ind w:left="-96"/>
              <w:rPr>
                <w:rFonts w:cstheme="minorHAnsi"/>
                <w:b/>
                <w:bCs/>
                <w:u w:val="single"/>
              </w:rPr>
            </w:pPr>
            <w:sdt>
              <w:sdtPr>
                <w:rPr>
                  <w:rFonts w:cstheme="minorHAnsi"/>
                  <w:sz w:val="20"/>
                  <w:szCs w:val="20"/>
                </w:rPr>
                <w:id w:val="11278677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95375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8D2124" w14:textId="5E8057FC" w:rsidR="00D62706" w:rsidRDefault="00000000" w:rsidP="008E7D41">
            <w:pPr>
              <w:ind w:left="-96"/>
              <w:rPr>
                <w:rFonts w:cstheme="minorHAnsi"/>
                <w:b/>
                <w:bCs/>
                <w:u w:val="single"/>
              </w:rPr>
            </w:pPr>
            <w:sdt>
              <w:sdtPr>
                <w:rPr>
                  <w:rFonts w:cstheme="minorHAnsi"/>
                  <w:sz w:val="20"/>
                  <w:szCs w:val="20"/>
                </w:rPr>
                <w:id w:val="-14118522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30445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93D2B36" w14:textId="3323E1BB" w:rsidR="00D62706" w:rsidRDefault="00000000" w:rsidP="008E7D41">
            <w:pPr>
              <w:ind w:left="-96"/>
              <w:rPr>
                <w:rFonts w:cstheme="minorHAnsi"/>
                <w:b/>
                <w:bCs/>
                <w:u w:val="single"/>
              </w:rPr>
            </w:pPr>
            <w:sdt>
              <w:sdtPr>
                <w:rPr>
                  <w:rFonts w:cstheme="minorHAnsi"/>
                  <w:sz w:val="20"/>
                  <w:szCs w:val="20"/>
                </w:rPr>
                <w:id w:val="-109802016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96303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AAF74E2" w14:textId="0237F66B" w:rsidR="00D62706" w:rsidRDefault="00000000" w:rsidP="008E7D41">
            <w:pPr>
              <w:ind w:left="-96"/>
              <w:rPr>
                <w:rFonts w:cstheme="minorHAnsi"/>
                <w:b/>
                <w:bCs/>
                <w:u w:val="single"/>
              </w:rPr>
            </w:pPr>
            <w:sdt>
              <w:sdtPr>
                <w:rPr>
                  <w:rFonts w:cstheme="minorHAnsi"/>
                  <w:sz w:val="20"/>
                  <w:szCs w:val="20"/>
                </w:rPr>
                <w:id w:val="35353968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58636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23D9C5" w14:textId="27ED52AE" w:rsidR="00D62706" w:rsidRDefault="00000000" w:rsidP="008E7D41">
            <w:pPr>
              <w:ind w:left="-96"/>
              <w:rPr>
                <w:rFonts w:cstheme="minorHAnsi"/>
                <w:b/>
                <w:bCs/>
                <w:u w:val="single"/>
              </w:rPr>
            </w:pPr>
            <w:sdt>
              <w:sdtPr>
                <w:rPr>
                  <w:rFonts w:cstheme="minorHAnsi"/>
                  <w:sz w:val="20"/>
                  <w:szCs w:val="20"/>
                </w:rPr>
                <w:id w:val="-164557974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170009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26621F9" w14:textId="3829936C" w:rsidR="00D62706" w:rsidRDefault="00000000" w:rsidP="008E7D41">
            <w:pPr>
              <w:ind w:left="-96"/>
              <w:rPr>
                <w:rFonts w:cstheme="minorHAnsi"/>
                <w:b/>
                <w:bCs/>
                <w:u w:val="single"/>
              </w:rPr>
            </w:pPr>
            <w:sdt>
              <w:sdtPr>
                <w:rPr>
                  <w:rFonts w:cstheme="minorHAnsi"/>
                  <w:sz w:val="20"/>
                  <w:szCs w:val="20"/>
                </w:rPr>
                <w:id w:val="-29653135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39402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322B45" w14:textId="3F7F4A82" w:rsidR="00D62706" w:rsidRDefault="00000000" w:rsidP="008E7D41">
            <w:pPr>
              <w:ind w:left="-96"/>
              <w:rPr>
                <w:rFonts w:cstheme="minorHAnsi"/>
                <w:b/>
                <w:bCs/>
                <w:u w:val="single"/>
              </w:rPr>
            </w:pPr>
            <w:sdt>
              <w:sdtPr>
                <w:rPr>
                  <w:rFonts w:cstheme="minorHAnsi"/>
                  <w:sz w:val="20"/>
                  <w:szCs w:val="20"/>
                </w:rPr>
                <w:id w:val="199591896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091188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6B2B96E" w14:textId="3AEDFAB8" w:rsidR="00D62706" w:rsidRDefault="00000000" w:rsidP="008E7D41">
            <w:pPr>
              <w:ind w:left="-96"/>
              <w:rPr>
                <w:rFonts w:cstheme="minorHAnsi"/>
                <w:b/>
                <w:bCs/>
                <w:u w:val="single"/>
              </w:rPr>
            </w:pPr>
            <w:sdt>
              <w:sdtPr>
                <w:rPr>
                  <w:rFonts w:cstheme="minorHAnsi"/>
                  <w:sz w:val="20"/>
                  <w:szCs w:val="20"/>
                </w:rPr>
                <w:id w:val="-17509580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75434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1806FC1" w14:textId="7F44E1CD" w:rsidR="00D62706" w:rsidRDefault="00000000" w:rsidP="008E7D41">
            <w:pPr>
              <w:ind w:left="-96"/>
              <w:rPr>
                <w:rFonts w:cstheme="minorHAnsi"/>
                <w:b/>
                <w:bCs/>
                <w:u w:val="single"/>
              </w:rPr>
            </w:pPr>
            <w:sdt>
              <w:sdtPr>
                <w:rPr>
                  <w:rFonts w:cstheme="minorHAnsi"/>
                  <w:sz w:val="20"/>
                  <w:szCs w:val="20"/>
                </w:rPr>
                <w:id w:val="-47144005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79532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7372909"/>
            <w:placeholder>
              <w:docPart w:val="F57E715AAE064032B1161277B1C75B37"/>
            </w:placeholder>
            <w:showingPlcHdr/>
          </w:sdtPr>
          <w:sdtContent>
            <w:tc>
              <w:tcPr>
                <w:tcW w:w="1158" w:type="dxa"/>
                <w:vAlign w:val="center"/>
              </w:tcPr>
              <w:p w14:paraId="074BFAD6" w14:textId="29306EE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41470501"/>
            <w:placeholder>
              <w:docPart w:val="EB32EBE8529C4B518DC8EA1952F8936B"/>
            </w:placeholder>
            <w:showingPlcHdr/>
          </w:sdtPr>
          <w:sdtContent>
            <w:tc>
              <w:tcPr>
                <w:tcW w:w="2270" w:type="dxa"/>
                <w:vAlign w:val="center"/>
              </w:tcPr>
              <w:p w14:paraId="08E28E4E" w14:textId="0C1E4257" w:rsidR="00D62706" w:rsidRDefault="00D62706" w:rsidP="00D62706">
                <w:pPr>
                  <w:rPr>
                    <w:rFonts w:cstheme="minorHAnsi"/>
                    <w:b/>
                    <w:bCs/>
                    <w:u w:val="single"/>
                  </w:rPr>
                </w:pPr>
                <w:r>
                  <w:rPr>
                    <w:rStyle w:val="PlaceholderText"/>
                  </w:rPr>
                  <w:t>Total Reviewed</w:t>
                </w:r>
              </w:p>
            </w:tc>
          </w:sdtContent>
        </w:sdt>
      </w:tr>
      <w:tr w:rsidR="00604451" w14:paraId="76DC7074" w14:textId="77777777" w:rsidTr="00DD227F">
        <w:trPr>
          <w:cantSplit/>
        </w:trPr>
        <w:tc>
          <w:tcPr>
            <w:tcW w:w="19440" w:type="dxa"/>
            <w:gridSpan w:val="23"/>
            <w:vAlign w:val="center"/>
          </w:tcPr>
          <w:p w14:paraId="53FB9DAA" w14:textId="0B46EB2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8400511"/>
                <w:placeholder>
                  <w:docPart w:val="17AE69900F37404F8C3B9AA3E6D3D351"/>
                </w:placeholder>
                <w:showingPlcHdr/>
              </w:sdtPr>
              <w:sdtContent>
                <w:r>
                  <w:rPr>
                    <w:rStyle w:val="PlaceholderText"/>
                  </w:rPr>
                  <w:t>Enter comments for any deficiencies noted and/or any records where this standard may not be applicable.</w:t>
                </w:r>
              </w:sdtContent>
            </w:sdt>
          </w:p>
        </w:tc>
      </w:tr>
      <w:tr w:rsidR="00D62706" w14:paraId="6350E6FE" w14:textId="77777777" w:rsidTr="00DD227F">
        <w:trPr>
          <w:cantSplit/>
        </w:trPr>
        <w:tc>
          <w:tcPr>
            <w:tcW w:w="4312" w:type="dxa"/>
            <w:shd w:val="clear" w:color="auto" w:fill="E5EAF6"/>
            <w:vAlign w:val="center"/>
          </w:tcPr>
          <w:p w14:paraId="221FB623" w14:textId="77777777" w:rsidR="00D62706" w:rsidRPr="0045038E" w:rsidRDefault="00D62706" w:rsidP="00D62706">
            <w:pPr>
              <w:rPr>
                <w:sz w:val="12"/>
                <w:szCs w:val="12"/>
              </w:rPr>
            </w:pPr>
          </w:p>
          <w:p w14:paraId="6513EB08" w14:textId="190FB5F7" w:rsidR="00D62706" w:rsidRPr="00AA057A" w:rsidRDefault="00000000" w:rsidP="00D62706">
            <w:pPr>
              <w:rPr>
                <w:rFonts w:cstheme="minorHAnsi"/>
                <w:b/>
                <w:bCs/>
              </w:rPr>
            </w:pPr>
            <w:hyperlink w:anchor="Med8k1" w:tooltip="Click to See Full Standard" w:history="1">
              <w:r w:rsidR="00D62706" w:rsidRPr="00D25412">
                <w:rPr>
                  <w:rStyle w:val="Hyperlink"/>
                  <w:rFonts w:cstheme="minorHAnsi"/>
                  <w:b/>
                  <w:bCs/>
                </w:rPr>
                <w:t>8-K-1</w:t>
              </w:r>
            </w:hyperlink>
            <w:r w:rsidR="00D62706" w:rsidRPr="00534738">
              <w:t xml:space="preserve"> </w:t>
            </w:r>
            <w:r w:rsidR="00D62706">
              <w:t xml:space="preserve">  </w:t>
            </w:r>
            <w:r w:rsidR="00D62706" w:rsidRPr="00CC680C">
              <w:rPr>
                <w:i/>
                <w:iCs/>
              </w:rPr>
              <w:t>A, B, C-M, C</w:t>
            </w:r>
          </w:p>
          <w:p w14:paraId="01D2F75F" w14:textId="5097C8B7" w:rsidR="00D62706" w:rsidRPr="00D731C6" w:rsidRDefault="00D62706" w:rsidP="00D62706">
            <w:pPr>
              <w:rPr>
                <w:rFonts w:cstheme="minorHAnsi"/>
              </w:rPr>
            </w:pPr>
            <w:r>
              <w:rPr>
                <w:rFonts w:cstheme="minorHAnsi"/>
              </w:rPr>
              <w:t>D</w:t>
            </w:r>
            <w:r w:rsidRPr="00E468EE">
              <w:rPr>
                <w:rFonts w:cstheme="minorHAnsi"/>
              </w:rPr>
              <w:t>ischarge order, signed by the physician who performed the surgery</w:t>
            </w:r>
            <w:r>
              <w:rPr>
                <w:rFonts w:cstheme="minorHAnsi"/>
              </w:rPr>
              <w:t>/</w:t>
            </w:r>
            <w:r w:rsidRPr="00E468EE">
              <w:rPr>
                <w:rFonts w:cstheme="minorHAnsi"/>
              </w:rPr>
              <w:t>procedure</w:t>
            </w:r>
            <w:r>
              <w:rPr>
                <w:rFonts w:cstheme="minorHAnsi"/>
              </w:rPr>
              <w:t>.</w:t>
            </w:r>
          </w:p>
        </w:tc>
        <w:tc>
          <w:tcPr>
            <w:tcW w:w="585" w:type="dxa"/>
            <w:shd w:val="clear" w:color="auto" w:fill="E5EAF6"/>
            <w:vAlign w:val="center"/>
          </w:tcPr>
          <w:p w14:paraId="1568BA47" w14:textId="2AB60E6C" w:rsidR="00D62706" w:rsidRDefault="00000000" w:rsidP="008E7D41">
            <w:pPr>
              <w:ind w:left="-96"/>
              <w:rPr>
                <w:rFonts w:cstheme="minorHAnsi"/>
                <w:b/>
                <w:bCs/>
                <w:u w:val="single"/>
              </w:rPr>
            </w:pPr>
            <w:sdt>
              <w:sdtPr>
                <w:rPr>
                  <w:rFonts w:cstheme="minorHAnsi"/>
                  <w:sz w:val="20"/>
                  <w:szCs w:val="20"/>
                </w:rPr>
                <w:id w:val="163158168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26748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BEE333" w14:textId="4965DF2E" w:rsidR="00D62706" w:rsidRDefault="00000000" w:rsidP="008E7D41">
            <w:pPr>
              <w:ind w:left="-96"/>
              <w:rPr>
                <w:rFonts w:cstheme="minorHAnsi"/>
                <w:b/>
                <w:bCs/>
                <w:u w:val="single"/>
              </w:rPr>
            </w:pPr>
            <w:sdt>
              <w:sdtPr>
                <w:rPr>
                  <w:rFonts w:cstheme="minorHAnsi"/>
                  <w:sz w:val="20"/>
                  <w:szCs w:val="20"/>
                </w:rPr>
                <w:id w:val="129757312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720798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F1F0F37" w14:textId="47CDB98D" w:rsidR="00D62706" w:rsidRDefault="00000000" w:rsidP="008E7D41">
            <w:pPr>
              <w:ind w:left="-96"/>
              <w:rPr>
                <w:rFonts w:cstheme="minorHAnsi"/>
                <w:b/>
                <w:bCs/>
                <w:u w:val="single"/>
              </w:rPr>
            </w:pPr>
            <w:sdt>
              <w:sdtPr>
                <w:rPr>
                  <w:rFonts w:cstheme="minorHAnsi"/>
                  <w:sz w:val="20"/>
                  <w:szCs w:val="20"/>
                </w:rPr>
                <w:id w:val="73574962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658811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5979C33" w14:textId="7B14B6C7" w:rsidR="00D62706" w:rsidRDefault="00000000" w:rsidP="008E7D41">
            <w:pPr>
              <w:ind w:left="-96"/>
              <w:rPr>
                <w:rFonts w:cstheme="minorHAnsi"/>
                <w:b/>
                <w:bCs/>
                <w:u w:val="single"/>
              </w:rPr>
            </w:pPr>
            <w:sdt>
              <w:sdtPr>
                <w:rPr>
                  <w:rFonts w:cstheme="minorHAnsi"/>
                  <w:sz w:val="20"/>
                  <w:szCs w:val="20"/>
                </w:rPr>
                <w:id w:val="-17941250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6582082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504DF5" w14:textId="17290A01" w:rsidR="00D62706" w:rsidRDefault="00000000" w:rsidP="008E7D41">
            <w:pPr>
              <w:ind w:left="-96"/>
              <w:rPr>
                <w:rFonts w:cstheme="minorHAnsi"/>
                <w:b/>
                <w:bCs/>
                <w:u w:val="single"/>
              </w:rPr>
            </w:pPr>
            <w:sdt>
              <w:sdtPr>
                <w:rPr>
                  <w:rFonts w:cstheme="minorHAnsi"/>
                  <w:sz w:val="20"/>
                  <w:szCs w:val="20"/>
                </w:rPr>
                <w:id w:val="44928792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610274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CB8C8B" w14:textId="29425050" w:rsidR="00D62706" w:rsidRDefault="00000000" w:rsidP="008E7D41">
            <w:pPr>
              <w:ind w:left="-96"/>
              <w:rPr>
                <w:rFonts w:cstheme="minorHAnsi"/>
                <w:b/>
                <w:bCs/>
                <w:u w:val="single"/>
              </w:rPr>
            </w:pPr>
            <w:sdt>
              <w:sdtPr>
                <w:rPr>
                  <w:rFonts w:cstheme="minorHAnsi"/>
                  <w:sz w:val="20"/>
                  <w:szCs w:val="20"/>
                </w:rPr>
                <w:id w:val="-18298882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106082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6DB707C" w14:textId="6B89437C" w:rsidR="00D62706" w:rsidRDefault="00000000" w:rsidP="008E7D41">
            <w:pPr>
              <w:ind w:left="-96"/>
              <w:rPr>
                <w:rFonts w:cstheme="minorHAnsi"/>
                <w:b/>
                <w:bCs/>
                <w:u w:val="single"/>
              </w:rPr>
            </w:pPr>
            <w:sdt>
              <w:sdtPr>
                <w:rPr>
                  <w:rFonts w:cstheme="minorHAnsi"/>
                  <w:sz w:val="20"/>
                  <w:szCs w:val="20"/>
                </w:rPr>
                <w:id w:val="14560621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037997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B772387" w14:textId="22E40FD6" w:rsidR="00D62706" w:rsidRDefault="00000000" w:rsidP="008E7D41">
            <w:pPr>
              <w:ind w:left="-96"/>
              <w:rPr>
                <w:rFonts w:cstheme="minorHAnsi"/>
                <w:b/>
                <w:bCs/>
                <w:u w:val="single"/>
              </w:rPr>
            </w:pPr>
            <w:sdt>
              <w:sdtPr>
                <w:rPr>
                  <w:rFonts w:cstheme="minorHAnsi"/>
                  <w:sz w:val="20"/>
                  <w:szCs w:val="20"/>
                </w:rPr>
                <w:id w:val="-88964239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044340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9AF41E" w14:textId="16887514" w:rsidR="00D62706" w:rsidRDefault="00000000" w:rsidP="008E7D41">
            <w:pPr>
              <w:ind w:left="-96"/>
              <w:rPr>
                <w:rFonts w:cstheme="minorHAnsi"/>
                <w:b/>
                <w:bCs/>
                <w:u w:val="single"/>
              </w:rPr>
            </w:pPr>
            <w:sdt>
              <w:sdtPr>
                <w:rPr>
                  <w:rFonts w:cstheme="minorHAnsi"/>
                  <w:sz w:val="20"/>
                  <w:szCs w:val="20"/>
                </w:rPr>
                <w:id w:val="71462377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57770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940953" w14:textId="1DF206ED" w:rsidR="00D62706" w:rsidRDefault="00000000" w:rsidP="008E7D41">
            <w:pPr>
              <w:ind w:left="-96"/>
              <w:rPr>
                <w:rFonts w:cstheme="minorHAnsi"/>
                <w:b/>
                <w:bCs/>
                <w:u w:val="single"/>
              </w:rPr>
            </w:pPr>
            <w:sdt>
              <w:sdtPr>
                <w:rPr>
                  <w:rFonts w:cstheme="minorHAnsi"/>
                  <w:sz w:val="20"/>
                  <w:szCs w:val="20"/>
                </w:rPr>
                <w:id w:val="8989380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4780714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5369A9A" w14:textId="14A47D68" w:rsidR="00D62706" w:rsidRDefault="00000000" w:rsidP="008E7D41">
            <w:pPr>
              <w:ind w:left="-96"/>
              <w:rPr>
                <w:rFonts w:cstheme="minorHAnsi"/>
                <w:b/>
                <w:bCs/>
                <w:u w:val="single"/>
              </w:rPr>
            </w:pPr>
            <w:sdt>
              <w:sdtPr>
                <w:rPr>
                  <w:rFonts w:cstheme="minorHAnsi"/>
                  <w:sz w:val="20"/>
                  <w:szCs w:val="20"/>
                </w:rPr>
                <w:id w:val="-16253025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2309157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D603E6" w14:textId="755CDC80" w:rsidR="00D62706" w:rsidRDefault="00000000" w:rsidP="008E7D41">
            <w:pPr>
              <w:ind w:left="-96"/>
              <w:rPr>
                <w:rFonts w:cstheme="minorHAnsi"/>
                <w:b/>
                <w:bCs/>
                <w:u w:val="single"/>
              </w:rPr>
            </w:pPr>
            <w:sdt>
              <w:sdtPr>
                <w:rPr>
                  <w:rFonts w:cstheme="minorHAnsi"/>
                  <w:sz w:val="20"/>
                  <w:szCs w:val="20"/>
                </w:rPr>
                <w:id w:val="57131691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45354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F60755A" w14:textId="4AFC7778" w:rsidR="00D62706" w:rsidRDefault="00000000" w:rsidP="008E7D41">
            <w:pPr>
              <w:ind w:left="-96"/>
              <w:rPr>
                <w:rFonts w:cstheme="minorHAnsi"/>
                <w:b/>
                <w:bCs/>
                <w:u w:val="single"/>
              </w:rPr>
            </w:pPr>
            <w:sdt>
              <w:sdtPr>
                <w:rPr>
                  <w:rFonts w:cstheme="minorHAnsi"/>
                  <w:sz w:val="20"/>
                  <w:szCs w:val="20"/>
                </w:rPr>
                <w:id w:val="75077689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745158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28305FE" w14:textId="79E5205F" w:rsidR="00D62706" w:rsidRDefault="00000000" w:rsidP="008E7D41">
            <w:pPr>
              <w:ind w:left="-96"/>
              <w:rPr>
                <w:rFonts w:cstheme="minorHAnsi"/>
                <w:b/>
                <w:bCs/>
                <w:u w:val="single"/>
              </w:rPr>
            </w:pPr>
            <w:sdt>
              <w:sdtPr>
                <w:rPr>
                  <w:rFonts w:cstheme="minorHAnsi"/>
                  <w:sz w:val="20"/>
                  <w:szCs w:val="20"/>
                </w:rPr>
                <w:id w:val="83427337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843453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9A455" w14:textId="6C9D549D" w:rsidR="00D62706" w:rsidRDefault="00000000" w:rsidP="008E7D41">
            <w:pPr>
              <w:ind w:left="-96"/>
              <w:rPr>
                <w:rFonts w:cstheme="minorHAnsi"/>
                <w:b/>
                <w:bCs/>
                <w:u w:val="single"/>
              </w:rPr>
            </w:pPr>
            <w:sdt>
              <w:sdtPr>
                <w:rPr>
                  <w:rFonts w:cstheme="minorHAnsi"/>
                  <w:sz w:val="20"/>
                  <w:szCs w:val="20"/>
                </w:rPr>
                <w:id w:val="20033879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0706266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724086" w14:textId="5C045420" w:rsidR="00D62706" w:rsidRDefault="00000000" w:rsidP="008E7D41">
            <w:pPr>
              <w:ind w:left="-96"/>
              <w:rPr>
                <w:rFonts w:cstheme="minorHAnsi"/>
                <w:b/>
                <w:bCs/>
                <w:u w:val="single"/>
              </w:rPr>
            </w:pPr>
            <w:sdt>
              <w:sdtPr>
                <w:rPr>
                  <w:rFonts w:cstheme="minorHAnsi"/>
                  <w:sz w:val="20"/>
                  <w:szCs w:val="20"/>
                </w:rPr>
                <w:id w:val="-1189983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8833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220E3" w14:textId="3A5498A8" w:rsidR="00D62706" w:rsidRDefault="00000000" w:rsidP="008E7D41">
            <w:pPr>
              <w:ind w:left="-96"/>
              <w:rPr>
                <w:rFonts w:cstheme="minorHAnsi"/>
                <w:b/>
                <w:bCs/>
                <w:u w:val="single"/>
              </w:rPr>
            </w:pPr>
            <w:sdt>
              <w:sdtPr>
                <w:rPr>
                  <w:rFonts w:cstheme="minorHAnsi"/>
                  <w:sz w:val="20"/>
                  <w:szCs w:val="20"/>
                </w:rPr>
                <w:id w:val="16036148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67979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0544D87" w14:textId="7C402259" w:rsidR="00D62706" w:rsidRDefault="00000000" w:rsidP="008E7D41">
            <w:pPr>
              <w:ind w:left="-96"/>
              <w:rPr>
                <w:rFonts w:cstheme="minorHAnsi"/>
                <w:b/>
                <w:bCs/>
                <w:u w:val="single"/>
              </w:rPr>
            </w:pPr>
            <w:sdt>
              <w:sdtPr>
                <w:rPr>
                  <w:rFonts w:cstheme="minorHAnsi"/>
                  <w:sz w:val="20"/>
                  <w:szCs w:val="20"/>
                </w:rPr>
                <w:id w:val="-203833959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1700917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D2EFC33" w14:textId="367293BC" w:rsidR="00D62706" w:rsidRDefault="00000000" w:rsidP="008E7D41">
            <w:pPr>
              <w:ind w:left="-96"/>
              <w:rPr>
                <w:rFonts w:cstheme="minorHAnsi"/>
                <w:b/>
                <w:bCs/>
                <w:u w:val="single"/>
              </w:rPr>
            </w:pPr>
            <w:sdt>
              <w:sdtPr>
                <w:rPr>
                  <w:rFonts w:cstheme="minorHAnsi"/>
                  <w:sz w:val="20"/>
                  <w:szCs w:val="20"/>
                </w:rPr>
                <w:id w:val="11999639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2653207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8E074B" w14:textId="5C96271B" w:rsidR="00D62706" w:rsidRDefault="00000000" w:rsidP="008E7D41">
            <w:pPr>
              <w:ind w:left="-96"/>
              <w:rPr>
                <w:rFonts w:cstheme="minorHAnsi"/>
                <w:b/>
                <w:bCs/>
                <w:u w:val="single"/>
              </w:rPr>
            </w:pPr>
            <w:sdt>
              <w:sdtPr>
                <w:rPr>
                  <w:rFonts w:cstheme="minorHAnsi"/>
                  <w:sz w:val="20"/>
                  <w:szCs w:val="20"/>
                </w:rPr>
                <w:id w:val="56184112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104111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0092671"/>
            <w:placeholder>
              <w:docPart w:val="8AAB1C04137D420B90522EBA5715D83E"/>
            </w:placeholder>
            <w:showingPlcHdr/>
          </w:sdtPr>
          <w:sdtContent>
            <w:tc>
              <w:tcPr>
                <w:tcW w:w="1158" w:type="dxa"/>
                <w:shd w:val="clear" w:color="auto" w:fill="E5EAF6"/>
                <w:vAlign w:val="center"/>
              </w:tcPr>
              <w:p w14:paraId="59BAAF1F" w14:textId="5A234A3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59103473"/>
            <w:placeholder>
              <w:docPart w:val="8F042A07778C4948904E853CD78E3B80"/>
            </w:placeholder>
            <w:showingPlcHdr/>
          </w:sdtPr>
          <w:sdtContent>
            <w:tc>
              <w:tcPr>
                <w:tcW w:w="2270" w:type="dxa"/>
                <w:shd w:val="clear" w:color="auto" w:fill="E5EAF6"/>
                <w:vAlign w:val="center"/>
              </w:tcPr>
              <w:p w14:paraId="69DD213C" w14:textId="2C76C4D1" w:rsidR="00D62706" w:rsidRDefault="00D62706" w:rsidP="00D62706">
                <w:pPr>
                  <w:rPr>
                    <w:rFonts w:cstheme="minorHAnsi"/>
                    <w:b/>
                    <w:bCs/>
                    <w:u w:val="single"/>
                  </w:rPr>
                </w:pPr>
                <w:r>
                  <w:rPr>
                    <w:rStyle w:val="PlaceholderText"/>
                  </w:rPr>
                  <w:t>Total Reviewed</w:t>
                </w:r>
              </w:p>
            </w:tc>
          </w:sdtContent>
        </w:sdt>
      </w:tr>
      <w:tr w:rsidR="00604451" w14:paraId="1CF60A8E" w14:textId="77777777" w:rsidTr="00DD227F">
        <w:trPr>
          <w:cantSplit/>
        </w:trPr>
        <w:tc>
          <w:tcPr>
            <w:tcW w:w="19440" w:type="dxa"/>
            <w:gridSpan w:val="23"/>
            <w:shd w:val="clear" w:color="auto" w:fill="E5EAF6"/>
            <w:vAlign w:val="center"/>
          </w:tcPr>
          <w:p w14:paraId="43BBF6C0" w14:textId="3DA1960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3869616"/>
                <w:placeholder>
                  <w:docPart w:val="050A8528816D4E1C91835A5BC92358D0"/>
                </w:placeholder>
                <w:showingPlcHdr/>
              </w:sdtPr>
              <w:sdtContent>
                <w:r>
                  <w:rPr>
                    <w:rStyle w:val="PlaceholderText"/>
                  </w:rPr>
                  <w:t>Enter comments for any deficiencies noted and/or any records where this standard may not be applicable.</w:t>
                </w:r>
              </w:sdtContent>
            </w:sdt>
          </w:p>
        </w:tc>
      </w:tr>
      <w:tr w:rsidR="00D62706" w14:paraId="078C82A0" w14:textId="77777777" w:rsidTr="00DD227F">
        <w:trPr>
          <w:cantSplit/>
        </w:trPr>
        <w:tc>
          <w:tcPr>
            <w:tcW w:w="4312" w:type="dxa"/>
            <w:vAlign w:val="center"/>
          </w:tcPr>
          <w:p w14:paraId="1BF674E0" w14:textId="77777777" w:rsidR="00D62706" w:rsidRPr="0045038E" w:rsidRDefault="00D62706" w:rsidP="00D62706">
            <w:pPr>
              <w:rPr>
                <w:sz w:val="12"/>
                <w:szCs w:val="12"/>
              </w:rPr>
            </w:pPr>
          </w:p>
          <w:p w14:paraId="4F169404" w14:textId="0AC49103" w:rsidR="00D62706" w:rsidRPr="00AA057A" w:rsidRDefault="00000000" w:rsidP="00D62706">
            <w:pPr>
              <w:rPr>
                <w:rFonts w:cstheme="minorHAnsi"/>
                <w:b/>
                <w:bCs/>
              </w:rPr>
            </w:pPr>
            <w:hyperlink w:anchor="Med8k2" w:tooltip="Click to See Full Standard" w:history="1">
              <w:r w:rsidR="00D62706" w:rsidRPr="00D25412">
                <w:rPr>
                  <w:rStyle w:val="Hyperlink"/>
                  <w:rFonts w:cstheme="minorHAnsi"/>
                  <w:b/>
                  <w:bCs/>
                </w:rPr>
                <w:t>8-K-2</w:t>
              </w:r>
            </w:hyperlink>
            <w:r w:rsidR="00D62706" w:rsidRPr="00534738">
              <w:t xml:space="preserve"> </w:t>
            </w:r>
            <w:r w:rsidR="00D62706">
              <w:t xml:space="preserve">  </w:t>
            </w:r>
            <w:r w:rsidR="00D62706" w:rsidRPr="00CC680C">
              <w:rPr>
                <w:i/>
                <w:iCs/>
              </w:rPr>
              <w:t>A, B, C-M, C</w:t>
            </w:r>
          </w:p>
          <w:p w14:paraId="25FFA528" w14:textId="7E72AAC1" w:rsidR="00D62706" w:rsidRPr="00D731C6" w:rsidRDefault="00D62706" w:rsidP="00D62706">
            <w:pPr>
              <w:rPr>
                <w:rFonts w:cstheme="minorHAnsi"/>
              </w:rPr>
            </w:pPr>
            <w:r>
              <w:rPr>
                <w:rFonts w:cstheme="minorHAnsi"/>
              </w:rPr>
              <w:t>D</w:t>
            </w:r>
            <w:r w:rsidRPr="007B7C5B">
              <w:rPr>
                <w:rFonts w:cstheme="minorHAnsi"/>
              </w:rPr>
              <w:t>ischarge diagnosis.</w:t>
            </w:r>
          </w:p>
        </w:tc>
        <w:tc>
          <w:tcPr>
            <w:tcW w:w="585" w:type="dxa"/>
            <w:vAlign w:val="center"/>
          </w:tcPr>
          <w:p w14:paraId="5B6FB284" w14:textId="6ABFC13C" w:rsidR="00D62706" w:rsidRDefault="00000000" w:rsidP="008E7D41">
            <w:pPr>
              <w:ind w:left="-96"/>
              <w:rPr>
                <w:rFonts w:cstheme="minorHAnsi"/>
                <w:b/>
                <w:bCs/>
                <w:u w:val="single"/>
              </w:rPr>
            </w:pPr>
            <w:sdt>
              <w:sdtPr>
                <w:rPr>
                  <w:rFonts w:cstheme="minorHAnsi"/>
                  <w:sz w:val="20"/>
                  <w:szCs w:val="20"/>
                </w:rPr>
                <w:id w:val="121547055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011778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205AA0" w14:textId="2C9A5190" w:rsidR="00D62706" w:rsidRDefault="00000000" w:rsidP="008E7D41">
            <w:pPr>
              <w:ind w:left="-96"/>
              <w:rPr>
                <w:rFonts w:cstheme="minorHAnsi"/>
                <w:b/>
                <w:bCs/>
                <w:u w:val="single"/>
              </w:rPr>
            </w:pPr>
            <w:sdt>
              <w:sdtPr>
                <w:rPr>
                  <w:rFonts w:cstheme="minorHAnsi"/>
                  <w:sz w:val="20"/>
                  <w:szCs w:val="20"/>
                </w:rPr>
                <w:id w:val="-173021391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4110882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F41A2CF" w14:textId="69480958" w:rsidR="00D62706" w:rsidRDefault="00000000" w:rsidP="008E7D41">
            <w:pPr>
              <w:ind w:left="-96"/>
              <w:rPr>
                <w:rFonts w:cstheme="minorHAnsi"/>
                <w:b/>
                <w:bCs/>
                <w:u w:val="single"/>
              </w:rPr>
            </w:pPr>
            <w:sdt>
              <w:sdtPr>
                <w:rPr>
                  <w:rFonts w:cstheme="minorHAnsi"/>
                  <w:sz w:val="20"/>
                  <w:szCs w:val="20"/>
                </w:rPr>
                <w:id w:val="-43528321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132021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40FD49C" w14:textId="27A8C2C1" w:rsidR="00D62706" w:rsidRDefault="00000000" w:rsidP="008E7D41">
            <w:pPr>
              <w:ind w:left="-96"/>
              <w:rPr>
                <w:rFonts w:cstheme="minorHAnsi"/>
                <w:b/>
                <w:bCs/>
                <w:u w:val="single"/>
              </w:rPr>
            </w:pPr>
            <w:sdt>
              <w:sdtPr>
                <w:rPr>
                  <w:rFonts w:cstheme="minorHAnsi"/>
                  <w:sz w:val="20"/>
                  <w:szCs w:val="20"/>
                </w:rPr>
                <w:id w:val="-103233970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8878546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E5C56B7" w14:textId="3B009169" w:rsidR="00D62706" w:rsidRDefault="00000000" w:rsidP="008E7D41">
            <w:pPr>
              <w:ind w:left="-96"/>
              <w:rPr>
                <w:rFonts w:cstheme="minorHAnsi"/>
                <w:b/>
                <w:bCs/>
                <w:u w:val="single"/>
              </w:rPr>
            </w:pPr>
            <w:sdt>
              <w:sdtPr>
                <w:rPr>
                  <w:rFonts w:cstheme="minorHAnsi"/>
                  <w:sz w:val="20"/>
                  <w:szCs w:val="20"/>
                </w:rPr>
                <w:id w:val="12185470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209566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776FA3" w14:textId="52FD45E5" w:rsidR="00D62706" w:rsidRDefault="00000000" w:rsidP="008E7D41">
            <w:pPr>
              <w:ind w:left="-96"/>
              <w:rPr>
                <w:rFonts w:cstheme="minorHAnsi"/>
                <w:b/>
                <w:bCs/>
                <w:u w:val="single"/>
              </w:rPr>
            </w:pPr>
            <w:sdt>
              <w:sdtPr>
                <w:rPr>
                  <w:rFonts w:cstheme="minorHAnsi"/>
                  <w:sz w:val="20"/>
                  <w:szCs w:val="20"/>
                </w:rPr>
                <w:id w:val="10301428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114447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C02B328" w14:textId="51A576E2" w:rsidR="00D62706" w:rsidRDefault="00000000" w:rsidP="008E7D41">
            <w:pPr>
              <w:ind w:left="-96"/>
              <w:rPr>
                <w:rFonts w:cstheme="minorHAnsi"/>
                <w:b/>
                <w:bCs/>
                <w:u w:val="single"/>
              </w:rPr>
            </w:pPr>
            <w:sdt>
              <w:sdtPr>
                <w:rPr>
                  <w:rFonts w:cstheme="minorHAnsi"/>
                  <w:sz w:val="20"/>
                  <w:szCs w:val="20"/>
                </w:rPr>
                <w:id w:val="9285472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0692493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FD16F" w14:textId="7333CBF1" w:rsidR="00D62706" w:rsidRDefault="00000000" w:rsidP="008E7D41">
            <w:pPr>
              <w:ind w:left="-96"/>
              <w:rPr>
                <w:rFonts w:cstheme="minorHAnsi"/>
                <w:b/>
                <w:bCs/>
                <w:u w:val="single"/>
              </w:rPr>
            </w:pPr>
            <w:sdt>
              <w:sdtPr>
                <w:rPr>
                  <w:rFonts w:cstheme="minorHAnsi"/>
                  <w:sz w:val="20"/>
                  <w:szCs w:val="20"/>
                </w:rPr>
                <w:id w:val="195427544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345262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432693D" w14:textId="5BC9B903" w:rsidR="00D62706" w:rsidRDefault="00000000" w:rsidP="008E7D41">
            <w:pPr>
              <w:ind w:left="-96"/>
              <w:rPr>
                <w:rFonts w:cstheme="minorHAnsi"/>
                <w:b/>
                <w:bCs/>
                <w:u w:val="single"/>
              </w:rPr>
            </w:pPr>
            <w:sdt>
              <w:sdtPr>
                <w:rPr>
                  <w:rFonts w:cstheme="minorHAnsi"/>
                  <w:sz w:val="20"/>
                  <w:szCs w:val="20"/>
                </w:rPr>
                <w:id w:val="-74865194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376868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CFC21CD" w14:textId="65250722" w:rsidR="00D62706" w:rsidRDefault="00000000" w:rsidP="008E7D41">
            <w:pPr>
              <w:ind w:left="-96"/>
              <w:rPr>
                <w:rFonts w:cstheme="minorHAnsi"/>
                <w:b/>
                <w:bCs/>
                <w:u w:val="single"/>
              </w:rPr>
            </w:pPr>
            <w:sdt>
              <w:sdtPr>
                <w:rPr>
                  <w:rFonts w:cstheme="minorHAnsi"/>
                  <w:sz w:val="20"/>
                  <w:szCs w:val="20"/>
                </w:rPr>
                <w:id w:val="-5423607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235074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FA98ABE" w14:textId="48D505DF" w:rsidR="00D62706" w:rsidRDefault="00000000" w:rsidP="008E7D41">
            <w:pPr>
              <w:ind w:left="-96"/>
              <w:rPr>
                <w:rFonts w:cstheme="minorHAnsi"/>
                <w:b/>
                <w:bCs/>
                <w:u w:val="single"/>
              </w:rPr>
            </w:pPr>
            <w:sdt>
              <w:sdtPr>
                <w:rPr>
                  <w:rFonts w:cstheme="minorHAnsi"/>
                  <w:sz w:val="20"/>
                  <w:szCs w:val="20"/>
                </w:rPr>
                <w:id w:val="66899910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49157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63C69A0" w14:textId="5A9A9382" w:rsidR="00D62706" w:rsidRDefault="00000000" w:rsidP="008E7D41">
            <w:pPr>
              <w:ind w:left="-96"/>
              <w:rPr>
                <w:rFonts w:cstheme="minorHAnsi"/>
                <w:b/>
                <w:bCs/>
                <w:u w:val="single"/>
              </w:rPr>
            </w:pPr>
            <w:sdt>
              <w:sdtPr>
                <w:rPr>
                  <w:rFonts w:cstheme="minorHAnsi"/>
                  <w:sz w:val="20"/>
                  <w:szCs w:val="20"/>
                </w:rPr>
                <w:id w:val="26242905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266361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6ACE75B" w14:textId="4FC2F28D" w:rsidR="00D62706" w:rsidRDefault="00000000" w:rsidP="008E7D41">
            <w:pPr>
              <w:ind w:left="-96"/>
              <w:rPr>
                <w:rFonts w:cstheme="minorHAnsi"/>
                <w:b/>
                <w:bCs/>
                <w:u w:val="single"/>
              </w:rPr>
            </w:pPr>
            <w:sdt>
              <w:sdtPr>
                <w:rPr>
                  <w:rFonts w:cstheme="minorHAnsi"/>
                  <w:sz w:val="20"/>
                  <w:szCs w:val="20"/>
                </w:rPr>
                <w:id w:val="17134640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94600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346BCB" w14:textId="6BF55B53" w:rsidR="00D62706" w:rsidRDefault="00000000" w:rsidP="008E7D41">
            <w:pPr>
              <w:ind w:left="-96"/>
              <w:rPr>
                <w:rFonts w:cstheme="minorHAnsi"/>
                <w:b/>
                <w:bCs/>
                <w:u w:val="single"/>
              </w:rPr>
            </w:pPr>
            <w:sdt>
              <w:sdtPr>
                <w:rPr>
                  <w:rFonts w:cstheme="minorHAnsi"/>
                  <w:sz w:val="20"/>
                  <w:szCs w:val="20"/>
                </w:rPr>
                <w:id w:val="10716178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216649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182D80" w14:textId="227BEDD1" w:rsidR="00D62706" w:rsidRDefault="00000000" w:rsidP="008E7D41">
            <w:pPr>
              <w:ind w:left="-96"/>
              <w:rPr>
                <w:rFonts w:cstheme="minorHAnsi"/>
                <w:b/>
                <w:bCs/>
                <w:u w:val="single"/>
              </w:rPr>
            </w:pPr>
            <w:sdt>
              <w:sdtPr>
                <w:rPr>
                  <w:rFonts w:cstheme="minorHAnsi"/>
                  <w:sz w:val="20"/>
                  <w:szCs w:val="20"/>
                </w:rPr>
                <w:id w:val="1884245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764785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A9670ED" w14:textId="50286434" w:rsidR="00D62706" w:rsidRDefault="00000000" w:rsidP="008E7D41">
            <w:pPr>
              <w:ind w:left="-96"/>
              <w:rPr>
                <w:rFonts w:cstheme="minorHAnsi"/>
                <w:b/>
                <w:bCs/>
                <w:u w:val="single"/>
              </w:rPr>
            </w:pPr>
            <w:sdt>
              <w:sdtPr>
                <w:rPr>
                  <w:rFonts w:cstheme="minorHAnsi"/>
                  <w:sz w:val="20"/>
                  <w:szCs w:val="20"/>
                </w:rPr>
                <w:id w:val="-83838037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78435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76FD61" w14:textId="17696861" w:rsidR="00D62706" w:rsidRDefault="00000000" w:rsidP="008E7D41">
            <w:pPr>
              <w:ind w:left="-96"/>
              <w:rPr>
                <w:rFonts w:cstheme="minorHAnsi"/>
                <w:b/>
                <w:bCs/>
                <w:u w:val="single"/>
              </w:rPr>
            </w:pPr>
            <w:sdt>
              <w:sdtPr>
                <w:rPr>
                  <w:rFonts w:cstheme="minorHAnsi"/>
                  <w:sz w:val="20"/>
                  <w:szCs w:val="20"/>
                </w:rPr>
                <w:id w:val="-113849033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2092664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7E33E71" w14:textId="474B9EF0" w:rsidR="00D62706" w:rsidRDefault="00000000" w:rsidP="008E7D41">
            <w:pPr>
              <w:ind w:left="-96"/>
              <w:rPr>
                <w:rFonts w:cstheme="minorHAnsi"/>
                <w:b/>
                <w:bCs/>
                <w:u w:val="single"/>
              </w:rPr>
            </w:pPr>
            <w:sdt>
              <w:sdtPr>
                <w:rPr>
                  <w:rFonts w:cstheme="minorHAnsi"/>
                  <w:sz w:val="20"/>
                  <w:szCs w:val="20"/>
                </w:rPr>
                <w:id w:val="-17651354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5292027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3DF4479" w14:textId="2A397A13" w:rsidR="00D62706" w:rsidRDefault="00000000" w:rsidP="008E7D41">
            <w:pPr>
              <w:ind w:left="-96"/>
              <w:rPr>
                <w:rFonts w:cstheme="minorHAnsi"/>
                <w:b/>
                <w:bCs/>
                <w:u w:val="single"/>
              </w:rPr>
            </w:pPr>
            <w:sdt>
              <w:sdtPr>
                <w:rPr>
                  <w:rFonts w:cstheme="minorHAnsi"/>
                  <w:sz w:val="20"/>
                  <w:szCs w:val="20"/>
                </w:rPr>
                <w:id w:val="-6930005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914194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752C47A" w14:textId="3AB02EF6" w:rsidR="00D62706" w:rsidRDefault="00000000" w:rsidP="008E7D41">
            <w:pPr>
              <w:ind w:left="-96"/>
              <w:rPr>
                <w:rFonts w:cstheme="minorHAnsi"/>
                <w:b/>
                <w:bCs/>
                <w:u w:val="single"/>
              </w:rPr>
            </w:pPr>
            <w:sdt>
              <w:sdtPr>
                <w:rPr>
                  <w:rFonts w:cstheme="minorHAnsi"/>
                  <w:sz w:val="20"/>
                  <w:szCs w:val="20"/>
                </w:rPr>
                <w:id w:val="-116570246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363408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990531367"/>
            <w:placeholder>
              <w:docPart w:val="23F20C52B4864CA3824CC75268F50478"/>
            </w:placeholder>
            <w:showingPlcHdr/>
          </w:sdtPr>
          <w:sdtContent>
            <w:tc>
              <w:tcPr>
                <w:tcW w:w="1158" w:type="dxa"/>
                <w:vAlign w:val="center"/>
              </w:tcPr>
              <w:p w14:paraId="7D485315" w14:textId="4A5767F1"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585301156"/>
            <w:placeholder>
              <w:docPart w:val="7FA4D93B5B2C47BF8CF1DECAB7C37A79"/>
            </w:placeholder>
            <w:showingPlcHdr/>
          </w:sdtPr>
          <w:sdtContent>
            <w:tc>
              <w:tcPr>
                <w:tcW w:w="2270" w:type="dxa"/>
                <w:vAlign w:val="center"/>
              </w:tcPr>
              <w:p w14:paraId="5AA859DE" w14:textId="2F65F5F3" w:rsidR="00D62706" w:rsidRDefault="00D62706" w:rsidP="00D62706">
                <w:pPr>
                  <w:rPr>
                    <w:rFonts w:cstheme="minorHAnsi"/>
                    <w:b/>
                    <w:bCs/>
                    <w:u w:val="single"/>
                  </w:rPr>
                </w:pPr>
                <w:r>
                  <w:rPr>
                    <w:rStyle w:val="PlaceholderText"/>
                  </w:rPr>
                  <w:t>Total Reviewed</w:t>
                </w:r>
              </w:p>
            </w:tc>
          </w:sdtContent>
        </w:sdt>
      </w:tr>
      <w:tr w:rsidR="00604451" w14:paraId="61292EA3" w14:textId="77777777" w:rsidTr="00DD227F">
        <w:trPr>
          <w:cantSplit/>
        </w:trPr>
        <w:tc>
          <w:tcPr>
            <w:tcW w:w="19440" w:type="dxa"/>
            <w:gridSpan w:val="23"/>
            <w:vAlign w:val="center"/>
          </w:tcPr>
          <w:p w14:paraId="65008CDF" w14:textId="62E8952C"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44786303"/>
                <w:placeholder>
                  <w:docPart w:val="3A78B5E4AE274379B3FD6F3BE2D54C84"/>
                </w:placeholder>
                <w:showingPlcHdr/>
              </w:sdtPr>
              <w:sdtContent>
                <w:r>
                  <w:rPr>
                    <w:rStyle w:val="PlaceholderText"/>
                  </w:rPr>
                  <w:t>Enter comments for any deficiencies noted and/or any records where this standard may not be applicable.</w:t>
                </w:r>
              </w:sdtContent>
            </w:sdt>
          </w:p>
        </w:tc>
      </w:tr>
      <w:tr w:rsidR="00D62706" w14:paraId="4D4FE6E3" w14:textId="77777777" w:rsidTr="00DD227F">
        <w:trPr>
          <w:cantSplit/>
        </w:trPr>
        <w:tc>
          <w:tcPr>
            <w:tcW w:w="4312" w:type="dxa"/>
            <w:shd w:val="clear" w:color="auto" w:fill="E5EAF6"/>
            <w:vAlign w:val="center"/>
          </w:tcPr>
          <w:p w14:paraId="509A7DF0" w14:textId="77777777" w:rsidR="00D62706" w:rsidRPr="0045038E" w:rsidRDefault="00D62706" w:rsidP="00D62706">
            <w:pPr>
              <w:rPr>
                <w:sz w:val="12"/>
                <w:szCs w:val="12"/>
              </w:rPr>
            </w:pPr>
          </w:p>
          <w:p w14:paraId="4A3B8534" w14:textId="31FBD01F" w:rsidR="00D62706" w:rsidRPr="00AA057A" w:rsidRDefault="00000000" w:rsidP="00D62706">
            <w:pPr>
              <w:rPr>
                <w:rFonts w:cstheme="minorHAnsi"/>
                <w:b/>
                <w:bCs/>
              </w:rPr>
            </w:pPr>
            <w:hyperlink w:anchor="Med8k3" w:tooltip="Click to See Full Standard" w:history="1">
              <w:r w:rsidR="00D62706" w:rsidRPr="00D25412">
                <w:rPr>
                  <w:rStyle w:val="Hyperlink"/>
                  <w:rFonts w:cstheme="minorHAnsi"/>
                  <w:b/>
                  <w:bCs/>
                </w:rPr>
                <w:t>8-K-3</w:t>
              </w:r>
            </w:hyperlink>
            <w:r w:rsidR="00D62706" w:rsidRPr="00534738">
              <w:t xml:space="preserve"> </w:t>
            </w:r>
            <w:r w:rsidR="00D62706">
              <w:t xml:space="preserve">  </w:t>
            </w:r>
            <w:r w:rsidR="00D62706" w:rsidRPr="00CC680C">
              <w:rPr>
                <w:i/>
                <w:iCs/>
              </w:rPr>
              <w:t>A, B, C-M, C</w:t>
            </w:r>
          </w:p>
          <w:p w14:paraId="03EF0513" w14:textId="708DB52F" w:rsidR="00D62706" w:rsidRPr="00D731C6" w:rsidRDefault="00D62706" w:rsidP="00D62706">
            <w:pPr>
              <w:rPr>
                <w:rFonts w:cstheme="minorHAnsi"/>
              </w:rPr>
            </w:pPr>
            <w:r>
              <w:rPr>
                <w:rFonts w:cstheme="minorHAnsi"/>
              </w:rPr>
              <w:t>Discharge notes include p</w:t>
            </w:r>
            <w:r w:rsidRPr="009310A6">
              <w:rPr>
                <w:rFonts w:cstheme="minorHAnsi"/>
              </w:rPr>
              <w:t>ost-surgical needs.</w:t>
            </w:r>
          </w:p>
        </w:tc>
        <w:tc>
          <w:tcPr>
            <w:tcW w:w="585" w:type="dxa"/>
            <w:shd w:val="clear" w:color="auto" w:fill="E5EAF6"/>
            <w:vAlign w:val="center"/>
          </w:tcPr>
          <w:p w14:paraId="03A265ED" w14:textId="20A83DCC" w:rsidR="00D62706" w:rsidRDefault="00000000" w:rsidP="008E7D41">
            <w:pPr>
              <w:ind w:left="-96"/>
              <w:rPr>
                <w:rFonts w:cstheme="minorHAnsi"/>
                <w:b/>
                <w:bCs/>
                <w:u w:val="single"/>
              </w:rPr>
            </w:pPr>
            <w:sdt>
              <w:sdtPr>
                <w:rPr>
                  <w:rFonts w:cstheme="minorHAnsi"/>
                  <w:sz w:val="20"/>
                  <w:szCs w:val="20"/>
                </w:rPr>
                <w:id w:val="-175642142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606360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CD52C" w14:textId="1C0E5646" w:rsidR="00D62706" w:rsidRDefault="00000000" w:rsidP="008E7D41">
            <w:pPr>
              <w:ind w:left="-96"/>
              <w:rPr>
                <w:rFonts w:cstheme="minorHAnsi"/>
                <w:b/>
                <w:bCs/>
                <w:u w:val="single"/>
              </w:rPr>
            </w:pPr>
            <w:sdt>
              <w:sdtPr>
                <w:rPr>
                  <w:rFonts w:cstheme="minorHAnsi"/>
                  <w:sz w:val="20"/>
                  <w:szCs w:val="20"/>
                </w:rPr>
                <w:id w:val="-199702665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838759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AFAA292" w14:textId="242116C2" w:rsidR="00D62706" w:rsidRDefault="00000000" w:rsidP="008E7D41">
            <w:pPr>
              <w:ind w:left="-96"/>
              <w:rPr>
                <w:rFonts w:cstheme="minorHAnsi"/>
                <w:b/>
                <w:bCs/>
                <w:u w:val="single"/>
              </w:rPr>
            </w:pPr>
            <w:sdt>
              <w:sdtPr>
                <w:rPr>
                  <w:rFonts w:cstheme="minorHAnsi"/>
                  <w:sz w:val="20"/>
                  <w:szCs w:val="20"/>
                </w:rPr>
                <w:id w:val="140734643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23953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C3B8D9C" w14:textId="231EEFAB" w:rsidR="00D62706" w:rsidRDefault="00000000" w:rsidP="008E7D41">
            <w:pPr>
              <w:ind w:left="-96"/>
              <w:rPr>
                <w:rFonts w:cstheme="minorHAnsi"/>
                <w:b/>
                <w:bCs/>
                <w:u w:val="single"/>
              </w:rPr>
            </w:pPr>
            <w:sdt>
              <w:sdtPr>
                <w:rPr>
                  <w:rFonts w:cstheme="minorHAnsi"/>
                  <w:sz w:val="20"/>
                  <w:szCs w:val="20"/>
                </w:rPr>
                <w:id w:val="-85041155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091073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3B479F4" w14:textId="16C7B873" w:rsidR="00D62706" w:rsidRDefault="00000000" w:rsidP="008E7D41">
            <w:pPr>
              <w:ind w:left="-96"/>
              <w:rPr>
                <w:rFonts w:cstheme="minorHAnsi"/>
                <w:b/>
                <w:bCs/>
                <w:u w:val="single"/>
              </w:rPr>
            </w:pPr>
            <w:sdt>
              <w:sdtPr>
                <w:rPr>
                  <w:rFonts w:cstheme="minorHAnsi"/>
                  <w:sz w:val="20"/>
                  <w:szCs w:val="20"/>
                </w:rPr>
                <w:id w:val="-93444125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37160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DB76F24" w14:textId="6E9F049A" w:rsidR="00D62706" w:rsidRDefault="00000000" w:rsidP="008E7D41">
            <w:pPr>
              <w:ind w:left="-96"/>
              <w:rPr>
                <w:rFonts w:cstheme="minorHAnsi"/>
                <w:b/>
                <w:bCs/>
                <w:u w:val="single"/>
              </w:rPr>
            </w:pPr>
            <w:sdt>
              <w:sdtPr>
                <w:rPr>
                  <w:rFonts w:cstheme="minorHAnsi"/>
                  <w:sz w:val="20"/>
                  <w:szCs w:val="20"/>
                </w:rPr>
                <w:id w:val="23228386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302835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12F8854" w14:textId="57224611" w:rsidR="00D62706" w:rsidRDefault="00000000" w:rsidP="008E7D41">
            <w:pPr>
              <w:ind w:left="-96"/>
              <w:rPr>
                <w:rFonts w:cstheme="minorHAnsi"/>
                <w:b/>
                <w:bCs/>
                <w:u w:val="single"/>
              </w:rPr>
            </w:pPr>
            <w:sdt>
              <w:sdtPr>
                <w:rPr>
                  <w:rFonts w:cstheme="minorHAnsi"/>
                  <w:sz w:val="20"/>
                  <w:szCs w:val="20"/>
                </w:rPr>
                <w:id w:val="4030313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2719719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DC698" w14:textId="1783A9BB" w:rsidR="00D62706" w:rsidRDefault="00000000" w:rsidP="008E7D41">
            <w:pPr>
              <w:ind w:left="-96"/>
              <w:rPr>
                <w:rFonts w:cstheme="minorHAnsi"/>
                <w:b/>
                <w:bCs/>
                <w:u w:val="single"/>
              </w:rPr>
            </w:pPr>
            <w:sdt>
              <w:sdtPr>
                <w:rPr>
                  <w:rFonts w:cstheme="minorHAnsi"/>
                  <w:sz w:val="20"/>
                  <w:szCs w:val="20"/>
                </w:rPr>
                <w:id w:val="13936240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502274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508AB61" w14:textId="7514608D" w:rsidR="00D62706" w:rsidRDefault="00000000" w:rsidP="008E7D41">
            <w:pPr>
              <w:ind w:left="-96"/>
              <w:rPr>
                <w:rFonts w:cstheme="minorHAnsi"/>
                <w:b/>
                <w:bCs/>
                <w:u w:val="single"/>
              </w:rPr>
            </w:pPr>
            <w:sdt>
              <w:sdtPr>
                <w:rPr>
                  <w:rFonts w:cstheme="minorHAnsi"/>
                  <w:sz w:val="20"/>
                  <w:szCs w:val="20"/>
                </w:rPr>
                <w:id w:val="-190767268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131444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8A3933C" w14:textId="48992B37" w:rsidR="00D62706" w:rsidRDefault="00000000" w:rsidP="008E7D41">
            <w:pPr>
              <w:ind w:left="-96"/>
              <w:rPr>
                <w:rFonts w:cstheme="minorHAnsi"/>
                <w:b/>
                <w:bCs/>
                <w:u w:val="single"/>
              </w:rPr>
            </w:pPr>
            <w:sdt>
              <w:sdtPr>
                <w:rPr>
                  <w:rFonts w:cstheme="minorHAnsi"/>
                  <w:sz w:val="20"/>
                  <w:szCs w:val="20"/>
                </w:rPr>
                <w:id w:val="91705918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746533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6544D53" w14:textId="46E1D86F" w:rsidR="00D62706" w:rsidRDefault="00000000" w:rsidP="008E7D41">
            <w:pPr>
              <w:ind w:left="-96"/>
              <w:rPr>
                <w:rFonts w:cstheme="minorHAnsi"/>
                <w:b/>
                <w:bCs/>
                <w:u w:val="single"/>
              </w:rPr>
            </w:pPr>
            <w:sdt>
              <w:sdtPr>
                <w:rPr>
                  <w:rFonts w:cstheme="minorHAnsi"/>
                  <w:sz w:val="20"/>
                  <w:szCs w:val="20"/>
                </w:rPr>
                <w:id w:val="21439180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961019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272B9D" w14:textId="53091B42" w:rsidR="00D62706" w:rsidRDefault="00000000" w:rsidP="008E7D41">
            <w:pPr>
              <w:ind w:left="-96"/>
              <w:rPr>
                <w:rFonts w:cstheme="minorHAnsi"/>
                <w:b/>
                <w:bCs/>
                <w:u w:val="single"/>
              </w:rPr>
            </w:pPr>
            <w:sdt>
              <w:sdtPr>
                <w:rPr>
                  <w:rFonts w:cstheme="minorHAnsi"/>
                  <w:sz w:val="20"/>
                  <w:szCs w:val="20"/>
                </w:rPr>
                <w:id w:val="-11067294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2711775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C1044C" w14:textId="05B687E2" w:rsidR="00D62706" w:rsidRDefault="00000000" w:rsidP="008E7D41">
            <w:pPr>
              <w:ind w:left="-96"/>
              <w:rPr>
                <w:rFonts w:cstheme="minorHAnsi"/>
                <w:b/>
                <w:bCs/>
                <w:u w:val="single"/>
              </w:rPr>
            </w:pPr>
            <w:sdt>
              <w:sdtPr>
                <w:rPr>
                  <w:rFonts w:cstheme="minorHAnsi"/>
                  <w:sz w:val="20"/>
                  <w:szCs w:val="20"/>
                </w:rPr>
                <w:id w:val="-86397734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6209908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E9E6A" w14:textId="666190C6" w:rsidR="00D62706" w:rsidRDefault="00000000" w:rsidP="008E7D41">
            <w:pPr>
              <w:ind w:left="-96"/>
              <w:rPr>
                <w:rFonts w:cstheme="minorHAnsi"/>
                <w:b/>
                <w:bCs/>
                <w:u w:val="single"/>
              </w:rPr>
            </w:pPr>
            <w:sdt>
              <w:sdtPr>
                <w:rPr>
                  <w:rFonts w:cstheme="minorHAnsi"/>
                  <w:sz w:val="20"/>
                  <w:szCs w:val="20"/>
                </w:rPr>
                <w:id w:val="-114943029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14070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A03B4C" w14:textId="5B97E19B" w:rsidR="00D62706" w:rsidRDefault="00000000" w:rsidP="008E7D41">
            <w:pPr>
              <w:ind w:left="-96"/>
              <w:rPr>
                <w:rFonts w:cstheme="minorHAnsi"/>
                <w:b/>
                <w:bCs/>
                <w:u w:val="single"/>
              </w:rPr>
            </w:pPr>
            <w:sdt>
              <w:sdtPr>
                <w:rPr>
                  <w:rFonts w:cstheme="minorHAnsi"/>
                  <w:sz w:val="20"/>
                  <w:szCs w:val="20"/>
                </w:rPr>
                <w:id w:val="131938696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332729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20FB6F0" w14:textId="731A438F" w:rsidR="00D62706" w:rsidRDefault="00000000" w:rsidP="008E7D41">
            <w:pPr>
              <w:ind w:left="-96"/>
              <w:rPr>
                <w:rFonts w:cstheme="minorHAnsi"/>
                <w:b/>
                <w:bCs/>
                <w:u w:val="single"/>
              </w:rPr>
            </w:pPr>
            <w:sdt>
              <w:sdtPr>
                <w:rPr>
                  <w:rFonts w:cstheme="minorHAnsi"/>
                  <w:sz w:val="20"/>
                  <w:szCs w:val="20"/>
                </w:rPr>
                <w:id w:val="-21082648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85530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FE9F758" w14:textId="2071B681" w:rsidR="00D62706" w:rsidRDefault="00000000" w:rsidP="008E7D41">
            <w:pPr>
              <w:ind w:left="-96"/>
              <w:rPr>
                <w:rFonts w:cstheme="minorHAnsi"/>
                <w:b/>
                <w:bCs/>
                <w:u w:val="single"/>
              </w:rPr>
            </w:pPr>
            <w:sdt>
              <w:sdtPr>
                <w:rPr>
                  <w:rFonts w:cstheme="minorHAnsi"/>
                  <w:sz w:val="20"/>
                  <w:szCs w:val="20"/>
                </w:rPr>
                <w:id w:val="-16345541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2315181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C2C303" w14:textId="6546FA66" w:rsidR="00D62706" w:rsidRDefault="00000000" w:rsidP="008E7D41">
            <w:pPr>
              <w:ind w:left="-96"/>
              <w:rPr>
                <w:rFonts w:cstheme="minorHAnsi"/>
                <w:b/>
                <w:bCs/>
                <w:u w:val="single"/>
              </w:rPr>
            </w:pPr>
            <w:sdt>
              <w:sdtPr>
                <w:rPr>
                  <w:rFonts w:cstheme="minorHAnsi"/>
                  <w:sz w:val="20"/>
                  <w:szCs w:val="20"/>
                </w:rPr>
                <w:id w:val="-44507700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333828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C00DFA" w14:textId="2EDAB6DF" w:rsidR="00D62706" w:rsidRDefault="00000000" w:rsidP="008E7D41">
            <w:pPr>
              <w:ind w:left="-96"/>
              <w:rPr>
                <w:rFonts w:cstheme="minorHAnsi"/>
                <w:b/>
                <w:bCs/>
                <w:u w:val="single"/>
              </w:rPr>
            </w:pPr>
            <w:sdt>
              <w:sdtPr>
                <w:rPr>
                  <w:rFonts w:cstheme="minorHAnsi"/>
                  <w:sz w:val="20"/>
                  <w:szCs w:val="20"/>
                </w:rPr>
                <w:id w:val="75532717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97565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E4F907" w14:textId="3C83DD36" w:rsidR="00D62706" w:rsidRDefault="00000000" w:rsidP="008E7D41">
            <w:pPr>
              <w:ind w:left="-96"/>
              <w:rPr>
                <w:rFonts w:cstheme="minorHAnsi"/>
                <w:b/>
                <w:bCs/>
                <w:u w:val="single"/>
              </w:rPr>
            </w:pPr>
            <w:sdt>
              <w:sdtPr>
                <w:rPr>
                  <w:rFonts w:cstheme="minorHAnsi"/>
                  <w:sz w:val="20"/>
                  <w:szCs w:val="20"/>
                </w:rPr>
                <w:id w:val="-10065963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960549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868439500"/>
            <w:placeholder>
              <w:docPart w:val="B49675C5F56A465AAEABEC06CA57E673"/>
            </w:placeholder>
            <w:showingPlcHdr/>
          </w:sdtPr>
          <w:sdtContent>
            <w:tc>
              <w:tcPr>
                <w:tcW w:w="1158" w:type="dxa"/>
                <w:shd w:val="clear" w:color="auto" w:fill="E5EAF6"/>
                <w:vAlign w:val="center"/>
              </w:tcPr>
              <w:p w14:paraId="003246C8" w14:textId="5D19B4F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827042109"/>
            <w:placeholder>
              <w:docPart w:val="65B590A451764671BD873EBC486D7A42"/>
            </w:placeholder>
            <w:showingPlcHdr/>
          </w:sdtPr>
          <w:sdtContent>
            <w:tc>
              <w:tcPr>
                <w:tcW w:w="2270" w:type="dxa"/>
                <w:shd w:val="clear" w:color="auto" w:fill="E5EAF6"/>
                <w:vAlign w:val="center"/>
              </w:tcPr>
              <w:p w14:paraId="23D213D7" w14:textId="3694C76C" w:rsidR="00D62706" w:rsidRDefault="00D62706" w:rsidP="00D62706">
                <w:pPr>
                  <w:rPr>
                    <w:rFonts w:cstheme="minorHAnsi"/>
                    <w:b/>
                    <w:bCs/>
                    <w:u w:val="single"/>
                  </w:rPr>
                </w:pPr>
                <w:r>
                  <w:rPr>
                    <w:rStyle w:val="PlaceholderText"/>
                  </w:rPr>
                  <w:t>Total Reviewed</w:t>
                </w:r>
              </w:p>
            </w:tc>
          </w:sdtContent>
        </w:sdt>
      </w:tr>
      <w:tr w:rsidR="00604451" w14:paraId="524E5FFF" w14:textId="77777777" w:rsidTr="00DD227F">
        <w:trPr>
          <w:cantSplit/>
        </w:trPr>
        <w:tc>
          <w:tcPr>
            <w:tcW w:w="19440" w:type="dxa"/>
            <w:gridSpan w:val="23"/>
            <w:shd w:val="clear" w:color="auto" w:fill="E5EAF6"/>
            <w:vAlign w:val="center"/>
          </w:tcPr>
          <w:p w14:paraId="6181F985" w14:textId="7124470F"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69231042"/>
                <w:placeholder>
                  <w:docPart w:val="3BD232DEEE6B42C8A83150BD7D05FE4E"/>
                </w:placeholder>
                <w:showingPlcHdr/>
              </w:sdtPr>
              <w:sdtContent>
                <w:r>
                  <w:rPr>
                    <w:rStyle w:val="PlaceholderText"/>
                  </w:rPr>
                  <w:t>Enter comments for any deficiencies noted and/or any records where this standard may not be applicable.</w:t>
                </w:r>
              </w:sdtContent>
            </w:sdt>
          </w:p>
        </w:tc>
      </w:tr>
      <w:tr w:rsidR="00B26B93" w14:paraId="5276680D" w14:textId="77777777" w:rsidTr="00DD227F">
        <w:trPr>
          <w:cantSplit/>
        </w:trPr>
        <w:tc>
          <w:tcPr>
            <w:tcW w:w="4312" w:type="dxa"/>
            <w:shd w:val="clear" w:color="auto" w:fill="auto"/>
            <w:vAlign w:val="center"/>
          </w:tcPr>
          <w:p w14:paraId="5927E4E4" w14:textId="77777777" w:rsidR="00D62706" w:rsidRPr="0045038E" w:rsidRDefault="00D62706" w:rsidP="00D62706">
            <w:pPr>
              <w:rPr>
                <w:sz w:val="12"/>
                <w:szCs w:val="12"/>
              </w:rPr>
            </w:pPr>
          </w:p>
          <w:bookmarkStart w:id="19" w:name="MedWorksheet12"/>
          <w:bookmarkEnd w:id="19"/>
          <w:p w14:paraId="7F6570A3" w14:textId="408C1DD8" w:rsidR="00D62706" w:rsidRPr="00AA057A" w:rsidRDefault="00D62706" w:rsidP="00D6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D62706" w:rsidRPr="00D731C6" w:rsidRDefault="00D62706" w:rsidP="00D62706">
            <w:pPr>
              <w:rPr>
                <w:rFonts w:cstheme="minorHAnsi"/>
              </w:rPr>
            </w:pPr>
            <w:r w:rsidRPr="00E77DAC">
              <w:rPr>
                <w:rFonts w:cstheme="minorHAnsi"/>
              </w:rPr>
              <w:t>Approved and standardized discharge criteria are used and recorded (e.g. Aldrete score).</w:t>
            </w:r>
          </w:p>
        </w:tc>
        <w:tc>
          <w:tcPr>
            <w:tcW w:w="585" w:type="dxa"/>
            <w:shd w:val="clear" w:color="auto" w:fill="auto"/>
            <w:vAlign w:val="center"/>
          </w:tcPr>
          <w:p w14:paraId="06C8F4A4" w14:textId="610A3777" w:rsidR="00D62706" w:rsidRDefault="00000000" w:rsidP="008E7D41">
            <w:pPr>
              <w:ind w:left="-96"/>
              <w:rPr>
                <w:rFonts w:cstheme="minorHAnsi"/>
                <w:b/>
                <w:bCs/>
                <w:u w:val="single"/>
              </w:rPr>
            </w:pPr>
            <w:sdt>
              <w:sdtPr>
                <w:rPr>
                  <w:rFonts w:cstheme="minorHAnsi"/>
                  <w:sz w:val="20"/>
                  <w:szCs w:val="20"/>
                </w:rPr>
                <w:id w:val="21547042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442361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5DEC2D" w14:textId="3FFB1F52" w:rsidR="00D62706" w:rsidRDefault="00000000" w:rsidP="008E7D41">
            <w:pPr>
              <w:ind w:left="-96"/>
              <w:rPr>
                <w:rFonts w:cstheme="minorHAnsi"/>
                <w:b/>
                <w:bCs/>
                <w:u w:val="single"/>
              </w:rPr>
            </w:pPr>
            <w:sdt>
              <w:sdtPr>
                <w:rPr>
                  <w:rFonts w:cstheme="minorHAnsi"/>
                  <w:sz w:val="20"/>
                  <w:szCs w:val="20"/>
                </w:rPr>
                <w:id w:val="-183575240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6628129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3C3A67D2" w14:textId="1850F5BA" w:rsidR="00D62706" w:rsidRDefault="00000000" w:rsidP="008E7D41">
            <w:pPr>
              <w:ind w:left="-96"/>
              <w:rPr>
                <w:rFonts w:cstheme="minorHAnsi"/>
                <w:b/>
                <w:bCs/>
                <w:u w:val="single"/>
              </w:rPr>
            </w:pPr>
            <w:sdt>
              <w:sdtPr>
                <w:rPr>
                  <w:rFonts w:cstheme="minorHAnsi"/>
                  <w:sz w:val="20"/>
                  <w:szCs w:val="20"/>
                </w:rPr>
                <w:id w:val="-55731258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834032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7ADA53A" w14:textId="1627E758" w:rsidR="00D62706" w:rsidRDefault="00000000" w:rsidP="008E7D41">
            <w:pPr>
              <w:ind w:left="-96"/>
              <w:rPr>
                <w:rFonts w:cstheme="minorHAnsi"/>
                <w:b/>
                <w:bCs/>
                <w:u w:val="single"/>
              </w:rPr>
            </w:pPr>
            <w:sdt>
              <w:sdtPr>
                <w:rPr>
                  <w:rFonts w:cstheme="minorHAnsi"/>
                  <w:sz w:val="20"/>
                  <w:szCs w:val="20"/>
                </w:rPr>
                <w:id w:val="126087237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33242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A875EA" w14:textId="661D0AAD" w:rsidR="00D62706" w:rsidRDefault="00000000" w:rsidP="008E7D41">
            <w:pPr>
              <w:ind w:left="-96"/>
              <w:rPr>
                <w:rFonts w:cstheme="minorHAnsi"/>
                <w:b/>
                <w:bCs/>
                <w:u w:val="single"/>
              </w:rPr>
            </w:pPr>
            <w:sdt>
              <w:sdtPr>
                <w:rPr>
                  <w:rFonts w:cstheme="minorHAnsi"/>
                  <w:sz w:val="20"/>
                  <w:szCs w:val="20"/>
                </w:rPr>
                <w:id w:val="-321222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2896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8C075AA" w14:textId="2D5949B7" w:rsidR="00D62706" w:rsidRDefault="00000000" w:rsidP="008E7D41">
            <w:pPr>
              <w:ind w:left="-96"/>
              <w:rPr>
                <w:rFonts w:cstheme="minorHAnsi"/>
                <w:b/>
                <w:bCs/>
                <w:u w:val="single"/>
              </w:rPr>
            </w:pPr>
            <w:sdt>
              <w:sdtPr>
                <w:rPr>
                  <w:rFonts w:cstheme="minorHAnsi"/>
                  <w:sz w:val="20"/>
                  <w:szCs w:val="20"/>
                </w:rPr>
                <w:id w:val="-154582268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1254830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A6EC490" w14:textId="6C8E452D" w:rsidR="00D62706" w:rsidRDefault="00000000" w:rsidP="008E7D41">
            <w:pPr>
              <w:ind w:left="-96"/>
              <w:rPr>
                <w:rFonts w:cstheme="minorHAnsi"/>
                <w:b/>
                <w:bCs/>
                <w:u w:val="single"/>
              </w:rPr>
            </w:pPr>
            <w:sdt>
              <w:sdtPr>
                <w:rPr>
                  <w:rFonts w:cstheme="minorHAnsi"/>
                  <w:sz w:val="20"/>
                  <w:szCs w:val="20"/>
                </w:rPr>
                <w:id w:val="-63964954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642124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6779EED" w14:textId="1B23A5D8" w:rsidR="00D62706" w:rsidRDefault="00000000" w:rsidP="008E7D41">
            <w:pPr>
              <w:ind w:left="-96"/>
              <w:rPr>
                <w:rFonts w:cstheme="minorHAnsi"/>
                <w:b/>
                <w:bCs/>
                <w:u w:val="single"/>
              </w:rPr>
            </w:pPr>
            <w:sdt>
              <w:sdtPr>
                <w:rPr>
                  <w:rFonts w:cstheme="minorHAnsi"/>
                  <w:sz w:val="20"/>
                  <w:szCs w:val="20"/>
                </w:rPr>
                <w:id w:val="4657712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913729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18E966" w14:textId="3DFF5AF4" w:rsidR="00D62706" w:rsidRDefault="00000000" w:rsidP="008E7D41">
            <w:pPr>
              <w:ind w:left="-96"/>
              <w:rPr>
                <w:rFonts w:cstheme="minorHAnsi"/>
                <w:b/>
                <w:bCs/>
                <w:u w:val="single"/>
              </w:rPr>
            </w:pPr>
            <w:sdt>
              <w:sdtPr>
                <w:rPr>
                  <w:rFonts w:cstheme="minorHAnsi"/>
                  <w:sz w:val="20"/>
                  <w:szCs w:val="20"/>
                </w:rPr>
                <w:id w:val="-8113976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620228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4BEDF45" w14:textId="327BB8E6" w:rsidR="00D62706" w:rsidRDefault="00000000" w:rsidP="008E7D41">
            <w:pPr>
              <w:ind w:left="-96"/>
              <w:rPr>
                <w:rFonts w:cstheme="minorHAnsi"/>
                <w:b/>
                <w:bCs/>
                <w:u w:val="single"/>
              </w:rPr>
            </w:pPr>
            <w:sdt>
              <w:sdtPr>
                <w:rPr>
                  <w:rFonts w:cstheme="minorHAnsi"/>
                  <w:sz w:val="20"/>
                  <w:szCs w:val="20"/>
                </w:rPr>
                <w:id w:val="135360893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865514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09884584" w14:textId="54D7E83B" w:rsidR="00D62706" w:rsidRDefault="00000000" w:rsidP="008E7D41">
            <w:pPr>
              <w:ind w:left="-96"/>
              <w:rPr>
                <w:rFonts w:cstheme="minorHAnsi"/>
                <w:b/>
                <w:bCs/>
                <w:u w:val="single"/>
              </w:rPr>
            </w:pPr>
            <w:sdt>
              <w:sdtPr>
                <w:rPr>
                  <w:rFonts w:cstheme="minorHAnsi"/>
                  <w:sz w:val="20"/>
                  <w:szCs w:val="20"/>
                </w:rPr>
                <w:id w:val="-208790774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15737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DF9E90" w14:textId="7ED6CADF" w:rsidR="00D62706" w:rsidRDefault="00000000" w:rsidP="008E7D41">
            <w:pPr>
              <w:ind w:left="-96"/>
              <w:rPr>
                <w:rFonts w:cstheme="minorHAnsi"/>
                <w:b/>
                <w:bCs/>
                <w:u w:val="single"/>
              </w:rPr>
            </w:pPr>
            <w:sdt>
              <w:sdtPr>
                <w:rPr>
                  <w:rFonts w:cstheme="minorHAnsi"/>
                  <w:sz w:val="20"/>
                  <w:szCs w:val="20"/>
                </w:rPr>
                <w:id w:val="-183991659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6200369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D2CA56" w14:textId="092E1AB3" w:rsidR="00D62706" w:rsidRDefault="00000000" w:rsidP="008E7D41">
            <w:pPr>
              <w:ind w:left="-96"/>
              <w:rPr>
                <w:rFonts w:cstheme="minorHAnsi"/>
                <w:b/>
                <w:bCs/>
                <w:u w:val="single"/>
              </w:rPr>
            </w:pPr>
            <w:sdt>
              <w:sdtPr>
                <w:rPr>
                  <w:rFonts w:cstheme="minorHAnsi"/>
                  <w:sz w:val="20"/>
                  <w:szCs w:val="20"/>
                </w:rPr>
                <w:id w:val="208895126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349967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DA91EC9" w14:textId="25D49F48" w:rsidR="00D62706" w:rsidRDefault="00000000" w:rsidP="008E7D41">
            <w:pPr>
              <w:ind w:left="-96"/>
              <w:rPr>
                <w:rFonts w:cstheme="minorHAnsi"/>
                <w:b/>
                <w:bCs/>
                <w:u w:val="single"/>
              </w:rPr>
            </w:pPr>
            <w:sdt>
              <w:sdtPr>
                <w:rPr>
                  <w:rFonts w:cstheme="minorHAnsi"/>
                  <w:sz w:val="20"/>
                  <w:szCs w:val="20"/>
                </w:rPr>
                <w:id w:val="-26006732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606842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C0EBAD1" w14:textId="52C1FFB9" w:rsidR="00D62706" w:rsidRDefault="00000000" w:rsidP="008E7D41">
            <w:pPr>
              <w:ind w:left="-96"/>
              <w:rPr>
                <w:rFonts w:cstheme="minorHAnsi"/>
                <w:b/>
                <w:bCs/>
                <w:u w:val="single"/>
              </w:rPr>
            </w:pPr>
            <w:sdt>
              <w:sdtPr>
                <w:rPr>
                  <w:rFonts w:cstheme="minorHAnsi"/>
                  <w:sz w:val="20"/>
                  <w:szCs w:val="20"/>
                </w:rPr>
                <w:id w:val="211493544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432782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21CDCC" w14:textId="6B69276B" w:rsidR="00D62706" w:rsidRDefault="00000000" w:rsidP="008E7D41">
            <w:pPr>
              <w:ind w:left="-96"/>
              <w:rPr>
                <w:rFonts w:cstheme="minorHAnsi"/>
                <w:b/>
                <w:bCs/>
                <w:u w:val="single"/>
              </w:rPr>
            </w:pPr>
            <w:sdt>
              <w:sdtPr>
                <w:rPr>
                  <w:rFonts w:cstheme="minorHAnsi"/>
                  <w:sz w:val="20"/>
                  <w:szCs w:val="20"/>
                </w:rPr>
                <w:id w:val="-31780408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031878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7E0FE47" w14:textId="0EAF1097" w:rsidR="00D62706" w:rsidRDefault="00000000" w:rsidP="008E7D41">
            <w:pPr>
              <w:ind w:left="-96"/>
              <w:rPr>
                <w:rFonts w:cstheme="minorHAnsi"/>
                <w:b/>
                <w:bCs/>
                <w:u w:val="single"/>
              </w:rPr>
            </w:pPr>
            <w:sdt>
              <w:sdtPr>
                <w:rPr>
                  <w:rFonts w:cstheme="minorHAnsi"/>
                  <w:sz w:val="20"/>
                  <w:szCs w:val="20"/>
                </w:rPr>
                <w:id w:val="-154289449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729139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D87A43D" w14:textId="12F9F1A9" w:rsidR="00D62706" w:rsidRDefault="00000000" w:rsidP="008E7D41">
            <w:pPr>
              <w:ind w:left="-96"/>
              <w:rPr>
                <w:rFonts w:cstheme="minorHAnsi"/>
                <w:b/>
                <w:bCs/>
                <w:u w:val="single"/>
              </w:rPr>
            </w:pPr>
            <w:sdt>
              <w:sdtPr>
                <w:rPr>
                  <w:rFonts w:cstheme="minorHAnsi"/>
                  <w:sz w:val="20"/>
                  <w:szCs w:val="20"/>
                </w:rPr>
                <w:id w:val="-62994206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706939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7B485B6" w14:textId="2DA95902" w:rsidR="00D62706" w:rsidRDefault="00000000" w:rsidP="008E7D41">
            <w:pPr>
              <w:ind w:left="-96"/>
              <w:rPr>
                <w:rFonts w:cstheme="minorHAnsi"/>
                <w:b/>
                <w:bCs/>
                <w:u w:val="single"/>
              </w:rPr>
            </w:pPr>
            <w:sdt>
              <w:sdtPr>
                <w:rPr>
                  <w:rFonts w:cstheme="minorHAnsi"/>
                  <w:sz w:val="20"/>
                  <w:szCs w:val="20"/>
                </w:rPr>
                <w:id w:val="-134909312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1344127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37A70E1" w14:textId="6616FC33" w:rsidR="00D62706" w:rsidRDefault="00000000" w:rsidP="008E7D41">
            <w:pPr>
              <w:ind w:left="-96"/>
              <w:rPr>
                <w:rFonts w:cstheme="minorHAnsi"/>
                <w:b/>
                <w:bCs/>
                <w:u w:val="single"/>
              </w:rPr>
            </w:pPr>
            <w:sdt>
              <w:sdtPr>
                <w:rPr>
                  <w:rFonts w:cstheme="minorHAnsi"/>
                  <w:sz w:val="20"/>
                  <w:szCs w:val="20"/>
                </w:rPr>
                <w:id w:val="139678314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255183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95783292"/>
            <w:placeholder>
              <w:docPart w:val="32252BB654A04EA18B488F4B8541971D"/>
            </w:placeholder>
            <w:showingPlcHdr/>
          </w:sdtPr>
          <w:sdtContent>
            <w:tc>
              <w:tcPr>
                <w:tcW w:w="1158" w:type="dxa"/>
                <w:shd w:val="clear" w:color="auto" w:fill="auto"/>
                <w:vAlign w:val="center"/>
              </w:tcPr>
              <w:p w14:paraId="3B4958CE" w14:textId="2FA421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252391145"/>
            <w:placeholder>
              <w:docPart w:val="81203A4E80514EFBB70496337BE420B9"/>
            </w:placeholder>
            <w:showingPlcHdr/>
          </w:sdtPr>
          <w:sdtContent>
            <w:tc>
              <w:tcPr>
                <w:tcW w:w="2270" w:type="dxa"/>
                <w:shd w:val="clear" w:color="auto" w:fill="auto"/>
                <w:vAlign w:val="center"/>
              </w:tcPr>
              <w:p w14:paraId="07E0B46D" w14:textId="0ECFFE21" w:rsidR="00D62706" w:rsidRDefault="00D62706" w:rsidP="00D62706">
                <w:pPr>
                  <w:rPr>
                    <w:rFonts w:cstheme="minorHAnsi"/>
                    <w:b/>
                    <w:bCs/>
                    <w:u w:val="single"/>
                  </w:rPr>
                </w:pPr>
                <w:r>
                  <w:rPr>
                    <w:rStyle w:val="PlaceholderText"/>
                  </w:rPr>
                  <w:t>Total Reviewed</w:t>
                </w:r>
              </w:p>
            </w:tc>
          </w:sdtContent>
        </w:sdt>
      </w:tr>
      <w:tr w:rsidR="00604451" w14:paraId="68524EF6" w14:textId="77777777" w:rsidTr="00DD227F">
        <w:trPr>
          <w:cantSplit/>
        </w:trPr>
        <w:tc>
          <w:tcPr>
            <w:tcW w:w="19440" w:type="dxa"/>
            <w:gridSpan w:val="23"/>
            <w:shd w:val="clear" w:color="auto" w:fill="auto"/>
            <w:vAlign w:val="center"/>
          </w:tcPr>
          <w:p w14:paraId="4D3E410C" w14:textId="76A51FA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Content>
                <w:r>
                  <w:rPr>
                    <w:rStyle w:val="PlaceholderText"/>
                  </w:rPr>
                  <w:t>Enter comments for any deficiencies noted and/or any records where this standard may not be applicable.</w:t>
                </w:r>
              </w:sdtContent>
            </w:sdt>
          </w:p>
        </w:tc>
      </w:tr>
      <w:tr w:rsidR="00D62706" w14:paraId="1D280B38" w14:textId="77777777" w:rsidTr="00DD227F">
        <w:trPr>
          <w:cantSplit/>
        </w:trPr>
        <w:tc>
          <w:tcPr>
            <w:tcW w:w="4312" w:type="dxa"/>
            <w:shd w:val="clear" w:color="auto" w:fill="E5EAF6"/>
            <w:vAlign w:val="center"/>
          </w:tcPr>
          <w:p w14:paraId="057BC9AB" w14:textId="77777777" w:rsidR="00D62706" w:rsidRPr="0045038E" w:rsidRDefault="00D62706" w:rsidP="00D62706">
            <w:pPr>
              <w:rPr>
                <w:sz w:val="12"/>
                <w:szCs w:val="12"/>
              </w:rPr>
            </w:pPr>
          </w:p>
          <w:p w14:paraId="69007804" w14:textId="0A41B954" w:rsidR="00D62706" w:rsidRPr="00AA057A" w:rsidRDefault="00000000" w:rsidP="00D62706">
            <w:pPr>
              <w:rPr>
                <w:rFonts w:cstheme="minorHAnsi"/>
                <w:b/>
                <w:bCs/>
              </w:rPr>
            </w:pPr>
            <w:hyperlink w:anchor="Med8k5" w:tooltip="Click to See Full Standard" w:history="1">
              <w:r w:rsidR="00D62706" w:rsidRPr="00D25412">
                <w:rPr>
                  <w:rStyle w:val="Hyperlink"/>
                  <w:rFonts w:cstheme="minorHAnsi"/>
                  <w:b/>
                  <w:bCs/>
                </w:rPr>
                <w:t>8-K-5</w:t>
              </w:r>
            </w:hyperlink>
            <w:r w:rsidR="00D62706" w:rsidRPr="00534738">
              <w:t xml:space="preserve"> </w:t>
            </w:r>
            <w:r w:rsidR="00D62706">
              <w:t xml:space="preserve"> </w:t>
            </w:r>
            <w:r w:rsidR="00D62706" w:rsidRPr="00CC680C">
              <w:rPr>
                <w:i/>
                <w:iCs/>
              </w:rPr>
              <w:t xml:space="preserve"> B, C-M, C</w:t>
            </w:r>
          </w:p>
          <w:p w14:paraId="003FFC98" w14:textId="12D5E5A5" w:rsidR="00D62706" w:rsidRPr="00D731C6" w:rsidRDefault="00D62706" w:rsidP="00D62706">
            <w:pPr>
              <w:rPr>
                <w:rFonts w:cstheme="minorHAnsi"/>
              </w:rPr>
            </w:pPr>
            <w:r w:rsidRPr="00F25AE6">
              <w:rPr>
                <w:rFonts w:cstheme="minorHAnsi"/>
              </w:rPr>
              <w:t>Evaluation of each patient for proper anesthesia recovery. The physician’s or anesthetist's name must be noted on the patient record.</w:t>
            </w:r>
          </w:p>
        </w:tc>
        <w:tc>
          <w:tcPr>
            <w:tcW w:w="585" w:type="dxa"/>
            <w:shd w:val="clear" w:color="auto" w:fill="E5EAF6"/>
            <w:vAlign w:val="center"/>
          </w:tcPr>
          <w:p w14:paraId="31CA002D" w14:textId="2DCAFABC" w:rsidR="00D62706" w:rsidRDefault="00000000" w:rsidP="008E7D41">
            <w:pPr>
              <w:ind w:left="-96"/>
              <w:rPr>
                <w:rFonts w:cstheme="minorHAnsi"/>
                <w:b/>
                <w:bCs/>
                <w:u w:val="single"/>
              </w:rPr>
            </w:pPr>
            <w:sdt>
              <w:sdtPr>
                <w:rPr>
                  <w:rFonts w:cstheme="minorHAnsi"/>
                  <w:sz w:val="20"/>
                  <w:szCs w:val="20"/>
                </w:rPr>
                <w:id w:val="103538472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432039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759797" w14:textId="05B97F35" w:rsidR="00D62706" w:rsidRDefault="00000000" w:rsidP="008E7D41">
            <w:pPr>
              <w:ind w:left="-96"/>
              <w:rPr>
                <w:rFonts w:cstheme="minorHAnsi"/>
                <w:b/>
                <w:bCs/>
                <w:u w:val="single"/>
              </w:rPr>
            </w:pPr>
            <w:sdt>
              <w:sdtPr>
                <w:rPr>
                  <w:rFonts w:cstheme="minorHAnsi"/>
                  <w:sz w:val="20"/>
                  <w:szCs w:val="20"/>
                </w:rPr>
                <w:id w:val="-101252041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09248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454A89" w14:textId="2F2C8ED5" w:rsidR="00D62706" w:rsidRDefault="00000000" w:rsidP="008E7D41">
            <w:pPr>
              <w:ind w:left="-96"/>
              <w:rPr>
                <w:rFonts w:cstheme="minorHAnsi"/>
                <w:b/>
                <w:bCs/>
                <w:u w:val="single"/>
              </w:rPr>
            </w:pPr>
            <w:sdt>
              <w:sdtPr>
                <w:rPr>
                  <w:rFonts w:cstheme="minorHAnsi"/>
                  <w:sz w:val="20"/>
                  <w:szCs w:val="20"/>
                </w:rPr>
                <w:id w:val="16710585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3886493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49129B" w14:textId="40249AAA" w:rsidR="00D62706" w:rsidRDefault="00000000" w:rsidP="008E7D41">
            <w:pPr>
              <w:ind w:left="-96"/>
              <w:rPr>
                <w:rFonts w:cstheme="minorHAnsi"/>
                <w:b/>
                <w:bCs/>
                <w:u w:val="single"/>
              </w:rPr>
            </w:pPr>
            <w:sdt>
              <w:sdtPr>
                <w:rPr>
                  <w:rFonts w:cstheme="minorHAnsi"/>
                  <w:sz w:val="20"/>
                  <w:szCs w:val="20"/>
                </w:rPr>
                <w:id w:val="-1424034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8937560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5B9DEC" w14:textId="619A427D" w:rsidR="00D62706" w:rsidRDefault="00000000" w:rsidP="008E7D41">
            <w:pPr>
              <w:ind w:left="-96"/>
              <w:rPr>
                <w:rFonts w:cstheme="minorHAnsi"/>
                <w:b/>
                <w:bCs/>
                <w:u w:val="single"/>
              </w:rPr>
            </w:pPr>
            <w:sdt>
              <w:sdtPr>
                <w:rPr>
                  <w:rFonts w:cstheme="minorHAnsi"/>
                  <w:sz w:val="20"/>
                  <w:szCs w:val="20"/>
                </w:rPr>
                <w:id w:val="-59054864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660616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649DD" w14:textId="4D599504" w:rsidR="00D62706" w:rsidRDefault="00000000" w:rsidP="008E7D41">
            <w:pPr>
              <w:ind w:left="-96"/>
              <w:rPr>
                <w:rFonts w:cstheme="minorHAnsi"/>
                <w:b/>
                <w:bCs/>
                <w:u w:val="single"/>
              </w:rPr>
            </w:pPr>
            <w:sdt>
              <w:sdtPr>
                <w:rPr>
                  <w:rFonts w:cstheme="minorHAnsi"/>
                  <w:sz w:val="20"/>
                  <w:szCs w:val="20"/>
                </w:rPr>
                <w:id w:val="-63756754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6389627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0C890A" w14:textId="57102AA0" w:rsidR="00D62706" w:rsidRDefault="00000000" w:rsidP="008E7D41">
            <w:pPr>
              <w:ind w:left="-96"/>
              <w:rPr>
                <w:rFonts w:cstheme="minorHAnsi"/>
                <w:b/>
                <w:bCs/>
                <w:u w:val="single"/>
              </w:rPr>
            </w:pPr>
            <w:sdt>
              <w:sdtPr>
                <w:rPr>
                  <w:rFonts w:cstheme="minorHAnsi"/>
                  <w:sz w:val="20"/>
                  <w:szCs w:val="20"/>
                </w:rPr>
                <w:id w:val="-17634515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2287923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CF211E2" w14:textId="5A6C19EB" w:rsidR="00D62706" w:rsidRDefault="00000000" w:rsidP="008E7D41">
            <w:pPr>
              <w:ind w:left="-96"/>
              <w:rPr>
                <w:rFonts w:cstheme="minorHAnsi"/>
                <w:b/>
                <w:bCs/>
                <w:u w:val="single"/>
              </w:rPr>
            </w:pPr>
            <w:sdt>
              <w:sdtPr>
                <w:rPr>
                  <w:rFonts w:cstheme="minorHAnsi"/>
                  <w:sz w:val="20"/>
                  <w:szCs w:val="20"/>
                </w:rPr>
                <w:id w:val="57849604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474904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DA4EF5C" w14:textId="4F36273E" w:rsidR="00D62706" w:rsidRDefault="00000000" w:rsidP="008E7D41">
            <w:pPr>
              <w:ind w:left="-96"/>
              <w:rPr>
                <w:rFonts w:cstheme="minorHAnsi"/>
                <w:b/>
                <w:bCs/>
                <w:u w:val="single"/>
              </w:rPr>
            </w:pPr>
            <w:sdt>
              <w:sdtPr>
                <w:rPr>
                  <w:rFonts w:cstheme="minorHAnsi"/>
                  <w:sz w:val="20"/>
                  <w:szCs w:val="20"/>
                </w:rPr>
                <w:id w:val="68695863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142140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7F5165" w14:textId="5CA285FE" w:rsidR="00D62706" w:rsidRDefault="00000000" w:rsidP="008E7D41">
            <w:pPr>
              <w:ind w:left="-96"/>
              <w:rPr>
                <w:rFonts w:cstheme="minorHAnsi"/>
                <w:b/>
                <w:bCs/>
                <w:u w:val="single"/>
              </w:rPr>
            </w:pPr>
            <w:sdt>
              <w:sdtPr>
                <w:rPr>
                  <w:rFonts w:cstheme="minorHAnsi"/>
                  <w:sz w:val="20"/>
                  <w:szCs w:val="20"/>
                </w:rPr>
                <w:id w:val="471590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24263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E6279A4" w14:textId="76A09F0B" w:rsidR="00D62706" w:rsidRDefault="00000000" w:rsidP="008E7D41">
            <w:pPr>
              <w:ind w:left="-96"/>
              <w:rPr>
                <w:rFonts w:cstheme="minorHAnsi"/>
                <w:b/>
                <w:bCs/>
                <w:u w:val="single"/>
              </w:rPr>
            </w:pPr>
            <w:sdt>
              <w:sdtPr>
                <w:rPr>
                  <w:rFonts w:cstheme="minorHAnsi"/>
                  <w:sz w:val="20"/>
                  <w:szCs w:val="20"/>
                </w:rPr>
                <w:id w:val="4897427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842965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E15C45" w14:textId="7A9FD32B" w:rsidR="00D62706" w:rsidRDefault="00000000" w:rsidP="008E7D41">
            <w:pPr>
              <w:ind w:left="-96"/>
              <w:rPr>
                <w:rFonts w:cstheme="minorHAnsi"/>
                <w:b/>
                <w:bCs/>
                <w:u w:val="single"/>
              </w:rPr>
            </w:pPr>
            <w:sdt>
              <w:sdtPr>
                <w:rPr>
                  <w:rFonts w:cstheme="minorHAnsi"/>
                  <w:sz w:val="20"/>
                  <w:szCs w:val="20"/>
                </w:rPr>
                <w:id w:val="-39165835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253025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9DBF25" w14:textId="1E254AD5" w:rsidR="00D62706" w:rsidRDefault="00000000" w:rsidP="008E7D41">
            <w:pPr>
              <w:ind w:left="-96"/>
              <w:rPr>
                <w:rFonts w:cstheme="minorHAnsi"/>
                <w:b/>
                <w:bCs/>
                <w:u w:val="single"/>
              </w:rPr>
            </w:pPr>
            <w:sdt>
              <w:sdtPr>
                <w:rPr>
                  <w:rFonts w:cstheme="minorHAnsi"/>
                  <w:sz w:val="20"/>
                  <w:szCs w:val="20"/>
                </w:rPr>
                <w:id w:val="14949298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4536699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0BAE6DB" w14:textId="1A9CE083" w:rsidR="00D62706" w:rsidRDefault="00000000" w:rsidP="008E7D41">
            <w:pPr>
              <w:ind w:left="-96"/>
              <w:rPr>
                <w:rFonts w:cstheme="minorHAnsi"/>
                <w:b/>
                <w:bCs/>
                <w:u w:val="single"/>
              </w:rPr>
            </w:pPr>
            <w:sdt>
              <w:sdtPr>
                <w:rPr>
                  <w:rFonts w:cstheme="minorHAnsi"/>
                  <w:sz w:val="20"/>
                  <w:szCs w:val="20"/>
                </w:rPr>
                <w:id w:val="7834004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1589342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370F23" w14:textId="7C2062A8" w:rsidR="00D62706" w:rsidRDefault="00000000" w:rsidP="008E7D41">
            <w:pPr>
              <w:ind w:left="-96"/>
              <w:rPr>
                <w:rFonts w:cstheme="minorHAnsi"/>
                <w:b/>
                <w:bCs/>
                <w:u w:val="single"/>
              </w:rPr>
            </w:pPr>
            <w:sdt>
              <w:sdtPr>
                <w:rPr>
                  <w:rFonts w:cstheme="minorHAnsi"/>
                  <w:sz w:val="20"/>
                  <w:szCs w:val="20"/>
                </w:rPr>
                <w:id w:val="91467052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67971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4C98AA" w14:textId="6F6328F5" w:rsidR="00D62706" w:rsidRDefault="00000000" w:rsidP="008E7D41">
            <w:pPr>
              <w:ind w:left="-96"/>
              <w:rPr>
                <w:rFonts w:cstheme="minorHAnsi"/>
                <w:b/>
                <w:bCs/>
                <w:u w:val="single"/>
              </w:rPr>
            </w:pPr>
            <w:sdt>
              <w:sdtPr>
                <w:rPr>
                  <w:rFonts w:cstheme="minorHAnsi"/>
                  <w:sz w:val="20"/>
                  <w:szCs w:val="20"/>
                </w:rPr>
                <w:id w:val="9710239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6331523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89A1C7" w14:textId="516FB12A" w:rsidR="00D62706" w:rsidRDefault="00000000" w:rsidP="008E7D41">
            <w:pPr>
              <w:ind w:left="-96"/>
              <w:rPr>
                <w:rFonts w:cstheme="minorHAnsi"/>
                <w:b/>
                <w:bCs/>
                <w:u w:val="single"/>
              </w:rPr>
            </w:pPr>
            <w:sdt>
              <w:sdtPr>
                <w:rPr>
                  <w:rFonts w:cstheme="minorHAnsi"/>
                  <w:sz w:val="20"/>
                  <w:szCs w:val="20"/>
                </w:rPr>
                <w:id w:val="-116901250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65825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010180C" w14:textId="57A2FDC6" w:rsidR="00D62706" w:rsidRDefault="00000000" w:rsidP="008E7D41">
            <w:pPr>
              <w:ind w:left="-96"/>
              <w:rPr>
                <w:rFonts w:cstheme="minorHAnsi"/>
                <w:b/>
                <w:bCs/>
                <w:u w:val="single"/>
              </w:rPr>
            </w:pPr>
            <w:sdt>
              <w:sdtPr>
                <w:rPr>
                  <w:rFonts w:cstheme="minorHAnsi"/>
                  <w:sz w:val="20"/>
                  <w:szCs w:val="20"/>
                </w:rPr>
                <w:id w:val="207793073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6738862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4776C83" w14:textId="79D5E13B" w:rsidR="00D62706" w:rsidRDefault="00000000" w:rsidP="008E7D41">
            <w:pPr>
              <w:ind w:left="-96"/>
              <w:rPr>
                <w:rFonts w:cstheme="minorHAnsi"/>
                <w:b/>
                <w:bCs/>
                <w:u w:val="single"/>
              </w:rPr>
            </w:pPr>
            <w:sdt>
              <w:sdtPr>
                <w:rPr>
                  <w:rFonts w:cstheme="minorHAnsi"/>
                  <w:sz w:val="20"/>
                  <w:szCs w:val="20"/>
                </w:rPr>
                <w:id w:val="168740155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07081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8AA3A5" w14:textId="40C01BBE" w:rsidR="00D62706" w:rsidRDefault="00000000" w:rsidP="008E7D41">
            <w:pPr>
              <w:ind w:left="-96"/>
              <w:rPr>
                <w:rFonts w:cstheme="minorHAnsi"/>
                <w:b/>
                <w:bCs/>
                <w:u w:val="single"/>
              </w:rPr>
            </w:pPr>
            <w:sdt>
              <w:sdtPr>
                <w:rPr>
                  <w:rFonts w:cstheme="minorHAnsi"/>
                  <w:sz w:val="20"/>
                  <w:szCs w:val="20"/>
                </w:rPr>
                <w:id w:val="9750319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5182221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756103366"/>
            <w:placeholder>
              <w:docPart w:val="6EFA7FCC6E974B799899817558428947"/>
            </w:placeholder>
            <w:showingPlcHdr/>
          </w:sdtPr>
          <w:sdtContent>
            <w:tc>
              <w:tcPr>
                <w:tcW w:w="1158" w:type="dxa"/>
                <w:shd w:val="clear" w:color="auto" w:fill="E5EAF6"/>
                <w:vAlign w:val="center"/>
              </w:tcPr>
              <w:p w14:paraId="35B4EAC7" w14:textId="0B59B5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152948704"/>
            <w:placeholder>
              <w:docPart w:val="5A1FA08440874B9689345C57ED3FC812"/>
            </w:placeholder>
            <w:showingPlcHdr/>
          </w:sdtPr>
          <w:sdtContent>
            <w:tc>
              <w:tcPr>
                <w:tcW w:w="2270" w:type="dxa"/>
                <w:shd w:val="clear" w:color="auto" w:fill="E5EAF6"/>
                <w:vAlign w:val="center"/>
              </w:tcPr>
              <w:p w14:paraId="789F951A" w14:textId="726E6A5F" w:rsidR="00D62706" w:rsidRDefault="00D62706" w:rsidP="00D62706">
                <w:pPr>
                  <w:rPr>
                    <w:rFonts w:cstheme="minorHAnsi"/>
                    <w:b/>
                    <w:bCs/>
                    <w:u w:val="single"/>
                  </w:rPr>
                </w:pPr>
                <w:r>
                  <w:rPr>
                    <w:rStyle w:val="PlaceholderText"/>
                  </w:rPr>
                  <w:t>Total Reviewed</w:t>
                </w:r>
              </w:p>
            </w:tc>
          </w:sdtContent>
        </w:sdt>
      </w:tr>
      <w:tr w:rsidR="00604451" w14:paraId="188991ED" w14:textId="77777777" w:rsidTr="003E0F57">
        <w:trPr>
          <w:cantSplit/>
        </w:trPr>
        <w:tc>
          <w:tcPr>
            <w:tcW w:w="19440" w:type="dxa"/>
            <w:gridSpan w:val="23"/>
            <w:shd w:val="clear" w:color="auto" w:fill="E5EAF6"/>
          </w:tcPr>
          <w:p w14:paraId="78C0D3C8" w14:textId="1439B43C"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Content>
                <w:r>
                  <w:rPr>
                    <w:rStyle w:val="PlaceholderText"/>
                  </w:rPr>
                  <w:t>Enter comments for any deficiencies noted and/or any records where this standard may not be applicable.</w:t>
                </w:r>
              </w:sdtContent>
            </w:sdt>
          </w:p>
        </w:tc>
      </w:tr>
      <w:tr w:rsidR="00D62706" w14:paraId="417CE804" w14:textId="77777777" w:rsidTr="003D3BD1">
        <w:trPr>
          <w:cantSplit/>
        </w:trPr>
        <w:tc>
          <w:tcPr>
            <w:tcW w:w="4312" w:type="dxa"/>
            <w:shd w:val="clear" w:color="auto" w:fill="E5EAF6"/>
            <w:vAlign w:val="center"/>
          </w:tcPr>
          <w:p w14:paraId="50485F24" w14:textId="77777777" w:rsidR="00D62706" w:rsidRPr="0045038E" w:rsidRDefault="00D62706" w:rsidP="00D62706">
            <w:pPr>
              <w:rPr>
                <w:sz w:val="12"/>
                <w:szCs w:val="12"/>
              </w:rPr>
            </w:pPr>
          </w:p>
          <w:p w14:paraId="752BE5C0" w14:textId="19F472A9" w:rsidR="00D62706" w:rsidRPr="00AA057A" w:rsidRDefault="00000000" w:rsidP="00D62706">
            <w:pPr>
              <w:rPr>
                <w:rFonts w:cstheme="minorHAnsi"/>
                <w:b/>
                <w:bCs/>
              </w:rPr>
            </w:pPr>
            <w:hyperlink w:anchor="Med8k8" w:tooltip="Click to See Full Standard" w:history="1">
              <w:r w:rsidR="00D62706" w:rsidRPr="00D25412">
                <w:rPr>
                  <w:rStyle w:val="Hyperlink"/>
                  <w:rFonts w:cstheme="minorHAnsi"/>
                  <w:b/>
                  <w:bCs/>
                </w:rPr>
                <w:t>8-K-8</w:t>
              </w:r>
            </w:hyperlink>
            <w:r w:rsidR="00D62706" w:rsidRPr="00534738">
              <w:t xml:space="preserve"> </w:t>
            </w:r>
            <w:r w:rsidR="00D62706">
              <w:t xml:space="preserve">  </w:t>
            </w:r>
            <w:r w:rsidR="00D62706" w:rsidRPr="00CC680C">
              <w:rPr>
                <w:i/>
                <w:iCs/>
              </w:rPr>
              <w:t>A, B, C-M, C</w:t>
            </w:r>
          </w:p>
          <w:p w14:paraId="2FF35F49" w14:textId="22E4422B" w:rsidR="00D62706" w:rsidRPr="00D731C6" w:rsidRDefault="00D62706" w:rsidP="00D6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E5EAF6"/>
            <w:vAlign w:val="center"/>
          </w:tcPr>
          <w:p w14:paraId="269B3815" w14:textId="7CCDB410" w:rsidR="00D62706" w:rsidRDefault="00000000" w:rsidP="00525DBF">
            <w:pPr>
              <w:ind w:left="-96"/>
              <w:rPr>
                <w:rFonts w:cstheme="minorHAnsi"/>
                <w:b/>
                <w:bCs/>
                <w:u w:val="single"/>
              </w:rPr>
            </w:pPr>
            <w:sdt>
              <w:sdtPr>
                <w:rPr>
                  <w:rFonts w:cstheme="minorHAnsi"/>
                  <w:sz w:val="20"/>
                  <w:szCs w:val="20"/>
                </w:rPr>
                <w:id w:val="5937439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52185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C338D3" w14:textId="510F6C25" w:rsidR="00D62706" w:rsidRDefault="00000000" w:rsidP="00525DBF">
            <w:pPr>
              <w:ind w:left="-96"/>
              <w:rPr>
                <w:rFonts w:cstheme="minorHAnsi"/>
                <w:b/>
                <w:bCs/>
                <w:u w:val="single"/>
              </w:rPr>
            </w:pPr>
            <w:sdt>
              <w:sdtPr>
                <w:rPr>
                  <w:rFonts w:cstheme="minorHAnsi"/>
                  <w:sz w:val="20"/>
                  <w:szCs w:val="20"/>
                </w:rPr>
                <w:id w:val="-100913483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3006454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67BD28" w14:textId="74CC8C97" w:rsidR="00D62706" w:rsidRDefault="00000000" w:rsidP="00525DBF">
            <w:pPr>
              <w:ind w:left="-96"/>
              <w:rPr>
                <w:rFonts w:cstheme="minorHAnsi"/>
                <w:b/>
                <w:bCs/>
                <w:u w:val="single"/>
              </w:rPr>
            </w:pPr>
            <w:sdt>
              <w:sdtPr>
                <w:rPr>
                  <w:rFonts w:cstheme="minorHAnsi"/>
                  <w:sz w:val="20"/>
                  <w:szCs w:val="20"/>
                </w:rPr>
                <w:id w:val="-177916879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932660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5D0A4CF" w14:textId="78D11D4E" w:rsidR="00D62706" w:rsidRDefault="00000000" w:rsidP="00525DBF">
            <w:pPr>
              <w:ind w:left="-96"/>
              <w:rPr>
                <w:rFonts w:cstheme="minorHAnsi"/>
                <w:b/>
                <w:bCs/>
                <w:u w:val="single"/>
              </w:rPr>
            </w:pPr>
            <w:sdt>
              <w:sdtPr>
                <w:rPr>
                  <w:rFonts w:cstheme="minorHAnsi"/>
                  <w:sz w:val="20"/>
                  <w:szCs w:val="20"/>
                </w:rPr>
                <w:id w:val="-67464927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807912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4F8E03" w14:textId="279FB584" w:rsidR="00D62706" w:rsidRDefault="00000000" w:rsidP="00525DBF">
            <w:pPr>
              <w:ind w:left="-96"/>
              <w:rPr>
                <w:rFonts w:cstheme="minorHAnsi"/>
                <w:b/>
                <w:bCs/>
                <w:u w:val="single"/>
              </w:rPr>
            </w:pPr>
            <w:sdt>
              <w:sdtPr>
                <w:rPr>
                  <w:rFonts w:cstheme="minorHAnsi"/>
                  <w:sz w:val="20"/>
                  <w:szCs w:val="20"/>
                </w:rPr>
                <w:id w:val="-14583004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125976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07E9BF" w14:textId="4DDDE7B4" w:rsidR="00D62706" w:rsidRDefault="00000000" w:rsidP="00525DBF">
            <w:pPr>
              <w:ind w:left="-96"/>
              <w:rPr>
                <w:rFonts w:cstheme="minorHAnsi"/>
                <w:b/>
                <w:bCs/>
                <w:u w:val="single"/>
              </w:rPr>
            </w:pPr>
            <w:sdt>
              <w:sdtPr>
                <w:rPr>
                  <w:rFonts w:cstheme="minorHAnsi"/>
                  <w:sz w:val="20"/>
                  <w:szCs w:val="20"/>
                </w:rPr>
                <w:id w:val="-116647600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374650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59F2A5E" w14:textId="36CF65A0" w:rsidR="00D62706" w:rsidRDefault="00000000" w:rsidP="00525DBF">
            <w:pPr>
              <w:ind w:left="-96"/>
              <w:rPr>
                <w:rFonts w:cstheme="minorHAnsi"/>
                <w:b/>
                <w:bCs/>
                <w:u w:val="single"/>
              </w:rPr>
            </w:pPr>
            <w:sdt>
              <w:sdtPr>
                <w:rPr>
                  <w:rFonts w:cstheme="minorHAnsi"/>
                  <w:sz w:val="20"/>
                  <w:szCs w:val="20"/>
                </w:rPr>
                <w:id w:val="16656741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278250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2913CB" w14:textId="3CEFFE1F" w:rsidR="00D62706" w:rsidRDefault="00000000" w:rsidP="00525DBF">
            <w:pPr>
              <w:ind w:left="-96"/>
              <w:rPr>
                <w:rFonts w:cstheme="minorHAnsi"/>
                <w:b/>
                <w:bCs/>
                <w:u w:val="single"/>
              </w:rPr>
            </w:pPr>
            <w:sdt>
              <w:sdtPr>
                <w:rPr>
                  <w:rFonts w:cstheme="minorHAnsi"/>
                  <w:sz w:val="20"/>
                  <w:szCs w:val="20"/>
                </w:rPr>
                <w:id w:val="-4908641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319907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E91CB3" w14:textId="3DD23A80" w:rsidR="00D62706" w:rsidRDefault="00000000" w:rsidP="00525DBF">
            <w:pPr>
              <w:ind w:left="-96"/>
              <w:rPr>
                <w:rFonts w:cstheme="minorHAnsi"/>
                <w:b/>
                <w:bCs/>
                <w:u w:val="single"/>
              </w:rPr>
            </w:pPr>
            <w:sdt>
              <w:sdtPr>
                <w:rPr>
                  <w:rFonts w:cstheme="minorHAnsi"/>
                  <w:sz w:val="20"/>
                  <w:szCs w:val="20"/>
                </w:rPr>
                <w:id w:val="58372944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712190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FEE395" w14:textId="52744006" w:rsidR="00D62706" w:rsidRDefault="00000000" w:rsidP="00525DBF">
            <w:pPr>
              <w:ind w:left="-96"/>
              <w:rPr>
                <w:rFonts w:cstheme="minorHAnsi"/>
                <w:b/>
                <w:bCs/>
                <w:u w:val="single"/>
              </w:rPr>
            </w:pPr>
            <w:sdt>
              <w:sdtPr>
                <w:rPr>
                  <w:rFonts w:cstheme="minorHAnsi"/>
                  <w:sz w:val="20"/>
                  <w:szCs w:val="20"/>
                </w:rPr>
                <w:id w:val="199752434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399209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26D9BD3" w14:textId="3897EB28" w:rsidR="00D62706" w:rsidRDefault="00000000" w:rsidP="00525DBF">
            <w:pPr>
              <w:ind w:left="-96"/>
              <w:rPr>
                <w:rFonts w:cstheme="minorHAnsi"/>
                <w:b/>
                <w:bCs/>
                <w:u w:val="single"/>
              </w:rPr>
            </w:pPr>
            <w:sdt>
              <w:sdtPr>
                <w:rPr>
                  <w:rFonts w:cstheme="minorHAnsi"/>
                  <w:sz w:val="20"/>
                  <w:szCs w:val="20"/>
                </w:rPr>
                <w:id w:val="-176737269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9542012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FFDF8B" w14:textId="29F1769C" w:rsidR="00D62706" w:rsidRDefault="00000000" w:rsidP="00525DBF">
            <w:pPr>
              <w:ind w:left="-96"/>
              <w:rPr>
                <w:rFonts w:cstheme="minorHAnsi"/>
                <w:b/>
                <w:bCs/>
                <w:u w:val="single"/>
              </w:rPr>
            </w:pPr>
            <w:sdt>
              <w:sdtPr>
                <w:rPr>
                  <w:rFonts w:cstheme="minorHAnsi"/>
                  <w:sz w:val="20"/>
                  <w:szCs w:val="20"/>
                </w:rPr>
                <w:id w:val="133511262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212107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2FB4EE" w14:textId="2F80E69C" w:rsidR="00D62706" w:rsidRDefault="00000000" w:rsidP="00525DBF">
            <w:pPr>
              <w:ind w:left="-96"/>
              <w:rPr>
                <w:rFonts w:cstheme="minorHAnsi"/>
                <w:b/>
                <w:bCs/>
                <w:u w:val="single"/>
              </w:rPr>
            </w:pPr>
            <w:sdt>
              <w:sdtPr>
                <w:rPr>
                  <w:rFonts w:cstheme="minorHAnsi"/>
                  <w:sz w:val="20"/>
                  <w:szCs w:val="20"/>
                </w:rPr>
                <w:id w:val="59320913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5393758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13CFBB5" w14:textId="2EAC58B2" w:rsidR="00D62706" w:rsidRDefault="00000000" w:rsidP="00525DBF">
            <w:pPr>
              <w:ind w:left="-96"/>
              <w:rPr>
                <w:rFonts w:cstheme="minorHAnsi"/>
                <w:b/>
                <w:bCs/>
                <w:u w:val="single"/>
              </w:rPr>
            </w:pPr>
            <w:sdt>
              <w:sdtPr>
                <w:rPr>
                  <w:rFonts w:cstheme="minorHAnsi"/>
                  <w:sz w:val="20"/>
                  <w:szCs w:val="20"/>
                </w:rPr>
                <w:id w:val="28956368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738425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912226" w14:textId="05BD5255" w:rsidR="00D62706" w:rsidRDefault="00000000" w:rsidP="00525DBF">
            <w:pPr>
              <w:ind w:left="-96"/>
              <w:rPr>
                <w:rFonts w:cstheme="minorHAnsi"/>
                <w:b/>
                <w:bCs/>
                <w:u w:val="single"/>
              </w:rPr>
            </w:pPr>
            <w:sdt>
              <w:sdtPr>
                <w:rPr>
                  <w:rFonts w:cstheme="minorHAnsi"/>
                  <w:sz w:val="20"/>
                  <w:szCs w:val="20"/>
                </w:rPr>
                <w:id w:val="-119221507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30346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D7EC03" w14:textId="5964E3A7" w:rsidR="00D62706" w:rsidRDefault="00000000" w:rsidP="00525DBF">
            <w:pPr>
              <w:ind w:left="-96"/>
              <w:rPr>
                <w:rFonts w:cstheme="minorHAnsi"/>
                <w:b/>
                <w:bCs/>
                <w:u w:val="single"/>
              </w:rPr>
            </w:pPr>
            <w:sdt>
              <w:sdtPr>
                <w:rPr>
                  <w:rFonts w:cstheme="minorHAnsi"/>
                  <w:sz w:val="20"/>
                  <w:szCs w:val="20"/>
                </w:rPr>
                <w:id w:val="157655259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940543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86119E" w14:textId="299F12A7" w:rsidR="00D62706" w:rsidRDefault="00000000" w:rsidP="00525DBF">
            <w:pPr>
              <w:ind w:left="-96"/>
              <w:rPr>
                <w:rFonts w:cstheme="minorHAnsi"/>
                <w:b/>
                <w:bCs/>
                <w:u w:val="single"/>
              </w:rPr>
            </w:pPr>
            <w:sdt>
              <w:sdtPr>
                <w:rPr>
                  <w:rFonts w:cstheme="minorHAnsi"/>
                  <w:sz w:val="20"/>
                  <w:szCs w:val="20"/>
                </w:rPr>
                <w:id w:val="115903766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07568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5ED521" w14:textId="5FF3B0BF" w:rsidR="00D62706" w:rsidRDefault="00000000" w:rsidP="00525DBF">
            <w:pPr>
              <w:ind w:left="-96"/>
              <w:rPr>
                <w:rFonts w:cstheme="minorHAnsi"/>
                <w:b/>
                <w:bCs/>
                <w:u w:val="single"/>
              </w:rPr>
            </w:pPr>
            <w:sdt>
              <w:sdtPr>
                <w:rPr>
                  <w:rFonts w:cstheme="minorHAnsi"/>
                  <w:sz w:val="20"/>
                  <w:szCs w:val="20"/>
                </w:rPr>
                <w:id w:val="109096331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0743052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E234136" w14:textId="0034EBD4" w:rsidR="00D62706" w:rsidRDefault="00000000" w:rsidP="00525DBF">
            <w:pPr>
              <w:ind w:left="-96"/>
              <w:rPr>
                <w:rFonts w:cstheme="minorHAnsi"/>
                <w:b/>
                <w:bCs/>
                <w:u w:val="single"/>
              </w:rPr>
            </w:pPr>
            <w:sdt>
              <w:sdtPr>
                <w:rPr>
                  <w:rFonts w:cstheme="minorHAnsi"/>
                  <w:sz w:val="20"/>
                  <w:szCs w:val="20"/>
                </w:rPr>
                <w:id w:val="161880582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2069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896F82" w14:textId="3544C07D" w:rsidR="00D62706" w:rsidRDefault="00000000" w:rsidP="00525DBF">
            <w:pPr>
              <w:ind w:left="-96"/>
              <w:rPr>
                <w:rFonts w:cstheme="minorHAnsi"/>
                <w:b/>
                <w:bCs/>
                <w:u w:val="single"/>
              </w:rPr>
            </w:pPr>
            <w:sdt>
              <w:sdtPr>
                <w:rPr>
                  <w:rFonts w:cstheme="minorHAnsi"/>
                  <w:sz w:val="20"/>
                  <w:szCs w:val="20"/>
                </w:rPr>
                <w:id w:val="128215819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7265161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061901216"/>
            <w:placeholder>
              <w:docPart w:val="C25165CD46FD44E6ADF43DE48FC131F6"/>
            </w:placeholder>
            <w:showingPlcHdr/>
          </w:sdtPr>
          <w:sdtContent>
            <w:tc>
              <w:tcPr>
                <w:tcW w:w="1158" w:type="dxa"/>
                <w:shd w:val="clear" w:color="auto" w:fill="E5EAF6"/>
                <w:vAlign w:val="center"/>
              </w:tcPr>
              <w:p w14:paraId="2887C597" w14:textId="53F1B3EE"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920023813"/>
            <w:placeholder>
              <w:docPart w:val="22B64C8399A541278D5DE80C7F0CF3D6"/>
            </w:placeholder>
            <w:showingPlcHdr/>
          </w:sdtPr>
          <w:sdtContent>
            <w:tc>
              <w:tcPr>
                <w:tcW w:w="2270" w:type="dxa"/>
                <w:shd w:val="clear" w:color="auto" w:fill="E5EAF6"/>
                <w:vAlign w:val="center"/>
              </w:tcPr>
              <w:p w14:paraId="7BB3F2F7" w14:textId="70F9A213" w:rsidR="00D62706" w:rsidRDefault="00D62706" w:rsidP="00D62706">
                <w:pPr>
                  <w:rPr>
                    <w:rFonts w:cstheme="minorHAnsi"/>
                    <w:b/>
                    <w:bCs/>
                    <w:u w:val="single"/>
                  </w:rPr>
                </w:pPr>
                <w:r>
                  <w:rPr>
                    <w:rStyle w:val="PlaceholderText"/>
                  </w:rPr>
                  <w:t>Total Reviewed</w:t>
                </w:r>
              </w:p>
            </w:tc>
          </w:sdtContent>
        </w:sdt>
      </w:tr>
      <w:tr w:rsidR="00604451" w14:paraId="72F730F5" w14:textId="77777777" w:rsidTr="003D3BD1">
        <w:trPr>
          <w:cantSplit/>
        </w:trPr>
        <w:tc>
          <w:tcPr>
            <w:tcW w:w="19440" w:type="dxa"/>
            <w:gridSpan w:val="23"/>
            <w:shd w:val="clear" w:color="auto" w:fill="E5EAF6"/>
            <w:vAlign w:val="center"/>
          </w:tcPr>
          <w:p w14:paraId="2A7C05CC" w14:textId="39AF6862"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Content>
                <w:r>
                  <w:rPr>
                    <w:rStyle w:val="PlaceholderText"/>
                  </w:rPr>
                  <w:t>Enter comments for any deficiencies noted and/or any records where this standard may not be applicable.</w:t>
                </w:r>
              </w:sdtContent>
            </w:sdt>
          </w:p>
        </w:tc>
      </w:tr>
      <w:tr w:rsidR="00D62706" w14:paraId="3F9FB8FD" w14:textId="77777777" w:rsidTr="003D3BD1">
        <w:trPr>
          <w:cantSplit/>
        </w:trPr>
        <w:tc>
          <w:tcPr>
            <w:tcW w:w="4312" w:type="dxa"/>
            <w:vAlign w:val="center"/>
          </w:tcPr>
          <w:p w14:paraId="01194218" w14:textId="77777777" w:rsidR="00D62706" w:rsidRPr="0045038E" w:rsidRDefault="00D62706" w:rsidP="00D62706">
            <w:pPr>
              <w:rPr>
                <w:sz w:val="12"/>
                <w:szCs w:val="12"/>
              </w:rPr>
            </w:pPr>
          </w:p>
          <w:p w14:paraId="48A7BBED" w14:textId="166F75EE" w:rsidR="00D62706" w:rsidRPr="00AA057A" w:rsidRDefault="00000000" w:rsidP="00D62706">
            <w:pPr>
              <w:rPr>
                <w:rFonts w:cstheme="minorHAnsi"/>
                <w:b/>
                <w:bCs/>
              </w:rPr>
            </w:pPr>
            <w:hyperlink w:anchor="Med8k9" w:tooltip="Click to See Full Standard" w:history="1">
              <w:r w:rsidR="00D62706" w:rsidRPr="00D25412">
                <w:rPr>
                  <w:rStyle w:val="Hyperlink"/>
                  <w:rFonts w:cstheme="minorHAnsi"/>
                  <w:b/>
                  <w:bCs/>
                </w:rPr>
                <w:t>8-K-9</w:t>
              </w:r>
            </w:hyperlink>
            <w:r w:rsidR="00D62706" w:rsidRPr="00534738">
              <w:t xml:space="preserve"> </w:t>
            </w:r>
            <w:r w:rsidR="00D62706">
              <w:t xml:space="preserve">  </w:t>
            </w:r>
            <w:r w:rsidR="00D62706" w:rsidRPr="00CC680C">
              <w:rPr>
                <w:i/>
                <w:iCs/>
              </w:rPr>
              <w:t>A, B, C-M, C</w:t>
            </w:r>
          </w:p>
          <w:p w14:paraId="3D313E7B" w14:textId="79CEB60A" w:rsidR="00D62706" w:rsidRPr="00D731C6" w:rsidRDefault="00D62706" w:rsidP="00D62706">
            <w:pPr>
              <w:rPr>
                <w:rFonts w:cstheme="minorHAnsi"/>
              </w:rPr>
            </w:pPr>
            <w:r>
              <w:rPr>
                <w:rFonts w:cstheme="minorHAnsi"/>
              </w:rPr>
              <w:t>W</w:t>
            </w:r>
            <w:r w:rsidRPr="000741E6">
              <w:rPr>
                <w:rFonts w:cstheme="minorHAnsi"/>
              </w:rPr>
              <w:t xml:space="preserve">ritten discharge instructions and overnight supplies have been provided to each patient. </w:t>
            </w:r>
            <w:r>
              <w:rPr>
                <w:rFonts w:cstheme="minorHAnsi"/>
              </w:rPr>
              <w:t>Including follow-up appointments, prescriptions, instructions, and physician contact info.</w:t>
            </w:r>
          </w:p>
        </w:tc>
        <w:tc>
          <w:tcPr>
            <w:tcW w:w="585" w:type="dxa"/>
            <w:vAlign w:val="center"/>
          </w:tcPr>
          <w:p w14:paraId="2536BB45" w14:textId="0807899B" w:rsidR="00D62706" w:rsidRDefault="00000000" w:rsidP="00525DBF">
            <w:pPr>
              <w:ind w:left="-96"/>
              <w:rPr>
                <w:rFonts w:cstheme="minorHAnsi"/>
                <w:b/>
                <w:bCs/>
                <w:u w:val="single"/>
              </w:rPr>
            </w:pPr>
            <w:sdt>
              <w:sdtPr>
                <w:rPr>
                  <w:rFonts w:cstheme="minorHAnsi"/>
                  <w:sz w:val="20"/>
                  <w:szCs w:val="20"/>
                </w:rPr>
                <w:id w:val="-16910786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6469475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BAFD97" w14:textId="79642406" w:rsidR="00D62706" w:rsidRDefault="00000000" w:rsidP="00525DBF">
            <w:pPr>
              <w:ind w:left="-96"/>
              <w:rPr>
                <w:rFonts w:cstheme="minorHAnsi"/>
                <w:b/>
                <w:bCs/>
                <w:u w:val="single"/>
              </w:rPr>
            </w:pPr>
            <w:sdt>
              <w:sdtPr>
                <w:rPr>
                  <w:rFonts w:cstheme="minorHAnsi"/>
                  <w:sz w:val="20"/>
                  <w:szCs w:val="20"/>
                </w:rPr>
                <w:id w:val="-10809790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016252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9F5430" w14:textId="074E8B8F" w:rsidR="00D62706" w:rsidRDefault="00000000" w:rsidP="00525DBF">
            <w:pPr>
              <w:ind w:left="-96"/>
              <w:rPr>
                <w:rFonts w:cstheme="minorHAnsi"/>
                <w:b/>
                <w:bCs/>
                <w:u w:val="single"/>
              </w:rPr>
            </w:pPr>
            <w:sdt>
              <w:sdtPr>
                <w:rPr>
                  <w:rFonts w:cstheme="minorHAnsi"/>
                  <w:sz w:val="20"/>
                  <w:szCs w:val="20"/>
                </w:rPr>
                <w:id w:val="83835002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58308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6D701C" w14:textId="696FA054" w:rsidR="00D62706" w:rsidRDefault="00000000" w:rsidP="00525DBF">
            <w:pPr>
              <w:ind w:left="-96"/>
              <w:rPr>
                <w:rFonts w:cstheme="minorHAnsi"/>
                <w:b/>
                <w:bCs/>
                <w:u w:val="single"/>
              </w:rPr>
            </w:pPr>
            <w:sdt>
              <w:sdtPr>
                <w:rPr>
                  <w:rFonts w:cstheme="minorHAnsi"/>
                  <w:sz w:val="20"/>
                  <w:szCs w:val="20"/>
                </w:rPr>
                <w:id w:val="-39120359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36970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B729E45" w14:textId="3C049D31" w:rsidR="00D62706" w:rsidRDefault="00000000" w:rsidP="00525DBF">
            <w:pPr>
              <w:ind w:left="-96"/>
              <w:rPr>
                <w:rFonts w:cstheme="minorHAnsi"/>
                <w:b/>
                <w:bCs/>
                <w:u w:val="single"/>
              </w:rPr>
            </w:pPr>
            <w:sdt>
              <w:sdtPr>
                <w:rPr>
                  <w:rFonts w:cstheme="minorHAnsi"/>
                  <w:sz w:val="20"/>
                  <w:szCs w:val="20"/>
                </w:rPr>
                <w:id w:val="-171635043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754547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2E641B" w14:textId="12CFC064" w:rsidR="00D62706" w:rsidRDefault="00000000" w:rsidP="00525DBF">
            <w:pPr>
              <w:ind w:left="-96"/>
              <w:rPr>
                <w:rFonts w:cstheme="minorHAnsi"/>
                <w:b/>
                <w:bCs/>
                <w:u w:val="single"/>
              </w:rPr>
            </w:pPr>
            <w:sdt>
              <w:sdtPr>
                <w:rPr>
                  <w:rFonts w:cstheme="minorHAnsi"/>
                  <w:sz w:val="20"/>
                  <w:szCs w:val="20"/>
                </w:rPr>
                <w:id w:val="90125823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764862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9C32BA3" w14:textId="6AC910E3" w:rsidR="00D62706" w:rsidRDefault="00000000" w:rsidP="00525DBF">
            <w:pPr>
              <w:ind w:left="-96"/>
              <w:rPr>
                <w:rFonts w:cstheme="minorHAnsi"/>
                <w:b/>
                <w:bCs/>
                <w:u w:val="single"/>
              </w:rPr>
            </w:pPr>
            <w:sdt>
              <w:sdtPr>
                <w:rPr>
                  <w:rFonts w:cstheme="minorHAnsi"/>
                  <w:sz w:val="20"/>
                  <w:szCs w:val="20"/>
                </w:rPr>
                <w:id w:val="-27000303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232873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6DDF29" w14:textId="2CC5C380" w:rsidR="00D62706" w:rsidRDefault="00000000" w:rsidP="00525DBF">
            <w:pPr>
              <w:ind w:left="-96"/>
              <w:rPr>
                <w:rFonts w:cstheme="minorHAnsi"/>
                <w:b/>
                <w:bCs/>
                <w:u w:val="single"/>
              </w:rPr>
            </w:pPr>
            <w:sdt>
              <w:sdtPr>
                <w:rPr>
                  <w:rFonts w:cstheme="minorHAnsi"/>
                  <w:sz w:val="20"/>
                  <w:szCs w:val="20"/>
                </w:rPr>
                <w:id w:val="144426828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45984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1704A8" w14:textId="71B25A97" w:rsidR="00D62706" w:rsidRDefault="00000000" w:rsidP="00525DBF">
            <w:pPr>
              <w:ind w:left="-96"/>
              <w:rPr>
                <w:rFonts w:cstheme="minorHAnsi"/>
                <w:b/>
                <w:bCs/>
                <w:u w:val="single"/>
              </w:rPr>
            </w:pPr>
            <w:sdt>
              <w:sdtPr>
                <w:rPr>
                  <w:rFonts w:cstheme="minorHAnsi"/>
                  <w:sz w:val="20"/>
                  <w:szCs w:val="20"/>
                </w:rPr>
                <w:id w:val="-122043228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192433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F1A75EC" w14:textId="74773E54" w:rsidR="00D62706" w:rsidRDefault="00000000" w:rsidP="00525DBF">
            <w:pPr>
              <w:ind w:left="-96"/>
              <w:rPr>
                <w:rFonts w:cstheme="minorHAnsi"/>
                <w:b/>
                <w:bCs/>
                <w:u w:val="single"/>
              </w:rPr>
            </w:pPr>
            <w:sdt>
              <w:sdtPr>
                <w:rPr>
                  <w:rFonts w:cstheme="minorHAnsi"/>
                  <w:sz w:val="20"/>
                  <w:szCs w:val="20"/>
                </w:rPr>
                <w:id w:val="-136451423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6526564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52AD738" w14:textId="49576B8B" w:rsidR="00D62706" w:rsidRDefault="00000000" w:rsidP="00525DBF">
            <w:pPr>
              <w:ind w:left="-96"/>
              <w:rPr>
                <w:rFonts w:cstheme="minorHAnsi"/>
                <w:b/>
                <w:bCs/>
                <w:u w:val="single"/>
              </w:rPr>
            </w:pPr>
            <w:sdt>
              <w:sdtPr>
                <w:rPr>
                  <w:rFonts w:cstheme="minorHAnsi"/>
                  <w:sz w:val="20"/>
                  <w:szCs w:val="20"/>
                </w:rPr>
                <w:id w:val="-21366247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005160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8F5C2E" w14:textId="1D270038" w:rsidR="00D62706" w:rsidRDefault="00000000" w:rsidP="00525DBF">
            <w:pPr>
              <w:ind w:left="-96"/>
              <w:rPr>
                <w:rFonts w:cstheme="minorHAnsi"/>
                <w:b/>
                <w:bCs/>
                <w:u w:val="single"/>
              </w:rPr>
            </w:pPr>
            <w:sdt>
              <w:sdtPr>
                <w:rPr>
                  <w:rFonts w:cstheme="minorHAnsi"/>
                  <w:sz w:val="20"/>
                  <w:szCs w:val="20"/>
                </w:rPr>
                <w:id w:val="-6463559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663625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1D02C92" w14:textId="293D9278" w:rsidR="00D62706" w:rsidRDefault="00000000" w:rsidP="00525DBF">
            <w:pPr>
              <w:ind w:left="-96"/>
              <w:rPr>
                <w:rFonts w:cstheme="minorHAnsi"/>
                <w:b/>
                <w:bCs/>
                <w:u w:val="single"/>
              </w:rPr>
            </w:pPr>
            <w:sdt>
              <w:sdtPr>
                <w:rPr>
                  <w:rFonts w:cstheme="minorHAnsi"/>
                  <w:sz w:val="20"/>
                  <w:szCs w:val="20"/>
                </w:rPr>
                <w:id w:val="-195932620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591307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A4AD168" w14:textId="611B8DE7" w:rsidR="00D62706" w:rsidRDefault="00000000" w:rsidP="00525DBF">
            <w:pPr>
              <w:ind w:left="-96"/>
              <w:rPr>
                <w:rFonts w:cstheme="minorHAnsi"/>
                <w:b/>
                <w:bCs/>
                <w:u w:val="single"/>
              </w:rPr>
            </w:pPr>
            <w:sdt>
              <w:sdtPr>
                <w:rPr>
                  <w:rFonts w:cstheme="minorHAnsi"/>
                  <w:sz w:val="20"/>
                  <w:szCs w:val="20"/>
                </w:rPr>
                <w:id w:val="-183428281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902367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35039A0" w14:textId="75CDFC7F" w:rsidR="00D62706" w:rsidRDefault="00000000" w:rsidP="00525DBF">
            <w:pPr>
              <w:ind w:left="-96"/>
              <w:rPr>
                <w:rFonts w:cstheme="minorHAnsi"/>
                <w:b/>
                <w:bCs/>
                <w:u w:val="single"/>
              </w:rPr>
            </w:pPr>
            <w:sdt>
              <w:sdtPr>
                <w:rPr>
                  <w:rFonts w:cstheme="minorHAnsi"/>
                  <w:sz w:val="20"/>
                  <w:szCs w:val="20"/>
                </w:rPr>
                <w:id w:val="-158760390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07345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BFADD4" w14:textId="556AA181" w:rsidR="00D62706" w:rsidRDefault="00000000" w:rsidP="00525DBF">
            <w:pPr>
              <w:ind w:left="-96"/>
              <w:rPr>
                <w:rFonts w:cstheme="minorHAnsi"/>
                <w:b/>
                <w:bCs/>
                <w:u w:val="single"/>
              </w:rPr>
            </w:pPr>
            <w:sdt>
              <w:sdtPr>
                <w:rPr>
                  <w:rFonts w:cstheme="minorHAnsi"/>
                  <w:sz w:val="20"/>
                  <w:szCs w:val="20"/>
                </w:rPr>
                <w:id w:val="-182758175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113951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7C7DD9" w14:textId="12145AF1" w:rsidR="00D62706" w:rsidRDefault="00000000" w:rsidP="00525DBF">
            <w:pPr>
              <w:ind w:left="-96"/>
              <w:rPr>
                <w:rFonts w:cstheme="minorHAnsi"/>
                <w:b/>
                <w:bCs/>
                <w:u w:val="single"/>
              </w:rPr>
            </w:pPr>
            <w:sdt>
              <w:sdtPr>
                <w:rPr>
                  <w:rFonts w:cstheme="minorHAnsi"/>
                  <w:sz w:val="20"/>
                  <w:szCs w:val="20"/>
                </w:rPr>
                <w:id w:val="120868581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5594689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F4D3E3" w14:textId="25944F78" w:rsidR="00D62706" w:rsidRDefault="00000000" w:rsidP="00525DBF">
            <w:pPr>
              <w:ind w:left="-96"/>
              <w:rPr>
                <w:rFonts w:cstheme="minorHAnsi"/>
                <w:b/>
                <w:bCs/>
                <w:u w:val="single"/>
              </w:rPr>
            </w:pPr>
            <w:sdt>
              <w:sdtPr>
                <w:rPr>
                  <w:rFonts w:cstheme="minorHAnsi"/>
                  <w:sz w:val="20"/>
                  <w:szCs w:val="20"/>
                </w:rPr>
                <w:id w:val="81060096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48687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716E14" w14:textId="0BF9C3F3" w:rsidR="00D62706" w:rsidRDefault="00000000" w:rsidP="00525DBF">
            <w:pPr>
              <w:ind w:left="-96"/>
              <w:rPr>
                <w:rFonts w:cstheme="minorHAnsi"/>
                <w:b/>
                <w:bCs/>
                <w:u w:val="single"/>
              </w:rPr>
            </w:pPr>
            <w:sdt>
              <w:sdtPr>
                <w:rPr>
                  <w:rFonts w:cstheme="minorHAnsi"/>
                  <w:sz w:val="20"/>
                  <w:szCs w:val="20"/>
                </w:rPr>
                <w:id w:val="-30855931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48065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698BB19" w14:textId="4E4FAA84" w:rsidR="00D62706" w:rsidRDefault="00000000" w:rsidP="00525DBF">
            <w:pPr>
              <w:ind w:left="-96"/>
              <w:rPr>
                <w:rFonts w:cstheme="minorHAnsi"/>
                <w:b/>
                <w:bCs/>
                <w:u w:val="single"/>
              </w:rPr>
            </w:pPr>
            <w:sdt>
              <w:sdtPr>
                <w:rPr>
                  <w:rFonts w:cstheme="minorHAnsi"/>
                  <w:sz w:val="20"/>
                  <w:szCs w:val="20"/>
                </w:rPr>
                <w:id w:val="50802882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6228365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533716955"/>
            <w:placeholder>
              <w:docPart w:val="64E54CBE8E104985B46492A61F2BF848"/>
            </w:placeholder>
            <w:showingPlcHdr/>
          </w:sdtPr>
          <w:sdtContent>
            <w:tc>
              <w:tcPr>
                <w:tcW w:w="1158" w:type="dxa"/>
                <w:vAlign w:val="center"/>
              </w:tcPr>
              <w:p w14:paraId="0C4E9304" w14:textId="330C769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57400314"/>
            <w:placeholder>
              <w:docPart w:val="607964D6743141AF8DA27488556032E2"/>
            </w:placeholder>
            <w:showingPlcHdr/>
          </w:sdtPr>
          <w:sdtContent>
            <w:tc>
              <w:tcPr>
                <w:tcW w:w="2270" w:type="dxa"/>
                <w:vAlign w:val="center"/>
              </w:tcPr>
              <w:p w14:paraId="3D6AA744" w14:textId="71751809" w:rsidR="00D62706" w:rsidRDefault="00D62706" w:rsidP="00D62706">
                <w:pPr>
                  <w:rPr>
                    <w:rFonts w:cstheme="minorHAnsi"/>
                    <w:b/>
                    <w:bCs/>
                    <w:u w:val="single"/>
                  </w:rPr>
                </w:pPr>
                <w:r>
                  <w:rPr>
                    <w:rStyle w:val="PlaceholderText"/>
                  </w:rPr>
                  <w:t>Total Reviewed</w:t>
                </w:r>
              </w:p>
            </w:tc>
          </w:sdtContent>
        </w:sdt>
      </w:tr>
      <w:tr w:rsidR="00604451" w14:paraId="46BB7D9F" w14:textId="77777777" w:rsidTr="003D3BD1">
        <w:trPr>
          <w:cantSplit/>
        </w:trPr>
        <w:tc>
          <w:tcPr>
            <w:tcW w:w="19440" w:type="dxa"/>
            <w:gridSpan w:val="23"/>
            <w:vAlign w:val="center"/>
          </w:tcPr>
          <w:p w14:paraId="76E1926E" w14:textId="1E80701A"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Content>
                <w:r>
                  <w:rPr>
                    <w:rStyle w:val="PlaceholderText"/>
                  </w:rPr>
                  <w:t>Enter comments for any deficiencies noted and/or any records where this standard may not be applicable.</w:t>
                </w:r>
              </w:sdtContent>
            </w:sdt>
          </w:p>
        </w:tc>
      </w:tr>
      <w:tr w:rsidR="00D62706" w14:paraId="078AEB52" w14:textId="77777777" w:rsidTr="003D3BD1">
        <w:trPr>
          <w:cantSplit/>
        </w:trPr>
        <w:tc>
          <w:tcPr>
            <w:tcW w:w="4312" w:type="dxa"/>
            <w:shd w:val="clear" w:color="auto" w:fill="E5EAF6"/>
            <w:vAlign w:val="center"/>
          </w:tcPr>
          <w:p w14:paraId="1C8EB590" w14:textId="77777777" w:rsidR="00D62706" w:rsidRPr="0045038E" w:rsidRDefault="00D62706" w:rsidP="00D62706">
            <w:pPr>
              <w:rPr>
                <w:sz w:val="12"/>
                <w:szCs w:val="12"/>
              </w:rPr>
            </w:pPr>
          </w:p>
          <w:p w14:paraId="55C9B77B" w14:textId="4769C262" w:rsidR="00D62706" w:rsidRPr="00AA057A" w:rsidRDefault="00000000" w:rsidP="00D62706">
            <w:pPr>
              <w:rPr>
                <w:rFonts w:cstheme="minorHAnsi"/>
                <w:b/>
                <w:bCs/>
              </w:rPr>
            </w:pPr>
            <w:hyperlink w:anchor="Stand8k10" w:history="1">
              <w:r w:rsidR="00D62706" w:rsidRPr="00B55F26">
                <w:rPr>
                  <w:rStyle w:val="Hyperlink"/>
                  <w:rFonts w:cstheme="minorHAnsi"/>
                  <w:b/>
                  <w:bCs/>
                </w:rPr>
                <w:t>8-K-10</w:t>
              </w:r>
              <w:r w:rsidR="00D62706" w:rsidRPr="00B55F26">
                <w:rPr>
                  <w:rStyle w:val="Hyperlink"/>
                </w:rPr>
                <w:t xml:space="preserve">  </w:t>
              </w:r>
            </w:hyperlink>
            <w:r w:rsidR="00D62706" w:rsidRPr="00CC680C">
              <w:rPr>
                <w:i/>
                <w:iCs/>
              </w:rPr>
              <w:t xml:space="preserve"> B, C-M, C</w:t>
            </w:r>
          </w:p>
          <w:p w14:paraId="3690BC08" w14:textId="61EB403E" w:rsidR="00D62706" w:rsidRPr="00D731C6" w:rsidRDefault="00D62706" w:rsidP="00D62706">
            <w:pPr>
              <w:rPr>
                <w:rFonts w:cstheme="minorHAnsi"/>
              </w:rPr>
            </w:pPr>
            <w:r>
              <w:rPr>
                <w:rFonts w:cstheme="minorHAnsi"/>
              </w:rPr>
              <w:t>Responsible adult arranged to supervise patient for 12-24 hours post-discharge.</w:t>
            </w:r>
          </w:p>
        </w:tc>
        <w:tc>
          <w:tcPr>
            <w:tcW w:w="585" w:type="dxa"/>
            <w:shd w:val="clear" w:color="auto" w:fill="E5EAF6"/>
            <w:vAlign w:val="center"/>
          </w:tcPr>
          <w:p w14:paraId="698A4A48" w14:textId="6EB3A988" w:rsidR="00D62706" w:rsidRDefault="00000000" w:rsidP="00525DBF">
            <w:pPr>
              <w:ind w:left="-96"/>
              <w:rPr>
                <w:rFonts w:cstheme="minorHAnsi"/>
                <w:b/>
                <w:bCs/>
                <w:u w:val="single"/>
              </w:rPr>
            </w:pPr>
            <w:sdt>
              <w:sdtPr>
                <w:rPr>
                  <w:rFonts w:cstheme="minorHAnsi"/>
                  <w:sz w:val="20"/>
                  <w:szCs w:val="20"/>
                </w:rPr>
                <w:id w:val="-194051575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6298140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50A204" w14:textId="0C5902C8" w:rsidR="00D62706" w:rsidRDefault="00000000" w:rsidP="00525DBF">
            <w:pPr>
              <w:ind w:left="-96"/>
              <w:rPr>
                <w:rFonts w:cstheme="minorHAnsi"/>
                <w:b/>
                <w:bCs/>
                <w:u w:val="single"/>
              </w:rPr>
            </w:pPr>
            <w:sdt>
              <w:sdtPr>
                <w:rPr>
                  <w:rFonts w:cstheme="minorHAnsi"/>
                  <w:sz w:val="20"/>
                  <w:szCs w:val="20"/>
                </w:rPr>
                <w:id w:val="45822590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485604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6468F1" w14:textId="179396F7" w:rsidR="00D62706" w:rsidRDefault="00000000" w:rsidP="00525DBF">
            <w:pPr>
              <w:ind w:left="-96"/>
              <w:rPr>
                <w:rFonts w:cstheme="minorHAnsi"/>
                <w:b/>
                <w:bCs/>
                <w:u w:val="single"/>
              </w:rPr>
            </w:pPr>
            <w:sdt>
              <w:sdtPr>
                <w:rPr>
                  <w:rFonts w:cstheme="minorHAnsi"/>
                  <w:sz w:val="20"/>
                  <w:szCs w:val="20"/>
                </w:rPr>
                <w:id w:val="188059000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9427146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81AB833" w14:textId="21EC8B3D" w:rsidR="00D62706" w:rsidRDefault="00000000" w:rsidP="00525DBF">
            <w:pPr>
              <w:ind w:left="-96"/>
              <w:rPr>
                <w:rFonts w:cstheme="minorHAnsi"/>
                <w:b/>
                <w:bCs/>
                <w:u w:val="single"/>
              </w:rPr>
            </w:pPr>
            <w:sdt>
              <w:sdtPr>
                <w:rPr>
                  <w:rFonts w:cstheme="minorHAnsi"/>
                  <w:sz w:val="20"/>
                  <w:szCs w:val="20"/>
                </w:rPr>
                <w:id w:val="-207010762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77273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193D6A" w14:textId="35040016" w:rsidR="00D62706" w:rsidRDefault="00000000" w:rsidP="00525DBF">
            <w:pPr>
              <w:ind w:left="-96"/>
              <w:rPr>
                <w:rFonts w:cstheme="minorHAnsi"/>
                <w:b/>
                <w:bCs/>
                <w:u w:val="single"/>
              </w:rPr>
            </w:pPr>
            <w:sdt>
              <w:sdtPr>
                <w:rPr>
                  <w:rFonts w:cstheme="minorHAnsi"/>
                  <w:sz w:val="20"/>
                  <w:szCs w:val="20"/>
                </w:rPr>
                <w:id w:val="152459208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347892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55F0E2" w14:textId="4ABFED7A" w:rsidR="00D62706" w:rsidRDefault="00000000" w:rsidP="00525DBF">
            <w:pPr>
              <w:ind w:left="-96"/>
              <w:rPr>
                <w:rFonts w:cstheme="minorHAnsi"/>
                <w:b/>
                <w:bCs/>
                <w:u w:val="single"/>
              </w:rPr>
            </w:pPr>
            <w:sdt>
              <w:sdtPr>
                <w:rPr>
                  <w:rFonts w:cstheme="minorHAnsi"/>
                  <w:sz w:val="20"/>
                  <w:szCs w:val="20"/>
                </w:rPr>
                <w:id w:val="-81479599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447197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070516" w14:textId="158704EF" w:rsidR="00D62706" w:rsidRDefault="00000000" w:rsidP="00525DBF">
            <w:pPr>
              <w:ind w:left="-96"/>
              <w:rPr>
                <w:rFonts w:cstheme="minorHAnsi"/>
                <w:b/>
                <w:bCs/>
                <w:u w:val="single"/>
              </w:rPr>
            </w:pPr>
            <w:sdt>
              <w:sdtPr>
                <w:rPr>
                  <w:rFonts w:cstheme="minorHAnsi"/>
                  <w:sz w:val="20"/>
                  <w:szCs w:val="20"/>
                </w:rPr>
                <w:id w:val="-186905754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5812291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5B07EB" w14:textId="411A0884" w:rsidR="00D62706" w:rsidRDefault="00000000" w:rsidP="00525DBF">
            <w:pPr>
              <w:ind w:left="-96"/>
              <w:rPr>
                <w:rFonts w:cstheme="minorHAnsi"/>
                <w:b/>
                <w:bCs/>
                <w:u w:val="single"/>
              </w:rPr>
            </w:pPr>
            <w:sdt>
              <w:sdtPr>
                <w:rPr>
                  <w:rFonts w:cstheme="minorHAnsi"/>
                  <w:sz w:val="20"/>
                  <w:szCs w:val="20"/>
                </w:rPr>
                <w:id w:val="-206670946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549396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4B7D91" w14:textId="102777C4" w:rsidR="00D62706" w:rsidRDefault="00000000" w:rsidP="00525DBF">
            <w:pPr>
              <w:ind w:left="-96"/>
              <w:rPr>
                <w:rFonts w:cstheme="minorHAnsi"/>
                <w:b/>
                <w:bCs/>
                <w:u w:val="single"/>
              </w:rPr>
            </w:pPr>
            <w:sdt>
              <w:sdtPr>
                <w:rPr>
                  <w:rFonts w:cstheme="minorHAnsi"/>
                  <w:sz w:val="20"/>
                  <w:szCs w:val="20"/>
                </w:rPr>
                <w:id w:val="81090519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04057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1CEA2F" w14:textId="54EA7320" w:rsidR="00D62706" w:rsidRDefault="00000000" w:rsidP="00525DBF">
            <w:pPr>
              <w:ind w:left="-96"/>
              <w:rPr>
                <w:rFonts w:cstheme="minorHAnsi"/>
                <w:b/>
                <w:bCs/>
                <w:u w:val="single"/>
              </w:rPr>
            </w:pPr>
            <w:sdt>
              <w:sdtPr>
                <w:rPr>
                  <w:rFonts w:cstheme="minorHAnsi"/>
                  <w:sz w:val="20"/>
                  <w:szCs w:val="20"/>
                </w:rPr>
                <w:id w:val="-156825346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183404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50E3FE" w14:textId="3AA9F1E9" w:rsidR="00D62706" w:rsidRDefault="00000000" w:rsidP="00525DBF">
            <w:pPr>
              <w:ind w:left="-96"/>
              <w:rPr>
                <w:rFonts w:cstheme="minorHAnsi"/>
                <w:b/>
                <w:bCs/>
                <w:u w:val="single"/>
              </w:rPr>
            </w:pPr>
            <w:sdt>
              <w:sdtPr>
                <w:rPr>
                  <w:rFonts w:cstheme="minorHAnsi"/>
                  <w:sz w:val="20"/>
                  <w:szCs w:val="20"/>
                </w:rPr>
                <w:id w:val="1013184638"/>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1482083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4755BA" w14:textId="25748C85" w:rsidR="00D62706" w:rsidRDefault="00000000" w:rsidP="00525DBF">
            <w:pPr>
              <w:ind w:left="-96"/>
              <w:rPr>
                <w:rFonts w:cstheme="minorHAnsi"/>
                <w:b/>
                <w:bCs/>
                <w:u w:val="single"/>
              </w:rPr>
            </w:pPr>
            <w:sdt>
              <w:sdtPr>
                <w:rPr>
                  <w:rFonts w:cstheme="minorHAnsi"/>
                  <w:sz w:val="20"/>
                  <w:szCs w:val="20"/>
                </w:rPr>
                <w:id w:val="-87115095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1145032"/>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AB07ADD" w14:textId="4176AD68" w:rsidR="00D62706" w:rsidRDefault="00000000" w:rsidP="00525DBF">
            <w:pPr>
              <w:ind w:left="-96"/>
              <w:rPr>
                <w:rFonts w:cstheme="minorHAnsi"/>
                <w:b/>
                <w:bCs/>
                <w:u w:val="single"/>
              </w:rPr>
            </w:pPr>
            <w:sdt>
              <w:sdtPr>
                <w:rPr>
                  <w:rFonts w:cstheme="minorHAnsi"/>
                  <w:sz w:val="20"/>
                  <w:szCs w:val="20"/>
                </w:rPr>
                <w:id w:val="199390929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31238909"/>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665644" w14:textId="11A57813" w:rsidR="00D62706" w:rsidRDefault="00000000" w:rsidP="00525DBF">
            <w:pPr>
              <w:ind w:left="-96"/>
              <w:rPr>
                <w:rFonts w:cstheme="minorHAnsi"/>
                <w:b/>
                <w:bCs/>
                <w:u w:val="single"/>
              </w:rPr>
            </w:pPr>
            <w:sdt>
              <w:sdtPr>
                <w:rPr>
                  <w:rFonts w:cstheme="minorHAnsi"/>
                  <w:sz w:val="20"/>
                  <w:szCs w:val="20"/>
                </w:rPr>
                <w:id w:val="-207704742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300546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082A58" w14:textId="27D0F8E8" w:rsidR="00D62706" w:rsidRDefault="00000000" w:rsidP="00525DBF">
            <w:pPr>
              <w:ind w:left="-96"/>
              <w:rPr>
                <w:rFonts w:cstheme="minorHAnsi"/>
                <w:b/>
                <w:bCs/>
                <w:u w:val="single"/>
              </w:rPr>
            </w:pPr>
            <w:sdt>
              <w:sdtPr>
                <w:rPr>
                  <w:rFonts w:cstheme="minorHAnsi"/>
                  <w:sz w:val="20"/>
                  <w:szCs w:val="20"/>
                </w:rPr>
                <w:id w:val="-17651376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181768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84D624A" w14:textId="079FD136" w:rsidR="00D62706" w:rsidRDefault="00000000" w:rsidP="00525DBF">
            <w:pPr>
              <w:ind w:left="-96"/>
              <w:rPr>
                <w:rFonts w:cstheme="minorHAnsi"/>
                <w:b/>
                <w:bCs/>
                <w:u w:val="single"/>
              </w:rPr>
            </w:pPr>
            <w:sdt>
              <w:sdtPr>
                <w:rPr>
                  <w:rFonts w:cstheme="minorHAnsi"/>
                  <w:sz w:val="20"/>
                  <w:szCs w:val="20"/>
                </w:rPr>
                <w:id w:val="981281936"/>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58093621"/>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C06F13" w14:textId="4DCB86A7" w:rsidR="00D62706" w:rsidRDefault="00000000" w:rsidP="00525DBF">
            <w:pPr>
              <w:ind w:left="-96"/>
              <w:rPr>
                <w:rFonts w:cstheme="minorHAnsi"/>
                <w:b/>
                <w:bCs/>
                <w:u w:val="single"/>
              </w:rPr>
            </w:pPr>
            <w:sdt>
              <w:sdtPr>
                <w:rPr>
                  <w:rFonts w:cstheme="minorHAnsi"/>
                  <w:sz w:val="20"/>
                  <w:szCs w:val="20"/>
                </w:rPr>
                <w:id w:val="-59325121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600521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71FC99" w14:textId="1666B740" w:rsidR="00D62706" w:rsidRDefault="00000000" w:rsidP="00525DBF">
            <w:pPr>
              <w:ind w:left="-96"/>
              <w:rPr>
                <w:rFonts w:cstheme="minorHAnsi"/>
                <w:b/>
                <w:bCs/>
                <w:u w:val="single"/>
              </w:rPr>
            </w:pPr>
            <w:sdt>
              <w:sdtPr>
                <w:rPr>
                  <w:rFonts w:cstheme="minorHAnsi"/>
                  <w:sz w:val="20"/>
                  <w:szCs w:val="20"/>
                </w:rPr>
                <w:id w:val="-701089043"/>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107455"/>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F46B7A" w14:textId="31EC9AF0" w:rsidR="00D62706" w:rsidRDefault="00000000" w:rsidP="00525DBF">
            <w:pPr>
              <w:ind w:left="-96"/>
              <w:rPr>
                <w:rFonts w:cstheme="minorHAnsi"/>
                <w:b/>
                <w:bCs/>
                <w:u w:val="single"/>
              </w:rPr>
            </w:pPr>
            <w:sdt>
              <w:sdtPr>
                <w:rPr>
                  <w:rFonts w:cstheme="minorHAnsi"/>
                  <w:sz w:val="20"/>
                  <w:szCs w:val="20"/>
                </w:rPr>
                <w:id w:val="194241315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4048187"/>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ECBDE65" w14:textId="120C800B" w:rsidR="00D62706" w:rsidRDefault="00000000" w:rsidP="00525DBF">
            <w:pPr>
              <w:ind w:left="-96"/>
              <w:rPr>
                <w:rFonts w:cstheme="minorHAnsi"/>
                <w:b/>
                <w:bCs/>
                <w:u w:val="single"/>
              </w:rPr>
            </w:pPr>
            <w:sdt>
              <w:sdtPr>
                <w:rPr>
                  <w:rFonts w:cstheme="minorHAnsi"/>
                  <w:sz w:val="20"/>
                  <w:szCs w:val="20"/>
                </w:rPr>
                <w:id w:val="-1827816554"/>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9054800"/>
                <w14:checkbox>
                  <w14:checked w14:val="0"/>
                  <w14:checkedState w14:val="2612" w14:font="MS Gothic"/>
                  <w14:uncheckedState w14:val="2610" w14:font="MS Gothic"/>
                </w14:checkbox>
              </w:sdt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035004752"/>
            <w:placeholder>
              <w:docPart w:val="26F25AF29E544624997D12521AC14D14"/>
            </w:placeholder>
            <w:showingPlcHdr/>
          </w:sdtPr>
          <w:sdtContent>
            <w:tc>
              <w:tcPr>
                <w:tcW w:w="1158" w:type="dxa"/>
                <w:shd w:val="clear" w:color="auto" w:fill="E5EAF6"/>
                <w:vAlign w:val="center"/>
              </w:tcPr>
              <w:p w14:paraId="5E1F8F92" w14:textId="77777777"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716885433"/>
            <w:placeholder>
              <w:docPart w:val="4085AC716DF24BFA8BA115DFBD626CB6"/>
            </w:placeholder>
            <w:showingPlcHdr/>
          </w:sdtPr>
          <w:sdtContent>
            <w:tc>
              <w:tcPr>
                <w:tcW w:w="2270" w:type="dxa"/>
                <w:shd w:val="clear" w:color="auto" w:fill="E5EAF6"/>
                <w:vAlign w:val="center"/>
              </w:tcPr>
              <w:p w14:paraId="7BD3CDCB" w14:textId="77777777" w:rsidR="00D62706" w:rsidRDefault="00D62706" w:rsidP="00D62706">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B26B93">
          <w:pgSz w:w="20160" w:h="12240" w:orient="landscape" w:code="5"/>
          <w:pgMar w:top="1526" w:right="1166" w:bottom="806" w:left="720" w:header="0" w:footer="446"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0" w:name="PerWorksheet"/>
      <w:r w:rsidRPr="00D51F4A">
        <w:rPr>
          <w:rFonts w:ascii="Cambria" w:hAnsi="Cambria"/>
          <w:b/>
          <w:bCs/>
          <w:sz w:val="32"/>
          <w:szCs w:val="32"/>
          <w:u w:val="single"/>
        </w:rPr>
        <w:lastRenderedPageBreak/>
        <w:t>P</w:t>
      </w:r>
      <w:bookmarkEnd w:id="20"/>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3A5B722B" w14:textId="77777777" w:rsidR="00B26B93" w:rsidRDefault="00B26B93" w:rsidP="00B26B9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48EAC78255454C92A52474334473FB56"/>
          </w:placeholder>
          <w:showingPlcHdr/>
          <w15:color w:val="FFFF00"/>
        </w:sdt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5C50C3C0F08044F393021BEAB3AD1851"/>
          </w:placeholder>
          <w:showingPlcHdr/>
          <w15:color w:val="FFFF00"/>
        </w:sdt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36A51C39297745C79A92B19D2E3866A6"/>
          </w:placeholder>
          <w:showingPlcHdr/>
          <w15:color w:val="FFFF00"/>
        </w:sdt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1FC8EC3988BF456FB61CCEBCBF28EA19"/>
          </w:placeholder>
          <w:showingPlcHdr/>
          <w15:color w:val="FFFF00"/>
        </w:sdt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C12600EF18E1465FAF408F26121909B1"/>
          </w:placeholder>
          <w:showingPlcHdr/>
          <w15:color w:val="FFFF00"/>
        </w:sdt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1D14A43344B84C839AF7A46137C2E4B7"/>
          </w:placeholder>
          <w:showingPlcHdr/>
          <w15:color w:val="FFFF00"/>
        </w:sdt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879"/>
        <w:gridCol w:w="646"/>
        <w:gridCol w:w="646"/>
        <w:gridCol w:w="646"/>
        <w:gridCol w:w="646"/>
        <w:gridCol w:w="646"/>
        <w:gridCol w:w="647"/>
        <w:gridCol w:w="647"/>
        <w:gridCol w:w="647"/>
        <w:gridCol w:w="647"/>
        <w:gridCol w:w="647"/>
        <w:gridCol w:w="647"/>
        <w:gridCol w:w="647"/>
        <w:gridCol w:w="647"/>
        <w:gridCol w:w="647"/>
        <w:gridCol w:w="647"/>
        <w:gridCol w:w="647"/>
        <w:gridCol w:w="647"/>
        <w:gridCol w:w="647"/>
        <w:gridCol w:w="647"/>
        <w:gridCol w:w="647"/>
        <w:gridCol w:w="1158"/>
        <w:gridCol w:w="1478"/>
      </w:tblGrid>
      <w:tr w:rsidR="00042EC4" w14:paraId="780CEC3D" w14:textId="77777777" w:rsidTr="000611F2">
        <w:trPr>
          <w:cantSplit/>
          <w:tblHeader/>
          <w:jc w:val="center"/>
        </w:trPr>
        <w:tc>
          <w:tcPr>
            <w:tcW w:w="387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46" w:type="dxa"/>
          </w:tcPr>
          <w:p w14:paraId="0831FC60" w14:textId="77777777" w:rsidR="009745A0" w:rsidRPr="00DE346E" w:rsidRDefault="009745A0" w:rsidP="00584488">
            <w:pPr>
              <w:jc w:val="center"/>
              <w:rPr>
                <w:rFonts w:cstheme="minorHAnsi"/>
                <w:b/>
                <w:bCs/>
              </w:rPr>
            </w:pPr>
            <w:r w:rsidRPr="00DE346E">
              <w:rPr>
                <w:rFonts w:cstheme="minorHAnsi"/>
                <w:b/>
                <w:bCs/>
              </w:rPr>
              <w:t>1</w:t>
            </w:r>
          </w:p>
        </w:tc>
        <w:tc>
          <w:tcPr>
            <w:tcW w:w="646" w:type="dxa"/>
          </w:tcPr>
          <w:p w14:paraId="00ABB670" w14:textId="77777777" w:rsidR="009745A0" w:rsidRPr="00DE346E" w:rsidRDefault="009745A0" w:rsidP="00584488">
            <w:pPr>
              <w:jc w:val="center"/>
              <w:rPr>
                <w:rFonts w:cstheme="minorHAnsi"/>
                <w:b/>
                <w:bCs/>
              </w:rPr>
            </w:pPr>
            <w:r w:rsidRPr="00DE346E">
              <w:rPr>
                <w:rFonts w:cstheme="minorHAnsi"/>
                <w:b/>
                <w:bCs/>
              </w:rPr>
              <w:t>2</w:t>
            </w:r>
          </w:p>
        </w:tc>
        <w:tc>
          <w:tcPr>
            <w:tcW w:w="646" w:type="dxa"/>
          </w:tcPr>
          <w:p w14:paraId="568285B5" w14:textId="77777777" w:rsidR="009745A0" w:rsidRPr="00DE346E" w:rsidRDefault="009745A0" w:rsidP="00584488">
            <w:pPr>
              <w:jc w:val="center"/>
              <w:rPr>
                <w:rFonts w:cstheme="minorHAnsi"/>
                <w:b/>
                <w:bCs/>
              </w:rPr>
            </w:pPr>
            <w:r w:rsidRPr="00DE346E">
              <w:rPr>
                <w:rFonts w:cstheme="minorHAnsi"/>
                <w:b/>
                <w:bCs/>
              </w:rPr>
              <w:t>3</w:t>
            </w:r>
          </w:p>
        </w:tc>
        <w:tc>
          <w:tcPr>
            <w:tcW w:w="646" w:type="dxa"/>
          </w:tcPr>
          <w:p w14:paraId="6850523C" w14:textId="77777777" w:rsidR="009745A0" w:rsidRPr="00DE346E" w:rsidRDefault="009745A0" w:rsidP="00584488">
            <w:pPr>
              <w:jc w:val="center"/>
              <w:rPr>
                <w:rFonts w:cstheme="minorHAnsi"/>
                <w:b/>
                <w:bCs/>
              </w:rPr>
            </w:pPr>
            <w:r w:rsidRPr="00DE346E">
              <w:rPr>
                <w:rFonts w:cstheme="minorHAnsi"/>
                <w:b/>
                <w:bCs/>
              </w:rPr>
              <w:t>4</w:t>
            </w:r>
          </w:p>
        </w:tc>
        <w:tc>
          <w:tcPr>
            <w:tcW w:w="646" w:type="dxa"/>
          </w:tcPr>
          <w:p w14:paraId="6C6FB929" w14:textId="77777777" w:rsidR="009745A0" w:rsidRPr="00DE346E" w:rsidRDefault="009745A0" w:rsidP="00584488">
            <w:pPr>
              <w:jc w:val="center"/>
              <w:rPr>
                <w:rFonts w:cstheme="minorHAnsi"/>
                <w:b/>
                <w:bCs/>
              </w:rPr>
            </w:pPr>
            <w:r w:rsidRPr="00DE346E">
              <w:rPr>
                <w:rFonts w:cstheme="minorHAnsi"/>
                <w:b/>
                <w:bCs/>
              </w:rPr>
              <w:t>5</w:t>
            </w:r>
          </w:p>
        </w:tc>
        <w:tc>
          <w:tcPr>
            <w:tcW w:w="647" w:type="dxa"/>
          </w:tcPr>
          <w:p w14:paraId="151F5348" w14:textId="77777777" w:rsidR="009745A0" w:rsidRPr="00DE346E" w:rsidRDefault="009745A0" w:rsidP="00584488">
            <w:pPr>
              <w:jc w:val="center"/>
              <w:rPr>
                <w:rFonts w:cstheme="minorHAnsi"/>
                <w:b/>
                <w:bCs/>
              </w:rPr>
            </w:pPr>
            <w:r w:rsidRPr="00DE346E">
              <w:rPr>
                <w:rFonts w:cstheme="minorHAnsi"/>
                <w:b/>
                <w:bCs/>
              </w:rPr>
              <w:t>6</w:t>
            </w:r>
          </w:p>
        </w:tc>
        <w:tc>
          <w:tcPr>
            <w:tcW w:w="647" w:type="dxa"/>
          </w:tcPr>
          <w:p w14:paraId="6DCAAE85" w14:textId="77777777" w:rsidR="009745A0" w:rsidRPr="00DE346E" w:rsidRDefault="009745A0" w:rsidP="00584488">
            <w:pPr>
              <w:jc w:val="center"/>
              <w:rPr>
                <w:rFonts w:cstheme="minorHAnsi"/>
                <w:b/>
                <w:bCs/>
              </w:rPr>
            </w:pPr>
            <w:r w:rsidRPr="00DE346E">
              <w:rPr>
                <w:rFonts w:cstheme="minorHAnsi"/>
                <w:b/>
                <w:bCs/>
              </w:rPr>
              <w:t>7</w:t>
            </w:r>
          </w:p>
        </w:tc>
        <w:tc>
          <w:tcPr>
            <w:tcW w:w="647" w:type="dxa"/>
          </w:tcPr>
          <w:p w14:paraId="13961B75" w14:textId="77777777" w:rsidR="009745A0" w:rsidRPr="00DE346E" w:rsidRDefault="009745A0" w:rsidP="00584488">
            <w:pPr>
              <w:jc w:val="center"/>
              <w:rPr>
                <w:rFonts w:cstheme="minorHAnsi"/>
                <w:b/>
                <w:bCs/>
              </w:rPr>
            </w:pPr>
            <w:r w:rsidRPr="00DE346E">
              <w:rPr>
                <w:rFonts w:cstheme="minorHAnsi"/>
                <w:b/>
                <w:bCs/>
              </w:rPr>
              <w:t>8</w:t>
            </w:r>
          </w:p>
        </w:tc>
        <w:tc>
          <w:tcPr>
            <w:tcW w:w="647" w:type="dxa"/>
          </w:tcPr>
          <w:p w14:paraId="00A803CA" w14:textId="77777777" w:rsidR="009745A0" w:rsidRPr="00DE346E" w:rsidRDefault="009745A0" w:rsidP="00584488">
            <w:pPr>
              <w:jc w:val="center"/>
              <w:rPr>
                <w:rFonts w:cstheme="minorHAnsi"/>
                <w:b/>
                <w:bCs/>
              </w:rPr>
            </w:pPr>
            <w:r w:rsidRPr="00DE346E">
              <w:rPr>
                <w:rFonts w:cstheme="minorHAnsi"/>
                <w:b/>
                <w:bCs/>
              </w:rPr>
              <w:t>9</w:t>
            </w:r>
          </w:p>
        </w:tc>
        <w:tc>
          <w:tcPr>
            <w:tcW w:w="647" w:type="dxa"/>
          </w:tcPr>
          <w:p w14:paraId="48A61D45" w14:textId="77777777" w:rsidR="009745A0" w:rsidRPr="00DE346E" w:rsidRDefault="009745A0" w:rsidP="00584488">
            <w:pPr>
              <w:jc w:val="center"/>
              <w:rPr>
                <w:rFonts w:cstheme="minorHAnsi"/>
                <w:b/>
                <w:bCs/>
              </w:rPr>
            </w:pPr>
            <w:r w:rsidRPr="00DE346E">
              <w:rPr>
                <w:rFonts w:cstheme="minorHAnsi"/>
                <w:b/>
                <w:bCs/>
              </w:rPr>
              <w:t>10</w:t>
            </w:r>
          </w:p>
        </w:tc>
        <w:tc>
          <w:tcPr>
            <w:tcW w:w="647" w:type="dxa"/>
          </w:tcPr>
          <w:p w14:paraId="27BDC573" w14:textId="77777777" w:rsidR="009745A0" w:rsidRPr="00DE346E" w:rsidRDefault="009745A0" w:rsidP="00584488">
            <w:pPr>
              <w:jc w:val="center"/>
              <w:rPr>
                <w:rFonts w:cstheme="minorHAnsi"/>
                <w:b/>
                <w:bCs/>
              </w:rPr>
            </w:pPr>
            <w:r w:rsidRPr="00DE346E">
              <w:rPr>
                <w:rFonts w:cstheme="minorHAnsi"/>
                <w:b/>
                <w:bCs/>
              </w:rPr>
              <w:t>11</w:t>
            </w:r>
          </w:p>
        </w:tc>
        <w:tc>
          <w:tcPr>
            <w:tcW w:w="647" w:type="dxa"/>
          </w:tcPr>
          <w:p w14:paraId="364C8280" w14:textId="77777777" w:rsidR="009745A0" w:rsidRPr="00DE346E" w:rsidRDefault="009745A0" w:rsidP="00584488">
            <w:pPr>
              <w:jc w:val="center"/>
              <w:rPr>
                <w:rFonts w:cstheme="minorHAnsi"/>
                <w:b/>
                <w:bCs/>
              </w:rPr>
            </w:pPr>
            <w:r w:rsidRPr="00DE346E">
              <w:rPr>
                <w:rFonts w:cstheme="minorHAnsi"/>
                <w:b/>
                <w:bCs/>
              </w:rPr>
              <w:t>12</w:t>
            </w:r>
          </w:p>
        </w:tc>
        <w:tc>
          <w:tcPr>
            <w:tcW w:w="647" w:type="dxa"/>
          </w:tcPr>
          <w:p w14:paraId="30374B68" w14:textId="77777777" w:rsidR="009745A0" w:rsidRPr="00DE346E" w:rsidRDefault="009745A0" w:rsidP="00584488">
            <w:pPr>
              <w:jc w:val="center"/>
              <w:rPr>
                <w:rFonts w:cstheme="minorHAnsi"/>
                <w:b/>
                <w:bCs/>
              </w:rPr>
            </w:pPr>
            <w:r w:rsidRPr="00DE346E">
              <w:rPr>
                <w:rFonts w:cstheme="minorHAnsi"/>
                <w:b/>
                <w:bCs/>
              </w:rPr>
              <w:t>13</w:t>
            </w:r>
          </w:p>
        </w:tc>
        <w:tc>
          <w:tcPr>
            <w:tcW w:w="647" w:type="dxa"/>
          </w:tcPr>
          <w:p w14:paraId="5454A5A1" w14:textId="77777777" w:rsidR="009745A0" w:rsidRPr="00DE346E" w:rsidRDefault="009745A0" w:rsidP="00584488">
            <w:pPr>
              <w:jc w:val="center"/>
              <w:rPr>
                <w:rFonts w:cstheme="minorHAnsi"/>
                <w:b/>
                <w:bCs/>
              </w:rPr>
            </w:pPr>
            <w:r w:rsidRPr="00DE346E">
              <w:rPr>
                <w:rFonts w:cstheme="minorHAnsi"/>
                <w:b/>
                <w:bCs/>
              </w:rPr>
              <w:t>14</w:t>
            </w:r>
          </w:p>
        </w:tc>
        <w:tc>
          <w:tcPr>
            <w:tcW w:w="647" w:type="dxa"/>
          </w:tcPr>
          <w:p w14:paraId="4E62EAF4" w14:textId="77777777" w:rsidR="009745A0" w:rsidRPr="00DE346E" w:rsidRDefault="009745A0" w:rsidP="00584488">
            <w:pPr>
              <w:jc w:val="center"/>
              <w:rPr>
                <w:rFonts w:cstheme="minorHAnsi"/>
                <w:b/>
                <w:bCs/>
              </w:rPr>
            </w:pPr>
            <w:r w:rsidRPr="00DE346E">
              <w:rPr>
                <w:rFonts w:cstheme="minorHAnsi"/>
                <w:b/>
                <w:bCs/>
              </w:rPr>
              <w:t>15</w:t>
            </w:r>
          </w:p>
        </w:tc>
        <w:tc>
          <w:tcPr>
            <w:tcW w:w="647" w:type="dxa"/>
          </w:tcPr>
          <w:p w14:paraId="43DC67D6" w14:textId="77777777" w:rsidR="009745A0" w:rsidRPr="00DE346E" w:rsidRDefault="009745A0" w:rsidP="00584488">
            <w:pPr>
              <w:jc w:val="center"/>
              <w:rPr>
                <w:rFonts w:cstheme="minorHAnsi"/>
                <w:b/>
                <w:bCs/>
              </w:rPr>
            </w:pPr>
            <w:r w:rsidRPr="00DE346E">
              <w:rPr>
                <w:rFonts w:cstheme="minorHAnsi"/>
                <w:b/>
                <w:bCs/>
              </w:rPr>
              <w:t>16</w:t>
            </w:r>
          </w:p>
        </w:tc>
        <w:tc>
          <w:tcPr>
            <w:tcW w:w="647" w:type="dxa"/>
          </w:tcPr>
          <w:p w14:paraId="7988445F" w14:textId="77777777" w:rsidR="009745A0" w:rsidRPr="00DE346E" w:rsidRDefault="009745A0" w:rsidP="00584488">
            <w:pPr>
              <w:jc w:val="center"/>
              <w:rPr>
                <w:rFonts w:cstheme="minorHAnsi"/>
                <w:b/>
                <w:bCs/>
              </w:rPr>
            </w:pPr>
            <w:r w:rsidRPr="00DE346E">
              <w:rPr>
                <w:rFonts w:cstheme="minorHAnsi"/>
                <w:b/>
                <w:bCs/>
              </w:rPr>
              <w:t>17</w:t>
            </w:r>
          </w:p>
        </w:tc>
        <w:tc>
          <w:tcPr>
            <w:tcW w:w="647" w:type="dxa"/>
          </w:tcPr>
          <w:p w14:paraId="7BB3E339" w14:textId="77777777" w:rsidR="009745A0" w:rsidRPr="00DE346E" w:rsidRDefault="009745A0" w:rsidP="00584488">
            <w:pPr>
              <w:jc w:val="center"/>
              <w:rPr>
                <w:rFonts w:cstheme="minorHAnsi"/>
                <w:b/>
                <w:bCs/>
              </w:rPr>
            </w:pPr>
            <w:r w:rsidRPr="00DE346E">
              <w:rPr>
                <w:rFonts w:cstheme="minorHAnsi"/>
                <w:b/>
                <w:bCs/>
              </w:rPr>
              <w:t>18</w:t>
            </w:r>
          </w:p>
        </w:tc>
        <w:tc>
          <w:tcPr>
            <w:tcW w:w="647" w:type="dxa"/>
          </w:tcPr>
          <w:p w14:paraId="3F210582" w14:textId="77777777" w:rsidR="009745A0" w:rsidRPr="00DE346E" w:rsidRDefault="009745A0" w:rsidP="00584488">
            <w:pPr>
              <w:jc w:val="center"/>
              <w:rPr>
                <w:rFonts w:cstheme="minorHAnsi"/>
                <w:b/>
                <w:bCs/>
              </w:rPr>
            </w:pPr>
            <w:r w:rsidRPr="00DE346E">
              <w:rPr>
                <w:rFonts w:cstheme="minorHAnsi"/>
                <w:b/>
                <w:bCs/>
              </w:rPr>
              <w:t>19</w:t>
            </w:r>
          </w:p>
        </w:tc>
        <w:tc>
          <w:tcPr>
            <w:tcW w:w="647" w:type="dxa"/>
          </w:tcPr>
          <w:p w14:paraId="70DD132E" w14:textId="77777777" w:rsidR="009745A0" w:rsidRPr="00DE346E" w:rsidRDefault="009745A0" w:rsidP="00584488">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47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B26B93" w14:paraId="3B811085" w14:textId="77777777" w:rsidTr="000611F2">
        <w:trPr>
          <w:cantSplit/>
          <w:jc w:val="center"/>
        </w:trPr>
        <w:tc>
          <w:tcPr>
            <w:tcW w:w="3879" w:type="dxa"/>
          </w:tcPr>
          <w:p w14:paraId="22CFDC9E" w14:textId="1BB584E3" w:rsidR="00B26B93" w:rsidRPr="00DA70C5" w:rsidRDefault="00B26B93" w:rsidP="00B26B93">
            <w:pPr>
              <w:jc w:val="right"/>
              <w:rPr>
                <w:rFonts w:cstheme="minorHAnsi"/>
                <w:b/>
                <w:bCs/>
              </w:rPr>
            </w:pPr>
            <w:r>
              <w:rPr>
                <w:rFonts w:cstheme="minorHAnsi"/>
                <w:b/>
                <w:bCs/>
              </w:rPr>
              <w:t>PERSONNEL</w:t>
            </w:r>
            <w:r w:rsidRPr="00DA70C5">
              <w:rPr>
                <w:rFonts w:cstheme="minorHAnsi"/>
                <w:b/>
                <w:bCs/>
              </w:rPr>
              <w:t xml:space="preserve"> INITIALS:</w:t>
            </w:r>
          </w:p>
        </w:tc>
        <w:tc>
          <w:tcPr>
            <w:tcW w:w="646" w:type="dxa"/>
          </w:tcPr>
          <w:sdt>
            <w:sdtPr>
              <w:rPr>
                <w:rFonts w:cstheme="minorHAnsi"/>
                <w:sz w:val="20"/>
                <w:szCs w:val="20"/>
              </w:rPr>
              <w:id w:val="1352758148"/>
              <w:placeholder>
                <w:docPart w:val="F8D72CCD0C2342609344792436CC9EA2"/>
              </w:placeholder>
            </w:sdtPr>
            <w:sdtContent>
              <w:p w14:paraId="1B4F6800" w14:textId="7A728B90" w:rsidR="00B26B93" w:rsidRPr="00D048A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01320347"/>
              <w:placeholder>
                <w:docPart w:val="612D6EF31A0841579999083BBDAB6181"/>
              </w:placeholder>
            </w:sdtPr>
            <w:sdtContent>
              <w:p w14:paraId="5055903B" w14:textId="5C6BC9C9" w:rsidR="00B26B93" w:rsidRPr="00622D0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09016091"/>
              <w:placeholder>
                <w:docPart w:val="7074A0C06E694B45A05D298609AC4755"/>
              </w:placeholder>
            </w:sdtPr>
            <w:sdtContent>
              <w:p w14:paraId="7D8B052A" w14:textId="419080DB" w:rsidR="00B26B93" w:rsidRPr="00622D0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536313985"/>
              <w:placeholder>
                <w:docPart w:val="B3C9A9A3F1F6410C827D8AFC447D6628"/>
              </w:placeholder>
            </w:sdtPr>
            <w:sdtContent>
              <w:p w14:paraId="59522560" w14:textId="47DB4FA0" w:rsidR="00B26B93" w:rsidRPr="00622D0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405794031"/>
              <w:placeholder>
                <w:docPart w:val="AA0590767FED4A7F9F6E2784E4578F29"/>
              </w:placeholder>
            </w:sdtPr>
            <w:sdtContent>
              <w:p w14:paraId="3F70BD4D" w14:textId="30C574E2"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760910177"/>
              <w:placeholder>
                <w:docPart w:val="31791190630B49539DB40EBCE51A350D"/>
              </w:placeholder>
            </w:sdtPr>
            <w:sdtContent>
              <w:p w14:paraId="631AFC40" w14:textId="148FDC7C"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550733678"/>
              <w:placeholder>
                <w:docPart w:val="5272354D7D5D44328BC31DE322A94404"/>
              </w:placeholder>
            </w:sdtPr>
            <w:sdtContent>
              <w:p w14:paraId="1D4C15D1" w14:textId="1BEBA2E6"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432117344"/>
              <w:placeholder>
                <w:docPart w:val="A974CEC26CBB43A89AA1050E51406999"/>
              </w:placeholder>
            </w:sdtPr>
            <w:sdtContent>
              <w:p w14:paraId="0AEDC25A" w14:textId="0A55050A"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830325245"/>
              <w:placeholder>
                <w:docPart w:val="6F61F5ADEEFE41DE9C77AA387CCFF89B"/>
              </w:placeholder>
            </w:sdtPr>
            <w:sdtContent>
              <w:p w14:paraId="5E45BEDA" w14:textId="5F68C6EF"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854491442"/>
              <w:placeholder>
                <w:docPart w:val="154AE329CBBC4DF9AF3A3C7989F59EF9"/>
              </w:placeholder>
            </w:sdtPr>
            <w:sdtContent>
              <w:p w14:paraId="34B787F7" w14:textId="5AF36744"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456373949"/>
              <w:placeholder>
                <w:docPart w:val="7EDEE871F8274930A69A22969379C24C"/>
              </w:placeholder>
            </w:sdtPr>
            <w:sdtContent>
              <w:p w14:paraId="7FE7CF3D" w14:textId="205A34F8"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712507688"/>
              <w:placeholder>
                <w:docPart w:val="1966021A267543478C9B8E49D6D87DEC"/>
              </w:placeholder>
            </w:sdtPr>
            <w:sdtContent>
              <w:p w14:paraId="7B06666B" w14:textId="0DE0FD43"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380628720"/>
              <w:placeholder>
                <w:docPart w:val="2C8957FCC3614773AF87F4247DC4C92D"/>
              </w:placeholder>
            </w:sdtPr>
            <w:sdtContent>
              <w:p w14:paraId="3F942276" w14:textId="68FF3C2C"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848159959"/>
              <w:placeholder>
                <w:docPart w:val="8E45546500C345ED82B2DA08F64FF30B"/>
              </w:placeholder>
            </w:sdtPr>
            <w:sdtContent>
              <w:p w14:paraId="30FAF1FE" w14:textId="7604141F"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196116820"/>
              <w:placeholder>
                <w:docPart w:val="572626B43DE34B548B942D39F2D3A551"/>
              </w:placeholder>
            </w:sdtPr>
            <w:sdtContent>
              <w:p w14:paraId="2622710C" w14:textId="1A2534ED"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069612558"/>
              <w:placeholder>
                <w:docPart w:val="78EC12C8288F4C23ADD3958E9191354C"/>
              </w:placeholder>
            </w:sdtPr>
            <w:sdtContent>
              <w:p w14:paraId="12578FAF" w14:textId="5DC53FF5"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327487511"/>
              <w:placeholder>
                <w:docPart w:val="A7744CFBCA21457D9B73121AE085503A"/>
              </w:placeholder>
            </w:sdtPr>
            <w:sdtContent>
              <w:p w14:paraId="442FFA80" w14:textId="418EDA5A"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495761328"/>
              <w:placeholder>
                <w:docPart w:val="F467B5886FB94E38B8E400B8AE1EE169"/>
              </w:placeholder>
            </w:sdtPr>
            <w:sdtContent>
              <w:p w14:paraId="7FA9D6BD" w14:textId="4591E872"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275285957"/>
              <w:placeholder>
                <w:docPart w:val="201FED1B98274C0B8DABB65FF296391F"/>
              </w:placeholder>
            </w:sdtPr>
            <w:sdtContent>
              <w:p w14:paraId="31A0137C" w14:textId="255B7E9C"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094629418"/>
              <w:placeholder>
                <w:docPart w:val="1C4650A844474DCEAB72224F87B82ED0"/>
              </w:placeholder>
            </w:sdtPr>
            <w:sdtContent>
              <w:p w14:paraId="65185B94" w14:textId="1FF46213" w:rsidR="00B26B93" w:rsidRPr="00622D08" w:rsidRDefault="00B26B93" w:rsidP="00B26B93">
                <w:pPr>
                  <w:jc w:val="center"/>
                  <w:rPr>
                    <w:rFonts w:cstheme="minorHAnsi"/>
                  </w:rPr>
                </w:pPr>
                <w:r w:rsidRPr="000A7707">
                  <w:rPr>
                    <w:rFonts w:cstheme="minorHAnsi"/>
                    <w:sz w:val="20"/>
                    <w:szCs w:val="20"/>
                  </w:rPr>
                  <w:t>ID</w:t>
                </w:r>
              </w:p>
            </w:sdtContent>
          </w:sdt>
        </w:tc>
        <w:tc>
          <w:tcPr>
            <w:tcW w:w="1158" w:type="dxa"/>
            <w:vMerge/>
          </w:tcPr>
          <w:p w14:paraId="727E2D4E" w14:textId="77777777" w:rsidR="00B26B93" w:rsidRPr="00DE346E" w:rsidRDefault="00B26B93" w:rsidP="00B26B93">
            <w:pPr>
              <w:rPr>
                <w:rFonts w:cstheme="minorHAnsi"/>
                <w:b/>
                <w:bCs/>
                <w:u w:val="single"/>
              </w:rPr>
            </w:pPr>
          </w:p>
        </w:tc>
        <w:tc>
          <w:tcPr>
            <w:tcW w:w="1478" w:type="dxa"/>
            <w:vMerge/>
          </w:tcPr>
          <w:p w14:paraId="6D9D02CB" w14:textId="77777777" w:rsidR="00B26B93" w:rsidRPr="00DE346E" w:rsidRDefault="00B26B93" w:rsidP="00B26B93">
            <w:pPr>
              <w:rPr>
                <w:rFonts w:cstheme="minorHAnsi"/>
                <w:b/>
                <w:bCs/>
                <w:u w:val="single"/>
              </w:rPr>
            </w:pPr>
          </w:p>
        </w:tc>
      </w:tr>
      <w:tr w:rsidR="00B26B93" w14:paraId="48D3C8C4" w14:textId="77777777" w:rsidTr="000611F2">
        <w:trPr>
          <w:cantSplit/>
          <w:jc w:val="center"/>
        </w:trPr>
        <w:tc>
          <w:tcPr>
            <w:tcW w:w="3879" w:type="dxa"/>
          </w:tcPr>
          <w:p w14:paraId="61639202" w14:textId="0936EC01" w:rsidR="00B26B93" w:rsidRPr="007F0D41" w:rsidRDefault="00B26B93" w:rsidP="00B26B93">
            <w:pPr>
              <w:jc w:val="right"/>
              <w:rPr>
                <w:rFonts w:cstheme="minorHAnsi"/>
                <w:b/>
                <w:bCs/>
              </w:rPr>
            </w:pPr>
            <w:r>
              <w:rPr>
                <w:rFonts w:cstheme="minorHAnsi"/>
                <w:b/>
                <w:bCs/>
              </w:rPr>
              <w:t>ROLE</w:t>
            </w:r>
          </w:p>
        </w:tc>
        <w:tc>
          <w:tcPr>
            <w:tcW w:w="646" w:type="dxa"/>
          </w:tcPr>
          <w:sdt>
            <w:sdtPr>
              <w:rPr>
                <w:rFonts w:cstheme="minorHAnsi"/>
                <w:sz w:val="20"/>
                <w:szCs w:val="20"/>
              </w:rPr>
              <w:id w:val="-1964417059"/>
              <w:placeholder>
                <w:docPart w:val="D763DE355CE74639933A72669AF4F4CC"/>
              </w:placeholder>
            </w:sdtPr>
            <w:sdtContent>
              <w:p w14:paraId="43E552CF" w14:textId="3A472D2E" w:rsidR="00B26B93" w:rsidRPr="00E02D9F" w:rsidRDefault="00B26B93" w:rsidP="00B26B93">
                <w:pPr>
                  <w:jc w:val="center"/>
                  <w:rPr>
                    <w:rFonts w:cstheme="minorHAnsi"/>
                    <w:b/>
                    <w:bCs/>
                  </w:rPr>
                </w:pPr>
                <w:r>
                  <w:rPr>
                    <w:rFonts w:cstheme="minorHAnsi"/>
                    <w:sz w:val="20"/>
                    <w:szCs w:val="20"/>
                  </w:rPr>
                  <w:t>Role</w:t>
                </w:r>
              </w:p>
            </w:sdtContent>
          </w:sdt>
        </w:tc>
        <w:tc>
          <w:tcPr>
            <w:tcW w:w="646" w:type="dxa"/>
          </w:tcPr>
          <w:sdt>
            <w:sdtPr>
              <w:rPr>
                <w:rFonts w:cstheme="minorHAnsi"/>
                <w:sz w:val="20"/>
                <w:szCs w:val="20"/>
              </w:rPr>
              <w:id w:val="144943076"/>
              <w:placeholder>
                <w:docPart w:val="FA7F1C6EA03748ED956E5D7EF327CDED"/>
              </w:placeholder>
            </w:sdtPr>
            <w:sdtContent>
              <w:p w14:paraId="4FA6A13F" w14:textId="15027BB1" w:rsidR="00B26B93" w:rsidRPr="00DE346E" w:rsidRDefault="00B26B93" w:rsidP="00B26B93">
                <w:pPr>
                  <w:jc w:val="center"/>
                  <w:rPr>
                    <w:rFonts w:cstheme="minorHAnsi"/>
                    <w:b/>
                    <w:bCs/>
                    <w:u w:val="single"/>
                  </w:rPr>
                </w:pPr>
                <w:r>
                  <w:rPr>
                    <w:rFonts w:cstheme="minorHAnsi"/>
                    <w:sz w:val="20"/>
                    <w:szCs w:val="20"/>
                  </w:rPr>
                  <w:t>Role</w:t>
                </w:r>
              </w:p>
            </w:sdtContent>
          </w:sdt>
        </w:tc>
        <w:tc>
          <w:tcPr>
            <w:tcW w:w="646" w:type="dxa"/>
          </w:tcPr>
          <w:sdt>
            <w:sdtPr>
              <w:rPr>
                <w:rFonts w:cstheme="minorHAnsi"/>
                <w:sz w:val="20"/>
                <w:szCs w:val="20"/>
              </w:rPr>
              <w:id w:val="526847432"/>
              <w:placeholder>
                <w:docPart w:val="DBBBCC1637A544D88AA32E2EAF5EA347"/>
              </w:placeholder>
            </w:sdtPr>
            <w:sdtContent>
              <w:p w14:paraId="4684C3C1" w14:textId="01A5FBD8" w:rsidR="00B26B93" w:rsidRPr="00DE346E" w:rsidRDefault="00B26B93" w:rsidP="00B26B93">
                <w:pPr>
                  <w:jc w:val="center"/>
                  <w:rPr>
                    <w:rFonts w:cstheme="minorHAnsi"/>
                    <w:b/>
                    <w:bCs/>
                    <w:u w:val="single"/>
                  </w:rPr>
                </w:pPr>
                <w:r>
                  <w:rPr>
                    <w:rFonts w:cstheme="minorHAnsi"/>
                    <w:sz w:val="20"/>
                    <w:szCs w:val="20"/>
                  </w:rPr>
                  <w:t>Role</w:t>
                </w:r>
              </w:p>
            </w:sdtContent>
          </w:sdt>
        </w:tc>
        <w:tc>
          <w:tcPr>
            <w:tcW w:w="646" w:type="dxa"/>
          </w:tcPr>
          <w:sdt>
            <w:sdtPr>
              <w:rPr>
                <w:rFonts w:cstheme="minorHAnsi"/>
                <w:sz w:val="20"/>
                <w:szCs w:val="20"/>
              </w:rPr>
              <w:id w:val="444897175"/>
              <w:placeholder>
                <w:docPart w:val="834E732F886F4C06AFF2D7570D37E99F"/>
              </w:placeholder>
            </w:sdtPr>
            <w:sdtContent>
              <w:p w14:paraId="6E56A318" w14:textId="65FCEC59" w:rsidR="00B26B93" w:rsidRPr="00DE346E" w:rsidRDefault="00B26B93" w:rsidP="00B26B93">
                <w:pPr>
                  <w:jc w:val="center"/>
                  <w:rPr>
                    <w:rFonts w:cstheme="minorHAnsi"/>
                    <w:b/>
                    <w:bCs/>
                    <w:u w:val="single"/>
                  </w:rPr>
                </w:pPr>
                <w:r>
                  <w:rPr>
                    <w:rFonts w:cstheme="minorHAnsi"/>
                    <w:sz w:val="20"/>
                    <w:szCs w:val="20"/>
                  </w:rPr>
                  <w:t>Role</w:t>
                </w:r>
              </w:p>
            </w:sdtContent>
          </w:sdt>
        </w:tc>
        <w:tc>
          <w:tcPr>
            <w:tcW w:w="646" w:type="dxa"/>
          </w:tcPr>
          <w:sdt>
            <w:sdtPr>
              <w:rPr>
                <w:rFonts w:cstheme="minorHAnsi"/>
                <w:sz w:val="20"/>
                <w:szCs w:val="20"/>
              </w:rPr>
              <w:id w:val="1807966158"/>
              <w:placeholder>
                <w:docPart w:val="FCD56A852C4F4CED8DEC61932095731C"/>
              </w:placeholder>
            </w:sdtPr>
            <w:sdtContent>
              <w:p w14:paraId="0CBBC3B6" w14:textId="5643C951"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496173330"/>
              <w:placeholder>
                <w:docPart w:val="680C226F8AD9499F8201BA8903BE870E"/>
              </w:placeholder>
            </w:sdtPr>
            <w:sdtContent>
              <w:p w14:paraId="1A4FD77D" w14:textId="70201642"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00003032"/>
              <w:placeholder>
                <w:docPart w:val="6B51FC4DC17F41DCBA9DEE3202AA552E"/>
              </w:placeholder>
            </w:sdtPr>
            <w:sdtContent>
              <w:p w14:paraId="040A9CFF" w14:textId="14D24C3C"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800571860"/>
              <w:placeholder>
                <w:docPart w:val="32878135CE1148978ACC274A0E5109BE"/>
              </w:placeholder>
            </w:sdtPr>
            <w:sdtContent>
              <w:p w14:paraId="26359A29" w14:textId="58A13289"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352486280"/>
              <w:placeholder>
                <w:docPart w:val="B0D324CB1B724336845F5288ADBE23E1"/>
              </w:placeholder>
            </w:sdtPr>
            <w:sdtContent>
              <w:p w14:paraId="7167E139" w14:textId="0D4010D3"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742704163"/>
              <w:placeholder>
                <w:docPart w:val="CBD868B7A9D24B22B3A566DEB8124E2F"/>
              </w:placeholder>
            </w:sdtPr>
            <w:sdtContent>
              <w:p w14:paraId="393828BD" w14:textId="3EB757B9"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755818203"/>
              <w:placeholder>
                <w:docPart w:val="CE8F8EA47AC04CF386E466DDF41473FC"/>
              </w:placeholder>
            </w:sdtPr>
            <w:sdtContent>
              <w:p w14:paraId="3A7FBD31" w14:textId="62FAB80B"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95088443"/>
              <w:placeholder>
                <w:docPart w:val="774E999762084B129247BB5700E6C059"/>
              </w:placeholder>
            </w:sdtPr>
            <w:sdtContent>
              <w:p w14:paraId="5189D52B" w14:textId="22BE88AF"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78172645"/>
              <w:placeholder>
                <w:docPart w:val="5F38D2A32F91493897990AA5B41BFDB8"/>
              </w:placeholder>
            </w:sdtPr>
            <w:sdtContent>
              <w:p w14:paraId="2FC3C0B1" w14:textId="77AAA6EE"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2111615581"/>
              <w:placeholder>
                <w:docPart w:val="1CA3D6DF174344848C60AF3D644AED63"/>
              </w:placeholder>
            </w:sdtPr>
            <w:sdtContent>
              <w:p w14:paraId="03C419A0" w14:textId="77C5C7B6"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55592462"/>
              <w:placeholder>
                <w:docPart w:val="91215362333344448BB900E18AAE4582"/>
              </w:placeholder>
            </w:sdtPr>
            <w:sdtContent>
              <w:p w14:paraId="1517C201" w14:textId="11451BD0"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340827256"/>
              <w:placeholder>
                <w:docPart w:val="E69E85ED6DDF44088F877B21C557B3F8"/>
              </w:placeholder>
            </w:sdtPr>
            <w:sdtContent>
              <w:p w14:paraId="4B7A60A7" w14:textId="7E26EBF5"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940288226"/>
              <w:placeholder>
                <w:docPart w:val="4F5B469B0A1847C99ADB3D7F6ED3D1F4"/>
              </w:placeholder>
            </w:sdtPr>
            <w:sdtContent>
              <w:p w14:paraId="30DABAAA" w14:textId="0C26C014"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589927847"/>
              <w:placeholder>
                <w:docPart w:val="DA4D32AE750E4BBE95E1FF3C09CFAA71"/>
              </w:placeholder>
            </w:sdtPr>
            <w:sdtContent>
              <w:p w14:paraId="5237D6FC" w14:textId="1A2F7A90"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575615261"/>
              <w:placeholder>
                <w:docPart w:val="CAF80E2DA6D04A5C91973B8552697B32"/>
              </w:placeholder>
            </w:sdtPr>
            <w:sdtContent>
              <w:p w14:paraId="433F6979" w14:textId="7FDD5D10"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310317248"/>
              <w:placeholder>
                <w:docPart w:val="54A43E1A051442D9B9891FEAC3947E0E"/>
              </w:placeholder>
            </w:sdtPr>
            <w:sdtContent>
              <w:p w14:paraId="72BE1E52" w14:textId="270AC1EE" w:rsidR="00B26B93" w:rsidRPr="00DE346E" w:rsidRDefault="00B26B93" w:rsidP="00B26B93">
                <w:pPr>
                  <w:jc w:val="center"/>
                  <w:rPr>
                    <w:rFonts w:cstheme="minorHAnsi"/>
                    <w:b/>
                    <w:bCs/>
                    <w:u w:val="single"/>
                  </w:rPr>
                </w:pPr>
                <w:r>
                  <w:rPr>
                    <w:rFonts w:cstheme="minorHAnsi"/>
                    <w:sz w:val="20"/>
                    <w:szCs w:val="20"/>
                  </w:rPr>
                  <w:t>Role</w:t>
                </w:r>
              </w:p>
            </w:sdtContent>
          </w:sdt>
        </w:tc>
        <w:tc>
          <w:tcPr>
            <w:tcW w:w="1158" w:type="dxa"/>
            <w:vMerge/>
          </w:tcPr>
          <w:p w14:paraId="029E280E" w14:textId="77777777" w:rsidR="00B26B93" w:rsidRPr="007D0A7E" w:rsidRDefault="00B26B93" w:rsidP="00B26B93">
            <w:pPr>
              <w:rPr>
                <w:rFonts w:cstheme="minorHAnsi"/>
              </w:rPr>
            </w:pPr>
          </w:p>
        </w:tc>
        <w:tc>
          <w:tcPr>
            <w:tcW w:w="1478" w:type="dxa"/>
            <w:vMerge/>
          </w:tcPr>
          <w:p w14:paraId="087342BC" w14:textId="77777777" w:rsidR="00B26B93" w:rsidRPr="00DE346E" w:rsidRDefault="00B26B93" w:rsidP="00B26B93">
            <w:pPr>
              <w:rPr>
                <w:rFonts w:cstheme="minorHAnsi"/>
                <w:b/>
                <w:bCs/>
                <w:u w:val="single"/>
              </w:rPr>
            </w:pPr>
          </w:p>
        </w:tc>
      </w:tr>
      <w:tr w:rsidR="00A43DD6" w14:paraId="331A4541" w14:textId="77777777" w:rsidTr="00C13420">
        <w:trPr>
          <w:cantSplit/>
          <w:jc w:val="center"/>
        </w:trPr>
        <w:tc>
          <w:tcPr>
            <w:tcW w:w="3879" w:type="dxa"/>
            <w:shd w:val="clear" w:color="auto" w:fill="E5EAF6"/>
          </w:tcPr>
          <w:p w14:paraId="381D68CF" w14:textId="77777777" w:rsidR="00B26B93" w:rsidRPr="00547798" w:rsidRDefault="00B26B93" w:rsidP="00B26B93">
            <w:pPr>
              <w:rPr>
                <w:sz w:val="8"/>
                <w:szCs w:val="8"/>
              </w:rPr>
            </w:pPr>
          </w:p>
          <w:bookmarkStart w:id="21" w:name="MedWorksheet13"/>
          <w:bookmarkStart w:id="22" w:name="PerWorksheet1"/>
          <w:bookmarkEnd w:id="21"/>
          <w:bookmarkEnd w:id="22"/>
          <w:p w14:paraId="25565D07" w14:textId="2B78B3BC" w:rsidR="00B26B93" w:rsidRPr="008149A5" w:rsidRDefault="00B26B93" w:rsidP="00B26B93">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B26B93" w:rsidRPr="00D731C6" w:rsidRDefault="00B26B93" w:rsidP="00B26B93">
            <w:pPr>
              <w:rPr>
                <w:rFonts w:cstheme="minorHAnsi"/>
              </w:rPr>
            </w:pPr>
            <w:r>
              <w:rPr>
                <w:rFonts w:cstheme="minorHAnsi"/>
              </w:rPr>
              <w:t>Training to reduce occupational exposure to anesthetic gases, as appropriate.</w:t>
            </w:r>
          </w:p>
        </w:tc>
        <w:tc>
          <w:tcPr>
            <w:tcW w:w="646" w:type="dxa"/>
            <w:shd w:val="clear" w:color="auto" w:fill="E5EAF6"/>
            <w:vAlign w:val="center"/>
          </w:tcPr>
          <w:p w14:paraId="730DAA86" w14:textId="617DEC9D" w:rsidR="00B26B93" w:rsidRPr="00DE346E" w:rsidRDefault="00000000" w:rsidP="00525DBF">
            <w:pPr>
              <w:ind w:left="-56"/>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6E53C7BE" w14:textId="6ECF0ACA" w:rsidR="00B26B93" w:rsidRPr="00DE346E" w:rsidRDefault="00000000" w:rsidP="00525DBF">
            <w:pPr>
              <w:ind w:left="-56"/>
              <w:rPr>
                <w:rFonts w:cstheme="minorHAnsi"/>
                <w:b/>
                <w:bCs/>
                <w:u w:val="single"/>
              </w:rPr>
            </w:pPr>
            <w:sdt>
              <w:sdtPr>
                <w:rPr>
                  <w:rFonts w:cstheme="minorHAnsi"/>
                  <w:sz w:val="20"/>
                  <w:szCs w:val="20"/>
                </w:rPr>
                <w:id w:val="-25776161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0412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624024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1F22C7F9" w14:textId="26A8086B" w:rsidR="00B26B93" w:rsidRPr="00DE346E" w:rsidRDefault="00000000" w:rsidP="00525DBF">
            <w:pPr>
              <w:ind w:left="-56"/>
              <w:rPr>
                <w:rFonts w:cstheme="minorHAnsi"/>
                <w:b/>
                <w:bCs/>
                <w:u w:val="single"/>
              </w:rPr>
            </w:pPr>
            <w:sdt>
              <w:sdtPr>
                <w:rPr>
                  <w:rFonts w:cstheme="minorHAnsi"/>
                  <w:sz w:val="20"/>
                  <w:szCs w:val="20"/>
                </w:rPr>
                <w:id w:val="170551951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8987587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725801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145E705B" w14:textId="5668AFB8" w:rsidR="00B26B93" w:rsidRPr="00DE346E" w:rsidRDefault="00000000" w:rsidP="00525DBF">
            <w:pPr>
              <w:ind w:left="-56"/>
              <w:rPr>
                <w:rFonts w:cstheme="minorHAnsi"/>
                <w:b/>
                <w:bCs/>
                <w:u w:val="single"/>
              </w:rPr>
            </w:pPr>
            <w:sdt>
              <w:sdtPr>
                <w:rPr>
                  <w:rFonts w:cstheme="minorHAnsi"/>
                  <w:sz w:val="20"/>
                  <w:szCs w:val="20"/>
                </w:rPr>
                <w:id w:val="98135191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162589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1608242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0608FED2" w14:textId="45630A6A" w:rsidR="00B26B93" w:rsidRPr="00DE346E" w:rsidRDefault="00000000" w:rsidP="00525DBF">
            <w:pPr>
              <w:ind w:left="-56"/>
              <w:rPr>
                <w:rFonts w:cstheme="minorHAnsi"/>
                <w:b/>
                <w:bCs/>
                <w:u w:val="single"/>
              </w:rPr>
            </w:pPr>
            <w:sdt>
              <w:sdtPr>
                <w:rPr>
                  <w:rFonts w:cstheme="minorHAnsi"/>
                  <w:sz w:val="20"/>
                  <w:szCs w:val="20"/>
                </w:rPr>
                <w:id w:val="142899590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3019101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382349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222474C4" w14:textId="1212811A" w:rsidR="00B26B93" w:rsidRPr="00DE346E" w:rsidRDefault="00000000" w:rsidP="00525DBF">
            <w:pPr>
              <w:ind w:left="-56"/>
              <w:rPr>
                <w:rFonts w:cstheme="minorHAnsi"/>
                <w:b/>
                <w:bCs/>
                <w:u w:val="single"/>
              </w:rPr>
            </w:pPr>
            <w:sdt>
              <w:sdtPr>
                <w:rPr>
                  <w:rFonts w:cstheme="minorHAnsi"/>
                  <w:sz w:val="20"/>
                  <w:szCs w:val="20"/>
                </w:rPr>
                <w:id w:val="-181632797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948429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9055977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6BA038B3" w14:textId="2FF043FA" w:rsidR="00B26B93" w:rsidRPr="00DE346E" w:rsidRDefault="00000000" w:rsidP="00525DBF">
            <w:pPr>
              <w:ind w:left="-56"/>
              <w:rPr>
                <w:rFonts w:cstheme="minorHAnsi"/>
                <w:b/>
                <w:bCs/>
                <w:u w:val="single"/>
              </w:rPr>
            </w:pPr>
            <w:sdt>
              <w:sdtPr>
                <w:rPr>
                  <w:rFonts w:cstheme="minorHAnsi"/>
                  <w:sz w:val="20"/>
                  <w:szCs w:val="20"/>
                </w:rPr>
                <w:id w:val="-6842767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8740686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3106999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7CAC1F63" w14:textId="078CE0D6" w:rsidR="00B26B93" w:rsidRPr="00DE346E" w:rsidRDefault="00000000" w:rsidP="00525DBF">
            <w:pPr>
              <w:ind w:left="-56"/>
              <w:rPr>
                <w:rFonts w:cstheme="minorHAnsi"/>
                <w:b/>
                <w:bCs/>
                <w:u w:val="single"/>
              </w:rPr>
            </w:pPr>
            <w:sdt>
              <w:sdtPr>
                <w:rPr>
                  <w:rFonts w:cstheme="minorHAnsi"/>
                  <w:sz w:val="20"/>
                  <w:szCs w:val="20"/>
                </w:rPr>
                <w:id w:val="-32528100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3796964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99502861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723D1C9C" w14:textId="6C994CEB" w:rsidR="00B26B93" w:rsidRPr="00DE346E" w:rsidRDefault="00000000" w:rsidP="00525DBF">
            <w:pPr>
              <w:ind w:left="-56"/>
              <w:rPr>
                <w:rFonts w:cstheme="minorHAnsi"/>
                <w:b/>
                <w:bCs/>
                <w:u w:val="single"/>
              </w:rPr>
            </w:pPr>
            <w:sdt>
              <w:sdtPr>
                <w:rPr>
                  <w:rFonts w:cstheme="minorHAnsi"/>
                  <w:sz w:val="20"/>
                  <w:szCs w:val="20"/>
                </w:rPr>
                <w:id w:val="155365607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872873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0699941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2D7F926C" w14:textId="0CC57B3F" w:rsidR="00B26B93" w:rsidRPr="00DE346E" w:rsidRDefault="00000000" w:rsidP="00525DBF">
            <w:pPr>
              <w:ind w:left="-56"/>
              <w:rPr>
                <w:rFonts w:cstheme="minorHAnsi"/>
                <w:b/>
                <w:bCs/>
                <w:u w:val="single"/>
              </w:rPr>
            </w:pPr>
            <w:sdt>
              <w:sdtPr>
                <w:rPr>
                  <w:rFonts w:cstheme="minorHAnsi"/>
                  <w:sz w:val="20"/>
                  <w:szCs w:val="20"/>
                </w:rPr>
                <w:id w:val="-192741840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374656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2259037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220F58E" w14:textId="6BE2566C" w:rsidR="00B26B93" w:rsidRPr="00DE346E" w:rsidRDefault="00000000" w:rsidP="00525DBF">
            <w:pPr>
              <w:ind w:left="-56"/>
              <w:rPr>
                <w:rFonts w:cstheme="minorHAnsi"/>
                <w:b/>
                <w:bCs/>
                <w:u w:val="single"/>
              </w:rPr>
            </w:pPr>
            <w:sdt>
              <w:sdtPr>
                <w:rPr>
                  <w:rFonts w:cstheme="minorHAnsi"/>
                  <w:sz w:val="20"/>
                  <w:szCs w:val="20"/>
                </w:rPr>
                <w:id w:val="-142163956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435028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196874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5790488" w14:textId="1367F9BF" w:rsidR="00B26B93" w:rsidRPr="00DE346E" w:rsidRDefault="00000000" w:rsidP="00525DBF">
            <w:pPr>
              <w:ind w:left="-56"/>
              <w:rPr>
                <w:rFonts w:cstheme="minorHAnsi"/>
                <w:b/>
                <w:bCs/>
                <w:u w:val="single"/>
              </w:rPr>
            </w:pPr>
            <w:sdt>
              <w:sdtPr>
                <w:rPr>
                  <w:rFonts w:cstheme="minorHAnsi"/>
                  <w:sz w:val="20"/>
                  <w:szCs w:val="20"/>
                </w:rPr>
                <w:id w:val="-213702032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0198812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3247545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5EAF94DE" w14:textId="72C84DB1" w:rsidR="00B26B93" w:rsidRPr="00DE346E" w:rsidRDefault="00000000" w:rsidP="00525DBF">
            <w:pPr>
              <w:ind w:left="-56"/>
              <w:rPr>
                <w:rFonts w:cstheme="minorHAnsi"/>
                <w:b/>
                <w:bCs/>
                <w:u w:val="single"/>
              </w:rPr>
            </w:pPr>
            <w:sdt>
              <w:sdtPr>
                <w:rPr>
                  <w:rFonts w:cstheme="minorHAnsi"/>
                  <w:sz w:val="20"/>
                  <w:szCs w:val="20"/>
                </w:rPr>
                <w:id w:val="-88995978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5080558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436622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0EF0316" w14:textId="3A8125A4" w:rsidR="00B26B93" w:rsidRPr="00DE346E" w:rsidRDefault="00000000" w:rsidP="00525DBF">
            <w:pPr>
              <w:ind w:left="-56"/>
              <w:rPr>
                <w:rFonts w:cstheme="minorHAnsi"/>
                <w:b/>
                <w:bCs/>
                <w:u w:val="single"/>
              </w:rPr>
            </w:pPr>
            <w:sdt>
              <w:sdtPr>
                <w:rPr>
                  <w:rFonts w:cstheme="minorHAnsi"/>
                  <w:sz w:val="20"/>
                  <w:szCs w:val="20"/>
                </w:rPr>
                <w:id w:val="59582671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456318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7608005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3C560ED3" w14:textId="2EC13893" w:rsidR="00B26B93" w:rsidRPr="00DE346E" w:rsidRDefault="00000000" w:rsidP="00525DBF">
            <w:pPr>
              <w:ind w:left="-56"/>
              <w:rPr>
                <w:rFonts w:cstheme="minorHAnsi"/>
                <w:b/>
                <w:bCs/>
                <w:u w:val="single"/>
              </w:rPr>
            </w:pPr>
            <w:sdt>
              <w:sdtPr>
                <w:rPr>
                  <w:rFonts w:cstheme="minorHAnsi"/>
                  <w:sz w:val="20"/>
                  <w:szCs w:val="20"/>
                </w:rPr>
                <w:id w:val="-72329658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8676810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404568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4C839875" w14:textId="5E325275" w:rsidR="00B26B93" w:rsidRPr="00DE346E" w:rsidRDefault="00000000" w:rsidP="00525DBF">
            <w:pPr>
              <w:ind w:left="-56"/>
              <w:rPr>
                <w:rFonts w:cstheme="minorHAnsi"/>
                <w:b/>
                <w:bCs/>
                <w:u w:val="single"/>
              </w:rPr>
            </w:pPr>
            <w:sdt>
              <w:sdtPr>
                <w:rPr>
                  <w:rFonts w:cstheme="minorHAnsi"/>
                  <w:sz w:val="20"/>
                  <w:szCs w:val="20"/>
                </w:rPr>
                <w:id w:val="-197613497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3258714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7922954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6F7C983E" w14:textId="595634F9" w:rsidR="00B26B93" w:rsidRPr="00DE346E" w:rsidRDefault="00000000" w:rsidP="00525DBF">
            <w:pPr>
              <w:ind w:left="-56"/>
              <w:rPr>
                <w:rFonts w:cstheme="minorHAnsi"/>
                <w:b/>
                <w:bCs/>
                <w:u w:val="single"/>
              </w:rPr>
            </w:pPr>
            <w:sdt>
              <w:sdtPr>
                <w:rPr>
                  <w:rFonts w:cstheme="minorHAnsi"/>
                  <w:sz w:val="20"/>
                  <w:szCs w:val="20"/>
                </w:rPr>
                <w:id w:val="-211112343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3974166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758686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9E97744" w14:textId="23809E5B" w:rsidR="00B26B93" w:rsidRPr="00DE346E" w:rsidRDefault="00000000" w:rsidP="00525DBF">
            <w:pPr>
              <w:ind w:left="-56"/>
              <w:rPr>
                <w:rFonts w:cstheme="minorHAnsi"/>
                <w:b/>
                <w:bCs/>
                <w:u w:val="single"/>
              </w:rPr>
            </w:pPr>
            <w:sdt>
              <w:sdtPr>
                <w:rPr>
                  <w:rFonts w:cstheme="minorHAnsi"/>
                  <w:sz w:val="20"/>
                  <w:szCs w:val="20"/>
                </w:rPr>
                <w:id w:val="24939658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192036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34448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2C911F2E" w14:textId="377C3893" w:rsidR="00B26B93" w:rsidRPr="00DE346E" w:rsidRDefault="00000000" w:rsidP="00525DBF">
            <w:pPr>
              <w:ind w:left="-56"/>
              <w:rPr>
                <w:rFonts w:cstheme="minorHAnsi"/>
                <w:b/>
                <w:bCs/>
                <w:u w:val="single"/>
              </w:rPr>
            </w:pPr>
            <w:sdt>
              <w:sdtPr>
                <w:rPr>
                  <w:rFonts w:cstheme="minorHAnsi"/>
                  <w:sz w:val="20"/>
                  <w:szCs w:val="20"/>
                </w:rPr>
                <w:id w:val="73906654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8832530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9302382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5665F962" w14:textId="4993D8E0" w:rsidR="00B26B93" w:rsidRPr="00DE346E" w:rsidRDefault="00000000" w:rsidP="00525DBF">
            <w:pPr>
              <w:ind w:left="-56"/>
              <w:rPr>
                <w:rFonts w:cstheme="minorHAnsi"/>
                <w:b/>
                <w:bCs/>
                <w:u w:val="single"/>
              </w:rPr>
            </w:pPr>
            <w:sdt>
              <w:sdtPr>
                <w:rPr>
                  <w:rFonts w:cstheme="minorHAnsi"/>
                  <w:sz w:val="20"/>
                  <w:szCs w:val="20"/>
                </w:rPr>
                <w:id w:val="167191346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6247935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2395624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765574678"/>
            <w:placeholder>
              <w:docPart w:val="FF6C21DB237D49AC8888534A3DC1E681"/>
            </w:placeholder>
            <w:showingPlcHdr/>
          </w:sdtPr>
          <w:sdtContent>
            <w:tc>
              <w:tcPr>
                <w:tcW w:w="1158" w:type="dxa"/>
                <w:shd w:val="clear" w:color="auto" w:fill="E5EAF6"/>
                <w:vAlign w:val="center"/>
              </w:tcPr>
              <w:p w14:paraId="211CFDFE" w14:textId="77777777" w:rsidR="00B26B93" w:rsidRPr="00DE346E" w:rsidRDefault="00B26B93" w:rsidP="00B26B93">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52B9C24AB42F4087B24E197AE817F530"/>
            </w:placeholder>
            <w:showingPlcHdr/>
          </w:sdtPr>
          <w:sdtContent>
            <w:tc>
              <w:tcPr>
                <w:tcW w:w="1478" w:type="dxa"/>
                <w:shd w:val="clear" w:color="auto" w:fill="E5EAF6"/>
                <w:vAlign w:val="center"/>
              </w:tcPr>
              <w:p w14:paraId="7048C77F" w14:textId="77777777" w:rsidR="00B26B93" w:rsidRPr="00DE346E" w:rsidRDefault="00B26B93" w:rsidP="00B26B93">
                <w:pPr>
                  <w:jc w:val="center"/>
                  <w:rPr>
                    <w:rFonts w:cstheme="minorHAnsi"/>
                    <w:b/>
                    <w:bCs/>
                    <w:u w:val="single"/>
                  </w:rPr>
                </w:pPr>
                <w:r>
                  <w:rPr>
                    <w:rStyle w:val="PlaceholderText"/>
                  </w:rPr>
                  <w:t>Total Reviewed</w:t>
                </w:r>
              </w:p>
            </w:tc>
          </w:sdtContent>
        </w:sdt>
      </w:tr>
      <w:tr w:rsidR="00217E7D" w14:paraId="4A3D539C" w14:textId="77777777" w:rsidTr="003D3BD1">
        <w:trPr>
          <w:cantSplit/>
          <w:jc w:val="center"/>
        </w:trPr>
        <w:tc>
          <w:tcPr>
            <w:tcW w:w="19450" w:type="dxa"/>
            <w:gridSpan w:val="23"/>
            <w:shd w:val="clear" w:color="auto" w:fill="E5EAF6"/>
            <w:vAlign w:val="center"/>
          </w:tcPr>
          <w:p w14:paraId="11DF9AAB" w14:textId="77777777" w:rsidR="00217E7D" w:rsidRPr="00D731C6" w:rsidRDefault="00217E7D" w:rsidP="003D3BD1">
            <w:pPr>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Content>
                <w:r>
                  <w:rPr>
                    <w:rStyle w:val="PlaceholderText"/>
                  </w:rPr>
                  <w:t>Enter comments for any deficiencies noted and/or any records where this standard may not be applicable.</w:t>
                </w:r>
              </w:sdtContent>
            </w:sdt>
          </w:p>
        </w:tc>
      </w:tr>
      <w:tr w:rsidR="002F7811" w14:paraId="6B0D31C4" w14:textId="77777777" w:rsidTr="000611F2">
        <w:trPr>
          <w:cantSplit/>
          <w:jc w:val="center"/>
        </w:trPr>
        <w:tc>
          <w:tcPr>
            <w:tcW w:w="3879" w:type="dxa"/>
          </w:tcPr>
          <w:p w14:paraId="736BDDAF" w14:textId="77777777" w:rsidR="002F7811" w:rsidRPr="00547798" w:rsidRDefault="002F7811" w:rsidP="002F7811">
            <w:pPr>
              <w:rPr>
                <w:sz w:val="8"/>
                <w:szCs w:val="8"/>
              </w:rPr>
            </w:pPr>
          </w:p>
          <w:p w14:paraId="400FC52C" w14:textId="77777777" w:rsidR="002F7811" w:rsidRPr="00104206" w:rsidRDefault="00000000" w:rsidP="002F7811">
            <w:pPr>
              <w:ind w:right="-150"/>
              <w:rPr>
                <w:rFonts w:cstheme="minorHAnsi"/>
                <w:b/>
                <w:bCs/>
              </w:rPr>
            </w:pPr>
            <w:hyperlink w:anchor="Per5D30" w:tooltip="Click to See Full Standard" w:history="1">
              <w:r w:rsidR="002F7811" w:rsidRPr="00B02EC2">
                <w:rPr>
                  <w:rStyle w:val="Hyperlink"/>
                  <w:rFonts w:cstheme="minorHAnsi"/>
                  <w:b/>
                  <w:bCs/>
                </w:rPr>
                <w:t>5-D-30</w:t>
              </w:r>
            </w:hyperlink>
            <w:r w:rsidR="002F7811" w:rsidRPr="00534738">
              <w:t xml:space="preserve"> </w:t>
            </w:r>
            <w:r w:rsidR="002F7811">
              <w:t xml:space="preserve">  </w:t>
            </w:r>
            <w:r w:rsidR="002F7811" w:rsidRPr="00CC680C">
              <w:rPr>
                <w:i/>
                <w:iCs/>
              </w:rPr>
              <w:t>A, B, C-M, C</w:t>
            </w:r>
          </w:p>
          <w:p w14:paraId="6F8EBFE7" w14:textId="380BF809" w:rsidR="002F7811" w:rsidRPr="00D731C6" w:rsidRDefault="002F7811" w:rsidP="002F7811">
            <w:pPr>
              <w:rPr>
                <w:rFonts w:cstheme="minorHAnsi"/>
              </w:rPr>
            </w:pPr>
            <w:r>
              <w:rPr>
                <w:rFonts w:cstheme="minorHAnsi"/>
              </w:rPr>
              <w:t xml:space="preserve">Emergency Preparedness - </w:t>
            </w:r>
            <w:r w:rsidRPr="00104206">
              <w:rPr>
                <w:rFonts w:cstheme="minorHAnsi"/>
              </w:rPr>
              <w:t>Initial training</w:t>
            </w:r>
          </w:p>
        </w:tc>
        <w:tc>
          <w:tcPr>
            <w:tcW w:w="646" w:type="dxa"/>
            <w:shd w:val="clear" w:color="auto" w:fill="auto"/>
            <w:vAlign w:val="center"/>
          </w:tcPr>
          <w:p w14:paraId="5264F1C2" w14:textId="4E311088" w:rsidR="002F7811" w:rsidRPr="00DE346E" w:rsidRDefault="00000000" w:rsidP="00525DBF">
            <w:pPr>
              <w:ind w:left="-56"/>
              <w:rPr>
                <w:rFonts w:cstheme="minorHAnsi"/>
                <w:b/>
                <w:bCs/>
                <w:u w:val="single"/>
              </w:rPr>
            </w:pPr>
            <w:sdt>
              <w:sdtPr>
                <w:rPr>
                  <w:rFonts w:cstheme="minorHAnsi"/>
                  <w:sz w:val="20"/>
                  <w:szCs w:val="20"/>
                </w:rPr>
                <w:id w:val="-49595222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8356331"/>
                <w14:checkbox>
                  <w14:checked w14:val="0"/>
                  <w14:checkedState w14:val="2612" w14:font="MS Gothic"/>
                  <w14:uncheckedState w14:val="2610" w14:font="MS Gothic"/>
                </w14:checkbox>
              </w:sdtPr>
              <w:sdtContent>
                <w:r w:rsidR="00525DBF">
                  <w:rPr>
                    <w:rFonts w:ascii="MS Gothic" w:eastAsia="MS Gothic" w:hAnsi="MS Gothic" w:cstheme="minorHAnsi" w:hint="eastAsia"/>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59B8E99" w14:textId="081CFEB2" w:rsidR="002F7811" w:rsidRPr="00DE346E" w:rsidRDefault="00000000" w:rsidP="00525DBF">
            <w:pPr>
              <w:ind w:left="-56"/>
              <w:rPr>
                <w:rFonts w:cstheme="minorHAnsi"/>
                <w:b/>
                <w:bCs/>
                <w:u w:val="single"/>
              </w:rPr>
            </w:pPr>
            <w:sdt>
              <w:sdtPr>
                <w:rPr>
                  <w:rFonts w:cstheme="minorHAnsi"/>
                  <w:sz w:val="20"/>
                  <w:szCs w:val="20"/>
                </w:rPr>
                <w:id w:val="191481306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0359846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3BBA455F" w14:textId="4397CF04" w:rsidR="002F7811" w:rsidRPr="00DE346E" w:rsidRDefault="00000000" w:rsidP="00525DBF">
            <w:pPr>
              <w:ind w:left="-56"/>
              <w:rPr>
                <w:rFonts w:cstheme="minorHAnsi"/>
                <w:b/>
                <w:bCs/>
                <w:u w:val="single"/>
              </w:rPr>
            </w:pPr>
            <w:sdt>
              <w:sdtPr>
                <w:rPr>
                  <w:rFonts w:cstheme="minorHAnsi"/>
                  <w:sz w:val="20"/>
                  <w:szCs w:val="20"/>
                </w:rPr>
                <w:id w:val="76472709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8413992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7404136B" w14:textId="2D47F997" w:rsidR="002F7811" w:rsidRPr="00DE346E" w:rsidRDefault="00000000" w:rsidP="00525DBF">
            <w:pPr>
              <w:ind w:left="-56"/>
              <w:rPr>
                <w:rFonts w:cstheme="minorHAnsi"/>
                <w:b/>
                <w:bCs/>
                <w:u w:val="single"/>
              </w:rPr>
            </w:pPr>
            <w:sdt>
              <w:sdtPr>
                <w:rPr>
                  <w:rFonts w:cstheme="minorHAnsi"/>
                  <w:sz w:val="20"/>
                  <w:szCs w:val="20"/>
                </w:rPr>
                <w:id w:val="1613649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061494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5B69DBC4" w14:textId="2A04AEE5" w:rsidR="002F7811" w:rsidRPr="00DE346E" w:rsidRDefault="00000000" w:rsidP="00525DBF">
            <w:pPr>
              <w:ind w:left="-56"/>
              <w:rPr>
                <w:rFonts w:cstheme="minorHAnsi"/>
                <w:b/>
                <w:bCs/>
                <w:u w:val="single"/>
              </w:rPr>
            </w:pPr>
            <w:sdt>
              <w:sdtPr>
                <w:rPr>
                  <w:rFonts w:cstheme="minorHAnsi"/>
                  <w:sz w:val="20"/>
                  <w:szCs w:val="20"/>
                </w:rPr>
                <w:id w:val="170590901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36204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720DDA0" w14:textId="301923AD" w:rsidR="002F7811" w:rsidRPr="00DE346E" w:rsidRDefault="00000000" w:rsidP="00525DBF">
            <w:pPr>
              <w:ind w:left="-56"/>
              <w:rPr>
                <w:rFonts w:cstheme="minorHAnsi"/>
                <w:b/>
                <w:bCs/>
                <w:u w:val="single"/>
              </w:rPr>
            </w:pPr>
            <w:sdt>
              <w:sdtPr>
                <w:rPr>
                  <w:rFonts w:cstheme="minorHAnsi"/>
                  <w:sz w:val="20"/>
                  <w:szCs w:val="20"/>
                </w:rPr>
                <w:id w:val="213690525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5028300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2E2FA6D" w14:textId="3E49D1EF" w:rsidR="002F7811" w:rsidRPr="00DE346E" w:rsidRDefault="00000000" w:rsidP="00525DBF">
            <w:pPr>
              <w:ind w:left="-56"/>
              <w:rPr>
                <w:rFonts w:cstheme="minorHAnsi"/>
                <w:b/>
                <w:bCs/>
                <w:u w:val="single"/>
              </w:rPr>
            </w:pPr>
            <w:sdt>
              <w:sdtPr>
                <w:rPr>
                  <w:rFonts w:cstheme="minorHAnsi"/>
                  <w:sz w:val="20"/>
                  <w:szCs w:val="20"/>
                </w:rPr>
                <w:id w:val="124168153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07527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8ADDD06" w14:textId="4455C121" w:rsidR="002F7811" w:rsidRPr="00DE346E" w:rsidRDefault="00000000" w:rsidP="00525DBF">
            <w:pPr>
              <w:ind w:left="-56"/>
              <w:rPr>
                <w:rFonts w:cstheme="minorHAnsi"/>
                <w:b/>
                <w:bCs/>
                <w:u w:val="single"/>
              </w:rPr>
            </w:pPr>
            <w:sdt>
              <w:sdtPr>
                <w:rPr>
                  <w:rFonts w:cstheme="minorHAnsi"/>
                  <w:sz w:val="20"/>
                  <w:szCs w:val="20"/>
                </w:rPr>
                <w:id w:val="36479723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724194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104F637" w14:textId="59F0083B" w:rsidR="002F7811" w:rsidRPr="00DE346E" w:rsidRDefault="00000000" w:rsidP="00525DBF">
            <w:pPr>
              <w:ind w:left="-56"/>
              <w:rPr>
                <w:rFonts w:cstheme="minorHAnsi"/>
                <w:b/>
                <w:bCs/>
                <w:u w:val="single"/>
              </w:rPr>
            </w:pPr>
            <w:sdt>
              <w:sdtPr>
                <w:rPr>
                  <w:rFonts w:cstheme="minorHAnsi"/>
                  <w:sz w:val="20"/>
                  <w:szCs w:val="20"/>
                </w:rPr>
                <w:id w:val="39979282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1924844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66656F3" w14:textId="1C3C5B52" w:rsidR="002F7811" w:rsidRPr="00DE346E" w:rsidRDefault="00000000" w:rsidP="00525DBF">
            <w:pPr>
              <w:ind w:left="-56"/>
              <w:rPr>
                <w:rFonts w:cstheme="minorHAnsi"/>
                <w:b/>
                <w:bCs/>
                <w:u w:val="single"/>
              </w:rPr>
            </w:pPr>
            <w:sdt>
              <w:sdtPr>
                <w:rPr>
                  <w:rFonts w:cstheme="minorHAnsi"/>
                  <w:sz w:val="20"/>
                  <w:szCs w:val="20"/>
                </w:rPr>
                <w:id w:val="-35919503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2126176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F22803E" w14:textId="6981CD88" w:rsidR="002F7811" w:rsidRPr="00DE346E" w:rsidRDefault="00000000" w:rsidP="00525DBF">
            <w:pPr>
              <w:ind w:left="-56"/>
              <w:rPr>
                <w:rFonts w:cstheme="minorHAnsi"/>
                <w:b/>
                <w:bCs/>
                <w:u w:val="single"/>
              </w:rPr>
            </w:pPr>
            <w:sdt>
              <w:sdtPr>
                <w:rPr>
                  <w:rFonts w:cstheme="minorHAnsi"/>
                  <w:sz w:val="20"/>
                  <w:szCs w:val="20"/>
                </w:rPr>
                <w:id w:val="-170986455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06337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9EADCE" w14:textId="0CD602D8" w:rsidR="002F7811" w:rsidRPr="00DE346E" w:rsidRDefault="00000000" w:rsidP="00525DBF">
            <w:pPr>
              <w:ind w:left="-56"/>
              <w:rPr>
                <w:rFonts w:cstheme="minorHAnsi"/>
                <w:b/>
                <w:bCs/>
                <w:u w:val="single"/>
              </w:rPr>
            </w:pPr>
            <w:sdt>
              <w:sdtPr>
                <w:rPr>
                  <w:rFonts w:cstheme="minorHAnsi"/>
                  <w:sz w:val="20"/>
                  <w:szCs w:val="20"/>
                </w:rPr>
                <w:id w:val="14547747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116641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77E8529" w14:textId="5E1C9571" w:rsidR="002F7811" w:rsidRPr="00DE346E" w:rsidRDefault="00000000" w:rsidP="00525DBF">
            <w:pPr>
              <w:ind w:left="-56"/>
              <w:rPr>
                <w:rFonts w:cstheme="minorHAnsi"/>
                <w:b/>
                <w:bCs/>
                <w:u w:val="single"/>
              </w:rPr>
            </w:pPr>
            <w:sdt>
              <w:sdtPr>
                <w:rPr>
                  <w:rFonts w:cstheme="minorHAnsi"/>
                  <w:sz w:val="20"/>
                  <w:szCs w:val="20"/>
                </w:rPr>
                <w:id w:val="214430254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0870244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C7611E" w14:textId="398597EC" w:rsidR="002F7811" w:rsidRPr="00DE346E" w:rsidRDefault="00000000" w:rsidP="00525DBF">
            <w:pPr>
              <w:ind w:left="-56"/>
              <w:rPr>
                <w:rFonts w:cstheme="minorHAnsi"/>
                <w:b/>
                <w:bCs/>
                <w:u w:val="single"/>
              </w:rPr>
            </w:pPr>
            <w:sdt>
              <w:sdtPr>
                <w:rPr>
                  <w:rFonts w:cstheme="minorHAnsi"/>
                  <w:sz w:val="20"/>
                  <w:szCs w:val="20"/>
                </w:rPr>
                <w:id w:val="45345504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461271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AE592F8" w14:textId="661729CD" w:rsidR="002F7811" w:rsidRPr="00DE346E" w:rsidRDefault="00000000" w:rsidP="00525DBF">
            <w:pPr>
              <w:ind w:left="-56"/>
              <w:rPr>
                <w:rFonts w:cstheme="minorHAnsi"/>
                <w:b/>
                <w:bCs/>
                <w:u w:val="single"/>
              </w:rPr>
            </w:pPr>
            <w:sdt>
              <w:sdtPr>
                <w:rPr>
                  <w:rFonts w:cstheme="minorHAnsi"/>
                  <w:sz w:val="20"/>
                  <w:szCs w:val="20"/>
                </w:rPr>
                <w:id w:val="75494665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7946504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443EA1E" w14:textId="0F099B3F" w:rsidR="002F7811" w:rsidRPr="00DE346E" w:rsidRDefault="00000000" w:rsidP="00525DBF">
            <w:pPr>
              <w:ind w:left="-56"/>
              <w:rPr>
                <w:rFonts w:cstheme="minorHAnsi"/>
                <w:b/>
                <w:bCs/>
                <w:u w:val="single"/>
              </w:rPr>
            </w:pPr>
            <w:sdt>
              <w:sdtPr>
                <w:rPr>
                  <w:rFonts w:cstheme="minorHAnsi"/>
                  <w:sz w:val="20"/>
                  <w:szCs w:val="20"/>
                </w:rPr>
                <w:id w:val="-177069459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67702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C795950" w14:textId="4F75EC6E" w:rsidR="002F7811" w:rsidRPr="00DE346E" w:rsidRDefault="00000000" w:rsidP="00525DBF">
            <w:pPr>
              <w:ind w:left="-56"/>
              <w:rPr>
                <w:rFonts w:cstheme="minorHAnsi"/>
                <w:b/>
                <w:bCs/>
                <w:u w:val="single"/>
              </w:rPr>
            </w:pPr>
            <w:sdt>
              <w:sdtPr>
                <w:rPr>
                  <w:rFonts w:cstheme="minorHAnsi"/>
                  <w:sz w:val="20"/>
                  <w:szCs w:val="20"/>
                </w:rPr>
                <w:id w:val="-187060200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28806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66438CA" w14:textId="38FC8AAD" w:rsidR="002F7811" w:rsidRPr="00DE346E" w:rsidRDefault="00000000" w:rsidP="00525DBF">
            <w:pPr>
              <w:ind w:left="-56"/>
              <w:rPr>
                <w:rFonts w:cstheme="minorHAnsi"/>
                <w:b/>
                <w:bCs/>
                <w:u w:val="single"/>
              </w:rPr>
            </w:pPr>
            <w:sdt>
              <w:sdtPr>
                <w:rPr>
                  <w:rFonts w:cstheme="minorHAnsi"/>
                  <w:sz w:val="20"/>
                  <w:szCs w:val="20"/>
                </w:rPr>
                <w:id w:val="-142757323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225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DE37859" w14:textId="70B32086" w:rsidR="002F7811" w:rsidRPr="00DE346E" w:rsidRDefault="00000000" w:rsidP="00525DBF">
            <w:pPr>
              <w:ind w:left="-56"/>
              <w:rPr>
                <w:rFonts w:cstheme="minorHAnsi"/>
                <w:b/>
                <w:bCs/>
                <w:u w:val="single"/>
              </w:rPr>
            </w:pPr>
            <w:sdt>
              <w:sdtPr>
                <w:rPr>
                  <w:rFonts w:cstheme="minorHAnsi"/>
                  <w:sz w:val="20"/>
                  <w:szCs w:val="20"/>
                </w:rPr>
                <w:id w:val="-116354687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037150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A8CB570" w14:textId="29CE7A5C" w:rsidR="002F7811" w:rsidRPr="00DE346E" w:rsidRDefault="00000000" w:rsidP="00525DBF">
            <w:pPr>
              <w:ind w:left="-56"/>
              <w:rPr>
                <w:rFonts w:cstheme="minorHAnsi"/>
                <w:b/>
                <w:bCs/>
                <w:u w:val="single"/>
              </w:rPr>
            </w:pPr>
            <w:sdt>
              <w:sdtPr>
                <w:rPr>
                  <w:rFonts w:cstheme="minorHAnsi"/>
                  <w:sz w:val="20"/>
                  <w:szCs w:val="20"/>
                </w:rPr>
                <w:id w:val="-29453533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575700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659566056"/>
            <w:placeholder>
              <w:docPart w:val="B7707443BB314E0F81453C1D031B62C6"/>
            </w:placeholder>
            <w:showingPlcHdr/>
          </w:sdtPr>
          <w:sdtContent>
            <w:tc>
              <w:tcPr>
                <w:tcW w:w="1158" w:type="dxa"/>
                <w:vAlign w:val="center"/>
              </w:tcPr>
              <w:p w14:paraId="631971FC"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540667515"/>
            <w:placeholder>
              <w:docPart w:val="149FE8DCAA6B45B6B3D36728D072E4BC"/>
            </w:placeholder>
            <w:showingPlcHdr/>
          </w:sdtPr>
          <w:sdtContent>
            <w:tc>
              <w:tcPr>
                <w:tcW w:w="1478" w:type="dxa"/>
                <w:vAlign w:val="center"/>
              </w:tcPr>
              <w:p w14:paraId="6236CAC1" w14:textId="77777777" w:rsidR="002F7811" w:rsidRPr="008D5561" w:rsidRDefault="002F7811" w:rsidP="002F7811">
                <w:pPr>
                  <w:jc w:val="center"/>
                  <w:rPr>
                    <w:rFonts w:cstheme="minorHAnsi"/>
                    <w:b/>
                    <w:bCs/>
                  </w:rPr>
                </w:pPr>
                <w:r w:rsidRPr="008D5561">
                  <w:rPr>
                    <w:rStyle w:val="PlaceholderText"/>
                  </w:rPr>
                  <w:t>Total Reviewed</w:t>
                </w:r>
              </w:p>
            </w:tc>
          </w:sdtContent>
        </w:sdt>
      </w:tr>
      <w:tr w:rsidR="00684546" w14:paraId="1ABC3F35" w14:textId="77777777" w:rsidTr="003D3BD1">
        <w:trPr>
          <w:cantSplit/>
          <w:jc w:val="center"/>
        </w:trPr>
        <w:tc>
          <w:tcPr>
            <w:tcW w:w="19450" w:type="dxa"/>
            <w:gridSpan w:val="23"/>
            <w:vAlign w:val="center"/>
          </w:tcPr>
          <w:p w14:paraId="743B1C5E" w14:textId="77777777" w:rsidR="00684546" w:rsidRPr="00D731C6" w:rsidRDefault="00684546" w:rsidP="003D3BD1">
            <w:r w:rsidRPr="003F045D">
              <w:rPr>
                <w:rFonts w:cstheme="minorHAnsi"/>
                <w:b/>
                <w:bCs/>
              </w:rPr>
              <w:t>Comments:</w:t>
            </w:r>
            <w:r w:rsidRPr="00D731C6">
              <w:rPr>
                <w:rFonts w:cstheme="minorHAnsi"/>
              </w:rPr>
              <w:t xml:space="preserve"> </w:t>
            </w:r>
            <w:sdt>
              <w:sdtPr>
                <w:rPr>
                  <w:rFonts w:cstheme="minorHAnsi"/>
                </w:rPr>
                <w:id w:val="1831632576"/>
                <w:placeholder>
                  <w:docPart w:val="C9002C2508FF4C638E40CAB2DD36E99E"/>
                </w:placeholder>
                <w:showingPlcHdr/>
              </w:sdtPr>
              <w:sdtContent>
                <w:r>
                  <w:rPr>
                    <w:rStyle w:val="PlaceholderText"/>
                  </w:rPr>
                  <w:t>Enter comments for any deficiencies noted and/or any records where this standard may not be applicable.</w:t>
                </w:r>
              </w:sdtContent>
            </w:sdt>
          </w:p>
        </w:tc>
      </w:tr>
      <w:tr w:rsidR="00A43DD6" w14:paraId="1DB592DD" w14:textId="77777777" w:rsidTr="00C13420">
        <w:trPr>
          <w:cantSplit/>
          <w:jc w:val="center"/>
        </w:trPr>
        <w:tc>
          <w:tcPr>
            <w:tcW w:w="3879" w:type="dxa"/>
            <w:shd w:val="clear" w:color="auto" w:fill="E5EAF6"/>
          </w:tcPr>
          <w:p w14:paraId="77710D27" w14:textId="77777777" w:rsidR="002F7811" w:rsidRPr="00547798" w:rsidRDefault="002F7811" w:rsidP="002F7811">
            <w:pPr>
              <w:rPr>
                <w:sz w:val="8"/>
                <w:szCs w:val="8"/>
              </w:rPr>
            </w:pPr>
          </w:p>
          <w:p w14:paraId="6930C9A8" w14:textId="654E540D" w:rsidR="002F7811" w:rsidRPr="00E53181" w:rsidRDefault="00000000" w:rsidP="002F7811">
            <w:pPr>
              <w:rPr>
                <w:rFonts w:cstheme="minorHAnsi"/>
                <w:b/>
                <w:bCs/>
              </w:rPr>
            </w:pPr>
            <w:hyperlink w:anchor="Per5D31" w:tooltip="Click to See Full Standard" w:history="1">
              <w:r w:rsidR="002F7811" w:rsidRPr="007D6629">
                <w:rPr>
                  <w:rStyle w:val="Hyperlink"/>
                  <w:rFonts w:cstheme="minorHAnsi"/>
                  <w:b/>
                  <w:bCs/>
                </w:rPr>
                <w:t>5-D-31</w:t>
              </w:r>
            </w:hyperlink>
            <w:r w:rsidR="002F7811" w:rsidRPr="00534738">
              <w:t xml:space="preserve"> </w:t>
            </w:r>
            <w:r w:rsidR="002F7811">
              <w:t xml:space="preserve">  </w:t>
            </w:r>
            <w:r w:rsidR="002F7811" w:rsidRPr="00CC680C">
              <w:rPr>
                <w:i/>
                <w:iCs/>
              </w:rPr>
              <w:t>A, B, C-M, C</w:t>
            </w:r>
          </w:p>
          <w:p w14:paraId="27A46B69" w14:textId="04118F97" w:rsidR="002F7811" w:rsidRPr="00D731C6" w:rsidRDefault="002F7811" w:rsidP="002F7811">
            <w:pPr>
              <w:rPr>
                <w:rFonts w:cstheme="minorHAnsi"/>
              </w:rPr>
            </w:pPr>
            <w:r w:rsidRPr="004A3E13">
              <w:rPr>
                <w:rFonts w:cstheme="minorHAnsi"/>
              </w:rPr>
              <w:t>Emergency Preparedness - Training at least every two (2) years.</w:t>
            </w:r>
          </w:p>
        </w:tc>
        <w:tc>
          <w:tcPr>
            <w:tcW w:w="646" w:type="dxa"/>
            <w:shd w:val="clear" w:color="auto" w:fill="E5EAF6"/>
            <w:vAlign w:val="center"/>
          </w:tcPr>
          <w:p w14:paraId="69B96AA4" w14:textId="6AF2ACF7" w:rsidR="002F7811" w:rsidRPr="00DE346E" w:rsidRDefault="00000000" w:rsidP="00525DBF">
            <w:pPr>
              <w:ind w:left="-56"/>
              <w:rPr>
                <w:rFonts w:cstheme="minorHAnsi"/>
                <w:b/>
                <w:bCs/>
                <w:u w:val="single"/>
              </w:rPr>
            </w:pPr>
            <w:sdt>
              <w:sdtPr>
                <w:rPr>
                  <w:rFonts w:cstheme="minorHAnsi"/>
                  <w:sz w:val="20"/>
                  <w:szCs w:val="20"/>
                </w:rPr>
                <w:id w:val="-45163847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3940016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93D0B12" w14:textId="4764C82E" w:rsidR="002F7811" w:rsidRPr="00DE346E" w:rsidRDefault="00000000" w:rsidP="00525DBF">
            <w:pPr>
              <w:ind w:left="-56"/>
              <w:rPr>
                <w:rFonts w:cstheme="minorHAnsi"/>
                <w:b/>
                <w:bCs/>
                <w:u w:val="single"/>
              </w:rPr>
            </w:pPr>
            <w:sdt>
              <w:sdtPr>
                <w:rPr>
                  <w:rFonts w:cstheme="minorHAnsi"/>
                  <w:sz w:val="20"/>
                  <w:szCs w:val="20"/>
                </w:rPr>
                <w:id w:val="-112585652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6312428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5DE5DD3" w14:textId="2EB264B1" w:rsidR="002F7811" w:rsidRPr="00DE346E" w:rsidRDefault="00000000" w:rsidP="00525DBF">
            <w:pPr>
              <w:ind w:left="-56"/>
              <w:rPr>
                <w:rFonts w:cstheme="minorHAnsi"/>
                <w:b/>
                <w:bCs/>
                <w:u w:val="single"/>
              </w:rPr>
            </w:pPr>
            <w:sdt>
              <w:sdtPr>
                <w:rPr>
                  <w:rFonts w:cstheme="minorHAnsi"/>
                  <w:sz w:val="20"/>
                  <w:szCs w:val="20"/>
                </w:rPr>
                <w:id w:val="3601667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082902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EC2288A" w14:textId="2BCCBC02" w:rsidR="002F7811" w:rsidRPr="00DE346E" w:rsidRDefault="00000000" w:rsidP="00525DBF">
            <w:pPr>
              <w:ind w:left="-56"/>
              <w:rPr>
                <w:rFonts w:cstheme="minorHAnsi"/>
                <w:b/>
                <w:bCs/>
                <w:u w:val="single"/>
              </w:rPr>
            </w:pPr>
            <w:sdt>
              <w:sdtPr>
                <w:rPr>
                  <w:rFonts w:cstheme="minorHAnsi"/>
                  <w:sz w:val="20"/>
                  <w:szCs w:val="20"/>
                </w:rPr>
                <w:id w:val="-182550034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6721396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99A1B83" w14:textId="1C61BC9D" w:rsidR="002F7811" w:rsidRPr="00DE346E" w:rsidRDefault="00000000" w:rsidP="00525DBF">
            <w:pPr>
              <w:ind w:left="-56"/>
              <w:rPr>
                <w:rFonts w:cstheme="minorHAnsi"/>
                <w:b/>
                <w:bCs/>
                <w:u w:val="single"/>
              </w:rPr>
            </w:pPr>
            <w:sdt>
              <w:sdtPr>
                <w:rPr>
                  <w:rFonts w:cstheme="minorHAnsi"/>
                  <w:sz w:val="20"/>
                  <w:szCs w:val="20"/>
                </w:rPr>
                <w:id w:val="148920430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122986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81E4136" w14:textId="1572B292" w:rsidR="002F7811" w:rsidRPr="00DE346E" w:rsidRDefault="00000000" w:rsidP="00525DBF">
            <w:pPr>
              <w:ind w:left="-56"/>
              <w:rPr>
                <w:rFonts w:cstheme="minorHAnsi"/>
                <w:b/>
                <w:bCs/>
                <w:u w:val="single"/>
              </w:rPr>
            </w:pPr>
            <w:sdt>
              <w:sdtPr>
                <w:rPr>
                  <w:rFonts w:cstheme="minorHAnsi"/>
                  <w:sz w:val="20"/>
                  <w:szCs w:val="20"/>
                </w:rPr>
                <w:id w:val="58249532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9370844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BB89F8A" w14:textId="5281CCCF" w:rsidR="002F7811" w:rsidRPr="00DE346E" w:rsidRDefault="00000000" w:rsidP="00525DBF">
            <w:pPr>
              <w:ind w:left="-56"/>
              <w:rPr>
                <w:rFonts w:cstheme="minorHAnsi"/>
                <w:b/>
                <w:bCs/>
                <w:u w:val="single"/>
              </w:rPr>
            </w:pPr>
            <w:sdt>
              <w:sdtPr>
                <w:rPr>
                  <w:rFonts w:cstheme="minorHAnsi"/>
                  <w:sz w:val="20"/>
                  <w:szCs w:val="20"/>
                </w:rPr>
                <w:id w:val="-71820314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8138472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4CD52B1" w14:textId="767286FD" w:rsidR="002F7811" w:rsidRPr="00DE346E" w:rsidRDefault="00000000" w:rsidP="00525DBF">
            <w:pPr>
              <w:ind w:left="-56"/>
              <w:rPr>
                <w:rFonts w:cstheme="minorHAnsi"/>
                <w:b/>
                <w:bCs/>
                <w:u w:val="single"/>
              </w:rPr>
            </w:pPr>
            <w:sdt>
              <w:sdtPr>
                <w:rPr>
                  <w:rFonts w:cstheme="minorHAnsi"/>
                  <w:sz w:val="20"/>
                  <w:szCs w:val="20"/>
                </w:rPr>
                <w:id w:val="-176344027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612455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3EA16F5" w14:textId="05308DFC" w:rsidR="002F7811" w:rsidRPr="00DE346E" w:rsidRDefault="00000000" w:rsidP="00525DBF">
            <w:pPr>
              <w:ind w:left="-56"/>
              <w:rPr>
                <w:rFonts w:cstheme="minorHAnsi"/>
                <w:b/>
                <w:bCs/>
                <w:u w:val="single"/>
              </w:rPr>
            </w:pPr>
            <w:sdt>
              <w:sdtPr>
                <w:rPr>
                  <w:rFonts w:cstheme="minorHAnsi"/>
                  <w:sz w:val="20"/>
                  <w:szCs w:val="20"/>
                </w:rPr>
                <w:id w:val="62998047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5339654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67F99DB" w14:textId="61C34950" w:rsidR="002F7811" w:rsidRPr="00DE346E" w:rsidRDefault="00000000" w:rsidP="00525DBF">
            <w:pPr>
              <w:ind w:left="-56"/>
              <w:rPr>
                <w:rFonts w:cstheme="minorHAnsi"/>
                <w:b/>
                <w:bCs/>
                <w:u w:val="single"/>
              </w:rPr>
            </w:pPr>
            <w:sdt>
              <w:sdtPr>
                <w:rPr>
                  <w:rFonts w:cstheme="minorHAnsi"/>
                  <w:sz w:val="20"/>
                  <w:szCs w:val="20"/>
                </w:rPr>
                <w:id w:val="88776526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2449135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83E5348" w14:textId="6E2B49FD" w:rsidR="002F7811" w:rsidRPr="00DE346E" w:rsidRDefault="00000000" w:rsidP="00525DBF">
            <w:pPr>
              <w:ind w:left="-56"/>
              <w:rPr>
                <w:rFonts w:cstheme="minorHAnsi"/>
                <w:b/>
                <w:bCs/>
                <w:u w:val="single"/>
              </w:rPr>
            </w:pPr>
            <w:sdt>
              <w:sdtPr>
                <w:rPr>
                  <w:rFonts w:cstheme="minorHAnsi"/>
                  <w:sz w:val="20"/>
                  <w:szCs w:val="20"/>
                </w:rPr>
                <w:id w:val="44503897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018250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A0DBA37" w14:textId="4D16F8E3" w:rsidR="002F7811" w:rsidRPr="00DE346E" w:rsidRDefault="00000000" w:rsidP="00525DBF">
            <w:pPr>
              <w:ind w:left="-56"/>
              <w:rPr>
                <w:rFonts w:cstheme="minorHAnsi"/>
                <w:b/>
                <w:bCs/>
                <w:u w:val="single"/>
              </w:rPr>
            </w:pPr>
            <w:sdt>
              <w:sdtPr>
                <w:rPr>
                  <w:rFonts w:cstheme="minorHAnsi"/>
                  <w:sz w:val="20"/>
                  <w:szCs w:val="20"/>
                </w:rPr>
                <w:id w:val="-32320544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963981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BAD8746" w14:textId="43D1FFC2" w:rsidR="002F7811" w:rsidRPr="00DE346E" w:rsidRDefault="00000000" w:rsidP="00525DBF">
            <w:pPr>
              <w:ind w:left="-56"/>
              <w:rPr>
                <w:rFonts w:cstheme="minorHAnsi"/>
                <w:b/>
                <w:bCs/>
                <w:u w:val="single"/>
              </w:rPr>
            </w:pPr>
            <w:sdt>
              <w:sdtPr>
                <w:rPr>
                  <w:rFonts w:cstheme="minorHAnsi"/>
                  <w:sz w:val="20"/>
                  <w:szCs w:val="20"/>
                </w:rPr>
                <w:id w:val="-2968373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87927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B2B8A94" w14:textId="7DF52185" w:rsidR="002F7811" w:rsidRPr="00DE346E" w:rsidRDefault="00000000" w:rsidP="00525DBF">
            <w:pPr>
              <w:ind w:left="-56"/>
              <w:rPr>
                <w:rFonts w:cstheme="minorHAnsi"/>
                <w:b/>
                <w:bCs/>
                <w:u w:val="single"/>
              </w:rPr>
            </w:pPr>
            <w:sdt>
              <w:sdtPr>
                <w:rPr>
                  <w:rFonts w:cstheme="minorHAnsi"/>
                  <w:sz w:val="20"/>
                  <w:szCs w:val="20"/>
                </w:rPr>
                <w:id w:val="210498903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83336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0703D3C" w14:textId="271D0DC8" w:rsidR="002F7811" w:rsidRPr="00DE346E" w:rsidRDefault="00000000" w:rsidP="00525DBF">
            <w:pPr>
              <w:ind w:left="-56"/>
              <w:rPr>
                <w:rFonts w:cstheme="minorHAnsi"/>
                <w:b/>
                <w:bCs/>
                <w:u w:val="single"/>
              </w:rPr>
            </w:pPr>
            <w:sdt>
              <w:sdtPr>
                <w:rPr>
                  <w:rFonts w:cstheme="minorHAnsi"/>
                  <w:sz w:val="20"/>
                  <w:szCs w:val="20"/>
                </w:rPr>
                <w:id w:val="-131625728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069886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CEA0F2B" w14:textId="3B80F8BB" w:rsidR="002F7811" w:rsidRPr="00DE346E" w:rsidRDefault="00000000" w:rsidP="00525DBF">
            <w:pPr>
              <w:ind w:left="-56"/>
              <w:rPr>
                <w:rFonts w:cstheme="minorHAnsi"/>
                <w:b/>
                <w:bCs/>
                <w:u w:val="single"/>
              </w:rPr>
            </w:pPr>
            <w:sdt>
              <w:sdtPr>
                <w:rPr>
                  <w:rFonts w:cstheme="minorHAnsi"/>
                  <w:sz w:val="20"/>
                  <w:szCs w:val="20"/>
                </w:rPr>
                <w:id w:val="14817371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1845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A54E5CC" w14:textId="1241F5B4" w:rsidR="002F7811" w:rsidRPr="00DE346E" w:rsidRDefault="00000000" w:rsidP="00525DBF">
            <w:pPr>
              <w:ind w:left="-56"/>
              <w:rPr>
                <w:rFonts w:cstheme="minorHAnsi"/>
                <w:b/>
                <w:bCs/>
                <w:u w:val="single"/>
              </w:rPr>
            </w:pPr>
            <w:sdt>
              <w:sdtPr>
                <w:rPr>
                  <w:rFonts w:cstheme="minorHAnsi"/>
                  <w:sz w:val="20"/>
                  <w:szCs w:val="20"/>
                </w:rPr>
                <w:id w:val="-7358952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586012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600A2A4" w14:textId="09C1CD57" w:rsidR="002F7811" w:rsidRPr="00DE346E" w:rsidRDefault="00000000" w:rsidP="00525DBF">
            <w:pPr>
              <w:ind w:left="-56"/>
              <w:rPr>
                <w:rFonts w:cstheme="minorHAnsi"/>
                <w:b/>
                <w:bCs/>
                <w:u w:val="single"/>
              </w:rPr>
            </w:pPr>
            <w:sdt>
              <w:sdtPr>
                <w:rPr>
                  <w:rFonts w:cstheme="minorHAnsi"/>
                  <w:sz w:val="20"/>
                  <w:szCs w:val="20"/>
                </w:rPr>
                <w:id w:val="16231059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5541636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16C5E1F" w14:textId="775C5243" w:rsidR="002F7811" w:rsidRPr="00DE346E" w:rsidRDefault="00000000" w:rsidP="00525DBF">
            <w:pPr>
              <w:ind w:left="-56"/>
              <w:rPr>
                <w:rFonts w:cstheme="minorHAnsi"/>
                <w:b/>
                <w:bCs/>
                <w:u w:val="single"/>
              </w:rPr>
            </w:pPr>
            <w:sdt>
              <w:sdtPr>
                <w:rPr>
                  <w:rFonts w:cstheme="minorHAnsi"/>
                  <w:sz w:val="20"/>
                  <w:szCs w:val="20"/>
                </w:rPr>
                <w:id w:val="-32312685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844785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5639E5B" w14:textId="129ED628" w:rsidR="002F7811" w:rsidRPr="00DE346E" w:rsidRDefault="00000000" w:rsidP="00525DBF">
            <w:pPr>
              <w:ind w:left="-56"/>
              <w:rPr>
                <w:rFonts w:cstheme="minorHAnsi"/>
                <w:b/>
                <w:bCs/>
                <w:u w:val="single"/>
              </w:rPr>
            </w:pPr>
            <w:sdt>
              <w:sdtPr>
                <w:rPr>
                  <w:rFonts w:cstheme="minorHAnsi"/>
                  <w:sz w:val="20"/>
                  <w:szCs w:val="20"/>
                </w:rPr>
                <w:id w:val="-7073358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563730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433508305"/>
            <w:placeholder>
              <w:docPart w:val="48B132E099ED4A3E82802C0CBE52EE2E"/>
            </w:placeholder>
            <w:showingPlcHdr/>
          </w:sdtPr>
          <w:sdtContent>
            <w:tc>
              <w:tcPr>
                <w:tcW w:w="1158" w:type="dxa"/>
                <w:shd w:val="clear" w:color="auto" w:fill="E5EAF6"/>
                <w:vAlign w:val="center"/>
              </w:tcPr>
              <w:p w14:paraId="09BEF3C3"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159614508"/>
            <w:placeholder>
              <w:docPart w:val="C15971D97F44410EA0201CE38CD80A86"/>
            </w:placeholder>
            <w:showingPlcHdr/>
          </w:sdtPr>
          <w:sdtContent>
            <w:tc>
              <w:tcPr>
                <w:tcW w:w="1478" w:type="dxa"/>
                <w:shd w:val="clear" w:color="auto" w:fill="E5EAF6"/>
                <w:vAlign w:val="center"/>
              </w:tcPr>
              <w:p w14:paraId="7D9A2620"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1599203D" w14:textId="77777777" w:rsidTr="003D3BD1">
        <w:trPr>
          <w:cantSplit/>
          <w:jc w:val="center"/>
        </w:trPr>
        <w:tc>
          <w:tcPr>
            <w:tcW w:w="19450" w:type="dxa"/>
            <w:gridSpan w:val="23"/>
            <w:shd w:val="clear" w:color="auto" w:fill="E5EAF6"/>
            <w:vAlign w:val="center"/>
          </w:tcPr>
          <w:p w14:paraId="59CFD7DD" w14:textId="77777777" w:rsidR="009745A0" w:rsidRPr="00D731C6" w:rsidRDefault="009745A0" w:rsidP="003D3BD1">
            <w:r w:rsidRPr="003F045D">
              <w:rPr>
                <w:rFonts w:cstheme="minorHAnsi"/>
                <w:b/>
                <w:bCs/>
              </w:rPr>
              <w:t>Comments:</w:t>
            </w:r>
            <w:r w:rsidRPr="00D731C6">
              <w:rPr>
                <w:rFonts w:cstheme="minorHAnsi"/>
              </w:rPr>
              <w:t xml:space="preserve"> </w:t>
            </w:r>
            <w:sdt>
              <w:sdtPr>
                <w:rPr>
                  <w:rFonts w:cstheme="minorHAnsi"/>
                </w:rPr>
                <w:id w:val="-1463872472"/>
                <w:placeholder>
                  <w:docPart w:val="0C80704268494ECBBFBB3ED21FE1457A"/>
                </w:placeholder>
                <w:showingPlcHdr/>
              </w:sdtPr>
              <w:sdtContent>
                <w:r>
                  <w:rPr>
                    <w:rStyle w:val="PlaceholderText"/>
                  </w:rPr>
                  <w:t>Enter comments for any deficiencies noted and/or any records where this standard may not be applicable.</w:t>
                </w:r>
              </w:sdtContent>
            </w:sdt>
          </w:p>
        </w:tc>
      </w:tr>
      <w:tr w:rsidR="002F7811" w14:paraId="0884DBE0" w14:textId="77777777" w:rsidTr="000611F2">
        <w:trPr>
          <w:cantSplit/>
          <w:jc w:val="center"/>
        </w:trPr>
        <w:tc>
          <w:tcPr>
            <w:tcW w:w="3879" w:type="dxa"/>
          </w:tcPr>
          <w:p w14:paraId="7521BA3C" w14:textId="77777777" w:rsidR="002F7811" w:rsidRPr="00547798" w:rsidRDefault="002F7811" w:rsidP="002F7811">
            <w:pPr>
              <w:rPr>
                <w:sz w:val="8"/>
                <w:szCs w:val="8"/>
              </w:rPr>
            </w:pPr>
          </w:p>
          <w:p w14:paraId="4BD5D567" w14:textId="77777777" w:rsidR="002F7811" w:rsidRPr="000E1B4B" w:rsidRDefault="00000000" w:rsidP="002F7811">
            <w:pPr>
              <w:rPr>
                <w:rFonts w:cstheme="minorHAnsi"/>
                <w:b/>
                <w:bCs/>
              </w:rPr>
            </w:pPr>
            <w:hyperlink w:anchor="Stand5d32" w:history="1">
              <w:r w:rsidR="002F7811" w:rsidRPr="00D14DDA">
                <w:rPr>
                  <w:rStyle w:val="Hyperlink"/>
                  <w:rFonts w:cstheme="minorHAnsi"/>
                  <w:b/>
                  <w:bCs/>
                </w:rPr>
                <w:t>5-D-32</w:t>
              </w:r>
              <w:r w:rsidR="002F7811" w:rsidRPr="00D14DDA">
                <w:rPr>
                  <w:rStyle w:val="Hyperlink"/>
                </w:rPr>
                <w:t xml:space="preserve">  </w:t>
              </w:r>
            </w:hyperlink>
            <w:r w:rsidR="002F7811">
              <w:t xml:space="preserve"> </w:t>
            </w:r>
            <w:r w:rsidR="002F7811" w:rsidRPr="00CC680C">
              <w:rPr>
                <w:i/>
                <w:iCs/>
              </w:rPr>
              <w:t>A, B, C-M, C</w:t>
            </w:r>
          </w:p>
          <w:p w14:paraId="57A277BB" w14:textId="6568BDBD"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w:t>
            </w:r>
            <w:r w:rsidRPr="005C0682">
              <w:rPr>
                <w:rFonts w:cstheme="minorHAnsi"/>
              </w:rPr>
              <w:t>(May be included in EPP documentation or personnel files.)</w:t>
            </w:r>
          </w:p>
        </w:tc>
        <w:tc>
          <w:tcPr>
            <w:tcW w:w="646" w:type="dxa"/>
            <w:shd w:val="clear" w:color="auto" w:fill="auto"/>
            <w:vAlign w:val="center"/>
          </w:tcPr>
          <w:p w14:paraId="0ED82B56" w14:textId="26BEF3F3" w:rsidR="002F7811" w:rsidRPr="00DE346E" w:rsidRDefault="00000000" w:rsidP="00525DBF">
            <w:pPr>
              <w:ind w:left="-56"/>
              <w:rPr>
                <w:rFonts w:cstheme="minorHAnsi"/>
                <w:b/>
                <w:bCs/>
                <w:u w:val="single"/>
              </w:rPr>
            </w:pPr>
            <w:sdt>
              <w:sdtPr>
                <w:rPr>
                  <w:rFonts w:cstheme="minorHAnsi"/>
                  <w:sz w:val="20"/>
                  <w:szCs w:val="20"/>
                </w:rPr>
                <w:id w:val="-164928351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0535900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6033306" w14:textId="7513A0C4" w:rsidR="002F7811" w:rsidRPr="00DE346E" w:rsidRDefault="00000000" w:rsidP="00525DBF">
            <w:pPr>
              <w:ind w:left="-56"/>
              <w:rPr>
                <w:rFonts w:cstheme="minorHAnsi"/>
                <w:b/>
                <w:bCs/>
                <w:u w:val="single"/>
              </w:rPr>
            </w:pPr>
            <w:sdt>
              <w:sdtPr>
                <w:rPr>
                  <w:rFonts w:cstheme="minorHAnsi"/>
                  <w:sz w:val="20"/>
                  <w:szCs w:val="20"/>
                </w:rPr>
                <w:id w:val="9372574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1032554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3C92A2D" w14:textId="59C662F8" w:rsidR="002F7811" w:rsidRPr="00DE346E" w:rsidRDefault="00000000" w:rsidP="00525DBF">
            <w:pPr>
              <w:ind w:left="-56"/>
              <w:rPr>
                <w:rFonts w:cstheme="minorHAnsi"/>
                <w:b/>
                <w:bCs/>
                <w:u w:val="single"/>
              </w:rPr>
            </w:pPr>
            <w:sdt>
              <w:sdtPr>
                <w:rPr>
                  <w:rFonts w:cstheme="minorHAnsi"/>
                  <w:sz w:val="20"/>
                  <w:szCs w:val="20"/>
                </w:rPr>
                <w:id w:val="39678840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963184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2763AE48" w14:textId="6815BD46" w:rsidR="002F7811" w:rsidRPr="00DE346E" w:rsidRDefault="00000000" w:rsidP="00525DBF">
            <w:pPr>
              <w:ind w:left="-56"/>
              <w:rPr>
                <w:rFonts w:cstheme="minorHAnsi"/>
                <w:b/>
                <w:bCs/>
                <w:u w:val="single"/>
              </w:rPr>
            </w:pPr>
            <w:sdt>
              <w:sdtPr>
                <w:rPr>
                  <w:rFonts w:cstheme="minorHAnsi"/>
                  <w:sz w:val="20"/>
                  <w:szCs w:val="20"/>
                </w:rPr>
                <w:id w:val="-12770683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40983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3621C0E5" w14:textId="149CF235" w:rsidR="002F7811" w:rsidRPr="00DE346E" w:rsidRDefault="00000000" w:rsidP="00525DBF">
            <w:pPr>
              <w:ind w:left="-56"/>
              <w:rPr>
                <w:rFonts w:cstheme="minorHAnsi"/>
                <w:b/>
                <w:bCs/>
                <w:u w:val="single"/>
              </w:rPr>
            </w:pPr>
            <w:sdt>
              <w:sdtPr>
                <w:rPr>
                  <w:rFonts w:cstheme="minorHAnsi"/>
                  <w:sz w:val="20"/>
                  <w:szCs w:val="20"/>
                </w:rPr>
                <w:id w:val="169943086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0125109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7F1E8A2" w14:textId="4C530E30" w:rsidR="002F7811" w:rsidRPr="00DE346E" w:rsidRDefault="00000000" w:rsidP="00525DBF">
            <w:pPr>
              <w:ind w:left="-56"/>
              <w:rPr>
                <w:rFonts w:cstheme="minorHAnsi"/>
                <w:b/>
                <w:bCs/>
                <w:u w:val="single"/>
              </w:rPr>
            </w:pPr>
            <w:sdt>
              <w:sdtPr>
                <w:rPr>
                  <w:rFonts w:cstheme="minorHAnsi"/>
                  <w:sz w:val="20"/>
                  <w:szCs w:val="20"/>
                </w:rPr>
                <w:id w:val="112357750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040440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67667B8" w14:textId="56CB4AE7" w:rsidR="002F7811" w:rsidRPr="00DE346E" w:rsidRDefault="00000000" w:rsidP="00525DBF">
            <w:pPr>
              <w:ind w:left="-56"/>
              <w:rPr>
                <w:rFonts w:cstheme="minorHAnsi"/>
                <w:b/>
                <w:bCs/>
                <w:u w:val="single"/>
              </w:rPr>
            </w:pPr>
            <w:sdt>
              <w:sdtPr>
                <w:rPr>
                  <w:rFonts w:cstheme="minorHAnsi"/>
                  <w:sz w:val="20"/>
                  <w:szCs w:val="20"/>
                </w:rPr>
                <w:id w:val="88760600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3243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775C1A8" w14:textId="43DA4069" w:rsidR="002F7811" w:rsidRPr="00DE346E" w:rsidRDefault="00000000" w:rsidP="00525DBF">
            <w:pPr>
              <w:ind w:left="-56"/>
              <w:rPr>
                <w:rFonts w:cstheme="minorHAnsi"/>
                <w:b/>
                <w:bCs/>
                <w:u w:val="single"/>
              </w:rPr>
            </w:pPr>
            <w:sdt>
              <w:sdtPr>
                <w:rPr>
                  <w:rFonts w:cstheme="minorHAnsi"/>
                  <w:sz w:val="20"/>
                  <w:szCs w:val="20"/>
                </w:rPr>
                <w:id w:val="-18097810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7522394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B930C44" w14:textId="6E1EC4E8" w:rsidR="002F7811" w:rsidRPr="00DE346E" w:rsidRDefault="00000000" w:rsidP="00525DBF">
            <w:pPr>
              <w:ind w:left="-56"/>
              <w:rPr>
                <w:rFonts w:cstheme="minorHAnsi"/>
                <w:b/>
                <w:bCs/>
                <w:u w:val="single"/>
              </w:rPr>
            </w:pPr>
            <w:sdt>
              <w:sdtPr>
                <w:rPr>
                  <w:rFonts w:cstheme="minorHAnsi"/>
                  <w:sz w:val="20"/>
                  <w:szCs w:val="20"/>
                </w:rPr>
                <w:id w:val="-12350044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839887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34A7C6D" w14:textId="065960C6" w:rsidR="002F7811" w:rsidRPr="00DE346E" w:rsidRDefault="00000000" w:rsidP="00525DBF">
            <w:pPr>
              <w:ind w:left="-56"/>
              <w:rPr>
                <w:rFonts w:cstheme="minorHAnsi"/>
                <w:b/>
                <w:bCs/>
                <w:u w:val="single"/>
              </w:rPr>
            </w:pPr>
            <w:sdt>
              <w:sdtPr>
                <w:rPr>
                  <w:rFonts w:cstheme="minorHAnsi"/>
                  <w:sz w:val="20"/>
                  <w:szCs w:val="20"/>
                </w:rPr>
                <w:id w:val="-14558903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81490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940E7A" w14:textId="639468FD" w:rsidR="002F7811" w:rsidRPr="00DE346E" w:rsidRDefault="00000000" w:rsidP="00525DBF">
            <w:pPr>
              <w:ind w:left="-56"/>
              <w:rPr>
                <w:rFonts w:cstheme="minorHAnsi"/>
                <w:b/>
                <w:bCs/>
                <w:u w:val="single"/>
              </w:rPr>
            </w:pPr>
            <w:sdt>
              <w:sdtPr>
                <w:rPr>
                  <w:rFonts w:cstheme="minorHAnsi"/>
                  <w:sz w:val="20"/>
                  <w:szCs w:val="20"/>
                </w:rPr>
                <w:id w:val="-12983724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68435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9FC56F5" w14:textId="7384F240" w:rsidR="002F7811" w:rsidRPr="00DE346E" w:rsidRDefault="00000000" w:rsidP="00525DBF">
            <w:pPr>
              <w:ind w:left="-56"/>
              <w:rPr>
                <w:rFonts w:cstheme="minorHAnsi"/>
                <w:b/>
                <w:bCs/>
                <w:u w:val="single"/>
              </w:rPr>
            </w:pPr>
            <w:sdt>
              <w:sdtPr>
                <w:rPr>
                  <w:rFonts w:cstheme="minorHAnsi"/>
                  <w:sz w:val="20"/>
                  <w:szCs w:val="20"/>
                </w:rPr>
                <w:id w:val="-107990797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472793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0A0D06B" w14:textId="2DE4869A" w:rsidR="002F7811" w:rsidRPr="00DE346E" w:rsidRDefault="00000000" w:rsidP="00525DBF">
            <w:pPr>
              <w:ind w:left="-56"/>
              <w:rPr>
                <w:rFonts w:cstheme="minorHAnsi"/>
                <w:b/>
                <w:bCs/>
                <w:u w:val="single"/>
              </w:rPr>
            </w:pPr>
            <w:sdt>
              <w:sdtPr>
                <w:rPr>
                  <w:rFonts w:cstheme="minorHAnsi"/>
                  <w:sz w:val="20"/>
                  <w:szCs w:val="20"/>
                </w:rPr>
                <w:id w:val="169881384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53629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468636C" w14:textId="44CEFC63" w:rsidR="002F7811" w:rsidRPr="00DE346E" w:rsidRDefault="00000000" w:rsidP="00525DBF">
            <w:pPr>
              <w:ind w:left="-56"/>
              <w:rPr>
                <w:rFonts w:cstheme="minorHAnsi"/>
                <w:b/>
                <w:bCs/>
                <w:u w:val="single"/>
              </w:rPr>
            </w:pPr>
            <w:sdt>
              <w:sdtPr>
                <w:rPr>
                  <w:rFonts w:cstheme="minorHAnsi"/>
                  <w:sz w:val="20"/>
                  <w:szCs w:val="20"/>
                </w:rPr>
                <w:id w:val="3178700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009599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3BB1C2B" w14:textId="6854E728" w:rsidR="002F7811" w:rsidRPr="00DE346E" w:rsidRDefault="00000000" w:rsidP="00525DBF">
            <w:pPr>
              <w:ind w:left="-56"/>
              <w:rPr>
                <w:rFonts w:cstheme="minorHAnsi"/>
                <w:b/>
                <w:bCs/>
                <w:u w:val="single"/>
              </w:rPr>
            </w:pPr>
            <w:sdt>
              <w:sdtPr>
                <w:rPr>
                  <w:rFonts w:cstheme="minorHAnsi"/>
                  <w:sz w:val="20"/>
                  <w:szCs w:val="20"/>
                </w:rPr>
                <w:id w:val="-80107517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6443286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C349A3B" w14:textId="0FE7AE82" w:rsidR="002F7811" w:rsidRPr="00DE346E" w:rsidRDefault="00000000" w:rsidP="00525DBF">
            <w:pPr>
              <w:ind w:left="-56"/>
              <w:rPr>
                <w:rFonts w:cstheme="minorHAnsi"/>
                <w:b/>
                <w:bCs/>
                <w:u w:val="single"/>
              </w:rPr>
            </w:pPr>
            <w:sdt>
              <w:sdtPr>
                <w:rPr>
                  <w:rFonts w:cstheme="minorHAnsi"/>
                  <w:sz w:val="20"/>
                  <w:szCs w:val="20"/>
                </w:rPr>
                <w:id w:val="16868603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283495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0D7F89" w14:textId="1FAA1945" w:rsidR="002F7811" w:rsidRPr="00DE346E" w:rsidRDefault="00000000" w:rsidP="00525DBF">
            <w:pPr>
              <w:ind w:left="-56"/>
              <w:rPr>
                <w:rFonts w:cstheme="minorHAnsi"/>
                <w:b/>
                <w:bCs/>
                <w:u w:val="single"/>
              </w:rPr>
            </w:pPr>
            <w:sdt>
              <w:sdtPr>
                <w:rPr>
                  <w:rFonts w:cstheme="minorHAnsi"/>
                  <w:sz w:val="20"/>
                  <w:szCs w:val="20"/>
                </w:rPr>
                <w:id w:val="86348408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15541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5E263CB" w14:textId="450279AA" w:rsidR="002F7811" w:rsidRPr="00DE346E" w:rsidRDefault="00000000" w:rsidP="00525DBF">
            <w:pPr>
              <w:ind w:left="-56"/>
              <w:rPr>
                <w:rFonts w:cstheme="minorHAnsi"/>
                <w:b/>
                <w:bCs/>
                <w:u w:val="single"/>
              </w:rPr>
            </w:pPr>
            <w:sdt>
              <w:sdtPr>
                <w:rPr>
                  <w:rFonts w:cstheme="minorHAnsi"/>
                  <w:sz w:val="20"/>
                  <w:szCs w:val="20"/>
                </w:rPr>
                <w:id w:val="-31950997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414385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91B1EFD" w14:textId="256018E2" w:rsidR="002F7811" w:rsidRPr="00DE346E" w:rsidRDefault="00000000" w:rsidP="00525DBF">
            <w:pPr>
              <w:ind w:left="-56"/>
              <w:rPr>
                <w:rFonts w:cstheme="minorHAnsi"/>
                <w:b/>
                <w:bCs/>
                <w:u w:val="single"/>
              </w:rPr>
            </w:pPr>
            <w:sdt>
              <w:sdtPr>
                <w:rPr>
                  <w:rFonts w:cstheme="minorHAnsi"/>
                  <w:sz w:val="20"/>
                  <w:szCs w:val="20"/>
                </w:rPr>
                <w:id w:val="-42634980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154650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080AB40" w14:textId="201132DD" w:rsidR="002F7811" w:rsidRPr="00DE346E" w:rsidRDefault="00000000" w:rsidP="00525DBF">
            <w:pPr>
              <w:ind w:left="-56"/>
              <w:rPr>
                <w:rFonts w:cstheme="minorHAnsi"/>
                <w:b/>
                <w:bCs/>
                <w:u w:val="single"/>
              </w:rPr>
            </w:pPr>
            <w:sdt>
              <w:sdtPr>
                <w:rPr>
                  <w:rFonts w:cstheme="minorHAnsi"/>
                  <w:sz w:val="20"/>
                  <w:szCs w:val="20"/>
                </w:rPr>
                <w:id w:val="82532418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777436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71056478"/>
            <w:placeholder>
              <w:docPart w:val="E28931D9B5DF42E4A635DE7E62200850"/>
            </w:placeholder>
            <w:showingPlcHdr/>
          </w:sdtPr>
          <w:sdtContent>
            <w:tc>
              <w:tcPr>
                <w:tcW w:w="1158" w:type="dxa"/>
                <w:vAlign w:val="center"/>
              </w:tcPr>
              <w:p w14:paraId="633679D5"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990240322"/>
            <w:placeholder>
              <w:docPart w:val="3B9E7E4D391A43448B93BD3A171A83BD"/>
            </w:placeholder>
            <w:showingPlcHdr/>
          </w:sdtPr>
          <w:sdtContent>
            <w:tc>
              <w:tcPr>
                <w:tcW w:w="1478" w:type="dxa"/>
                <w:vAlign w:val="center"/>
              </w:tcPr>
              <w:p w14:paraId="3BECDA70" w14:textId="77777777" w:rsidR="002F7811" w:rsidRPr="008D5561" w:rsidRDefault="002F7811" w:rsidP="002F7811">
                <w:pPr>
                  <w:jc w:val="center"/>
                  <w:rPr>
                    <w:rFonts w:cstheme="minorHAnsi"/>
                    <w:b/>
                    <w:bCs/>
                  </w:rPr>
                </w:pPr>
                <w:r w:rsidRPr="008D5561">
                  <w:rPr>
                    <w:rStyle w:val="PlaceholderText"/>
                  </w:rPr>
                  <w:t>Total Reviewed</w:t>
                </w:r>
              </w:p>
            </w:tc>
          </w:sdtContent>
        </w:sdt>
      </w:tr>
      <w:tr w:rsidR="00307C93" w14:paraId="01B49F29" w14:textId="77777777" w:rsidTr="003D3BD1">
        <w:trPr>
          <w:cantSplit/>
          <w:jc w:val="center"/>
        </w:trPr>
        <w:tc>
          <w:tcPr>
            <w:tcW w:w="19450" w:type="dxa"/>
            <w:gridSpan w:val="23"/>
            <w:vAlign w:val="center"/>
          </w:tcPr>
          <w:p w14:paraId="6BF3C40A" w14:textId="77777777" w:rsidR="00307C93" w:rsidRPr="00D731C6" w:rsidRDefault="00307C93" w:rsidP="003D3BD1">
            <w:r w:rsidRPr="003F045D">
              <w:rPr>
                <w:rFonts w:cstheme="minorHAnsi"/>
                <w:b/>
                <w:bCs/>
              </w:rPr>
              <w:t>Comments:</w:t>
            </w:r>
            <w:r w:rsidRPr="00D731C6">
              <w:rPr>
                <w:rFonts w:cstheme="minorHAnsi"/>
              </w:rPr>
              <w:t xml:space="preserve"> </w:t>
            </w:r>
            <w:sdt>
              <w:sdtPr>
                <w:rPr>
                  <w:rFonts w:cstheme="minorHAnsi"/>
                </w:rPr>
                <w:id w:val="-741323596"/>
                <w:placeholder>
                  <w:docPart w:val="CA0E23FE37194FF5BE912AB43FCCED2A"/>
                </w:placeholder>
                <w:showingPlcHdr/>
              </w:sdtPr>
              <w:sdtContent>
                <w:r>
                  <w:rPr>
                    <w:rStyle w:val="PlaceholderText"/>
                  </w:rPr>
                  <w:t>Enter comments for any deficiencies noted and/or any records where this standard may not be applicable.</w:t>
                </w:r>
              </w:sdtContent>
            </w:sdt>
          </w:p>
        </w:tc>
      </w:tr>
      <w:tr w:rsidR="00A43DD6" w14:paraId="23B4E011" w14:textId="77777777" w:rsidTr="00C13420">
        <w:trPr>
          <w:cantSplit/>
          <w:jc w:val="center"/>
        </w:trPr>
        <w:tc>
          <w:tcPr>
            <w:tcW w:w="3879" w:type="dxa"/>
            <w:shd w:val="clear" w:color="auto" w:fill="E5EAF6"/>
          </w:tcPr>
          <w:p w14:paraId="6EDAED02" w14:textId="77777777" w:rsidR="002F7811" w:rsidRPr="00547798" w:rsidRDefault="002F7811" w:rsidP="002F7811">
            <w:pPr>
              <w:rPr>
                <w:sz w:val="8"/>
                <w:szCs w:val="8"/>
              </w:rPr>
            </w:pPr>
          </w:p>
          <w:p w14:paraId="36960303" w14:textId="639223AD" w:rsidR="002F7811" w:rsidRPr="00115C89" w:rsidRDefault="00000000" w:rsidP="002F7811">
            <w:pPr>
              <w:rPr>
                <w:rFonts w:cstheme="minorHAnsi"/>
                <w:b/>
                <w:bCs/>
              </w:rPr>
            </w:pPr>
            <w:hyperlink w:anchor="Per5D33" w:tooltip="Click to See Full Standard" w:history="1">
              <w:r w:rsidR="002F7811" w:rsidRPr="007D6629">
                <w:rPr>
                  <w:rStyle w:val="Hyperlink"/>
                  <w:rFonts w:cstheme="minorHAnsi"/>
                  <w:b/>
                  <w:bCs/>
                </w:rPr>
                <w:t>5-D-33</w:t>
              </w:r>
            </w:hyperlink>
            <w:r w:rsidR="002F7811" w:rsidRPr="00534738">
              <w:t xml:space="preserve"> </w:t>
            </w:r>
            <w:r w:rsidR="002F7811">
              <w:t xml:space="preserve">  </w:t>
            </w:r>
            <w:r w:rsidR="002F7811" w:rsidRPr="00CC680C">
              <w:rPr>
                <w:i/>
                <w:iCs/>
              </w:rPr>
              <w:t>A, B, C-M, C</w:t>
            </w:r>
          </w:p>
          <w:p w14:paraId="2E768DAB" w14:textId="01E14669"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646" w:type="dxa"/>
            <w:shd w:val="clear" w:color="auto" w:fill="E5EAF6"/>
            <w:vAlign w:val="center"/>
          </w:tcPr>
          <w:p w14:paraId="152593DE" w14:textId="06F0CF3E" w:rsidR="002F7811" w:rsidRPr="00DE346E" w:rsidRDefault="00000000" w:rsidP="00525DBF">
            <w:pPr>
              <w:ind w:left="-56"/>
              <w:rPr>
                <w:rFonts w:cstheme="minorHAnsi"/>
                <w:b/>
                <w:bCs/>
                <w:u w:val="single"/>
              </w:rPr>
            </w:pPr>
            <w:sdt>
              <w:sdtPr>
                <w:rPr>
                  <w:rFonts w:cstheme="minorHAnsi"/>
                  <w:sz w:val="20"/>
                  <w:szCs w:val="20"/>
                </w:rPr>
                <w:id w:val="-177154175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17260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5DA66EB5" w14:textId="38CD523D" w:rsidR="002F7811" w:rsidRPr="00DE346E" w:rsidRDefault="00000000" w:rsidP="00525DBF">
            <w:pPr>
              <w:ind w:left="-56"/>
              <w:rPr>
                <w:rFonts w:cstheme="minorHAnsi"/>
                <w:b/>
                <w:bCs/>
                <w:u w:val="single"/>
              </w:rPr>
            </w:pPr>
            <w:sdt>
              <w:sdtPr>
                <w:rPr>
                  <w:rFonts w:cstheme="minorHAnsi"/>
                  <w:sz w:val="20"/>
                  <w:szCs w:val="20"/>
                </w:rPr>
                <w:id w:val="-101838754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737005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54F20565" w14:textId="4CC7B42C" w:rsidR="002F7811" w:rsidRPr="00DE346E" w:rsidRDefault="00000000" w:rsidP="00525DBF">
            <w:pPr>
              <w:ind w:left="-56"/>
              <w:rPr>
                <w:rFonts w:cstheme="minorHAnsi"/>
                <w:b/>
                <w:bCs/>
                <w:u w:val="single"/>
              </w:rPr>
            </w:pPr>
            <w:sdt>
              <w:sdtPr>
                <w:rPr>
                  <w:rFonts w:cstheme="minorHAnsi"/>
                  <w:sz w:val="20"/>
                  <w:szCs w:val="20"/>
                </w:rPr>
                <w:id w:val="59860108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418914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3C5E641" w14:textId="48E0AE9C" w:rsidR="002F7811" w:rsidRPr="00DE346E" w:rsidRDefault="00000000" w:rsidP="00525DBF">
            <w:pPr>
              <w:ind w:left="-56"/>
              <w:rPr>
                <w:rFonts w:cstheme="minorHAnsi"/>
                <w:b/>
                <w:bCs/>
                <w:u w:val="single"/>
              </w:rPr>
            </w:pPr>
            <w:sdt>
              <w:sdtPr>
                <w:rPr>
                  <w:rFonts w:cstheme="minorHAnsi"/>
                  <w:sz w:val="20"/>
                  <w:szCs w:val="20"/>
                </w:rPr>
                <w:id w:val="-129166393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2320930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A1F4167" w14:textId="3C1FF8A7" w:rsidR="002F7811" w:rsidRPr="00DE346E" w:rsidRDefault="00000000" w:rsidP="00525DBF">
            <w:pPr>
              <w:ind w:left="-56"/>
              <w:rPr>
                <w:rFonts w:cstheme="minorHAnsi"/>
                <w:b/>
                <w:bCs/>
                <w:u w:val="single"/>
              </w:rPr>
            </w:pPr>
            <w:sdt>
              <w:sdtPr>
                <w:rPr>
                  <w:rFonts w:cstheme="minorHAnsi"/>
                  <w:sz w:val="20"/>
                  <w:szCs w:val="20"/>
                </w:rPr>
                <w:id w:val="-21119632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670305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C1CD493" w14:textId="690E49DB" w:rsidR="002F7811" w:rsidRPr="00DE346E" w:rsidRDefault="00000000" w:rsidP="00525DBF">
            <w:pPr>
              <w:ind w:left="-56"/>
              <w:rPr>
                <w:rFonts w:cstheme="minorHAnsi"/>
                <w:b/>
                <w:bCs/>
                <w:u w:val="single"/>
              </w:rPr>
            </w:pPr>
            <w:sdt>
              <w:sdtPr>
                <w:rPr>
                  <w:rFonts w:cstheme="minorHAnsi"/>
                  <w:sz w:val="20"/>
                  <w:szCs w:val="20"/>
                </w:rPr>
                <w:id w:val="-71581234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3676455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913E22B" w14:textId="36DF36C9" w:rsidR="002F7811" w:rsidRPr="00DE346E" w:rsidRDefault="00000000" w:rsidP="00525DBF">
            <w:pPr>
              <w:ind w:left="-56"/>
              <w:rPr>
                <w:rFonts w:cstheme="minorHAnsi"/>
                <w:b/>
                <w:bCs/>
                <w:u w:val="single"/>
              </w:rPr>
            </w:pPr>
            <w:sdt>
              <w:sdtPr>
                <w:rPr>
                  <w:rFonts w:cstheme="minorHAnsi"/>
                  <w:sz w:val="20"/>
                  <w:szCs w:val="20"/>
                </w:rPr>
                <w:id w:val="-20562278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98484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AD8727F" w14:textId="334CF766" w:rsidR="002F7811" w:rsidRPr="00DE346E" w:rsidRDefault="00000000" w:rsidP="00525DBF">
            <w:pPr>
              <w:ind w:left="-56"/>
              <w:rPr>
                <w:rFonts w:cstheme="minorHAnsi"/>
                <w:b/>
                <w:bCs/>
                <w:u w:val="single"/>
              </w:rPr>
            </w:pPr>
            <w:sdt>
              <w:sdtPr>
                <w:rPr>
                  <w:rFonts w:cstheme="minorHAnsi"/>
                  <w:sz w:val="20"/>
                  <w:szCs w:val="20"/>
                </w:rPr>
                <w:id w:val="15959542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5969703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CAD5B0A" w14:textId="5C06D044" w:rsidR="002F7811" w:rsidRPr="00DE346E" w:rsidRDefault="00000000" w:rsidP="00525DBF">
            <w:pPr>
              <w:ind w:left="-56"/>
              <w:rPr>
                <w:rFonts w:cstheme="minorHAnsi"/>
                <w:b/>
                <w:bCs/>
                <w:u w:val="single"/>
              </w:rPr>
            </w:pPr>
            <w:sdt>
              <w:sdtPr>
                <w:rPr>
                  <w:rFonts w:cstheme="minorHAnsi"/>
                  <w:sz w:val="20"/>
                  <w:szCs w:val="20"/>
                </w:rPr>
                <w:id w:val="128925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9592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18A4D7F" w14:textId="465991DC" w:rsidR="002F7811" w:rsidRPr="00DE346E" w:rsidRDefault="00000000" w:rsidP="00525DBF">
            <w:pPr>
              <w:ind w:left="-56"/>
              <w:rPr>
                <w:rFonts w:cstheme="minorHAnsi"/>
                <w:b/>
                <w:bCs/>
                <w:u w:val="single"/>
              </w:rPr>
            </w:pPr>
            <w:sdt>
              <w:sdtPr>
                <w:rPr>
                  <w:rFonts w:cstheme="minorHAnsi"/>
                  <w:sz w:val="20"/>
                  <w:szCs w:val="20"/>
                </w:rPr>
                <w:id w:val="-122289910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883824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1CBEA2F" w14:textId="47CBA003" w:rsidR="002F7811" w:rsidRPr="00DE346E" w:rsidRDefault="00000000" w:rsidP="00525DBF">
            <w:pPr>
              <w:ind w:left="-56"/>
              <w:rPr>
                <w:rFonts w:cstheme="minorHAnsi"/>
                <w:b/>
                <w:bCs/>
                <w:u w:val="single"/>
              </w:rPr>
            </w:pPr>
            <w:sdt>
              <w:sdtPr>
                <w:rPr>
                  <w:rFonts w:cstheme="minorHAnsi"/>
                  <w:sz w:val="20"/>
                  <w:szCs w:val="20"/>
                </w:rPr>
                <w:id w:val="-141639708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242122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6E40063" w14:textId="5CC76765" w:rsidR="002F7811" w:rsidRPr="00DE346E" w:rsidRDefault="00000000" w:rsidP="00525DBF">
            <w:pPr>
              <w:ind w:left="-56"/>
              <w:rPr>
                <w:rFonts w:cstheme="minorHAnsi"/>
                <w:b/>
                <w:bCs/>
                <w:u w:val="single"/>
              </w:rPr>
            </w:pPr>
            <w:sdt>
              <w:sdtPr>
                <w:rPr>
                  <w:rFonts w:cstheme="minorHAnsi"/>
                  <w:sz w:val="20"/>
                  <w:szCs w:val="20"/>
                </w:rPr>
                <w:id w:val="-4422096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901407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3EFC4B5" w14:textId="2DC498CF" w:rsidR="002F7811" w:rsidRPr="00DE346E" w:rsidRDefault="00000000" w:rsidP="00525DBF">
            <w:pPr>
              <w:ind w:left="-56"/>
              <w:rPr>
                <w:rFonts w:cstheme="minorHAnsi"/>
                <w:b/>
                <w:bCs/>
                <w:u w:val="single"/>
              </w:rPr>
            </w:pPr>
            <w:sdt>
              <w:sdtPr>
                <w:rPr>
                  <w:rFonts w:cstheme="minorHAnsi"/>
                  <w:sz w:val="20"/>
                  <w:szCs w:val="20"/>
                </w:rPr>
                <w:id w:val="2496296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773878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05A3F6D" w14:textId="6844954E" w:rsidR="002F7811" w:rsidRPr="00DE346E" w:rsidRDefault="00000000" w:rsidP="00525DBF">
            <w:pPr>
              <w:ind w:left="-56"/>
              <w:rPr>
                <w:rFonts w:cstheme="minorHAnsi"/>
                <w:b/>
                <w:bCs/>
                <w:u w:val="single"/>
              </w:rPr>
            </w:pPr>
            <w:sdt>
              <w:sdtPr>
                <w:rPr>
                  <w:rFonts w:cstheme="minorHAnsi"/>
                  <w:sz w:val="20"/>
                  <w:szCs w:val="20"/>
                </w:rPr>
                <w:id w:val="-28327538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974775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140131D" w14:textId="1464DEFC" w:rsidR="002F7811" w:rsidRPr="00DE346E" w:rsidRDefault="00000000" w:rsidP="00525DBF">
            <w:pPr>
              <w:ind w:left="-56"/>
              <w:rPr>
                <w:rFonts w:cstheme="minorHAnsi"/>
                <w:b/>
                <w:bCs/>
                <w:u w:val="single"/>
              </w:rPr>
            </w:pPr>
            <w:sdt>
              <w:sdtPr>
                <w:rPr>
                  <w:rFonts w:cstheme="minorHAnsi"/>
                  <w:sz w:val="20"/>
                  <w:szCs w:val="20"/>
                </w:rPr>
                <w:id w:val="-199825335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43053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22A0332" w14:textId="7E5FB105" w:rsidR="002F7811" w:rsidRPr="00DE346E" w:rsidRDefault="00000000" w:rsidP="00525DBF">
            <w:pPr>
              <w:ind w:left="-56"/>
              <w:rPr>
                <w:rFonts w:cstheme="minorHAnsi"/>
                <w:b/>
                <w:bCs/>
                <w:u w:val="single"/>
              </w:rPr>
            </w:pPr>
            <w:sdt>
              <w:sdtPr>
                <w:rPr>
                  <w:rFonts w:cstheme="minorHAnsi"/>
                  <w:sz w:val="20"/>
                  <w:szCs w:val="20"/>
                </w:rPr>
                <w:id w:val="85615372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5115472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0C96FD5" w14:textId="31748102" w:rsidR="002F7811" w:rsidRPr="00DE346E" w:rsidRDefault="00000000" w:rsidP="00525DBF">
            <w:pPr>
              <w:ind w:left="-56"/>
              <w:rPr>
                <w:rFonts w:cstheme="minorHAnsi"/>
                <w:b/>
                <w:bCs/>
                <w:u w:val="single"/>
              </w:rPr>
            </w:pPr>
            <w:sdt>
              <w:sdtPr>
                <w:rPr>
                  <w:rFonts w:cstheme="minorHAnsi"/>
                  <w:sz w:val="20"/>
                  <w:szCs w:val="20"/>
                </w:rPr>
                <w:id w:val="-94376191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947991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AD3E99D" w14:textId="7AE2F881" w:rsidR="002F7811" w:rsidRPr="00DE346E" w:rsidRDefault="00000000" w:rsidP="00525DBF">
            <w:pPr>
              <w:ind w:left="-56"/>
              <w:rPr>
                <w:rFonts w:cstheme="minorHAnsi"/>
                <w:b/>
                <w:bCs/>
                <w:u w:val="single"/>
              </w:rPr>
            </w:pPr>
            <w:sdt>
              <w:sdtPr>
                <w:rPr>
                  <w:rFonts w:cstheme="minorHAnsi"/>
                  <w:sz w:val="20"/>
                  <w:szCs w:val="20"/>
                </w:rPr>
                <w:id w:val="-32065749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539744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EB5FE75" w14:textId="7D7EAB78" w:rsidR="002F7811" w:rsidRPr="00DE346E" w:rsidRDefault="00000000" w:rsidP="00525DBF">
            <w:pPr>
              <w:ind w:left="-56"/>
              <w:rPr>
                <w:rFonts w:cstheme="minorHAnsi"/>
                <w:b/>
                <w:bCs/>
                <w:u w:val="single"/>
              </w:rPr>
            </w:pPr>
            <w:sdt>
              <w:sdtPr>
                <w:rPr>
                  <w:rFonts w:cstheme="minorHAnsi"/>
                  <w:sz w:val="20"/>
                  <w:szCs w:val="20"/>
                </w:rPr>
                <w:id w:val="-136166786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3212127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6EFAC50" w14:textId="69826A49" w:rsidR="002F7811" w:rsidRPr="00DE346E" w:rsidRDefault="00000000" w:rsidP="00525DBF">
            <w:pPr>
              <w:ind w:left="-56"/>
              <w:rPr>
                <w:rFonts w:cstheme="minorHAnsi"/>
                <w:b/>
                <w:bCs/>
                <w:u w:val="single"/>
              </w:rPr>
            </w:pPr>
            <w:sdt>
              <w:sdtPr>
                <w:rPr>
                  <w:rFonts w:cstheme="minorHAnsi"/>
                  <w:sz w:val="20"/>
                  <w:szCs w:val="20"/>
                </w:rPr>
                <w:id w:val="157971068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37241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045329926"/>
            <w:placeholder>
              <w:docPart w:val="1EC5F72C9D034257957FA6EE0C1EC667"/>
            </w:placeholder>
            <w:showingPlcHdr/>
          </w:sdtPr>
          <w:sdtContent>
            <w:tc>
              <w:tcPr>
                <w:tcW w:w="1158" w:type="dxa"/>
                <w:shd w:val="clear" w:color="auto" w:fill="E5EAF6"/>
                <w:vAlign w:val="center"/>
              </w:tcPr>
              <w:p w14:paraId="13B262CA"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795104838"/>
            <w:placeholder>
              <w:docPart w:val="41DC3E8D9C2B4253916C97C82F5C8FD4"/>
            </w:placeholder>
            <w:showingPlcHdr/>
          </w:sdtPr>
          <w:sdtContent>
            <w:tc>
              <w:tcPr>
                <w:tcW w:w="1478" w:type="dxa"/>
                <w:shd w:val="clear" w:color="auto" w:fill="E5EAF6"/>
                <w:vAlign w:val="center"/>
              </w:tcPr>
              <w:p w14:paraId="3D849E2C"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69D74883" w14:textId="77777777" w:rsidTr="003D3BD1">
        <w:trPr>
          <w:cantSplit/>
          <w:jc w:val="center"/>
        </w:trPr>
        <w:tc>
          <w:tcPr>
            <w:tcW w:w="19450" w:type="dxa"/>
            <w:gridSpan w:val="23"/>
            <w:shd w:val="clear" w:color="auto" w:fill="E5EAF6"/>
            <w:vAlign w:val="center"/>
          </w:tcPr>
          <w:p w14:paraId="6D04BD1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Content>
                <w:r>
                  <w:rPr>
                    <w:rStyle w:val="PlaceholderText"/>
                  </w:rPr>
                  <w:t>Enter comments for any deficiencies noted and/or any records where this standard may not be applicable.</w:t>
                </w:r>
              </w:sdtContent>
            </w:sdt>
          </w:p>
        </w:tc>
      </w:tr>
      <w:tr w:rsidR="002F7811" w14:paraId="4698B243" w14:textId="77777777" w:rsidTr="000611F2">
        <w:trPr>
          <w:cantSplit/>
          <w:jc w:val="center"/>
        </w:trPr>
        <w:tc>
          <w:tcPr>
            <w:tcW w:w="3879" w:type="dxa"/>
          </w:tcPr>
          <w:p w14:paraId="610FD183" w14:textId="77777777" w:rsidR="002F7811" w:rsidRPr="00547798" w:rsidRDefault="002F7811" w:rsidP="002F7811">
            <w:pPr>
              <w:rPr>
                <w:sz w:val="8"/>
                <w:szCs w:val="8"/>
              </w:rPr>
            </w:pPr>
          </w:p>
          <w:p w14:paraId="77EB10B8" w14:textId="77777777" w:rsidR="002F7811" w:rsidRPr="000E1B4B" w:rsidRDefault="00000000" w:rsidP="002F7811">
            <w:pPr>
              <w:rPr>
                <w:rFonts w:cstheme="minorHAnsi"/>
                <w:b/>
                <w:bCs/>
              </w:rPr>
            </w:pPr>
            <w:hyperlink w:anchor="Stand5d34" w:history="1">
              <w:r w:rsidR="002F7811" w:rsidRPr="00D14DDA">
                <w:rPr>
                  <w:rStyle w:val="Hyperlink"/>
                  <w:rFonts w:cstheme="minorHAnsi"/>
                  <w:b/>
                  <w:bCs/>
                </w:rPr>
                <w:t>5-D-34</w:t>
              </w:r>
              <w:r w:rsidR="002F7811" w:rsidRPr="00D14DDA">
                <w:rPr>
                  <w:rStyle w:val="Hyperlink"/>
                </w:rPr>
                <w:t xml:space="preserve">  </w:t>
              </w:r>
            </w:hyperlink>
            <w:r w:rsidR="002F7811">
              <w:t xml:space="preserve"> </w:t>
            </w:r>
            <w:r w:rsidR="002F7811" w:rsidRPr="00CC680C">
              <w:rPr>
                <w:i/>
                <w:iCs/>
              </w:rPr>
              <w:t>A, B, C-M, C</w:t>
            </w:r>
          </w:p>
          <w:p w14:paraId="1E67A1A5" w14:textId="0FED52CA" w:rsidR="002F7811" w:rsidRPr="00D731C6" w:rsidRDefault="002F7811" w:rsidP="002F7811">
            <w:pPr>
              <w:rPr>
                <w:rFonts w:cstheme="minorHAnsi"/>
              </w:rPr>
            </w:pPr>
            <w:r>
              <w:rPr>
                <w:rFonts w:cstheme="minorHAnsi"/>
              </w:rPr>
              <w:t>Emergency Preparedness – Training on updated policies and procedures after significant updates to EPP.</w:t>
            </w:r>
          </w:p>
        </w:tc>
        <w:tc>
          <w:tcPr>
            <w:tcW w:w="646" w:type="dxa"/>
            <w:shd w:val="clear" w:color="auto" w:fill="auto"/>
            <w:vAlign w:val="center"/>
          </w:tcPr>
          <w:p w14:paraId="08B1094B" w14:textId="16F55ACD" w:rsidR="002F7811" w:rsidRPr="00DE346E" w:rsidRDefault="00000000" w:rsidP="00525DBF">
            <w:pPr>
              <w:ind w:left="-56"/>
              <w:rPr>
                <w:rFonts w:cstheme="minorHAnsi"/>
                <w:b/>
                <w:bCs/>
                <w:u w:val="single"/>
              </w:rPr>
            </w:pPr>
            <w:sdt>
              <w:sdtPr>
                <w:rPr>
                  <w:rFonts w:cstheme="minorHAnsi"/>
                  <w:sz w:val="20"/>
                  <w:szCs w:val="20"/>
                </w:rPr>
                <w:id w:val="166327306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30024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ABE2744" w14:textId="31F3177A" w:rsidR="002F7811" w:rsidRPr="00DE346E" w:rsidRDefault="00000000" w:rsidP="00525DBF">
            <w:pPr>
              <w:ind w:left="-56"/>
              <w:rPr>
                <w:rFonts w:cstheme="minorHAnsi"/>
                <w:b/>
                <w:bCs/>
                <w:u w:val="single"/>
              </w:rPr>
            </w:pPr>
            <w:sdt>
              <w:sdtPr>
                <w:rPr>
                  <w:rFonts w:cstheme="minorHAnsi"/>
                  <w:sz w:val="20"/>
                  <w:szCs w:val="20"/>
                </w:rPr>
                <w:id w:val="197216854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738655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3BF504D7" w14:textId="056C9F9C" w:rsidR="002F7811" w:rsidRPr="00DE346E" w:rsidRDefault="00000000" w:rsidP="00525DBF">
            <w:pPr>
              <w:ind w:left="-56"/>
              <w:rPr>
                <w:rFonts w:cstheme="minorHAnsi"/>
                <w:b/>
                <w:bCs/>
                <w:u w:val="single"/>
              </w:rPr>
            </w:pPr>
            <w:sdt>
              <w:sdtPr>
                <w:rPr>
                  <w:rFonts w:cstheme="minorHAnsi"/>
                  <w:sz w:val="20"/>
                  <w:szCs w:val="20"/>
                </w:rPr>
                <w:id w:val="-6193692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0644692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41C77B3B" w14:textId="74267C75" w:rsidR="002F7811" w:rsidRPr="00DE346E" w:rsidRDefault="00000000" w:rsidP="00525DBF">
            <w:pPr>
              <w:ind w:left="-56"/>
              <w:rPr>
                <w:rFonts w:cstheme="minorHAnsi"/>
                <w:b/>
                <w:bCs/>
                <w:u w:val="single"/>
              </w:rPr>
            </w:pPr>
            <w:sdt>
              <w:sdtPr>
                <w:rPr>
                  <w:rFonts w:cstheme="minorHAnsi"/>
                  <w:sz w:val="20"/>
                  <w:szCs w:val="20"/>
                </w:rPr>
                <w:id w:val="-77455263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393877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CCF5915" w14:textId="02CA23D8" w:rsidR="002F7811" w:rsidRPr="00DE346E" w:rsidRDefault="00000000" w:rsidP="00525DBF">
            <w:pPr>
              <w:ind w:left="-56"/>
              <w:rPr>
                <w:rFonts w:cstheme="minorHAnsi"/>
                <w:b/>
                <w:bCs/>
                <w:u w:val="single"/>
              </w:rPr>
            </w:pPr>
            <w:sdt>
              <w:sdtPr>
                <w:rPr>
                  <w:rFonts w:cstheme="minorHAnsi"/>
                  <w:sz w:val="20"/>
                  <w:szCs w:val="20"/>
                </w:rPr>
                <w:id w:val="96200216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4013979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9993B84" w14:textId="3CB39DC6" w:rsidR="002F7811" w:rsidRPr="00DE346E" w:rsidRDefault="00000000" w:rsidP="00525DBF">
            <w:pPr>
              <w:ind w:left="-56"/>
              <w:rPr>
                <w:rFonts w:cstheme="minorHAnsi"/>
                <w:b/>
                <w:bCs/>
                <w:u w:val="single"/>
              </w:rPr>
            </w:pPr>
            <w:sdt>
              <w:sdtPr>
                <w:rPr>
                  <w:rFonts w:cstheme="minorHAnsi"/>
                  <w:sz w:val="20"/>
                  <w:szCs w:val="20"/>
                </w:rPr>
                <w:id w:val="172394265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232261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68D1C54" w14:textId="78609D06" w:rsidR="002F7811" w:rsidRPr="00DE346E" w:rsidRDefault="00000000" w:rsidP="00525DBF">
            <w:pPr>
              <w:ind w:left="-56"/>
              <w:rPr>
                <w:rFonts w:cstheme="minorHAnsi"/>
                <w:b/>
                <w:bCs/>
                <w:u w:val="single"/>
              </w:rPr>
            </w:pPr>
            <w:sdt>
              <w:sdtPr>
                <w:rPr>
                  <w:rFonts w:cstheme="minorHAnsi"/>
                  <w:sz w:val="20"/>
                  <w:szCs w:val="20"/>
                </w:rPr>
                <w:id w:val="153022404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403092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E84B980" w14:textId="1227AE41" w:rsidR="002F7811" w:rsidRPr="00DE346E" w:rsidRDefault="00000000" w:rsidP="00525DBF">
            <w:pPr>
              <w:ind w:left="-56"/>
              <w:rPr>
                <w:rFonts w:cstheme="minorHAnsi"/>
                <w:b/>
                <w:bCs/>
                <w:u w:val="single"/>
              </w:rPr>
            </w:pPr>
            <w:sdt>
              <w:sdtPr>
                <w:rPr>
                  <w:rFonts w:cstheme="minorHAnsi"/>
                  <w:sz w:val="20"/>
                  <w:szCs w:val="20"/>
                </w:rPr>
                <w:id w:val="-27232760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203096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4CD4E6C" w14:textId="359ECBF9" w:rsidR="002F7811" w:rsidRPr="00DE346E" w:rsidRDefault="00000000" w:rsidP="00525DBF">
            <w:pPr>
              <w:ind w:left="-56"/>
              <w:rPr>
                <w:rFonts w:cstheme="minorHAnsi"/>
                <w:b/>
                <w:bCs/>
                <w:u w:val="single"/>
              </w:rPr>
            </w:pPr>
            <w:sdt>
              <w:sdtPr>
                <w:rPr>
                  <w:rFonts w:cstheme="minorHAnsi"/>
                  <w:sz w:val="20"/>
                  <w:szCs w:val="20"/>
                </w:rPr>
                <w:id w:val="129533250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219509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34666CA" w14:textId="7DB1C40F" w:rsidR="002F7811" w:rsidRPr="00DE346E" w:rsidRDefault="00000000" w:rsidP="00525DBF">
            <w:pPr>
              <w:ind w:left="-56"/>
              <w:rPr>
                <w:rFonts w:cstheme="minorHAnsi"/>
                <w:b/>
                <w:bCs/>
                <w:u w:val="single"/>
              </w:rPr>
            </w:pPr>
            <w:sdt>
              <w:sdtPr>
                <w:rPr>
                  <w:rFonts w:cstheme="minorHAnsi"/>
                  <w:sz w:val="20"/>
                  <w:szCs w:val="20"/>
                </w:rPr>
                <w:id w:val="182516098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414887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EE24042" w14:textId="6974D0EB" w:rsidR="002F7811" w:rsidRPr="00DE346E" w:rsidRDefault="00000000" w:rsidP="00525DBF">
            <w:pPr>
              <w:ind w:left="-56"/>
              <w:rPr>
                <w:rFonts w:cstheme="minorHAnsi"/>
                <w:b/>
                <w:bCs/>
                <w:u w:val="single"/>
              </w:rPr>
            </w:pPr>
            <w:sdt>
              <w:sdtPr>
                <w:rPr>
                  <w:rFonts w:cstheme="minorHAnsi"/>
                  <w:sz w:val="20"/>
                  <w:szCs w:val="20"/>
                </w:rPr>
                <w:id w:val="-12064788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654342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8C7D487" w14:textId="0E6BD622" w:rsidR="002F7811" w:rsidRPr="00DE346E" w:rsidRDefault="00000000" w:rsidP="00525DBF">
            <w:pPr>
              <w:ind w:left="-56"/>
              <w:rPr>
                <w:rFonts w:cstheme="minorHAnsi"/>
                <w:b/>
                <w:bCs/>
                <w:u w:val="single"/>
              </w:rPr>
            </w:pPr>
            <w:sdt>
              <w:sdtPr>
                <w:rPr>
                  <w:rFonts w:cstheme="minorHAnsi"/>
                  <w:sz w:val="20"/>
                  <w:szCs w:val="20"/>
                </w:rPr>
                <w:id w:val="-18272743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8621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53133DB" w14:textId="4EE42D91" w:rsidR="002F7811" w:rsidRPr="00DE346E" w:rsidRDefault="00000000" w:rsidP="00525DBF">
            <w:pPr>
              <w:ind w:left="-56"/>
              <w:rPr>
                <w:rFonts w:cstheme="minorHAnsi"/>
                <w:b/>
                <w:bCs/>
                <w:u w:val="single"/>
              </w:rPr>
            </w:pPr>
            <w:sdt>
              <w:sdtPr>
                <w:rPr>
                  <w:rFonts w:cstheme="minorHAnsi"/>
                  <w:sz w:val="20"/>
                  <w:szCs w:val="20"/>
                </w:rPr>
                <w:id w:val="155064134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8420133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9F3937" w14:textId="20FB3C78" w:rsidR="002F7811" w:rsidRPr="00DE346E" w:rsidRDefault="00000000" w:rsidP="00525DBF">
            <w:pPr>
              <w:ind w:left="-56"/>
              <w:rPr>
                <w:rFonts w:cstheme="minorHAnsi"/>
                <w:b/>
                <w:bCs/>
                <w:u w:val="single"/>
              </w:rPr>
            </w:pPr>
            <w:sdt>
              <w:sdtPr>
                <w:rPr>
                  <w:rFonts w:cstheme="minorHAnsi"/>
                  <w:sz w:val="20"/>
                  <w:szCs w:val="20"/>
                </w:rPr>
                <w:id w:val="62019057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321882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662D8F6" w14:textId="62D0681E" w:rsidR="002F7811" w:rsidRPr="00DE346E" w:rsidRDefault="00000000" w:rsidP="00525DBF">
            <w:pPr>
              <w:ind w:left="-56"/>
              <w:rPr>
                <w:rFonts w:cstheme="minorHAnsi"/>
                <w:b/>
                <w:bCs/>
                <w:u w:val="single"/>
              </w:rPr>
            </w:pPr>
            <w:sdt>
              <w:sdtPr>
                <w:rPr>
                  <w:rFonts w:cstheme="minorHAnsi"/>
                  <w:sz w:val="20"/>
                  <w:szCs w:val="20"/>
                </w:rPr>
                <w:id w:val="135977760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625589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92A1103" w14:textId="1B8CEF4F" w:rsidR="002F7811" w:rsidRPr="00DE346E" w:rsidRDefault="00000000" w:rsidP="00525DBF">
            <w:pPr>
              <w:ind w:left="-56"/>
              <w:rPr>
                <w:rFonts w:cstheme="minorHAnsi"/>
                <w:b/>
                <w:bCs/>
                <w:u w:val="single"/>
              </w:rPr>
            </w:pPr>
            <w:sdt>
              <w:sdtPr>
                <w:rPr>
                  <w:rFonts w:cstheme="minorHAnsi"/>
                  <w:sz w:val="20"/>
                  <w:szCs w:val="20"/>
                </w:rPr>
                <w:id w:val="58372045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043804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DDB6A0A" w14:textId="17751400" w:rsidR="002F7811" w:rsidRPr="00DE346E" w:rsidRDefault="00000000" w:rsidP="00525DBF">
            <w:pPr>
              <w:ind w:left="-56"/>
              <w:rPr>
                <w:rFonts w:cstheme="minorHAnsi"/>
                <w:b/>
                <w:bCs/>
                <w:u w:val="single"/>
              </w:rPr>
            </w:pPr>
            <w:sdt>
              <w:sdtPr>
                <w:rPr>
                  <w:rFonts w:cstheme="minorHAnsi"/>
                  <w:sz w:val="20"/>
                  <w:szCs w:val="20"/>
                </w:rPr>
                <w:id w:val="91743476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073111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5800C8C" w14:textId="3993FEB5" w:rsidR="002F7811" w:rsidRPr="00DE346E" w:rsidRDefault="00000000" w:rsidP="00525DBF">
            <w:pPr>
              <w:ind w:left="-56"/>
              <w:rPr>
                <w:rFonts w:cstheme="minorHAnsi"/>
                <w:b/>
                <w:bCs/>
                <w:u w:val="single"/>
              </w:rPr>
            </w:pPr>
            <w:sdt>
              <w:sdtPr>
                <w:rPr>
                  <w:rFonts w:cstheme="minorHAnsi"/>
                  <w:sz w:val="20"/>
                  <w:szCs w:val="20"/>
                </w:rPr>
                <w:id w:val="78330792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539570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C6E4E11" w14:textId="5C0153FB" w:rsidR="002F7811" w:rsidRPr="00DE346E" w:rsidRDefault="00000000" w:rsidP="00525DBF">
            <w:pPr>
              <w:ind w:left="-56"/>
              <w:rPr>
                <w:rFonts w:cstheme="minorHAnsi"/>
                <w:b/>
                <w:bCs/>
                <w:u w:val="single"/>
              </w:rPr>
            </w:pPr>
            <w:sdt>
              <w:sdtPr>
                <w:rPr>
                  <w:rFonts w:cstheme="minorHAnsi"/>
                  <w:sz w:val="20"/>
                  <w:szCs w:val="20"/>
                </w:rPr>
                <w:id w:val="-110148754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952527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EB5E201" w14:textId="6DC4CA4D" w:rsidR="002F7811" w:rsidRPr="00DE346E" w:rsidRDefault="00000000" w:rsidP="00525DBF">
            <w:pPr>
              <w:ind w:left="-56"/>
              <w:rPr>
                <w:rFonts w:cstheme="minorHAnsi"/>
                <w:b/>
                <w:bCs/>
                <w:u w:val="single"/>
              </w:rPr>
            </w:pPr>
            <w:sdt>
              <w:sdtPr>
                <w:rPr>
                  <w:rFonts w:cstheme="minorHAnsi"/>
                  <w:sz w:val="20"/>
                  <w:szCs w:val="20"/>
                </w:rPr>
                <w:id w:val="114785369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8984843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228836254"/>
            <w:placeholder>
              <w:docPart w:val="36E3E256670E4AFF8AE9247F32E2ED5C"/>
            </w:placeholder>
            <w:showingPlcHdr/>
          </w:sdtPr>
          <w:sdtContent>
            <w:tc>
              <w:tcPr>
                <w:tcW w:w="1158" w:type="dxa"/>
                <w:vAlign w:val="center"/>
              </w:tcPr>
              <w:p w14:paraId="12AC15B6"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625581332"/>
            <w:placeholder>
              <w:docPart w:val="1E080E46F2164C66AC27769A1E70892A"/>
            </w:placeholder>
            <w:showingPlcHdr/>
          </w:sdtPr>
          <w:sdtContent>
            <w:tc>
              <w:tcPr>
                <w:tcW w:w="1478" w:type="dxa"/>
                <w:vAlign w:val="center"/>
              </w:tcPr>
              <w:p w14:paraId="6EC99652" w14:textId="77777777" w:rsidR="002F7811" w:rsidRPr="008D5561" w:rsidRDefault="002F7811" w:rsidP="002F7811">
                <w:pPr>
                  <w:jc w:val="center"/>
                  <w:rPr>
                    <w:rFonts w:cstheme="minorHAnsi"/>
                    <w:b/>
                    <w:bCs/>
                  </w:rPr>
                </w:pPr>
                <w:r w:rsidRPr="008D5561">
                  <w:rPr>
                    <w:rStyle w:val="PlaceholderText"/>
                  </w:rPr>
                  <w:t>Total Reviewed</w:t>
                </w:r>
              </w:p>
            </w:tc>
          </w:sdtContent>
        </w:sdt>
      </w:tr>
      <w:tr w:rsidR="00385AAA" w14:paraId="62D83CA3" w14:textId="77777777" w:rsidTr="002E3E22">
        <w:trPr>
          <w:cantSplit/>
          <w:jc w:val="center"/>
        </w:trPr>
        <w:tc>
          <w:tcPr>
            <w:tcW w:w="19450" w:type="dxa"/>
            <w:gridSpan w:val="23"/>
            <w:shd w:val="clear" w:color="auto" w:fill="auto"/>
          </w:tcPr>
          <w:p w14:paraId="7594A704" w14:textId="77777777" w:rsidR="00385AAA" w:rsidRPr="00D731C6" w:rsidRDefault="00000000" w:rsidP="00A6529C">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Content>
                <w:r w:rsidR="00385AAA">
                  <w:rPr>
                    <w:rStyle w:val="PlaceholderText"/>
                  </w:rPr>
                  <w:t>Enter comments for any deficiencies noted and/or any records where this standard may not be applicable.</w:t>
                </w:r>
              </w:sdtContent>
            </w:sdt>
          </w:p>
        </w:tc>
      </w:tr>
      <w:tr w:rsidR="00A43DD6" w14:paraId="3C0C00CA" w14:textId="77777777" w:rsidTr="00C13420">
        <w:trPr>
          <w:cantSplit/>
          <w:jc w:val="center"/>
        </w:trPr>
        <w:tc>
          <w:tcPr>
            <w:tcW w:w="3879" w:type="dxa"/>
            <w:shd w:val="clear" w:color="auto" w:fill="E5EAF6"/>
          </w:tcPr>
          <w:p w14:paraId="4592F40D" w14:textId="77777777" w:rsidR="002F7811" w:rsidRPr="00143257" w:rsidRDefault="002F7811" w:rsidP="002F7811">
            <w:pPr>
              <w:rPr>
                <w:rFonts w:cstheme="minorHAnsi"/>
                <w:b/>
                <w:bCs/>
                <w:sz w:val="12"/>
                <w:szCs w:val="12"/>
              </w:rPr>
            </w:pPr>
          </w:p>
          <w:p w14:paraId="585A65BD" w14:textId="5945F447" w:rsidR="002F7811" w:rsidRPr="0009633B" w:rsidRDefault="000657BA" w:rsidP="002F7811">
            <w:pPr>
              <w:rPr>
                <w:rFonts w:cstheme="minorHAnsi"/>
                <w:b/>
                <w:bCs/>
              </w:rPr>
            </w:pPr>
            <w:r w:rsidRPr="000611F2">
              <w:rPr>
                <w:b/>
                <w:bCs/>
              </w:rPr>
              <w:t>6-G-3</w:t>
            </w:r>
            <w:r w:rsidR="00E1664F" w:rsidRPr="000611F2">
              <w:rPr>
                <w:b/>
                <w:bCs/>
              </w:rPr>
              <w:t>, 6-G-4,</w:t>
            </w:r>
            <w:r w:rsidR="00E1664F">
              <w:t xml:space="preserve"> </w:t>
            </w:r>
            <w:hyperlink w:anchor="Stand6g5" w:history="1">
              <w:r w:rsidR="002F7811" w:rsidRPr="006C4AA2">
                <w:rPr>
                  <w:rStyle w:val="Hyperlink"/>
                  <w:rFonts w:cstheme="minorHAnsi"/>
                  <w:b/>
                  <w:bCs/>
                </w:rPr>
                <w:t>6-G-5</w:t>
              </w:r>
              <w:r w:rsidR="002F7811" w:rsidRPr="006C4AA2">
                <w:rPr>
                  <w:rStyle w:val="Hyperlink"/>
                </w:rPr>
                <w:t xml:space="preserve">  </w:t>
              </w:r>
            </w:hyperlink>
            <w:r w:rsidR="002F7811">
              <w:t xml:space="preserve"> </w:t>
            </w:r>
            <w:r w:rsidR="002F7811" w:rsidRPr="00CC680C">
              <w:rPr>
                <w:i/>
                <w:iCs/>
              </w:rPr>
              <w:t>C-M, C</w:t>
            </w:r>
            <w:bookmarkStart w:id="23" w:name="PerWorksheet2"/>
            <w:bookmarkEnd w:id="23"/>
          </w:p>
          <w:p w14:paraId="261AA429" w14:textId="3843F0E9" w:rsidR="002F7811" w:rsidRPr="00D731C6" w:rsidRDefault="002F7811" w:rsidP="002F7811">
            <w:pPr>
              <w:rPr>
                <w:rFonts w:cstheme="minorHAnsi"/>
              </w:rPr>
            </w:pPr>
            <w:r>
              <w:rPr>
                <w:rFonts w:cstheme="minorHAnsi"/>
              </w:rPr>
              <w:t>Annual MH drill.</w:t>
            </w:r>
            <w:bookmarkStart w:id="24" w:name="MedWorksheet14"/>
            <w:bookmarkEnd w:id="24"/>
          </w:p>
        </w:tc>
        <w:tc>
          <w:tcPr>
            <w:tcW w:w="646" w:type="dxa"/>
            <w:shd w:val="clear" w:color="auto" w:fill="E5EAF6"/>
            <w:vAlign w:val="center"/>
          </w:tcPr>
          <w:p w14:paraId="67186F37" w14:textId="3DB30C43" w:rsidR="002F7811" w:rsidRPr="00DE346E" w:rsidRDefault="00000000" w:rsidP="00525DBF">
            <w:pPr>
              <w:ind w:left="-56"/>
              <w:rPr>
                <w:rFonts w:cstheme="minorHAnsi"/>
                <w:b/>
                <w:bCs/>
                <w:u w:val="single"/>
              </w:rPr>
            </w:pPr>
            <w:sdt>
              <w:sdtPr>
                <w:rPr>
                  <w:rFonts w:cstheme="minorHAnsi"/>
                  <w:sz w:val="20"/>
                  <w:szCs w:val="20"/>
                </w:rPr>
                <w:id w:val="-116446954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09427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F6F8545" w14:textId="1810BA0F" w:rsidR="002F7811" w:rsidRPr="00DE346E" w:rsidRDefault="00000000" w:rsidP="00525DBF">
            <w:pPr>
              <w:ind w:left="-56"/>
              <w:rPr>
                <w:rFonts w:cstheme="minorHAnsi"/>
                <w:b/>
                <w:bCs/>
                <w:u w:val="single"/>
              </w:rPr>
            </w:pPr>
            <w:sdt>
              <w:sdtPr>
                <w:rPr>
                  <w:rFonts w:cstheme="minorHAnsi"/>
                  <w:sz w:val="20"/>
                  <w:szCs w:val="20"/>
                </w:rPr>
                <w:id w:val="-5930867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401515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4587E4F" w14:textId="6EA55611" w:rsidR="002F7811" w:rsidRPr="00DE346E" w:rsidRDefault="00000000" w:rsidP="00525DBF">
            <w:pPr>
              <w:ind w:left="-56"/>
              <w:rPr>
                <w:rFonts w:cstheme="minorHAnsi"/>
                <w:b/>
                <w:bCs/>
                <w:u w:val="single"/>
              </w:rPr>
            </w:pPr>
            <w:sdt>
              <w:sdtPr>
                <w:rPr>
                  <w:rFonts w:cstheme="minorHAnsi"/>
                  <w:sz w:val="20"/>
                  <w:szCs w:val="20"/>
                </w:rPr>
                <w:id w:val="148103933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503188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1F27929" w14:textId="5E4DB605" w:rsidR="002F7811" w:rsidRPr="00DE346E" w:rsidRDefault="00000000" w:rsidP="00525DBF">
            <w:pPr>
              <w:ind w:left="-56"/>
              <w:rPr>
                <w:rFonts w:cstheme="minorHAnsi"/>
                <w:b/>
                <w:bCs/>
                <w:u w:val="single"/>
              </w:rPr>
            </w:pPr>
            <w:sdt>
              <w:sdtPr>
                <w:rPr>
                  <w:rFonts w:cstheme="minorHAnsi"/>
                  <w:sz w:val="20"/>
                  <w:szCs w:val="20"/>
                </w:rPr>
                <w:id w:val="-136974808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92535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E1EF947" w14:textId="33538C6C" w:rsidR="002F7811" w:rsidRPr="00DE346E" w:rsidRDefault="00000000" w:rsidP="00525DBF">
            <w:pPr>
              <w:ind w:left="-56"/>
              <w:rPr>
                <w:rFonts w:cstheme="minorHAnsi"/>
                <w:b/>
                <w:bCs/>
                <w:u w:val="single"/>
              </w:rPr>
            </w:pPr>
            <w:sdt>
              <w:sdtPr>
                <w:rPr>
                  <w:rFonts w:cstheme="minorHAnsi"/>
                  <w:sz w:val="20"/>
                  <w:szCs w:val="20"/>
                </w:rPr>
                <w:id w:val="142923731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2149276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54DFB66" w14:textId="4F9D61D8" w:rsidR="002F7811" w:rsidRPr="00DE346E" w:rsidRDefault="00000000" w:rsidP="00525DBF">
            <w:pPr>
              <w:ind w:left="-56"/>
              <w:rPr>
                <w:rFonts w:cstheme="minorHAnsi"/>
                <w:b/>
                <w:bCs/>
                <w:u w:val="single"/>
              </w:rPr>
            </w:pPr>
            <w:sdt>
              <w:sdtPr>
                <w:rPr>
                  <w:rFonts w:cstheme="minorHAnsi"/>
                  <w:sz w:val="20"/>
                  <w:szCs w:val="20"/>
                </w:rPr>
                <w:id w:val="164654626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9457929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BB25364" w14:textId="2063A162" w:rsidR="002F7811" w:rsidRPr="00DE346E" w:rsidRDefault="00000000" w:rsidP="00525DBF">
            <w:pPr>
              <w:ind w:left="-56"/>
              <w:rPr>
                <w:rFonts w:cstheme="minorHAnsi"/>
                <w:b/>
                <w:bCs/>
                <w:u w:val="single"/>
              </w:rPr>
            </w:pPr>
            <w:sdt>
              <w:sdtPr>
                <w:rPr>
                  <w:rFonts w:cstheme="minorHAnsi"/>
                  <w:sz w:val="20"/>
                  <w:szCs w:val="20"/>
                </w:rPr>
                <w:id w:val="-20030283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1186276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3360D46" w14:textId="6AFFDC1F" w:rsidR="002F7811" w:rsidRPr="00DE346E" w:rsidRDefault="00000000" w:rsidP="00525DBF">
            <w:pPr>
              <w:ind w:left="-56"/>
              <w:rPr>
                <w:rFonts w:cstheme="minorHAnsi"/>
                <w:b/>
                <w:bCs/>
                <w:u w:val="single"/>
              </w:rPr>
            </w:pPr>
            <w:sdt>
              <w:sdtPr>
                <w:rPr>
                  <w:rFonts w:cstheme="minorHAnsi"/>
                  <w:sz w:val="20"/>
                  <w:szCs w:val="20"/>
                </w:rPr>
                <w:id w:val="122093548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5765146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BA8307D" w14:textId="05577181" w:rsidR="002F7811" w:rsidRPr="00DE346E" w:rsidRDefault="00000000" w:rsidP="00525DBF">
            <w:pPr>
              <w:ind w:left="-56"/>
              <w:rPr>
                <w:rFonts w:cstheme="minorHAnsi"/>
                <w:b/>
                <w:bCs/>
                <w:u w:val="single"/>
              </w:rPr>
            </w:pPr>
            <w:sdt>
              <w:sdtPr>
                <w:rPr>
                  <w:rFonts w:cstheme="minorHAnsi"/>
                  <w:sz w:val="20"/>
                  <w:szCs w:val="20"/>
                </w:rPr>
                <w:id w:val="92615993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54933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E590120" w14:textId="70B303A5" w:rsidR="002F7811" w:rsidRPr="00DE346E" w:rsidRDefault="00000000" w:rsidP="00525DBF">
            <w:pPr>
              <w:ind w:left="-56"/>
              <w:rPr>
                <w:rFonts w:cstheme="minorHAnsi"/>
                <w:b/>
                <w:bCs/>
                <w:u w:val="single"/>
              </w:rPr>
            </w:pPr>
            <w:sdt>
              <w:sdtPr>
                <w:rPr>
                  <w:rFonts w:cstheme="minorHAnsi"/>
                  <w:sz w:val="20"/>
                  <w:szCs w:val="20"/>
                </w:rPr>
                <w:id w:val="-199872331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321724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78D2108" w14:textId="32434CE1" w:rsidR="002F7811" w:rsidRPr="00DE346E" w:rsidRDefault="00000000" w:rsidP="00525DBF">
            <w:pPr>
              <w:ind w:left="-56"/>
              <w:rPr>
                <w:rFonts w:cstheme="minorHAnsi"/>
                <w:b/>
                <w:bCs/>
                <w:u w:val="single"/>
              </w:rPr>
            </w:pPr>
            <w:sdt>
              <w:sdtPr>
                <w:rPr>
                  <w:rFonts w:cstheme="minorHAnsi"/>
                  <w:sz w:val="20"/>
                  <w:szCs w:val="20"/>
                </w:rPr>
                <w:id w:val="-5234020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9857921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C392C37" w14:textId="3C4780B8" w:rsidR="002F7811" w:rsidRPr="00DE346E" w:rsidRDefault="00000000" w:rsidP="00525DBF">
            <w:pPr>
              <w:ind w:left="-56"/>
              <w:rPr>
                <w:rFonts w:cstheme="minorHAnsi"/>
                <w:b/>
                <w:bCs/>
                <w:u w:val="single"/>
              </w:rPr>
            </w:pPr>
            <w:sdt>
              <w:sdtPr>
                <w:rPr>
                  <w:rFonts w:cstheme="minorHAnsi"/>
                  <w:sz w:val="20"/>
                  <w:szCs w:val="20"/>
                </w:rPr>
                <w:id w:val="197062349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06948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861FA92" w14:textId="662CE887" w:rsidR="002F7811" w:rsidRPr="00DE346E" w:rsidRDefault="00000000" w:rsidP="00525DBF">
            <w:pPr>
              <w:ind w:left="-56"/>
              <w:rPr>
                <w:rFonts w:cstheme="minorHAnsi"/>
                <w:b/>
                <w:bCs/>
                <w:u w:val="single"/>
              </w:rPr>
            </w:pPr>
            <w:sdt>
              <w:sdtPr>
                <w:rPr>
                  <w:rFonts w:cstheme="minorHAnsi"/>
                  <w:sz w:val="20"/>
                  <w:szCs w:val="20"/>
                </w:rPr>
                <w:id w:val="72849317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508111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1D67C8B" w14:textId="1572750B" w:rsidR="002F7811" w:rsidRPr="00DE346E" w:rsidRDefault="00000000" w:rsidP="00525DBF">
            <w:pPr>
              <w:ind w:left="-56"/>
              <w:rPr>
                <w:rFonts w:cstheme="minorHAnsi"/>
                <w:b/>
                <w:bCs/>
                <w:u w:val="single"/>
              </w:rPr>
            </w:pPr>
            <w:sdt>
              <w:sdtPr>
                <w:rPr>
                  <w:rFonts w:cstheme="minorHAnsi"/>
                  <w:sz w:val="20"/>
                  <w:szCs w:val="20"/>
                </w:rPr>
                <w:id w:val="-12344689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94890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C74C19B" w14:textId="62510113" w:rsidR="002F7811" w:rsidRPr="00DE346E" w:rsidRDefault="00000000" w:rsidP="00525DBF">
            <w:pPr>
              <w:ind w:left="-56"/>
              <w:rPr>
                <w:rFonts w:cstheme="minorHAnsi"/>
                <w:b/>
                <w:bCs/>
                <w:u w:val="single"/>
              </w:rPr>
            </w:pPr>
            <w:sdt>
              <w:sdtPr>
                <w:rPr>
                  <w:rFonts w:cstheme="minorHAnsi"/>
                  <w:sz w:val="20"/>
                  <w:szCs w:val="20"/>
                </w:rPr>
                <w:id w:val="178483964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709183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6341A5F" w14:textId="0B980BE4" w:rsidR="002F7811" w:rsidRPr="00DE346E" w:rsidRDefault="00000000" w:rsidP="00525DBF">
            <w:pPr>
              <w:ind w:left="-56"/>
              <w:rPr>
                <w:rFonts w:cstheme="minorHAnsi"/>
                <w:b/>
                <w:bCs/>
                <w:u w:val="single"/>
              </w:rPr>
            </w:pPr>
            <w:sdt>
              <w:sdtPr>
                <w:rPr>
                  <w:rFonts w:cstheme="minorHAnsi"/>
                  <w:sz w:val="20"/>
                  <w:szCs w:val="20"/>
                </w:rPr>
                <w:id w:val="24515683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3095067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7E477CA" w14:textId="26B3817C" w:rsidR="002F7811" w:rsidRPr="00DE346E" w:rsidRDefault="00000000" w:rsidP="00525DBF">
            <w:pPr>
              <w:ind w:left="-56"/>
              <w:rPr>
                <w:rFonts w:cstheme="minorHAnsi"/>
                <w:b/>
                <w:bCs/>
                <w:u w:val="single"/>
              </w:rPr>
            </w:pPr>
            <w:sdt>
              <w:sdtPr>
                <w:rPr>
                  <w:rFonts w:cstheme="minorHAnsi"/>
                  <w:sz w:val="20"/>
                  <w:szCs w:val="20"/>
                </w:rPr>
                <w:id w:val="9082278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79518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2D472F3" w14:textId="1F8818A3" w:rsidR="002F7811" w:rsidRPr="00DE346E" w:rsidRDefault="00000000" w:rsidP="00525DBF">
            <w:pPr>
              <w:ind w:left="-56"/>
              <w:rPr>
                <w:rFonts w:cstheme="minorHAnsi"/>
                <w:b/>
                <w:bCs/>
                <w:u w:val="single"/>
              </w:rPr>
            </w:pPr>
            <w:sdt>
              <w:sdtPr>
                <w:rPr>
                  <w:rFonts w:cstheme="minorHAnsi"/>
                  <w:sz w:val="20"/>
                  <w:szCs w:val="20"/>
                </w:rPr>
                <w:id w:val="-18736120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8659377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B4AA3B3" w14:textId="02E4FACF" w:rsidR="002F7811" w:rsidRPr="00DE346E" w:rsidRDefault="00000000" w:rsidP="00525DBF">
            <w:pPr>
              <w:ind w:left="-56"/>
              <w:rPr>
                <w:rFonts w:cstheme="minorHAnsi"/>
                <w:b/>
                <w:bCs/>
                <w:u w:val="single"/>
              </w:rPr>
            </w:pPr>
            <w:sdt>
              <w:sdtPr>
                <w:rPr>
                  <w:rFonts w:cstheme="minorHAnsi"/>
                  <w:sz w:val="20"/>
                  <w:szCs w:val="20"/>
                </w:rPr>
                <w:id w:val="110261224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682118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976F88C" w14:textId="5D749A31" w:rsidR="002F7811" w:rsidRPr="00DE346E" w:rsidRDefault="00000000" w:rsidP="00525DBF">
            <w:pPr>
              <w:ind w:left="-56"/>
              <w:rPr>
                <w:rFonts w:cstheme="minorHAnsi"/>
                <w:b/>
                <w:bCs/>
                <w:u w:val="single"/>
              </w:rPr>
            </w:pPr>
            <w:sdt>
              <w:sdtPr>
                <w:rPr>
                  <w:rFonts w:cstheme="minorHAnsi"/>
                  <w:sz w:val="20"/>
                  <w:szCs w:val="20"/>
                </w:rPr>
                <w:id w:val="-16279239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469182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u w:val="single"/>
            </w:rPr>
            <w:id w:val="-1964115848"/>
            <w:placeholder>
              <w:docPart w:val="DD0E0E0B8EAB43918DC44B739EFE85B1"/>
            </w:placeholder>
            <w:showingPlcHdr/>
          </w:sdtPr>
          <w:sdtContent>
            <w:tc>
              <w:tcPr>
                <w:tcW w:w="1158" w:type="dxa"/>
                <w:shd w:val="clear" w:color="auto" w:fill="E5EAF6"/>
              </w:tcPr>
              <w:p w14:paraId="5429E9B3" w14:textId="77777777" w:rsidR="002F7811" w:rsidRPr="00DE346E" w:rsidRDefault="002F7811" w:rsidP="002F7811">
                <w:pPr>
                  <w:rPr>
                    <w:rFonts w:cstheme="minorHAnsi"/>
                    <w:b/>
                    <w:bCs/>
                    <w:u w:val="single"/>
                  </w:rPr>
                </w:pPr>
                <w:r>
                  <w:rPr>
                    <w:rStyle w:val="PlaceholderText"/>
                  </w:rPr>
                  <w:t># Deficient</w:t>
                </w:r>
              </w:p>
            </w:tc>
          </w:sdtContent>
        </w:sdt>
        <w:sdt>
          <w:sdtPr>
            <w:rPr>
              <w:rFonts w:cstheme="minorHAnsi"/>
              <w:b/>
              <w:bCs/>
              <w:u w:val="single"/>
            </w:rPr>
            <w:id w:val="-2117672322"/>
            <w:placeholder>
              <w:docPart w:val="2A7EA71799254214A6DE0F32ED199A71"/>
            </w:placeholder>
          </w:sdtPr>
          <w:sdtContent>
            <w:tc>
              <w:tcPr>
                <w:tcW w:w="1478" w:type="dxa"/>
                <w:shd w:val="clear" w:color="auto" w:fill="E5EAF6"/>
              </w:tcPr>
              <w:p w14:paraId="66F765DF" w14:textId="77777777" w:rsidR="002F7811" w:rsidRPr="00DE346E" w:rsidRDefault="002F7811" w:rsidP="002F7811">
                <w:pPr>
                  <w:rPr>
                    <w:rFonts w:cstheme="minorHAnsi"/>
                    <w:b/>
                    <w:bCs/>
                    <w:u w:val="single"/>
                  </w:rPr>
                </w:pPr>
                <w:r>
                  <w:rPr>
                    <w:rStyle w:val="PlaceholderText"/>
                  </w:rPr>
                  <w:t>Total Reviewed</w:t>
                </w:r>
              </w:p>
            </w:tc>
          </w:sdtContent>
        </w:sdt>
      </w:tr>
      <w:tr w:rsidR="00C06BAD" w14:paraId="6388EB13" w14:textId="77777777" w:rsidTr="003D3BD1">
        <w:trPr>
          <w:cantSplit/>
          <w:jc w:val="center"/>
        </w:trPr>
        <w:tc>
          <w:tcPr>
            <w:tcW w:w="19450" w:type="dxa"/>
            <w:gridSpan w:val="23"/>
            <w:shd w:val="clear" w:color="auto" w:fill="E5EAF6"/>
            <w:vAlign w:val="center"/>
          </w:tcPr>
          <w:p w14:paraId="33872AFD"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Content>
                <w:r>
                  <w:rPr>
                    <w:rStyle w:val="PlaceholderText"/>
                  </w:rPr>
                  <w:t>Enter comments for any deficiencies noted and/or any records where this standard may not be applicable.</w:t>
                </w:r>
              </w:sdtContent>
            </w:sdt>
          </w:p>
        </w:tc>
      </w:tr>
      <w:tr w:rsidR="00B26B93" w14:paraId="45AD9DCA" w14:textId="77777777" w:rsidTr="000611F2">
        <w:trPr>
          <w:cantSplit/>
          <w:jc w:val="center"/>
        </w:trPr>
        <w:tc>
          <w:tcPr>
            <w:tcW w:w="3879" w:type="dxa"/>
          </w:tcPr>
          <w:p w14:paraId="3E470D88" w14:textId="77777777" w:rsidR="00B26B93" w:rsidRPr="00143257" w:rsidRDefault="00B26B93" w:rsidP="00B26B93">
            <w:pPr>
              <w:rPr>
                <w:rFonts w:cstheme="minorHAnsi"/>
                <w:b/>
                <w:bCs/>
                <w:sz w:val="12"/>
                <w:szCs w:val="12"/>
              </w:rPr>
            </w:pPr>
          </w:p>
          <w:p w14:paraId="1B52AE05" w14:textId="77777777" w:rsidR="00B26B93" w:rsidRPr="00A34F8C" w:rsidRDefault="00000000" w:rsidP="00B26B93">
            <w:pPr>
              <w:rPr>
                <w:rFonts w:cstheme="minorHAnsi"/>
                <w:b/>
                <w:bCs/>
              </w:rPr>
            </w:pPr>
            <w:hyperlink w:anchor="Stand11b1" w:history="1">
              <w:r w:rsidR="00B26B93" w:rsidRPr="006C4AA2">
                <w:rPr>
                  <w:rStyle w:val="Hyperlink"/>
                  <w:rFonts w:cstheme="minorHAnsi"/>
                  <w:b/>
                  <w:bCs/>
                </w:rPr>
                <w:t>11-B-1</w:t>
              </w:r>
              <w:r w:rsidR="00B26B93" w:rsidRPr="006C4AA2">
                <w:rPr>
                  <w:rStyle w:val="Hyperlink"/>
                </w:rPr>
                <w:t xml:space="preserve">  </w:t>
              </w:r>
            </w:hyperlink>
            <w:r w:rsidR="00B26B93">
              <w:t xml:space="preserve"> </w:t>
            </w:r>
            <w:r w:rsidR="00B26B93" w:rsidRPr="00CC680C">
              <w:rPr>
                <w:i/>
                <w:iCs/>
              </w:rPr>
              <w:t>A, B, C-M, C</w:t>
            </w:r>
          </w:p>
          <w:p w14:paraId="70084C25" w14:textId="6BF7447C" w:rsidR="00B26B93" w:rsidRPr="00D731C6" w:rsidRDefault="00B26B93" w:rsidP="00B26B93">
            <w:pPr>
              <w:rPr>
                <w:rFonts w:cstheme="minorHAnsi"/>
              </w:rPr>
            </w:pPr>
            <w:r>
              <w:rPr>
                <w:rFonts w:cstheme="minorHAnsi"/>
              </w:rPr>
              <w:t xml:space="preserve">Medical Director – MD, DO, DPM, DMD, </w:t>
            </w:r>
            <w:r w:rsidR="003A545D">
              <w:rPr>
                <w:rFonts w:cstheme="minorHAnsi"/>
              </w:rPr>
              <w:t xml:space="preserve">or </w:t>
            </w:r>
            <w:r>
              <w:rPr>
                <w:rFonts w:cstheme="minorHAnsi"/>
              </w:rPr>
              <w:t>DDS</w:t>
            </w:r>
          </w:p>
        </w:tc>
        <w:tc>
          <w:tcPr>
            <w:tcW w:w="646" w:type="dxa"/>
            <w:shd w:val="clear" w:color="auto" w:fill="auto"/>
            <w:vAlign w:val="center"/>
          </w:tcPr>
          <w:p w14:paraId="095E13A4" w14:textId="04042AE1" w:rsidR="00B26B93" w:rsidRPr="00DE346E" w:rsidRDefault="00000000" w:rsidP="00525DBF">
            <w:pPr>
              <w:ind w:left="-56"/>
              <w:rPr>
                <w:rFonts w:cstheme="minorHAnsi"/>
                <w:b/>
                <w:bCs/>
                <w:u w:val="single"/>
              </w:rPr>
            </w:pPr>
            <w:sdt>
              <w:sdtPr>
                <w:rPr>
                  <w:rFonts w:cstheme="minorHAnsi"/>
                  <w:sz w:val="20"/>
                  <w:szCs w:val="20"/>
                </w:rPr>
                <w:id w:val="-80423753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7463374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2336506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79243924" w14:textId="738BFD21" w:rsidR="00B26B93" w:rsidRPr="00DE346E" w:rsidRDefault="00000000" w:rsidP="00525DBF">
            <w:pPr>
              <w:ind w:left="-56"/>
              <w:rPr>
                <w:rFonts w:cstheme="minorHAnsi"/>
                <w:b/>
                <w:bCs/>
                <w:u w:val="single"/>
              </w:rPr>
            </w:pPr>
            <w:sdt>
              <w:sdtPr>
                <w:rPr>
                  <w:rFonts w:cstheme="minorHAnsi"/>
                  <w:sz w:val="20"/>
                  <w:szCs w:val="20"/>
                </w:rPr>
                <w:id w:val="-57604518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2415136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6666685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7DB10D9D" w14:textId="54A6670E" w:rsidR="00B26B93" w:rsidRPr="00DE346E" w:rsidRDefault="00000000" w:rsidP="00525DBF">
            <w:pPr>
              <w:ind w:left="-56"/>
              <w:rPr>
                <w:rFonts w:cstheme="minorHAnsi"/>
                <w:b/>
                <w:bCs/>
                <w:u w:val="single"/>
              </w:rPr>
            </w:pPr>
            <w:sdt>
              <w:sdtPr>
                <w:rPr>
                  <w:rFonts w:cstheme="minorHAnsi"/>
                  <w:sz w:val="20"/>
                  <w:szCs w:val="20"/>
                </w:rPr>
                <w:id w:val="-56688668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5451096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777819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0C6443D6" w14:textId="3D3A9FF6" w:rsidR="00B26B93" w:rsidRPr="00DE346E" w:rsidRDefault="00000000" w:rsidP="00525DBF">
            <w:pPr>
              <w:ind w:left="-56"/>
              <w:rPr>
                <w:rFonts w:cstheme="minorHAnsi"/>
                <w:b/>
                <w:bCs/>
                <w:u w:val="single"/>
              </w:rPr>
            </w:pPr>
            <w:sdt>
              <w:sdtPr>
                <w:rPr>
                  <w:rFonts w:cstheme="minorHAnsi"/>
                  <w:sz w:val="20"/>
                  <w:szCs w:val="20"/>
                </w:rPr>
                <w:id w:val="-161257839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5609480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9728211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7D8B2FB2" w14:textId="300E9010" w:rsidR="00B26B93" w:rsidRPr="00DE346E" w:rsidRDefault="00000000" w:rsidP="00525DBF">
            <w:pPr>
              <w:ind w:left="-56"/>
              <w:rPr>
                <w:rFonts w:cstheme="minorHAnsi"/>
                <w:b/>
                <w:bCs/>
                <w:u w:val="single"/>
              </w:rPr>
            </w:pPr>
            <w:sdt>
              <w:sdtPr>
                <w:rPr>
                  <w:rFonts w:cstheme="minorHAnsi"/>
                  <w:sz w:val="20"/>
                  <w:szCs w:val="20"/>
                </w:rPr>
                <w:id w:val="-127516447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6554978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4060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5FB1C064" w14:textId="69C71D75" w:rsidR="00B26B93" w:rsidRPr="00DE346E" w:rsidRDefault="00000000" w:rsidP="00525DBF">
            <w:pPr>
              <w:ind w:left="-56"/>
              <w:rPr>
                <w:rFonts w:cstheme="minorHAnsi"/>
                <w:b/>
                <w:bCs/>
                <w:u w:val="single"/>
              </w:rPr>
            </w:pPr>
            <w:sdt>
              <w:sdtPr>
                <w:rPr>
                  <w:rFonts w:cstheme="minorHAnsi"/>
                  <w:sz w:val="20"/>
                  <w:szCs w:val="20"/>
                </w:rPr>
                <w:id w:val="101750318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5602751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05280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412E9891" w14:textId="6F48E793" w:rsidR="00B26B93" w:rsidRPr="00DE346E" w:rsidRDefault="00000000" w:rsidP="00525DBF">
            <w:pPr>
              <w:ind w:left="-56"/>
              <w:rPr>
                <w:rFonts w:cstheme="minorHAnsi"/>
                <w:b/>
                <w:bCs/>
                <w:u w:val="single"/>
              </w:rPr>
            </w:pPr>
            <w:sdt>
              <w:sdtPr>
                <w:rPr>
                  <w:rFonts w:cstheme="minorHAnsi"/>
                  <w:sz w:val="20"/>
                  <w:szCs w:val="20"/>
                </w:rPr>
                <w:id w:val="153145284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2145102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4268317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39FBD28" w14:textId="1F737343" w:rsidR="00B26B93" w:rsidRPr="00DE346E" w:rsidRDefault="00000000" w:rsidP="00525DBF">
            <w:pPr>
              <w:ind w:left="-56"/>
              <w:rPr>
                <w:rFonts w:cstheme="minorHAnsi"/>
                <w:b/>
                <w:bCs/>
                <w:u w:val="single"/>
              </w:rPr>
            </w:pPr>
            <w:sdt>
              <w:sdtPr>
                <w:rPr>
                  <w:rFonts w:cstheme="minorHAnsi"/>
                  <w:sz w:val="20"/>
                  <w:szCs w:val="20"/>
                </w:rPr>
                <w:id w:val="171892953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807278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3654811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12287024" w14:textId="2DFCC7B5" w:rsidR="00B26B93" w:rsidRPr="00DE346E" w:rsidRDefault="00000000" w:rsidP="00525DBF">
            <w:pPr>
              <w:ind w:left="-56"/>
              <w:rPr>
                <w:rFonts w:cstheme="minorHAnsi"/>
                <w:b/>
                <w:bCs/>
                <w:u w:val="single"/>
              </w:rPr>
            </w:pPr>
            <w:sdt>
              <w:sdtPr>
                <w:rPr>
                  <w:rFonts w:cstheme="minorHAnsi"/>
                  <w:sz w:val="20"/>
                  <w:szCs w:val="20"/>
                </w:rPr>
                <w:id w:val="44643505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3922652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4631667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462C8EE" w14:textId="7F7C2C04" w:rsidR="00B26B93" w:rsidRPr="00DE346E" w:rsidRDefault="00000000" w:rsidP="00525DBF">
            <w:pPr>
              <w:ind w:left="-56"/>
              <w:rPr>
                <w:rFonts w:cstheme="minorHAnsi"/>
                <w:b/>
                <w:bCs/>
                <w:u w:val="single"/>
              </w:rPr>
            </w:pPr>
            <w:sdt>
              <w:sdtPr>
                <w:rPr>
                  <w:rFonts w:cstheme="minorHAnsi"/>
                  <w:sz w:val="20"/>
                  <w:szCs w:val="20"/>
                </w:rPr>
                <w:id w:val="79773034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772219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6160548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4CC3209C" w14:textId="7C11674A" w:rsidR="00B26B93" w:rsidRPr="00DE346E" w:rsidRDefault="00000000" w:rsidP="00525DBF">
            <w:pPr>
              <w:ind w:left="-56"/>
              <w:rPr>
                <w:rFonts w:cstheme="minorHAnsi"/>
                <w:b/>
                <w:bCs/>
                <w:u w:val="single"/>
              </w:rPr>
            </w:pPr>
            <w:sdt>
              <w:sdtPr>
                <w:rPr>
                  <w:rFonts w:cstheme="minorHAnsi"/>
                  <w:sz w:val="20"/>
                  <w:szCs w:val="20"/>
                </w:rPr>
                <w:id w:val="49200144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5454918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6600118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4C6EBD1" w14:textId="71BF135D" w:rsidR="00B26B93" w:rsidRPr="00DE346E" w:rsidRDefault="00000000" w:rsidP="00525DBF">
            <w:pPr>
              <w:ind w:left="-56"/>
              <w:rPr>
                <w:rFonts w:cstheme="minorHAnsi"/>
                <w:b/>
                <w:bCs/>
                <w:u w:val="single"/>
              </w:rPr>
            </w:pPr>
            <w:sdt>
              <w:sdtPr>
                <w:rPr>
                  <w:rFonts w:cstheme="minorHAnsi"/>
                  <w:sz w:val="20"/>
                  <w:szCs w:val="20"/>
                </w:rPr>
                <w:id w:val="116799051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0900168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8839536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E51A764" w14:textId="0A045B2B" w:rsidR="00B26B93" w:rsidRPr="00DE346E" w:rsidRDefault="00000000" w:rsidP="00525DBF">
            <w:pPr>
              <w:ind w:left="-56"/>
              <w:rPr>
                <w:rFonts w:cstheme="minorHAnsi"/>
                <w:b/>
                <w:bCs/>
                <w:u w:val="single"/>
              </w:rPr>
            </w:pPr>
            <w:sdt>
              <w:sdtPr>
                <w:rPr>
                  <w:rFonts w:cstheme="minorHAnsi"/>
                  <w:sz w:val="20"/>
                  <w:szCs w:val="20"/>
                </w:rPr>
                <w:id w:val="918975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9080204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8254600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6D8F618C" w14:textId="1067FE27" w:rsidR="00B26B93" w:rsidRPr="00DE346E" w:rsidRDefault="00000000" w:rsidP="00525DBF">
            <w:pPr>
              <w:ind w:left="-56"/>
              <w:rPr>
                <w:rFonts w:cstheme="minorHAnsi"/>
                <w:b/>
                <w:bCs/>
                <w:u w:val="single"/>
              </w:rPr>
            </w:pPr>
            <w:sdt>
              <w:sdtPr>
                <w:rPr>
                  <w:rFonts w:cstheme="minorHAnsi"/>
                  <w:sz w:val="20"/>
                  <w:szCs w:val="20"/>
                </w:rPr>
                <w:id w:val="-205545549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3889180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7871708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09E16DF" w14:textId="6E91EEB6" w:rsidR="00B26B93" w:rsidRPr="00DE346E" w:rsidRDefault="00000000" w:rsidP="00525DBF">
            <w:pPr>
              <w:ind w:left="-56"/>
              <w:rPr>
                <w:rFonts w:cstheme="minorHAnsi"/>
                <w:b/>
                <w:bCs/>
                <w:u w:val="single"/>
              </w:rPr>
            </w:pPr>
            <w:sdt>
              <w:sdtPr>
                <w:rPr>
                  <w:rFonts w:cstheme="minorHAnsi"/>
                  <w:sz w:val="20"/>
                  <w:szCs w:val="20"/>
                </w:rPr>
                <w:id w:val="-112199143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708933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250935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BE028C7" w14:textId="5440F907" w:rsidR="00B26B93" w:rsidRPr="00DE346E" w:rsidRDefault="00000000" w:rsidP="00525DBF">
            <w:pPr>
              <w:ind w:left="-56"/>
              <w:rPr>
                <w:rFonts w:cstheme="minorHAnsi"/>
                <w:b/>
                <w:bCs/>
                <w:u w:val="single"/>
              </w:rPr>
            </w:pPr>
            <w:sdt>
              <w:sdtPr>
                <w:rPr>
                  <w:rFonts w:cstheme="minorHAnsi"/>
                  <w:sz w:val="20"/>
                  <w:szCs w:val="20"/>
                </w:rPr>
                <w:id w:val="46578969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1865687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520109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18923E0" w14:textId="5FDD37FC" w:rsidR="00B26B93" w:rsidRPr="00DE346E" w:rsidRDefault="00000000" w:rsidP="00525DBF">
            <w:pPr>
              <w:ind w:left="-56"/>
              <w:rPr>
                <w:rFonts w:cstheme="minorHAnsi"/>
                <w:b/>
                <w:bCs/>
                <w:u w:val="single"/>
              </w:rPr>
            </w:pPr>
            <w:sdt>
              <w:sdtPr>
                <w:rPr>
                  <w:rFonts w:cstheme="minorHAnsi"/>
                  <w:sz w:val="20"/>
                  <w:szCs w:val="20"/>
                </w:rPr>
                <w:id w:val="-85981132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8396940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96050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5320A17" w14:textId="70C0659C" w:rsidR="00B26B93" w:rsidRPr="00DE346E" w:rsidRDefault="00000000" w:rsidP="00525DBF">
            <w:pPr>
              <w:ind w:left="-56"/>
              <w:rPr>
                <w:rFonts w:cstheme="minorHAnsi"/>
                <w:b/>
                <w:bCs/>
                <w:u w:val="single"/>
              </w:rPr>
            </w:pPr>
            <w:sdt>
              <w:sdtPr>
                <w:rPr>
                  <w:rFonts w:cstheme="minorHAnsi"/>
                  <w:sz w:val="20"/>
                  <w:szCs w:val="20"/>
                </w:rPr>
                <w:id w:val="113598954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3096222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198829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BB9D34C" w14:textId="654877E1" w:rsidR="00B26B93" w:rsidRPr="00DE346E" w:rsidRDefault="00000000" w:rsidP="00525DBF">
            <w:pPr>
              <w:ind w:left="-56"/>
              <w:rPr>
                <w:rFonts w:cstheme="minorHAnsi"/>
                <w:b/>
                <w:bCs/>
                <w:u w:val="single"/>
              </w:rPr>
            </w:pPr>
            <w:sdt>
              <w:sdtPr>
                <w:rPr>
                  <w:rFonts w:cstheme="minorHAnsi"/>
                  <w:sz w:val="20"/>
                  <w:szCs w:val="20"/>
                </w:rPr>
                <w:id w:val="-194829978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132426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30931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2EBD443" w14:textId="41955AC9" w:rsidR="00B26B93" w:rsidRPr="00DE346E" w:rsidRDefault="00000000" w:rsidP="00525DBF">
            <w:pPr>
              <w:ind w:left="-56"/>
              <w:rPr>
                <w:rFonts w:cstheme="minorHAnsi"/>
                <w:b/>
                <w:bCs/>
                <w:u w:val="single"/>
              </w:rPr>
            </w:pPr>
            <w:sdt>
              <w:sdtPr>
                <w:rPr>
                  <w:rFonts w:cstheme="minorHAnsi"/>
                  <w:sz w:val="20"/>
                  <w:szCs w:val="20"/>
                </w:rPr>
                <w:id w:val="183872290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7527780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1902861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382133432"/>
            <w:placeholder>
              <w:docPart w:val="FDA8A148CF484F8A8DA6D23F6EB16E1C"/>
            </w:placeholder>
            <w:showingPlcHdr/>
          </w:sdtPr>
          <w:sdtContent>
            <w:tc>
              <w:tcPr>
                <w:tcW w:w="1158" w:type="dxa"/>
              </w:tcPr>
              <w:p w14:paraId="5C3AFD6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029175619"/>
            <w:placeholder>
              <w:docPart w:val="A0BE4AEAE0E64BE0B04292862862A42B"/>
            </w:placeholder>
            <w:showingPlcHdr/>
          </w:sdtPr>
          <w:sdtContent>
            <w:tc>
              <w:tcPr>
                <w:tcW w:w="1478" w:type="dxa"/>
              </w:tcPr>
              <w:p w14:paraId="5E1779EF" w14:textId="77777777" w:rsidR="00B26B93" w:rsidRPr="00DE346E" w:rsidRDefault="00B26B93" w:rsidP="00B26B93">
                <w:pPr>
                  <w:rPr>
                    <w:rFonts w:cstheme="minorHAnsi"/>
                    <w:b/>
                    <w:bCs/>
                    <w:u w:val="single"/>
                  </w:rPr>
                </w:pPr>
                <w:r>
                  <w:rPr>
                    <w:rStyle w:val="PlaceholderText"/>
                  </w:rPr>
                  <w:t>Total Reviewed</w:t>
                </w:r>
              </w:p>
            </w:tc>
          </w:sdtContent>
        </w:sdt>
      </w:tr>
      <w:tr w:rsidR="00731F5B" w14:paraId="66FD1415" w14:textId="77777777" w:rsidTr="003D3BD1">
        <w:trPr>
          <w:cantSplit/>
          <w:jc w:val="center"/>
        </w:trPr>
        <w:tc>
          <w:tcPr>
            <w:tcW w:w="19450" w:type="dxa"/>
            <w:gridSpan w:val="23"/>
            <w:shd w:val="clear" w:color="auto" w:fill="auto"/>
            <w:vAlign w:val="center"/>
          </w:tcPr>
          <w:p w14:paraId="308B31AA" w14:textId="77777777" w:rsidR="00731F5B" w:rsidRPr="00D731C6" w:rsidRDefault="00000000" w:rsidP="003D3BD1">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Content>
                <w:r w:rsidR="00731F5B">
                  <w:rPr>
                    <w:rStyle w:val="PlaceholderText"/>
                  </w:rPr>
                  <w:t>Enter comments for any deficiencies noted and/or any records where this standard may not be applicable.</w:t>
                </w:r>
              </w:sdtContent>
            </w:sdt>
          </w:p>
        </w:tc>
      </w:tr>
      <w:tr w:rsidR="00C03B52" w14:paraId="25D53285" w14:textId="77777777" w:rsidTr="006E7ED2">
        <w:trPr>
          <w:cantSplit/>
          <w:jc w:val="center"/>
        </w:trPr>
        <w:tc>
          <w:tcPr>
            <w:tcW w:w="3879" w:type="dxa"/>
            <w:shd w:val="clear" w:color="auto" w:fill="E5EAF6"/>
          </w:tcPr>
          <w:p w14:paraId="46CB5B8B" w14:textId="77777777" w:rsidR="00C03B52" w:rsidRPr="00143257" w:rsidRDefault="00C03B52" w:rsidP="006E7ED2">
            <w:pPr>
              <w:rPr>
                <w:rFonts w:cstheme="minorHAnsi"/>
                <w:b/>
                <w:bCs/>
                <w:sz w:val="12"/>
                <w:szCs w:val="12"/>
              </w:rPr>
            </w:pPr>
          </w:p>
          <w:p w14:paraId="0283C6EE" w14:textId="2292FAB5" w:rsidR="00C03B52" w:rsidRPr="00A34F8C" w:rsidRDefault="00000000" w:rsidP="006E7ED2">
            <w:pPr>
              <w:rPr>
                <w:rFonts w:cstheme="minorHAnsi"/>
                <w:b/>
                <w:bCs/>
              </w:rPr>
            </w:pPr>
            <w:hyperlink w:anchor="Stand11b3" w:history="1">
              <w:r w:rsidR="00C03B52" w:rsidRPr="00FE0187">
                <w:rPr>
                  <w:rStyle w:val="Hyperlink"/>
                  <w:rFonts w:cstheme="minorHAnsi"/>
                  <w:b/>
                  <w:bCs/>
                </w:rPr>
                <w:t>1</w:t>
              </w:r>
              <w:r w:rsidR="00C03B52">
                <w:rPr>
                  <w:rStyle w:val="Hyperlink"/>
                  <w:rFonts w:cstheme="minorHAnsi"/>
                  <w:b/>
                  <w:bCs/>
                </w:rPr>
                <w:t>1</w:t>
              </w:r>
              <w:r w:rsidR="00C03B52" w:rsidRPr="00FE0187">
                <w:rPr>
                  <w:rStyle w:val="Hyperlink"/>
                  <w:rFonts w:cstheme="minorHAnsi"/>
                  <w:b/>
                  <w:bCs/>
                </w:rPr>
                <w:t>-B-</w:t>
              </w:r>
              <w:r w:rsidR="00C03B52">
                <w:rPr>
                  <w:rStyle w:val="Hyperlink"/>
                  <w:rFonts w:cstheme="minorHAnsi"/>
                  <w:b/>
                  <w:bCs/>
                </w:rPr>
                <w:t>2</w:t>
              </w:r>
              <w:r w:rsidR="00C03B52" w:rsidRPr="00FE0187">
                <w:rPr>
                  <w:rStyle w:val="Hyperlink"/>
                </w:rPr>
                <w:t xml:space="preserve">  </w:t>
              </w:r>
            </w:hyperlink>
            <w:r w:rsidR="00C03B52">
              <w:t xml:space="preserve"> </w:t>
            </w:r>
            <w:r w:rsidR="00C03B52" w:rsidRPr="00CC680C">
              <w:rPr>
                <w:i/>
                <w:iCs/>
              </w:rPr>
              <w:t>A, B, C-M, C</w:t>
            </w:r>
          </w:p>
          <w:p w14:paraId="14734D5D" w14:textId="4973D627" w:rsidR="00C03B52" w:rsidRPr="00D731C6" w:rsidRDefault="00C03B52" w:rsidP="006E7ED2">
            <w:pPr>
              <w:rPr>
                <w:rFonts w:cstheme="minorHAnsi"/>
              </w:rPr>
            </w:pPr>
            <w:r>
              <w:rPr>
                <w:rFonts w:cstheme="minorHAnsi"/>
              </w:rPr>
              <w:t xml:space="preserve">Facility Director – </w:t>
            </w:r>
            <w:r w:rsidR="00E61E8F">
              <w:rPr>
                <w:rFonts w:cstheme="minorHAnsi"/>
              </w:rPr>
              <w:t>MD, DO, DPM, DMD, DDS, or CRNA</w:t>
            </w:r>
          </w:p>
        </w:tc>
        <w:tc>
          <w:tcPr>
            <w:tcW w:w="646" w:type="dxa"/>
            <w:shd w:val="clear" w:color="auto" w:fill="E5EAF6"/>
            <w:vAlign w:val="center"/>
          </w:tcPr>
          <w:p w14:paraId="266BA568" w14:textId="77777777" w:rsidR="00C03B52" w:rsidRPr="00DE346E" w:rsidRDefault="00000000" w:rsidP="006E7ED2">
            <w:pPr>
              <w:ind w:left="-56"/>
              <w:rPr>
                <w:rFonts w:cstheme="minorHAnsi"/>
                <w:b/>
                <w:bCs/>
                <w:u w:val="single"/>
              </w:rPr>
            </w:pPr>
            <w:sdt>
              <w:sdtPr>
                <w:rPr>
                  <w:rFonts w:cstheme="minorHAnsi"/>
                  <w:sz w:val="20"/>
                  <w:szCs w:val="20"/>
                </w:rPr>
                <w:id w:val="303587120"/>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270053040"/>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39822228"/>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0AB54F3E" w14:textId="77777777" w:rsidR="00C03B52" w:rsidRPr="00DE346E" w:rsidRDefault="00000000" w:rsidP="006E7ED2">
            <w:pPr>
              <w:ind w:left="-56"/>
              <w:rPr>
                <w:rFonts w:cstheme="minorHAnsi"/>
                <w:b/>
                <w:bCs/>
                <w:u w:val="single"/>
              </w:rPr>
            </w:pPr>
            <w:sdt>
              <w:sdtPr>
                <w:rPr>
                  <w:rFonts w:cstheme="minorHAnsi"/>
                  <w:sz w:val="20"/>
                  <w:szCs w:val="20"/>
                </w:rPr>
                <w:id w:val="-513919316"/>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252660818"/>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9519117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68ADA36F" w14:textId="77777777" w:rsidR="00C03B52" w:rsidRPr="00DE346E" w:rsidRDefault="00000000" w:rsidP="006E7ED2">
            <w:pPr>
              <w:ind w:left="-56"/>
              <w:rPr>
                <w:rFonts w:cstheme="minorHAnsi"/>
                <w:b/>
                <w:bCs/>
                <w:u w:val="single"/>
              </w:rPr>
            </w:pPr>
            <w:sdt>
              <w:sdtPr>
                <w:rPr>
                  <w:rFonts w:cstheme="minorHAnsi"/>
                  <w:sz w:val="20"/>
                  <w:szCs w:val="20"/>
                </w:rPr>
                <w:id w:val="155110117"/>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493768375"/>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346682133"/>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6863D614" w14:textId="77777777" w:rsidR="00C03B52" w:rsidRPr="00DE346E" w:rsidRDefault="00000000" w:rsidP="006E7ED2">
            <w:pPr>
              <w:ind w:left="-56"/>
              <w:rPr>
                <w:rFonts w:cstheme="minorHAnsi"/>
                <w:b/>
                <w:bCs/>
                <w:u w:val="single"/>
              </w:rPr>
            </w:pPr>
            <w:sdt>
              <w:sdtPr>
                <w:rPr>
                  <w:rFonts w:cstheme="minorHAnsi"/>
                  <w:sz w:val="20"/>
                  <w:szCs w:val="20"/>
                </w:rPr>
                <w:id w:val="-386954751"/>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381010244"/>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131468023"/>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5918A7AA" w14:textId="77777777" w:rsidR="00C03B52" w:rsidRPr="00DE346E" w:rsidRDefault="00000000" w:rsidP="006E7ED2">
            <w:pPr>
              <w:ind w:left="-56"/>
              <w:rPr>
                <w:rFonts w:cstheme="minorHAnsi"/>
                <w:b/>
                <w:bCs/>
                <w:u w:val="single"/>
              </w:rPr>
            </w:pPr>
            <w:sdt>
              <w:sdtPr>
                <w:rPr>
                  <w:rFonts w:cstheme="minorHAnsi"/>
                  <w:sz w:val="20"/>
                  <w:szCs w:val="20"/>
                </w:rPr>
                <w:id w:val="151610414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364443545"/>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578432039"/>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21E4FBE7" w14:textId="77777777" w:rsidR="00C03B52" w:rsidRPr="00DE346E" w:rsidRDefault="00000000" w:rsidP="006E7ED2">
            <w:pPr>
              <w:ind w:left="-56"/>
              <w:rPr>
                <w:rFonts w:cstheme="minorHAnsi"/>
                <w:b/>
                <w:bCs/>
                <w:u w:val="single"/>
              </w:rPr>
            </w:pPr>
            <w:sdt>
              <w:sdtPr>
                <w:rPr>
                  <w:rFonts w:cstheme="minorHAnsi"/>
                  <w:sz w:val="20"/>
                  <w:szCs w:val="20"/>
                </w:rPr>
                <w:id w:val="106161969"/>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207719943"/>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462310578"/>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68A089E8" w14:textId="77777777" w:rsidR="00C03B52" w:rsidRPr="00DE346E" w:rsidRDefault="00000000" w:rsidP="006E7ED2">
            <w:pPr>
              <w:ind w:left="-56"/>
              <w:rPr>
                <w:rFonts w:cstheme="minorHAnsi"/>
                <w:b/>
                <w:bCs/>
                <w:u w:val="single"/>
              </w:rPr>
            </w:pPr>
            <w:sdt>
              <w:sdtPr>
                <w:rPr>
                  <w:rFonts w:cstheme="minorHAnsi"/>
                  <w:sz w:val="20"/>
                  <w:szCs w:val="20"/>
                </w:rPr>
                <w:id w:val="-154916321"/>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945586806"/>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12466373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1D783F0" w14:textId="77777777" w:rsidR="00C03B52" w:rsidRPr="00DE346E" w:rsidRDefault="00000000" w:rsidP="006E7ED2">
            <w:pPr>
              <w:ind w:left="-56"/>
              <w:rPr>
                <w:rFonts w:cstheme="minorHAnsi"/>
                <w:b/>
                <w:bCs/>
                <w:u w:val="single"/>
              </w:rPr>
            </w:pPr>
            <w:sdt>
              <w:sdtPr>
                <w:rPr>
                  <w:rFonts w:cstheme="minorHAnsi"/>
                  <w:sz w:val="20"/>
                  <w:szCs w:val="20"/>
                </w:rPr>
                <w:id w:val="-1692592058"/>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92452678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739553401"/>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3ED7549" w14:textId="77777777" w:rsidR="00C03B52" w:rsidRPr="00DE346E" w:rsidRDefault="00000000" w:rsidP="006E7ED2">
            <w:pPr>
              <w:ind w:left="-56"/>
              <w:rPr>
                <w:rFonts w:cstheme="minorHAnsi"/>
                <w:b/>
                <w:bCs/>
                <w:u w:val="single"/>
              </w:rPr>
            </w:pPr>
            <w:sdt>
              <w:sdtPr>
                <w:rPr>
                  <w:rFonts w:cstheme="minorHAnsi"/>
                  <w:sz w:val="20"/>
                  <w:szCs w:val="20"/>
                </w:rPr>
                <w:id w:val="840205769"/>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785958495"/>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584269250"/>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7B96F52" w14:textId="77777777" w:rsidR="00C03B52" w:rsidRPr="00DE346E" w:rsidRDefault="00000000" w:rsidP="006E7ED2">
            <w:pPr>
              <w:ind w:left="-56"/>
              <w:rPr>
                <w:rFonts w:cstheme="minorHAnsi"/>
                <w:b/>
                <w:bCs/>
                <w:u w:val="single"/>
              </w:rPr>
            </w:pPr>
            <w:sdt>
              <w:sdtPr>
                <w:rPr>
                  <w:rFonts w:cstheme="minorHAnsi"/>
                  <w:sz w:val="20"/>
                  <w:szCs w:val="20"/>
                </w:rPr>
                <w:id w:val="-2015834964"/>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553651108"/>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374894057"/>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1FF09C18" w14:textId="77777777" w:rsidR="00C03B52" w:rsidRPr="00DE346E" w:rsidRDefault="00000000" w:rsidP="006E7ED2">
            <w:pPr>
              <w:ind w:left="-56"/>
              <w:rPr>
                <w:rFonts w:cstheme="minorHAnsi"/>
                <w:b/>
                <w:bCs/>
                <w:u w:val="single"/>
              </w:rPr>
            </w:pPr>
            <w:sdt>
              <w:sdtPr>
                <w:rPr>
                  <w:rFonts w:cstheme="minorHAnsi"/>
                  <w:sz w:val="20"/>
                  <w:szCs w:val="20"/>
                </w:rPr>
                <w:id w:val="871804318"/>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380087515"/>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44743896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6CA10F92" w14:textId="77777777" w:rsidR="00C03B52" w:rsidRPr="00DE346E" w:rsidRDefault="00000000" w:rsidP="006E7ED2">
            <w:pPr>
              <w:ind w:left="-56"/>
              <w:rPr>
                <w:rFonts w:cstheme="minorHAnsi"/>
                <w:b/>
                <w:bCs/>
                <w:u w:val="single"/>
              </w:rPr>
            </w:pPr>
            <w:sdt>
              <w:sdtPr>
                <w:rPr>
                  <w:rFonts w:cstheme="minorHAnsi"/>
                  <w:sz w:val="20"/>
                  <w:szCs w:val="20"/>
                </w:rPr>
                <w:id w:val="1479184185"/>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88216571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636942983"/>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9DF3F7C" w14:textId="77777777" w:rsidR="00C03B52" w:rsidRPr="00DE346E" w:rsidRDefault="00000000" w:rsidP="006E7ED2">
            <w:pPr>
              <w:ind w:left="-56"/>
              <w:rPr>
                <w:rFonts w:cstheme="minorHAnsi"/>
                <w:b/>
                <w:bCs/>
                <w:u w:val="single"/>
              </w:rPr>
            </w:pPr>
            <w:sdt>
              <w:sdtPr>
                <w:rPr>
                  <w:rFonts w:cstheme="minorHAnsi"/>
                  <w:sz w:val="20"/>
                  <w:szCs w:val="20"/>
                </w:rPr>
                <w:id w:val="84043739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26683357"/>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331557329"/>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0493642C" w14:textId="77777777" w:rsidR="00C03B52" w:rsidRPr="00DE346E" w:rsidRDefault="00000000" w:rsidP="006E7ED2">
            <w:pPr>
              <w:ind w:left="-56"/>
              <w:rPr>
                <w:rFonts w:cstheme="minorHAnsi"/>
                <w:b/>
                <w:bCs/>
                <w:u w:val="single"/>
              </w:rPr>
            </w:pPr>
            <w:sdt>
              <w:sdtPr>
                <w:rPr>
                  <w:rFonts w:cstheme="minorHAnsi"/>
                  <w:sz w:val="20"/>
                  <w:szCs w:val="20"/>
                </w:rPr>
                <w:id w:val="65769804"/>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2101523981"/>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100551798"/>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2576A3A8" w14:textId="77777777" w:rsidR="00C03B52" w:rsidRPr="00DE346E" w:rsidRDefault="00000000" w:rsidP="006E7ED2">
            <w:pPr>
              <w:ind w:left="-56"/>
              <w:rPr>
                <w:rFonts w:cstheme="minorHAnsi"/>
                <w:b/>
                <w:bCs/>
                <w:u w:val="single"/>
              </w:rPr>
            </w:pPr>
            <w:sdt>
              <w:sdtPr>
                <w:rPr>
                  <w:rFonts w:cstheme="minorHAnsi"/>
                  <w:sz w:val="20"/>
                  <w:szCs w:val="20"/>
                </w:rPr>
                <w:id w:val="1108850029"/>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94344925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139791695"/>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53713C4C" w14:textId="77777777" w:rsidR="00C03B52" w:rsidRPr="00DE346E" w:rsidRDefault="00000000" w:rsidP="006E7ED2">
            <w:pPr>
              <w:ind w:left="-56"/>
              <w:rPr>
                <w:rFonts w:cstheme="minorHAnsi"/>
                <w:b/>
                <w:bCs/>
                <w:u w:val="single"/>
              </w:rPr>
            </w:pPr>
            <w:sdt>
              <w:sdtPr>
                <w:rPr>
                  <w:rFonts w:cstheme="minorHAnsi"/>
                  <w:sz w:val="20"/>
                  <w:szCs w:val="20"/>
                </w:rPr>
                <w:id w:val="-156770951"/>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521468081"/>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714187783"/>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3A230866" w14:textId="77777777" w:rsidR="00C03B52" w:rsidRPr="00DE346E" w:rsidRDefault="00000000" w:rsidP="006E7ED2">
            <w:pPr>
              <w:ind w:left="-56"/>
              <w:rPr>
                <w:rFonts w:cstheme="minorHAnsi"/>
                <w:b/>
                <w:bCs/>
                <w:u w:val="single"/>
              </w:rPr>
            </w:pPr>
            <w:sdt>
              <w:sdtPr>
                <w:rPr>
                  <w:rFonts w:cstheme="minorHAnsi"/>
                  <w:sz w:val="20"/>
                  <w:szCs w:val="20"/>
                </w:rPr>
                <w:id w:val="1734197924"/>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996137586"/>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96039114"/>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6D061442" w14:textId="77777777" w:rsidR="00C03B52" w:rsidRPr="00DE346E" w:rsidRDefault="00000000" w:rsidP="006E7ED2">
            <w:pPr>
              <w:ind w:left="-56"/>
              <w:rPr>
                <w:rFonts w:cstheme="minorHAnsi"/>
                <w:b/>
                <w:bCs/>
                <w:u w:val="single"/>
              </w:rPr>
            </w:pPr>
            <w:sdt>
              <w:sdtPr>
                <w:rPr>
                  <w:rFonts w:cstheme="minorHAnsi"/>
                  <w:sz w:val="20"/>
                  <w:szCs w:val="20"/>
                </w:rPr>
                <w:id w:val="-843311409"/>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53862691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546752872"/>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1D4414B3" w14:textId="77777777" w:rsidR="00C03B52" w:rsidRPr="00DE346E" w:rsidRDefault="00000000" w:rsidP="006E7ED2">
            <w:pPr>
              <w:ind w:left="-56"/>
              <w:rPr>
                <w:rFonts w:cstheme="minorHAnsi"/>
                <w:b/>
                <w:bCs/>
                <w:u w:val="single"/>
              </w:rPr>
            </w:pPr>
            <w:sdt>
              <w:sdtPr>
                <w:rPr>
                  <w:rFonts w:cstheme="minorHAnsi"/>
                  <w:sz w:val="20"/>
                  <w:szCs w:val="20"/>
                </w:rPr>
                <w:id w:val="-998954434"/>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858650040"/>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926966105"/>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57DAE015" w14:textId="77777777" w:rsidR="00C03B52" w:rsidRPr="00DE346E" w:rsidRDefault="00000000" w:rsidP="006E7ED2">
            <w:pPr>
              <w:ind w:left="-56"/>
              <w:rPr>
                <w:rFonts w:cstheme="minorHAnsi"/>
                <w:b/>
                <w:bCs/>
                <w:u w:val="single"/>
              </w:rPr>
            </w:pPr>
            <w:sdt>
              <w:sdtPr>
                <w:rPr>
                  <w:rFonts w:cstheme="minorHAnsi"/>
                  <w:sz w:val="20"/>
                  <w:szCs w:val="20"/>
                </w:rPr>
                <w:id w:val="-597718010"/>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614325271"/>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895583946"/>
                <w14:checkbox>
                  <w14:checked w14:val="0"/>
                  <w14:checkedState w14:val="2612" w14:font="MS Gothic"/>
                  <w14:uncheckedState w14:val="2610" w14:font="MS Gothic"/>
                </w14:checkbox>
              </w:sdt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sdt>
          <w:sdtPr>
            <w:rPr>
              <w:rFonts w:cstheme="minorHAnsi"/>
              <w:b/>
              <w:bCs/>
              <w:u w:val="single"/>
            </w:rPr>
            <w:id w:val="1424845691"/>
            <w:placeholder>
              <w:docPart w:val="C793B87A98B8451CBE326D0CBA9225E0"/>
            </w:placeholder>
            <w:showingPlcHdr/>
          </w:sdtPr>
          <w:sdtContent>
            <w:tc>
              <w:tcPr>
                <w:tcW w:w="1158" w:type="dxa"/>
                <w:shd w:val="clear" w:color="auto" w:fill="E5EAF6"/>
                <w:vAlign w:val="center"/>
              </w:tcPr>
              <w:p w14:paraId="02D3634B" w14:textId="77777777" w:rsidR="00C03B52" w:rsidRPr="00DE346E" w:rsidRDefault="00C03B52" w:rsidP="006E7ED2">
                <w:pPr>
                  <w:rPr>
                    <w:rFonts w:cstheme="minorHAnsi"/>
                    <w:b/>
                    <w:bCs/>
                    <w:u w:val="single"/>
                  </w:rPr>
                </w:pPr>
                <w:r>
                  <w:rPr>
                    <w:rStyle w:val="PlaceholderText"/>
                  </w:rPr>
                  <w:t># Deficient</w:t>
                </w:r>
              </w:p>
            </w:tc>
          </w:sdtContent>
        </w:sdt>
        <w:sdt>
          <w:sdtPr>
            <w:rPr>
              <w:rFonts w:cstheme="minorHAnsi"/>
              <w:b/>
              <w:bCs/>
              <w:u w:val="single"/>
            </w:rPr>
            <w:id w:val="-1392649550"/>
            <w:placeholder>
              <w:docPart w:val="3212DEFDEB3F4AE19C390BFB75EFB813"/>
            </w:placeholder>
            <w:showingPlcHdr/>
          </w:sdtPr>
          <w:sdtContent>
            <w:tc>
              <w:tcPr>
                <w:tcW w:w="1478" w:type="dxa"/>
                <w:shd w:val="clear" w:color="auto" w:fill="E5EAF6"/>
                <w:vAlign w:val="center"/>
              </w:tcPr>
              <w:p w14:paraId="0294E9AD" w14:textId="77777777" w:rsidR="00C03B52" w:rsidRPr="00DE346E" w:rsidRDefault="00C03B52" w:rsidP="006E7ED2">
                <w:pPr>
                  <w:rPr>
                    <w:rFonts w:cstheme="minorHAnsi"/>
                    <w:b/>
                    <w:bCs/>
                    <w:u w:val="single"/>
                  </w:rPr>
                </w:pPr>
                <w:r>
                  <w:rPr>
                    <w:rStyle w:val="PlaceholderText"/>
                  </w:rPr>
                  <w:t>Total Reviewed</w:t>
                </w:r>
              </w:p>
            </w:tc>
          </w:sdtContent>
        </w:sdt>
      </w:tr>
      <w:tr w:rsidR="00C03B52" w14:paraId="3ACBB9C7" w14:textId="77777777" w:rsidTr="006E7ED2">
        <w:trPr>
          <w:cantSplit/>
          <w:jc w:val="center"/>
        </w:trPr>
        <w:tc>
          <w:tcPr>
            <w:tcW w:w="19450" w:type="dxa"/>
            <w:gridSpan w:val="23"/>
            <w:shd w:val="clear" w:color="auto" w:fill="E5EAF6"/>
            <w:vAlign w:val="center"/>
          </w:tcPr>
          <w:p w14:paraId="7EFFEA48" w14:textId="77777777" w:rsidR="00C03B52" w:rsidRPr="00D731C6" w:rsidRDefault="00C03B52" w:rsidP="006E7ED2">
            <w:r w:rsidRPr="003F045D">
              <w:rPr>
                <w:rFonts w:cstheme="minorHAnsi"/>
                <w:b/>
                <w:bCs/>
              </w:rPr>
              <w:t>Comments:</w:t>
            </w:r>
            <w:r w:rsidRPr="00D731C6">
              <w:rPr>
                <w:rFonts w:cstheme="minorHAnsi"/>
              </w:rPr>
              <w:t xml:space="preserve"> </w:t>
            </w:r>
            <w:sdt>
              <w:sdtPr>
                <w:rPr>
                  <w:rFonts w:cstheme="minorHAnsi"/>
                </w:rPr>
                <w:id w:val="899869692"/>
                <w:placeholder>
                  <w:docPart w:val="26AE09FA0F7A4C5CA8671E7A7A3459D3"/>
                </w:placeholder>
                <w:showingPlcHdr/>
              </w:sdtPr>
              <w:sdtContent>
                <w:r>
                  <w:rPr>
                    <w:rStyle w:val="PlaceholderText"/>
                  </w:rPr>
                  <w:t>Enter comments for any deficiencies noted and/or any records where this standard may not be applicable.</w:t>
                </w:r>
              </w:sdtContent>
            </w:sdt>
          </w:p>
        </w:tc>
      </w:tr>
      <w:tr w:rsidR="00B740CC" w14:paraId="4D5E6CDD" w14:textId="77777777" w:rsidTr="00B740CC">
        <w:trPr>
          <w:cantSplit/>
          <w:jc w:val="center"/>
        </w:trPr>
        <w:tc>
          <w:tcPr>
            <w:tcW w:w="3879" w:type="dxa"/>
            <w:shd w:val="clear" w:color="auto" w:fill="auto"/>
          </w:tcPr>
          <w:p w14:paraId="2BACFD0D" w14:textId="77777777" w:rsidR="00B26B93" w:rsidRPr="00143257" w:rsidRDefault="00B26B93" w:rsidP="00B26B93">
            <w:pPr>
              <w:rPr>
                <w:rFonts w:cstheme="minorHAnsi"/>
                <w:b/>
                <w:bCs/>
                <w:sz w:val="12"/>
                <w:szCs w:val="12"/>
              </w:rPr>
            </w:pPr>
          </w:p>
          <w:p w14:paraId="317ADB5D" w14:textId="6D8C0FF1" w:rsidR="00B26B93" w:rsidRPr="00A34F8C" w:rsidRDefault="00000000" w:rsidP="00B26B93">
            <w:pPr>
              <w:rPr>
                <w:rFonts w:cstheme="minorHAnsi"/>
                <w:b/>
                <w:bCs/>
              </w:rPr>
            </w:pPr>
            <w:hyperlink w:anchor="Stand11b3" w:history="1">
              <w:r w:rsidR="00B26B93" w:rsidRPr="00FE0187">
                <w:rPr>
                  <w:rStyle w:val="Hyperlink"/>
                  <w:rFonts w:cstheme="minorHAnsi"/>
                  <w:b/>
                  <w:bCs/>
                </w:rPr>
                <w:t>1</w:t>
              </w:r>
              <w:r w:rsidR="00B26B93">
                <w:rPr>
                  <w:rStyle w:val="Hyperlink"/>
                  <w:rFonts w:cstheme="minorHAnsi"/>
                  <w:b/>
                  <w:bCs/>
                </w:rPr>
                <w:t>1</w:t>
              </w:r>
              <w:r w:rsidR="00B26B93" w:rsidRPr="00FE0187">
                <w:rPr>
                  <w:rStyle w:val="Hyperlink"/>
                  <w:rFonts w:cstheme="minorHAnsi"/>
                  <w:b/>
                  <w:bCs/>
                </w:rPr>
                <w:t>-B-3</w:t>
              </w:r>
              <w:r w:rsidR="00B26B93" w:rsidRPr="00FE0187">
                <w:rPr>
                  <w:rStyle w:val="Hyperlink"/>
                </w:rPr>
                <w:t xml:space="preserve">  </w:t>
              </w:r>
            </w:hyperlink>
            <w:r w:rsidR="00B26B93">
              <w:t xml:space="preserve"> </w:t>
            </w:r>
            <w:r w:rsidR="00B26B93" w:rsidRPr="00CC680C">
              <w:rPr>
                <w:i/>
                <w:iCs/>
              </w:rPr>
              <w:t>A, B, C-M, C</w:t>
            </w:r>
          </w:p>
          <w:p w14:paraId="24CCDEE4" w14:textId="7A80BECB" w:rsidR="00B26B93" w:rsidRPr="00D731C6" w:rsidRDefault="00B26B93" w:rsidP="00B26B93">
            <w:pPr>
              <w:rPr>
                <w:rFonts w:cstheme="minorHAnsi"/>
              </w:rPr>
            </w:pPr>
            <w:r>
              <w:rPr>
                <w:rFonts w:cstheme="minorHAnsi"/>
              </w:rPr>
              <w:t>Medical Director – Currently licensed in state where facility is located.</w:t>
            </w:r>
          </w:p>
        </w:tc>
        <w:tc>
          <w:tcPr>
            <w:tcW w:w="646" w:type="dxa"/>
            <w:shd w:val="clear" w:color="auto" w:fill="auto"/>
            <w:vAlign w:val="center"/>
          </w:tcPr>
          <w:p w14:paraId="628FA113" w14:textId="06FC11F3" w:rsidR="00B26B93" w:rsidRPr="00DE346E" w:rsidRDefault="00000000" w:rsidP="00525DBF">
            <w:pPr>
              <w:ind w:left="-56"/>
              <w:rPr>
                <w:rFonts w:cstheme="minorHAnsi"/>
                <w:b/>
                <w:bCs/>
                <w:u w:val="single"/>
              </w:rPr>
            </w:pPr>
            <w:sdt>
              <w:sdtPr>
                <w:rPr>
                  <w:rFonts w:cstheme="minorHAnsi"/>
                  <w:sz w:val="20"/>
                  <w:szCs w:val="20"/>
                </w:rPr>
                <w:id w:val="-179444303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9698833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252317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3B234459" w14:textId="13D38A8D" w:rsidR="00B26B93" w:rsidRPr="00DE346E" w:rsidRDefault="00000000" w:rsidP="00525DBF">
            <w:pPr>
              <w:ind w:left="-56"/>
              <w:rPr>
                <w:rFonts w:cstheme="minorHAnsi"/>
                <w:b/>
                <w:bCs/>
                <w:u w:val="single"/>
              </w:rPr>
            </w:pPr>
            <w:sdt>
              <w:sdtPr>
                <w:rPr>
                  <w:rFonts w:cstheme="minorHAnsi"/>
                  <w:sz w:val="20"/>
                  <w:szCs w:val="20"/>
                </w:rPr>
                <w:id w:val="38521618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394681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14658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5301DA21" w14:textId="2CE16C06" w:rsidR="00B26B93" w:rsidRPr="00DE346E" w:rsidRDefault="00000000" w:rsidP="00525DBF">
            <w:pPr>
              <w:ind w:left="-56"/>
              <w:rPr>
                <w:rFonts w:cstheme="minorHAnsi"/>
                <w:b/>
                <w:bCs/>
                <w:u w:val="single"/>
              </w:rPr>
            </w:pPr>
            <w:sdt>
              <w:sdtPr>
                <w:rPr>
                  <w:rFonts w:cstheme="minorHAnsi"/>
                  <w:sz w:val="20"/>
                  <w:szCs w:val="20"/>
                </w:rPr>
                <w:id w:val="173943384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69457957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4107652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091A0EFD" w14:textId="6F79F719" w:rsidR="00B26B93" w:rsidRPr="00DE346E" w:rsidRDefault="00000000" w:rsidP="00525DBF">
            <w:pPr>
              <w:ind w:left="-56"/>
              <w:rPr>
                <w:rFonts w:cstheme="minorHAnsi"/>
                <w:b/>
                <w:bCs/>
                <w:u w:val="single"/>
              </w:rPr>
            </w:pPr>
            <w:sdt>
              <w:sdtPr>
                <w:rPr>
                  <w:rFonts w:cstheme="minorHAnsi"/>
                  <w:sz w:val="20"/>
                  <w:szCs w:val="20"/>
                </w:rPr>
                <w:id w:val="177327948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9855576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000652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47BDC212" w14:textId="01FD6E3C" w:rsidR="00B26B93" w:rsidRPr="00DE346E" w:rsidRDefault="00000000" w:rsidP="00525DBF">
            <w:pPr>
              <w:ind w:left="-56"/>
              <w:rPr>
                <w:rFonts w:cstheme="minorHAnsi"/>
                <w:b/>
                <w:bCs/>
                <w:u w:val="single"/>
              </w:rPr>
            </w:pPr>
            <w:sdt>
              <w:sdtPr>
                <w:rPr>
                  <w:rFonts w:cstheme="minorHAnsi"/>
                  <w:sz w:val="20"/>
                  <w:szCs w:val="20"/>
                </w:rPr>
                <w:id w:val="-203232365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5152296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319482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55CB154A" w14:textId="70CB8A68" w:rsidR="00B26B93" w:rsidRPr="00DE346E" w:rsidRDefault="00000000" w:rsidP="00525DBF">
            <w:pPr>
              <w:ind w:left="-56"/>
              <w:rPr>
                <w:rFonts w:cstheme="minorHAnsi"/>
                <w:b/>
                <w:bCs/>
                <w:u w:val="single"/>
              </w:rPr>
            </w:pPr>
            <w:sdt>
              <w:sdtPr>
                <w:rPr>
                  <w:rFonts w:cstheme="minorHAnsi"/>
                  <w:sz w:val="20"/>
                  <w:szCs w:val="20"/>
                </w:rPr>
                <w:id w:val="-86305536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3234179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8749698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6AFC8F2C" w14:textId="0FA75A6E" w:rsidR="00B26B93" w:rsidRPr="00DE346E" w:rsidRDefault="00000000" w:rsidP="00525DBF">
            <w:pPr>
              <w:ind w:left="-56"/>
              <w:rPr>
                <w:rFonts w:cstheme="minorHAnsi"/>
                <w:b/>
                <w:bCs/>
                <w:u w:val="single"/>
              </w:rPr>
            </w:pPr>
            <w:sdt>
              <w:sdtPr>
                <w:rPr>
                  <w:rFonts w:cstheme="minorHAnsi"/>
                  <w:sz w:val="20"/>
                  <w:szCs w:val="20"/>
                </w:rPr>
                <w:id w:val="-17804451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1253699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905998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60D7C46" w14:textId="5FF70B2D" w:rsidR="00B26B93" w:rsidRPr="00DE346E" w:rsidRDefault="00000000" w:rsidP="00525DBF">
            <w:pPr>
              <w:ind w:left="-56"/>
              <w:rPr>
                <w:rFonts w:cstheme="minorHAnsi"/>
                <w:b/>
                <w:bCs/>
                <w:u w:val="single"/>
              </w:rPr>
            </w:pPr>
            <w:sdt>
              <w:sdtPr>
                <w:rPr>
                  <w:rFonts w:cstheme="minorHAnsi"/>
                  <w:sz w:val="20"/>
                  <w:szCs w:val="20"/>
                </w:rPr>
                <w:id w:val="-191608564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036580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073654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E657BD7" w14:textId="609701F8" w:rsidR="00B26B93" w:rsidRPr="00DE346E" w:rsidRDefault="00000000" w:rsidP="00525DBF">
            <w:pPr>
              <w:ind w:left="-56"/>
              <w:rPr>
                <w:rFonts w:cstheme="minorHAnsi"/>
                <w:b/>
                <w:bCs/>
                <w:u w:val="single"/>
              </w:rPr>
            </w:pPr>
            <w:sdt>
              <w:sdtPr>
                <w:rPr>
                  <w:rFonts w:cstheme="minorHAnsi"/>
                  <w:sz w:val="20"/>
                  <w:szCs w:val="20"/>
                </w:rPr>
                <w:id w:val="-161474558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667984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230320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164CF566" w14:textId="662B53D3" w:rsidR="00B26B93" w:rsidRPr="00DE346E" w:rsidRDefault="00000000" w:rsidP="00525DBF">
            <w:pPr>
              <w:ind w:left="-56"/>
              <w:rPr>
                <w:rFonts w:cstheme="minorHAnsi"/>
                <w:b/>
                <w:bCs/>
                <w:u w:val="single"/>
              </w:rPr>
            </w:pPr>
            <w:sdt>
              <w:sdtPr>
                <w:rPr>
                  <w:rFonts w:cstheme="minorHAnsi"/>
                  <w:sz w:val="20"/>
                  <w:szCs w:val="20"/>
                </w:rPr>
                <w:id w:val="-20810720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1769973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293392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16EFB23" w14:textId="5C48D2C5" w:rsidR="00B26B93" w:rsidRPr="00DE346E" w:rsidRDefault="00000000" w:rsidP="00525DBF">
            <w:pPr>
              <w:ind w:left="-56"/>
              <w:rPr>
                <w:rFonts w:cstheme="minorHAnsi"/>
                <w:b/>
                <w:bCs/>
                <w:u w:val="single"/>
              </w:rPr>
            </w:pPr>
            <w:sdt>
              <w:sdtPr>
                <w:rPr>
                  <w:rFonts w:cstheme="minorHAnsi"/>
                  <w:sz w:val="20"/>
                  <w:szCs w:val="20"/>
                </w:rPr>
                <w:id w:val="185415133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9711557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3997554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9A52038" w14:textId="708B9231" w:rsidR="00B26B93" w:rsidRPr="00DE346E" w:rsidRDefault="00000000" w:rsidP="00525DBF">
            <w:pPr>
              <w:ind w:left="-56"/>
              <w:rPr>
                <w:rFonts w:cstheme="minorHAnsi"/>
                <w:b/>
                <w:bCs/>
                <w:u w:val="single"/>
              </w:rPr>
            </w:pPr>
            <w:sdt>
              <w:sdtPr>
                <w:rPr>
                  <w:rFonts w:cstheme="minorHAnsi"/>
                  <w:sz w:val="20"/>
                  <w:szCs w:val="20"/>
                </w:rPr>
                <w:id w:val="146052512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61040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8186465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ED1C828" w14:textId="6E3EE93E" w:rsidR="00B26B93" w:rsidRPr="00DE346E" w:rsidRDefault="00000000" w:rsidP="00525DBF">
            <w:pPr>
              <w:ind w:left="-56"/>
              <w:rPr>
                <w:rFonts w:cstheme="minorHAnsi"/>
                <w:b/>
                <w:bCs/>
                <w:u w:val="single"/>
              </w:rPr>
            </w:pPr>
            <w:sdt>
              <w:sdtPr>
                <w:rPr>
                  <w:rFonts w:cstheme="minorHAnsi"/>
                  <w:sz w:val="20"/>
                  <w:szCs w:val="20"/>
                </w:rPr>
                <w:id w:val="-184507612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75318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3864071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0F868C5" w14:textId="2DBAA2B9" w:rsidR="00B26B93" w:rsidRPr="00DE346E" w:rsidRDefault="00000000" w:rsidP="00525DBF">
            <w:pPr>
              <w:ind w:left="-56"/>
              <w:rPr>
                <w:rFonts w:cstheme="minorHAnsi"/>
                <w:b/>
                <w:bCs/>
                <w:u w:val="single"/>
              </w:rPr>
            </w:pPr>
            <w:sdt>
              <w:sdtPr>
                <w:rPr>
                  <w:rFonts w:cstheme="minorHAnsi"/>
                  <w:sz w:val="20"/>
                  <w:szCs w:val="20"/>
                </w:rPr>
                <w:id w:val="78809060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083069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8741693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4D816EB" w14:textId="585C7018" w:rsidR="00B26B93" w:rsidRPr="00DE346E" w:rsidRDefault="00000000" w:rsidP="00525DBF">
            <w:pPr>
              <w:ind w:left="-56"/>
              <w:rPr>
                <w:rFonts w:cstheme="minorHAnsi"/>
                <w:b/>
                <w:bCs/>
                <w:u w:val="single"/>
              </w:rPr>
            </w:pPr>
            <w:sdt>
              <w:sdtPr>
                <w:rPr>
                  <w:rFonts w:cstheme="minorHAnsi"/>
                  <w:sz w:val="20"/>
                  <w:szCs w:val="20"/>
                </w:rPr>
                <w:id w:val="33272132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1661798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136044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0F42EE8" w14:textId="0D5007E6" w:rsidR="00B26B93" w:rsidRPr="00DE346E" w:rsidRDefault="00000000" w:rsidP="00525DBF">
            <w:pPr>
              <w:ind w:left="-56"/>
              <w:rPr>
                <w:rFonts w:cstheme="minorHAnsi"/>
                <w:b/>
                <w:bCs/>
                <w:u w:val="single"/>
              </w:rPr>
            </w:pPr>
            <w:sdt>
              <w:sdtPr>
                <w:rPr>
                  <w:rFonts w:cstheme="minorHAnsi"/>
                  <w:sz w:val="20"/>
                  <w:szCs w:val="20"/>
                </w:rPr>
                <w:id w:val="57841173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238508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7010838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52B845BC" w14:textId="0874A558" w:rsidR="00B26B93" w:rsidRPr="00DE346E" w:rsidRDefault="00000000" w:rsidP="00525DBF">
            <w:pPr>
              <w:ind w:left="-56"/>
              <w:rPr>
                <w:rFonts w:cstheme="minorHAnsi"/>
                <w:b/>
                <w:bCs/>
                <w:u w:val="single"/>
              </w:rPr>
            </w:pPr>
            <w:sdt>
              <w:sdtPr>
                <w:rPr>
                  <w:rFonts w:cstheme="minorHAnsi"/>
                  <w:sz w:val="20"/>
                  <w:szCs w:val="20"/>
                </w:rPr>
                <w:id w:val="210823548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491392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1493445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25813C5" w14:textId="4FF63FF9" w:rsidR="00B26B93" w:rsidRPr="00DE346E" w:rsidRDefault="00000000" w:rsidP="00525DBF">
            <w:pPr>
              <w:ind w:left="-56"/>
              <w:rPr>
                <w:rFonts w:cstheme="minorHAnsi"/>
                <w:b/>
                <w:bCs/>
                <w:u w:val="single"/>
              </w:rPr>
            </w:pPr>
            <w:sdt>
              <w:sdtPr>
                <w:rPr>
                  <w:rFonts w:cstheme="minorHAnsi"/>
                  <w:sz w:val="20"/>
                  <w:szCs w:val="20"/>
                </w:rPr>
                <w:id w:val="135229803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638412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7042863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7FB1136" w14:textId="05EC99E0" w:rsidR="00B26B93" w:rsidRPr="00DE346E" w:rsidRDefault="00000000" w:rsidP="00525DBF">
            <w:pPr>
              <w:ind w:left="-56"/>
              <w:rPr>
                <w:rFonts w:cstheme="minorHAnsi"/>
                <w:b/>
                <w:bCs/>
                <w:u w:val="single"/>
              </w:rPr>
            </w:pPr>
            <w:sdt>
              <w:sdtPr>
                <w:rPr>
                  <w:rFonts w:cstheme="minorHAnsi"/>
                  <w:sz w:val="20"/>
                  <w:szCs w:val="20"/>
                </w:rPr>
                <w:id w:val="17122469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43493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5502988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45CFF147" w14:textId="631E6AE8" w:rsidR="00B26B93" w:rsidRPr="00DE346E" w:rsidRDefault="00000000" w:rsidP="00525DBF">
            <w:pPr>
              <w:ind w:left="-56"/>
              <w:rPr>
                <w:rFonts w:cstheme="minorHAnsi"/>
                <w:b/>
                <w:bCs/>
                <w:u w:val="single"/>
              </w:rPr>
            </w:pPr>
            <w:sdt>
              <w:sdtPr>
                <w:rPr>
                  <w:rFonts w:cstheme="minorHAnsi"/>
                  <w:sz w:val="20"/>
                  <w:szCs w:val="20"/>
                </w:rPr>
                <w:id w:val="-140775536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4173317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571040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2140983447"/>
            <w:placeholder>
              <w:docPart w:val="5614F8022C2F40BD93130159CB541D28"/>
            </w:placeholder>
            <w:showingPlcHdr/>
          </w:sdtPr>
          <w:sdtContent>
            <w:tc>
              <w:tcPr>
                <w:tcW w:w="1158" w:type="dxa"/>
                <w:shd w:val="clear" w:color="auto" w:fill="auto"/>
                <w:vAlign w:val="center"/>
              </w:tcPr>
              <w:p w14:paraId="55680527"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432417568"/>
            <w:placeholder>
              <w:docPart w:val="7932E8EB07D549B3A6BD2D24B4D26AC4"/>
            </w:placeholder>
            <w:showingPlcHdr/>
          </w:sdtPr>
          <w:sdtContent>
            <w:tc>
              <w:tcPr>
                <w:tcW w:w="1478" w:type="dxa"/>
                <w:shd w:val="clear" w:color="auto" w:fill="auto"/>
                <w:vAlign w:val="center"/>
              </w:tcPr>
              <w:p w14:paraId="129A87F5" w14:textId="77777777" w:rsidR="00B26B93" w:rsidRPr="00DE346E" w:rsidRDefault="00B26B93" w:rsidP="00B26B93">
                <w:pPr>
                  <w:rPr>
                    <w:rFonts w:cstheme="minorHAnsi"/>
                    <w:b/>
                    <w:bCs/>
                    <w:u w:val="single"/>
                  </w:rPr>
                </w:pPr>
                <w:r>
                  <w:rPr>
                    <w:rStyle w:val="PlaceholderText"/>
                  </w:rPr>
                  <w:t>Total Reviewed</w:t>
                </w:r>
              </w:p>
            </w:tc>
          </w:sdtContent>
        </w:sdt>
      </w:tr>
      <w:tr w:rsidR="00C06BAD" w14:paraId="55DE0805" w14:textId="77777777" w:rsidTr="00B740CC">
        <w:trPr>
          <w:cantSplit/>
          <w:jc w:val="center"/>
        </w:trPr>
        <w:tc>
          <w:tcPr>
            <w:tcW w:w="19450" w:type="dxa"/>
            <w:gridSpan w:val="23"/>
            <w:shd w:val="clear" w:color="auto" w:fill="auto"/>
            <w:vAlign w:val="center"/>
          </w:tcPr>
          <w:p w14:paraId="3A83303B"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Content>
                <w:r>
                  <w:rPr>
                    <w:rStyle w:val="PlaceholderText"/>
                  </w:rPr>
                  <w:t>Enter comments for any deficiencies noted and/or any records where this standard may not be applicable.</w:t>
                </w:r>
              </w:sdtContent>
            </w:sdt>
          </w:p>
        </w:tc>
      </w:tr>
      <w:tr w:rsidR="00B26B93" w14:paraId="30CCC277" w14:textId="77777777" w:rsidTr="00B740CC">
        <w:trPr>
          <w:cantSplit/>
          <w:jc w:val="center"/>
        </w:trPr>
        <w:tc>
          <w:tcPr>
            <w:tcW w:w="3879" w:type="dxa"/>
            <w:shd w:val="clear" w:color="auto" w:fill="D9E2F3" w:themeFill="accent1" w:themeFillTint="33"/>
          </w:tcPr>
          <w:p w14:paraId="63A306CC" w14:textId="77777777" w:rsidR="00B26B93" w:rsidRPr="00143257" w:rsidRDefault="00B26B93" w:rsidP="00B26B93">
            <w:pPr>
              <w:rPr>
                <w:rFonts w:cstheme="minorHAnsi"/>
                <w:b/>
                <w:bCs/>
                <w:sz w:val="12"/>
                <w:szCs w:val="12"/>
              </w:rPr>
            </w:pPr>
          </w:p>
          <w:p w14:paraId="2F92066A" w14:textId="4F42AF46" w:rsidR="00B26B93" w:rsidRPr="00A34F8C" w:rsidRDefault="00000000" w:rsidP="00B26B93">
            <w:pPr>
              <w:rPr>
                <w:rFonts w:cstheme="minorHAnsi"/>
                <w:b/>
                <w:bCs/>
              </w:rPr>
            </w:pPr>
            <w:hyperlink w:anchor="Stand11b4" w:history="1">
              <w:r w:rsidR="00B26B93" w:rsidRPr="00FE0187">
                <w:rPr>
                  <w:rStyle w:val="Hyperlink"/>
                  <w:rFonts w:cstheme="minorHAnsi"/>
                  <w:b/>
                  <w:bCs/>
                </w:rPr>
                <w:t>11-B-4</w:t>
              </w:r>
              <w:r w:rsidR="00B26B93" w:rsidRPr="00FE0187">
                <w:rPr>
                  <w:rStyle w:val="Hyperlink"/>
                </w:rPr>
                <w:t xml:space="preserve">  </w:t>
              </w:r>
            </w:hyperlink>
            <w:r w:rsidR="00B26B93">
              <w:t xml:space="preserve"> </w:t>
            </w:r>
            <w:r w:rsidR="00B26B93" w:rsidRPr="00CC680C">
              <w:rPr>
                <w:i/>
                <w:iCs/>
              </w:rPr>
              <w:t>A, B, C-M, C</w:t>
            </w:r>
          </w:p>
          <w:p w14:paraId="60012491" w14:textId="0E7ECAB0" w:rsidR="00B26B93" w:rsidRPr="00D731C6" w:rsidRDefault="00B26B93" w:rsidP="00B26B93">
            <w:pPr>
              <w:rPr>
                <w:rFonts w:cstheme="minorHAnsi"/>
              </w:rPr>
            </w:pPr>
            <w:r>
              <w:rPr>
                <w:rFonts w:cstheme="minorHAnsi"/>
              </w:rPr>
              <w:t>Medical Director – Board certified or eligible for certification by ABMS, AOABOS, ABFAS, ABPM,, APBD, or ABOMS.</w:t>
            </w:r>
          </w:p>
        </w:tc>
        <w:tc>
          <w:tcPr>
            <w:tcW w:w="646" w:type="dxa"/>
            <w:shd w:val="clear" w:color="auto" w:fill="D9E2F3" w:themeFill="accent1" w:themeFillTint="33"/>
            <w:vAlign w:val="center"/>
          </w:tcPr>
          <w:p w14:paraId="26E4A7B1" w14:textId="7E85F227" w:rsidR="00B26B93" w:rsidRPr="00DE346E" w:rsidRDefault="00000000" w:rsidP="00525DBF">
            <w:pPr>
              <w:ind w:left="-56"/>
              <w:rPr>
                <w:rFonts w:cstheme="minorHAnsi"/>
                <w:b/>
                <w:bCs/>
                <w:u w:val="single"/>
              </w:rPr>
            </w:pPr>
            <w:sdt>
              <w:sdtPr>
                <w:rPr>
                  <w:rFonts w:cstheme="minorHAnsi"/>
                  <w:sz w:val="20"/>
                  <w:szCs w:val="20"/>
                </w:rPr>
                <w:id w:val="-88270064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3982519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9817112"/>
                <w14:checkbox>
                  <w14:checked w14:val="0"/>
                  <w14:checkedState w14:val="2612" w14:font="MS Gothic"/>
                  <w14:uncheckedState w14:val="2610" w14:font="MS Gothic"/>
                </w14:checkbox>
              </w:sdtPr>
              <w:sdtContent>
                <w:r w:rsidR="00525DBF">
                  <w:rPr>
                    <w:rFonts w:ascii="MS Gothic" w:eastAsia="MS Gothic" w:hAnsi="MS Gothic" w:cstheme="minorHAnsi" w:hint="eastAsia"/>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2D02030D" w14:textId="1C97F6DD" w:rsidR="00B26B93" w:rsidRPr="00DE346E" w:rsidRDefault="00000000" w:rsidP="00525DBF">
            <w:pPr>
              <w:ind w:left="-56"/>
              <w:rPr>
                <w:rFonts w:cstheme="minorHAnsi"/>
                <w:b/>
                <w:bCs/>
                <w:u w:val="single"/>
              </w:rPr>
            </w:pPr>
            <w:sdt>
              <w:sdtPr>
                <w:rPr>
                  <w:rFonts w:cstheme="minorHAnsi"/>
                  <w:sz w:val="20"/>
                  <w:szCs w:val="20"/>
                </w:rPr>
                <w:id w:val="59051521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6444917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811984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413BC3B8" w14:textId="61EA6916" w:rsidR="00B26B93" w:rsidRPr="00DE346E" w:rsidRDefault="00000000" w:rsidP="00525DBF">
            <w:pPr>
              <w:ind w:left="-56"/>
              <w:rPr>
                <w:rFonts w:cstheme="minorHAnsi"/>
                <w:b/>
                <w:bCs/>
                <w:u w:val="single"/>
              </w:rPr>
            </w:pPr>
            <w:sdt>
              <w:sdtPr>
                <w:rPr>
                  <w:rFonts w:cstheme="minorHAnsi"/>
                  <w:sz w:val="20"/>
                  <w:szCs w:val="20"/>
                </w:rPr>
                <w:id w:val="-18837369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083889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861357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2CD033F3" w14:textId="13536808" w:rsidR="00B26B93" w:rsidRPr="00DE346E" w:rsidRDefault="00000000" w:rsidP="00525DBF">
            <w:pPr>
              <w:ind w:left="-56"/>
              <w:rPr>
                <w:rFonts w:cstheme="minorHAnsi"/>
                <w:b/>
                <w:bCs/>
                <w:u w:val="single"/>
              </w:rPr>
            </w:pPr>
            <w:sdt>
              <w:sdtPr>
                <w:rPr>
                  <w:rFonts w:cstheme="minorHAnsi"/>
                  <w:sz w:val="20"/>
                  <w:szCs w:val="20"/>
                </w:rPr>
                <w:id w:val="115163589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936315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1312447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4A65BD67" w14:textId="6C4B434A" w:rsidR="00B26B93" w:rsidRPr="00DE346E" w:rsidRDefault="00000000" w:rsidP="00525DBF">
            <w:pPr>
              <w:ind w:left="-56"/>
              <w:rPr>
                <w:rFonts w:cstheme="minorHAnsi"/>
                <w:b/>
                <w:bCs/>
                <w:u w:val="single"/>
              </w:rPr>
            </w:pPr>
            <w:sdt>
              <w:sdtPr>
                <w:rPr>
                  <w:rFonts w:cstheme="minorHAnsi"/>
                  <w:sz w:val="20"/>
                  <w:szCs w:val="20"/>
                </w:rPr>
                <w:id w:val="-132589548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2509167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0742982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3C20073D" w14:textId="48D19E21" w:rsidR="00B26B93" w:rsidRPr="00DE346E" w:rsidRDefault="00000000" w:rsidP="00525DBF">
            <w:pPr>
              <w:ind w:left="-56"/>
              <w:rPr>
                <w:rFonts w:cstheme="minorHAnsi"/>
                <w:b/>
                <w:bCs/>
                <w:u w:val="single"/>
              </w:rPr>
            </w:pPr>
            <w:sdt>
              <w:sdtPr>
                <w:rPr>
                  <w:rFonts w:cstheme="minorHAnsi"/>
                  <w:sz w:val="20"/>
                  <w:szCs w:val="20"/>
                </w:rPr>
                <w:id w:val="83619705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619387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749051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33C27B70" w14:textId="34C9CA09" w:rsidR="00B26B93" w:rsidRPr="00DE346E" w:rsidRDefault="00000000" w:rsidP="00525DBF">
            <w:pPr>
              <w:ind w:left="-56"/>
              <w:rPr>
                <w:rFonts w:cstheme="minorHAnsi"/>
                <w:b/>
                <w:bCs/>
                <w:u w:val="single"/>
              </w:rPr>
            </w:pPr>
            <w:sdt>
              <w:sdtPr>
                <w:rPr>
                  <w:rFonts w:cstheme="minorHAnsi"/>
                  <w:sz w:val="20"/>
                  <w:szCs w:val="20"/>
                </w:rPr>
                <w:id w:val="-86080921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1285639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3093402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47064E14" w14:textId="4CF8C1B1" w:rsidR="00B26B93" w:rsidRPr="00DE346E" w:rsidRDefault="00000000" w:rsidP="00525DBF">
            <w:pPr>
              <w:ind w:left="-56"/>
              <w:rPr>
                <w:rFonts w:cstheme="minorHAnsi"/>
                <w:b/>
                <w:bCs/>
                <w:u w:val="single"/>
              </w:rPr>
            </w:pPr>
            <w:sdt>
              <w:sdtPr>
                <w:rPr>
                  <w:rFonts w:cstheme="minorHAnsi"/>
                  <w:sz w:val="20"/>
                  <w:szCs w:val="20"/>
                </w:rPr>
                <w:id w:val="1409816263"/>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333115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670283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57EE3FAA" w14:textId="11FEE0A1" w:rsidR="00B26B93" w:rsidRPr="00DE346E" w:rsidRDefault="00000000" w:rsidP="00525DBF">
            <w:pPr>
              <w:ind w:left="-56"/>
              <w:rPr>
                <w:rFonts w:cstheme="minorHAnsi"/>
                <w:b/>
                <w:bCs/>
                <w:u w:val="single"/>
              </w:rPr>
            </w:pPr>
            <w:sdt>
              <w:sdtPr>
                <w:rPr>
                  <w:rFonts w:cstheme="minorHAnsi"/>
                  <w:sz w:val="20"/>
                  <w:szCs w:val="20"/>
                </w:rPr>
                <w:id w:val="-82134596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162198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4436671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6A0D33E6" w14:textId="0B9DEAA5" w:rsidR="00B26B93" w:rsidRPr="00DE346E" w:rsidRDefault="00000000" w:rsidP="00525DBF">
            <w:pPr>
              <w:ind w:left="-56"/>
              <w:rPr>
                <w:rFonts w:cstheme="minorHAnsi"/>
                <w:b/>
                <w:bCs/>
                <w:u w:val="single"/>
              </w:rPr>
            </w:pPr>
            <w:sdt>
              <w:sdtPr>
                <w:rPr>
                  <w:rFonts w:cstheme="minorHAnsi"/>
                  <w:sz w:val="20"/>
                  <w:szCs w:val="20"/>
                </w:rPr>
                <w:id w:val="-112622678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229194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256727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178CE1EA" w14:textId="02A7FCF4" w:rsidR="00B26B93" w:rsidRPr="00DE346E" w:rsidRDefault="00000000" w:rsidP="00525DBF">
            <w:pPr>
              <w:ind w:left="-56"/>
              <w:rPr>
                <w:rFonts w:cstheme="minorHAnsi"/>
                <w:b/>
                <w:bCs/>
                <w:u w:val="single"/>
              </w:rPr>
            </w:pPr>
            <w:sdt>
              <w:sdtPr>
                <w:rPr>
                  <w:rFonts w:cstheme="minorHAnsi"/>
                  <w:sz w:val="20"/>
                  <w:szCs w:val="20"/>
                </w:rPr>
                <w:id w:val="-164704223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735549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6301197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12C37BF1" w14:textId="4A2C927A" w:rsidR="00B26B93" w:rsidRPr="00DE346E" w:rsidRDefault="00000000" w:rsidP="00525DBF">
            <w:pPr>
              <w:ind w:left="-56"/>
              <w:rPr>
                <w:rFonts w:cstheme="minorHAnsi"/>
                <w:b/>
                <w:bCs/>
                <w:u w:val="single"/>
              </w:rPr>
            </w:pPr>
            <w:sdt>
              <w:sdtPr>
                <w:rPr>
                  <w:rFonts w:cstheme="minorHAnsi"/>
                  <w:sz w:val="20"/>
                  <w:szCs w:val="20"/>
                </w:rPr>
                <w:id w:val="-74688587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0238015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2233409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70768D49" w14:textId="00BBA779" w:rsidR="00B26B93" w:rsidRPr="00DE346E" w:rsidRDefault="00000000" w:rsidP="00525DBF">
            <w:pPr>
              <w:ind w:left="-56"/>
              <w:rPr>
                <w:rFonts w:cstheme="minorHAnsi"/>
                <w:b/>
                <w:bCs/>
                <w:u w:val="single"/>
              </w:rPr>
            </w:pPr>
            <w:sdt>
              <w:sdtPr>
                <w:rPr>
                  <w:rFonts w:cstheme="minorHAnsi"/>
                  <w:sz w:val="20"/>
                  <w:szCs w:val="20"/>
                </w:rPr>
                <w:id w:val="139569783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07253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7293507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0F172754" w14:textId="5AEBD199" w:rsidR="00B26B93" w:rsidRPr="00DE346E" w:rsidRDefault="00000000" w:rsidP="00525DBF">
            <w:pPr>
              <w:ind w:left="-56"/>
              <w:rPr>
                <w:rFonts w:cstheme="minorHAnsi"/>
                <w:b/>
                <w:bCs/>
                <w:u w:val="single"/>
              </w:rPr>
            </w:pPr>
            <w:sdt>
              <w:sdtPr>
                <w:rPr>
                  <w:rFonts w:cstheme="minorHAnsi"/>
                  <w:sz w:val="20"/>
                  <w:szCs w:val="20"/>
                </w:rPr>
                <w:id w:val="204686635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1187222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6347929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064C7419" w14:textId="522C1EAD" w:rsidR="00B26B93" w:rsidRPr="00DE346E" w:rsidRDefault="00000000" w:rsidP="00525DBF">
            <w:pPr>
              <w:ind w:left="-56"/>
              <w:rPr>
                <w:rFonts w:cstheme="minorHAnsi"/>
                <w:b/>
                <w:bCs/>
                <w:u w:val="single"/>
              </w:rPr>
            </w:pPr>
            <w:sdt>
              <w:sdtPr>
                <w:rPr>
                  <w:rFonts w:cstheme="minorHAnsi"/>
                  <w:sz w:val="20"/>
                  <w:szCs w:val="20"/>
                </w:rPr>
                <w:id w:val="178892609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7997062"/>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2497767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3E0E877F" w14:textId="5361280C" w:rsidR="00B26B93" w:rsidRPr="00DE346E" w:rsidRDefault="00000000" w:rsidP="00525DBF">
            <w:pPr>
              <w:ind w:left="-56"/>
              <w:rPr>
                <w:rFonts w:cstheme="minorHAnsi"/>
                <w:b/>
                <w:bCs/>
                <w:u w:val="single"/>
              </w:rPr>
            </w:pPr>
            <w:sdt>
              <w:sdtPr>
                <w:rPr>
                  <w:rFonts w:cstheme="minorHAnsi"/>
                  <w:sz w:val="20"/>
                  <w:szCs w:val="20"/>
                </w:rPr>
                <w:id w:val="1815222165"/>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140808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53322071"/>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4E70F79D" w14:textId="1E6C8122" w:rsidR="00B26B93" w:rsidRPr="00DE346E" w:rsidRDefault="00000000" w:rsidP="00525DBF">
            <w:pPr>
              <w:ind w:left="-56"/>
              <w:rPr>
                <w:rFonts w:cstheme="minorHAnsi"/>
                <w:b/>
                <w:bCs/>
                <w:u w:val="single"/>
              </w:rPr>
            </w:pPr>
            <w:sdt>
              <w:sdtPr>
                <w:rPr>
                  <w:rFonts w:cstheme="minorHAnsi"/>
                  <w:sz w:val="20"/>
                  <w:szCs w:val="20"/>
                </w:rPr>
                <w:id w:val="129903424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3574647"/>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961016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5ED83220" w14:textId="482ABED8" w:rsidR="00B26B93" w:rsidRPr="00DE346E" w:rsidRDefault="00000000" w:rsidP="00525DBF">
            <w:pPr>
              <w:ind w:left="-56"/>
              <w:rPr>
                <w:rFonts w:cstheme="minorHAnsi"/>
                <w:b/>
                <w:bCs/>
                <w:u w:val="single"/>
              </w:rPr>
            </w:pPr>
            <w:sdt>
              <w:sdtPr>
                <w:rPr>
                  <w:rFonts w:cstheme="minorHAnsi"/>
                  <w:sz w:val="20"/>
                  <w:szCs w:val="20"/>
                </w:rPr>
                <w:id w:val="-150288480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0573134"/>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292616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2707EBA4" w14:textId="564F541E" w:rsidR="00B26B93" w:rsidRPr="00DE346E" w:rsidRDefault="00000000" w:rsidP="00525DBF">
            <w:pPr>
              <w:ind w:left="-56"/>
              <w:rPr>
                <w:rFonts w:cstheme="minorHAnsi"/>
                <w:b/>
                <w:bCs/>
                <w:u w:val="single"/>
              </w:rPr>
            </w:pPr>
            <w:sdt>
              <w:sdtPr>
                <w:rPr>
                  <w:rFonts w:cstheme="minorHAnsi"/>
                  <w:sz w:val="20"/>
                  <w:szCs w:val="20"/>
                </w:rPr>
                <w:id w:val="145998783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0335743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54299008"/>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75E7A946" w14:textId="743CB6FB" w:rsidR="00B26B93" w:rsidRPr="00DE346E" w:rsidRDefault="00000000" w:rsidP="00525DBF">
            <w:pPr>
              <w:ind w:left="-56"/>
              <w:rPr>
                <w:rFonts w:cstheme="minorHAnsi"/>
                <w:b/>
                <w:bCs/>
                <w:u w:val="single"/>
              </w:rPr>
            </w:pPr>
            <w:sdt>
              <w:sdtPr>
                <w:rPr>
                  <w:rFonts w:cstheme="minorHAnsi"/>
                  <w:sz w:val="20"/>
                  <w:szCs w:val="20"/>
                </w:rPr>
                <w:id w:val="253793926"/>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6140290"/>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004979"/>
                <w14:checkbox>
                  <w14:checked w14:val="0"/>
                  <w14:checkedState w14:val="2612" w14:font="MS Gothic"/>
                  <w14:uncheckedState w14:val="2610" w14:font="MS Gothic"/>
                </w14:checkbox>
              </w:sdt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976979505"/>
            <w:placeholder>
              <w:docPart w:val="791360F33DC14BBF880CC52A5AAFA902"/>
            </w:placeholder>
            <w:showingPlcHdr/>
          </w:sdtPr>
          <w:sdtContent>
            <w:tc>
              <w:tcPr>
                <w:tcW w:w="1158" w:type="dxa"/>
                <w:shd w:val="clear" w:color="auto" w:fill="D9E2F3" w:themeFill="accent1" w:themeFillTint="33"/>
                <w:vAlign w:val="center"/>
              </w:tcPr>
              <w:p w14:paraId="5355D33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43830572"/>
            <w:placeholder>
              <w:docPart w:val="AB4AA2C4387E417CB82F32EE85B67C76"/>
            </w:placeholder>
            <w:showingPlcHdr/>
          </w:sdtPr>
          <w:sdtContent>
            <w:tc>
              <w:tcPr>
                <w:tcW w:w="1478" w:type="dxa"/>
                <w:shd w:val="clear" w:color="auto" w:fill="D9E2F3" w:themeFill="accent1" w:themeFillTint="33"/>
                <w:vAlign w:val="center"/>
              </w:tcPr>
              <w:p w14:paraId="1E940D3E" w14:textId="77777777" w:rsidR="00B26B93" w:rsidRPr="00DE346E" w:rsidRDefault="00B26B93" w:rsidP="00B26B93">
                <w:pPr>
                  <w:rPr>
                    <w:rFonts w:cstheme="minorHAnsi"/>
                    <w:b/>
                    <w:bCs/>
                    <w:u w:val="single"/>
                  </w:rPr>
                </w:pPr>
                <w:r w:rsidRPr="002E3E22">
                  <w:rPr>
                    <w:rStyle w:val="PlaceholderText"/>
                  </w:rPr>
                  <w:t>Total Reviewed</w:t>
                </w:r>
              </w:p>
            </w:tc>
          </w:sdtContent>
        </w:sdt>
      </w:tr>
      <w:tr w:rsidR="009475BE" w14:paraId="3AC08525" w14:textId="77777777" w:rsidTr="00B740CC">
        <w:trPr>
          <w:cantSplit/>
          <w:jc w:val="center"/>
        </w:trPr>
        <w:tc>
          <w:tcPr>
            <w:tcW w:w="19450" w:type="dxa"/>
            <w:gridSpan w:val="23"/>
            <w:shd w:val="clear" w:color="auto" w:fill="D9E2F3" w:themeFill="accent1" w:themeFillTint="33"/>
            <w:vAlign w:val="center"/>
          </w:tcPr>
          <w:p w14:paraId="3A4D18E3"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Content>
                <w:r>
                  <w:rPr>
                    <w:rStyle w:val="PlaceholderText"/>
                  </w:rPr>
                  <w:t>Enter comments for any deficiencies noted and/or any records where this standard may not be applicable.</w:t>
                </w:r>
              </w:sdtContent>
            </w:sdt>
          </w:p>
        </w:tc>
      </w:tr>
      <w:tr w:rsidR="00A43DD6" w14:paraId="50708CB8" w14:textId="77777777" w:rsidTr="00C13420">
        <w:trPr>
          <w:cantSplit/>
          <w:jc w:val="center"/>
        </w:trPr>
        <w:tc>
          <w:tcPr>
            <w:tcW w:w="3879" w:type="dxa"/>
            <w:shd w:val="clear" w:color="auto" w:fill="E5EAF6"/>
          </w:tcPr>
          <w:p w14:paraId="12598ECC" w14:textId="77777777" w:rsidR="001D4179" w:rsidRPr="00143257" w:rsidRDefault="001D4179" w:rsidP="001D4179">
            <w:pPr>
              <w:rPr>
                <w:rFonts w:cstheme="minorHAnsi"/>
                <w:b/>
                <w:bCs/>
                <w:sz w:val="12"/>
                <w:szCs w:val="12"/>
              </w:rPr>
            </w:pPr>
          </w:p>
          <w:p w14:paraId="066FD207" w14:textId="7CB1E38A" w:rsidR="001D4179" w:rsidRPr="00A34F8C" w:rsidRDefault="00000000" w:rsidP="001D4179">
            <w:pPr>
              <w:rPr>
                <w:rFonts w:cstheme="minorHAnsi"/>
                <w:b/>
                <w:bCs/>
              </w:rPr>
            </w:pPr>
            <w:hyperlink w:anchor="Stand11c2" w:history="1">
              <w:r w:rsidR="001D4179" w:rsidRPr="00FE0187">
                <w:rPr>
                  <w:rStyle w:val="Hyperlink"/>
                  <w:rFonts w:cstheme="minorHAnsi"/>
                  <w:b/>
                  <w:bCs/>
                </w:rPr>
                <w:t>11-C-2</w:t>
              </w:r>
            </w:hyperlink>
            <w:r w:rsidR="001D4179" w:rsidRPr="00A34F8C">
              <w:rPr>
                <w:rFonts w:cstheme="minorHAnsi"/>
                <w:b/>
                <w:bCs/>
              </w:rPr>
              <w:t xml:space="preserve">, </w:t>
            </w:r>
            <w:hyperlink w:anchor="Stand11c4" w:history="1">
              <w:r w:rsidR="001D4179" w:rsidRPr="00FE0187">
                <w:rPr>
                  <w:rStyle w:val="Hyperlink"/>
                  <w:rFonts w:cstheme="minorHAnsi"/>
                  <w:b/>
                  <w:bCs/>
                </w:rPr>
                <w:t>11-C-4</w:t>
              </w:r>
            </w:hyperlink>
            <w:r w:rsidR="001D4179" w:rsidRPr="00A34F8C">
              <w:rPr>
                <w:rFonts w:cstheme="minorHAnsi"/>
                <w:b/>
                <w:bCs/>
              </w:rPr>
              <w:t xml:space="preserve">, </w:t>
            </w:r>
            <w:hyperlink w:anchor="Stand11d1" w:history="1">
              <w:r w:rsidR="001D4179" w:rsidRPr="00FE0187">
                <w:rPr>
                  <w:rStyle w:val="Hyperlink"/>
                  <w:rFonts w:cstheme="minorHAnsi"/>
                  <w:b/>
                  <w:bCs/>
                </w:rPr>
                <w:t>11-D-1</w:t>
              </w:r>
            </w:hyperlink>
            <w:r w:rsidR="001D4179" w:rsidRPr="00534738">
              <w:t xml:space="preserve"> </w:t>
            </w:r>
            <w:r w:rsidR="001D4179">
              <w:t xml:space="preserve">  </w:t>
            </w:r>
            <w:r w:rsidR="001D4179" w:rsidRPr="00CC680C">
              <w:rPr>
                <w:i/>
                <w:iCs/>
              </w:rPr>
              <w:t>A, B, C-M, C</w:t>
            </w:r>
          </w:p>
          <w:p w14:paraId="3F873461" w14:textId="1818965C" w:rsidR="001D4179" w:rsidRPr="00D731C6" w:rsidRDefault="001D4179" w:rsidP="001D4179">
            <w:pPr>
              <w:rPr>
                <w:rFonts w:cstheme="minorHAnsi"/>
              </w:rPr>
            </w:pPr>
            <w:r>
              <w:rPr>
                <w:rFonts w:cstheme="minorHAnsi"/>
              </w:rPr>
              <w:t>Medical Staff – Legally and professionally credentialed and qualified for positions and performance of privileges as granted.</w:t>
            </w:r>
          </w:p>
        </w:tc>
        <w:tc>
          <w:tcPr>
            <w:tcW w:w="646" w:type="dxa"/>
            <w:shd w:val="clear" w:color="auto" w:fill="E5EAF6"/>
            <w:vAlign w:val="center"/>
          </w:tcPr>
          <w:p w14:paraId="40F14907" w14:textId="7DB8B75C" w:rsidR="001D4179" w:rsidRPr="00DE346E" w:rsidRDefault="00000000" w:rsidP="00525DBF">
            <w:pPr>
              <w:ind w:left="-56"/>
              <w:rPr>
                <w:rFonts w:cstheme="minorHAnsi"/>
                <w:b/>
                <w:bCs/>
                <w:u w:val="single"/>
              </w:rPr>
            </w:pPr>
            <w:sdt>
              <w:sdtPr>
                <w:rPr>
                  <w:rFonts w:cstheme="minorHAnsi"/>
                  <w:sz w:val="20"/>
                  <w:szCs w:val="20"/>
                </w:rPr>
                <w:id w:val="85369226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58476077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7960046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038B5894" w14:textId="75090E88" w:rsidR="001D4179" w:rsidRPr="00DE346E" w:rsidRDefault="00000000" w:rsidP="00525DBF">
            <w:pPr>
              <w:ind w:left="-56"/>
              <w:rPr>
                <w:rFonts w:cstheme="minorHAnsi"/>
                <w:b/>
                <w:bCs/>
                <w:u w:val="single"/>
              </w:rPr>
            </w:pPr>
            <w:sdt>
              <w:sdtPr>
                <w:rPr>
                  <w:rFonts w:cstheme="minorHAnsi"/>
                  <w:sz w:val="20"/>
                  <w:szCs w:val="20"/>
                </w:rPr>
                <w:id w:val="45206812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3507933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22028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13D1E0BD" w14:textId="4383AADB" w:rsidR="001D4179" w:rsidRPr="00DE346E" w:rsidRDefault="00000000" w:rsidP="00525DBF">
            <w:pPr>
              <w:ind w:left="-56"/>
              <w:rPr>
                <w:rFonts w:cstheme="minorHAnsi"/>
                <w:b/>
                <w:bCs/>
                <w:u w:val="single"/>
              </w:rPr>
            </w:pPr>
            <w:sdt>
              <w:sdtPr>
                <w:rPr>
                  <w:rFonts w:cstheme="minorHAnsi"/>
                  <w:sz w:val="20"/>
                  <w:szCs w:val="20"/>
                </w:rPr>
                <w:id w:val="-64281622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046670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2762718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75A76442" w14:textId="1DA280C6" w:rsidR="001D4179" w:rsidRPr="00DE346E" w:rsidRDefault="00000000" w:rsidP="00525DBF">
            <w:pPr>
              <w:ind w:left="-56"/>
              <w:rPr>
                <w:rFonts w:cstheme="minorHAnsi"/>
                <w:b/>
                <w:bCs/>
                <w:u w:val="single"/>
              </w:rPr>
            </w:pPr>
            <w:sdt>
              <w:sdtPr>
                <w:rPr>
                  <w:rFonts w:cstheme="minorHAnsi"/>
                  <w:sz w:val="20"/>
                  <w:szCs w:val="20"/>
                </w:rPr>
                <w:id w:val="-166492087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6525804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4314295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31BE419F" w14:textId="40C0A488" w:rsidR="001D4179" w:rsidRPr="00DE346E" w:rsidRDefault="00000000" w:rsidP="00525DBF">
            <w:pPr>
              <w:ind w:left="-56"/>
              <w:rPr>
                <w:rFonts w:cstheme="minorHAnsi"/>
                <w:b/>
                <w:bCs/>
                <w:u w:val="single"/>
              </w:rPr>
            </w:pPr>
            <w:sdt>
              <w:sdtPr>
                <w:rPr>
                  <w:rFonts w:cstheme="minorHAnsi"/>
                  <w:sz w:val="20"/>
                  <w:szCs w:val="20"/>
                </w:rPr>
                <w:id w:val="12721623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6370826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775208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AE83E29" w14:textId="6B95E1A4" w:rsidR="001D4179" w:rsidRPr="00DE346E" w:rsidRDefault="00000000" w:rsidP="00525DBF">
            <w:pPr>
              <w:ind w:left="-56"/>
              <w:rPr>
                <w:rFonts w:cstheme="minorHAnsi"/>
                <w:b/>
                <w:bCs/>
                <w:u w:val="single"/>
              </w:rPr>
            </w:pPr>
            <w:sdt>
              <w:sdtPr>
                <w:rPr>
                  <w:rFonts w:cstheme="minorHAnsi"/>
                  <w:sz w:val="20"/>
                  <w:szCs w:val="20"/>
                </w:rPr>
                <w:id w:val="-165729898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6105328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77212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AA59D15" w14:textId="57F1C1F3" w:rsidR="001D4179" w:rsidRPr="00DE346E" w:rsidRDefault="00000000" w:rsidP="00525DBF">
            <w:pPr>
              <w:ind w:left="-56"/>
              <w:rPr>
                <w:rFonts w:cstheme="minorHAnsi"/>
                <w:b/>
                <w:bCs/>
                <w:u w:val="single"/>
              </w:rPr>
            </w:pPr>
            <w:sdt>
              <w:sdtPr>
                <w:rPr>
                  <w:rFonts w:cstheme="minorHAnsi"/>
                  <w:sz w:val="20"/>
                  <w:szCs w:val="20"/>
                </w:rPr>
                <w:id w:val="34883611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8094712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8106193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E8827EF" w14:textId="72C30D05" w:rsidR="001D4179" w:rsidRPr="00DE346E" w:rsidRDefault="00000000" w:rsidP="00525DBF">
            <w:pPr>
              <w:ind w:left="-56"/>
              <w:rPr>
                <w:rFonts w:cstheme="minorHAnsi"/>
                <w:b/>
                <w:bCs/>
                <w:u w:val="single"/>
              </w:rPr>
            </w:pPr>
            <w:sdt>
              <w:sdtPr>
                <w:rPr>
                  <w:rFonts w:cstheme="minorHAnsi"/>
                  <w:sz w:val="20"/>
                  <w:szCs w:val="20"/>
                </w:rPr>
                <w:id w:val="-149864236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096895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7493642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7870FEF2" w14:textId="2932C04E" w:rsidR="001D4179" w:rsidRPr="00DE346E" w:rsidRDefault="00000000" w:rsidP="00525DBF">
            <w:pPr>
              <w:ind w:left="-56"/>
              <w:rPr>
                <w:rFonts w:cstheme="minorHAnsi"/>
                <w:b/>
                <w:bCs/>
                <w:u w:val="single"/>
              </w:rPr>
            </w:pPr>
            <w:sdt>
              <w:sdtPr>
                <w:rPr>
                  <w:rFonts w:cstheme="minorHAnsi"/>
                  <w:sz w:val="20"/>
                  <w:szCs w:val="20"/>
                </w:rPr>
                <w:id w:val="-201174345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1893141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1261297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21F18553" w14:textId="7A742EB3" w:rsidR="001D4179" w:rsidRPr="00DE346E" w:rsidRDefault="00000000" w:rsidP="00525DBF">
            <w:pPr>
              <w:ind w:left="-56"/>
              <w:rPr>
                <w:rFonts w:cstheme="minorHAnsi"/>
                <w:b/>
                <w:bCs/>
                <w:u w:val="single"/>
              </w:rPr>
            </w:pPr>
            <w:sdt>
              <w:sdtPr>
                <w:rPr>
                  <w:rFonts w:cstheme="minorHAnsi"/>
                  <w:sz w:val="20"/>
                  <w:szCs w:val="20"/>
                </w:rPr>
                <w:id w:val="117500257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80408046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8104591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49947AEC" w14:textId="609F4A8B" w:rsidR="001D4179" w:rsidRPr="00DE346E" w:rsidRDefault="00000000" w:rsidP="00525DBF">
            <w:pPr>
              <w:ind w:left="-56"/>
              <w:rPr>
                <w:rFonts w:cstheme="minorHAnsi"/>
                <w:b/>
                <w:bCs/>
                <w:u w:val="single"/>
              </w:rPr>
            </w:pPr>
            <w:sdt>
              <w:sdtPr>
                <w:rPr>
                  <w:rFonts w:cstheme="minorHAnsi"/>
                  <w:sz w:val="20"/>
                  <w:szCs w:val="20"/>
                </w:rPr>
                <w:id w:val="92361467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904745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0019652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03C8B4C" w14:textId="6826AA5D" w:rsidR="001D4179" w:rsidRPr="00DE346E" w:rsidRDefault="00000000" w:rsidP="00525DBF">
            <w:pPr>
              <w:ind w:left="-56"/>
              <w:rPr>
                <w:rFonts w:cstheme="minorHAnsi"/>
                <w:b/>
                <w:bCs/>
                <w:u w:val="single"/>
              </w:rPr>
            </w:pPr>
            <w:sdt>
              <w:sdtPr>
                <w:rPr>
                  <w:rFonts w:cstheme="minorHAnsi"/>
                  <w:sz w:val="20"/>
                  <w:szCs w:val="20"/>
                </w:rPr>
                <w:id w:val="130357642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650000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3142496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0DB8BB1A" w14:textId="02949CB1" w:rsidR="001D4179" w:rsidRPr="00DE346E" w:rsidRDefault="00000000" w:rsidP="00525DBF">
            <w:pPr>
              <w:ind w:left="-56"/>
              <w:rPr>
                <w:rFonts w:cstheme="minorHAnsi"/>
                <w:b/>
                <w:bCs/>
                <w:u w:val="single"/>
              </w:rPr>
            </w:pPr>
            <w:sdt>
              <w:sdtPr>
                <w:rPr>
                  <w:rFonts w:cstheme="minorHAnsi"/>
                  <w:sz w:val="20"/>
                  <w:szCs w:val="20"/>
                </w:rPr>
                <w:id w:val="80682351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6295817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7926996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02EE9BC8" w14:textId="5CBE8653" w:rsidR="001D4179" w:rsidRPr="00DE346E" w:rsidRDefault="00000000" w:rsidP="00525DBF">
            <w:pPr>
              <w:ind w:left="-56"/>
              <w:rPr>
                <w:rFonts w:cstheme="minorHAnsi"/>
                <w:b/>
                <w:bCs/>
                <w:u w:val="single"/>
              </w:rPr>
            </w:pPr>
            <w:sdt>
              <w:sdtPr>
                <w:rPr>
                  <w:rFonts w:cstheme="minorHAnsi"/>
                  <w:sz w:val="20"/>
                  <w:szCs w:val="20"/>
                </w:rPr>
                <w:id w:val="-59802828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519890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6598218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16DAF823" w14:textId="5E1F2379" w:rsidR="001D4179" w:rsidRPr="00DE346E" w:rsidRDefault="00000000" w:rsidP="00525DBF">
            <w:pPr>
              <w:ind w:left="-56"/>
              <w:rPr>
                <w:rFonts w:cstheme="minorHAnsi"/>
                <w:b/>
                <w:bCs/>
                <w:u w:val="single"/>
              </w:rPr>
            </w:pPr>
            <w:sdt>
              <w:sdtPr>
                <w:rPr>
                  <w:rFonts w:cstheme="minorHAnsi"/>
                  <w:sz w:val="20"/>
                  <w:szCs w:val="20"/>
                </w:rPr>
                <w:id w:val="152143974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8760991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1349355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96E1E32" w14:textId="4EA0E5BB" w:rsidR="001D4179" w:rsidRPr="00DE346E" w:rsidRDefault="00000000" w:rsidP="00525DBF">
            <w:pPr>
              <w:ind w:left="-56"/>
              <w:rPr>
                <w:rFonts w:cstheme="minorHAnsi"/>
                <w:b/>
                <w:bCs/>
                <w:u w:val="single"/>
              </w:rPr>
            </w:pPr>
            <w:sdt>
              <w:sdtPr>
                <w:rPr>
                  <w:rFonts w:cstheme="minorHAnsi"/>
                  <w:sz w:val="20"/>
                  <w:szCs w:val="20"/>
                </w:rPr>
                <w:id w:val="64092693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3757835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51384378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40895FF2" w14:textId="65432707" w:rsidR="001D4179" w:rsidRPr="00DE346E" w:rsidRDefault="00000000" w:rsidP="00525DBF">
            <w:pPr>
              <w:ind w:left="-56"/>
              <w:rPr>
                <w:rFonts w:cstheme="minorHAnsi"/>
                <w:b/>
                <w:bCs/>
                <w:u w:val="single"/>
              </w:rPr>
            </w:pPr>
            <w:sdt>
              <w:sdtPr>
                <w:rPr>
                  <w:rFonts w:cstheme="minorHAnsi"/>
                  <w:sz w:val="20"/>
                  <w:szCs w:val="20"/>
                </w:rPr>
                <w:id w:val="-74264257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9273329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252466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7132A373" w14:textId="4CEB8595" w:rsidR="001D4179" w:rsidRPr="00DE346E" w:rsidRDefault="00000000" w:rsidP="00525DBF">
            <w:pPr>
              <w:ind w:left="-56"/>
              <w:rPr>
                <w:rFonts w:cstheme="minorHAnsi"/>
                <w:b/>
                <w:bCs/>
                <w:u w:val="single"/>
              </w:rPr>
            </w:pPr>
            <w:sdt>
              <w:sdtPr>
                <w:rPr>
                  <w:rFonts w:cstheme="minorHAnsi"/>
                  <w:sz w:val="20"/>
                  <w:szCs w:val="20"/>
                </w:rPr>
                <w:id w:val="172378720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5099951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77801255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3EB55921" w14:textId="717027A7" w:rsidR="001D4179" w:rsidRPr="00DE346E" w:rsidRDefault="00000000" w:rsidP="00525DBF">
            <w:pPr>
              <w:ind w:left="-56"/>
              <w:rPr>
                <w:rFonts w:cstheme="minorHAnsi"/>
                <w:b/>
                <w:bCs/>
                <w:u w:val="single"/>
              </w:rPr>
            </w:pPr>
            <w:sdt>
              <w:sdtPr>
                <w:rPr>
                  <w:rFonts w:cstheme="minorHAnsi"/>
                  <w:sz w:val="20"/>
                  <w:szCs w:val="20"/>
                </w:rPr>
                <w:id w:val="172363813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644708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19368594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4E29259F" w14:textId="0D83EEEA" w:rsidR="001D4179" w:rsidRPr="00DE346E" w:rsidRDefault="00000000" w:rsidP="00525DBF">
            <w:pPr>
              <w:ind w:left="-56"/>
              <w:rPr>
                <w:rFonts w:cstheme="minorHAnsi"/>
                <w:b/>
                <w:bCs/>
                <w:u w:val="single"/>
              </w:rPr>
            </w:pPr>
            <w:sdt>
              <w:sdtPr>
                <w:rPr>
                  <w:rFonts w:cstheme="minorHAnsi"/>
                  <w:sz w:val="20"/>
                  <w:szCs w:val="20"/>
                </w:rPr>
                <w:id w:val="61247667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7776851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7252119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1372607048"/>
            <w:placeholder>
              <w:docPart w:val="6EE9A129841D4F8DA179FC74D50E6B42"/>
            </w:placeholder>
            <w:showingPlcHdr/>
          </w:sdtPr>
          <w:sdtContent>
            <w:tc>
              <w:tcPr>
                <w:tcW w:w="1158" w:type="dxa"/>
                <w:shd w:val="clear" w:color="auto" w:fill="E5EAF6"/>
                <w:vAlign w:val="center"/>
              </w:tcPr>
              <w:p w14:paraId="1B952E6A"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061329355"/>
            <w:placeholder>
              <w:docPart w:val="4298376DC78F453AB2E92C5584DC3240"/>
            </w:placeholder>
            <w:showingPlcHdr/>
          </w:sdtPr>
          <w:sdtContent>
            <w:tc>
              <w:tcPr>
                <w:tcW w:w="1478" w:type="dxa"/>
                <w:shd w:val="clear" w:color="auto" w:fill="E5EAF6"/>
                <w:vAlign w:val="center"/>
              </w:tcPr>
              <w:p w14:paraId="45225054" w14:textId="77777777" w:rsidR="001D4179" w:rsidRPr="00F12539" w:rsidRDefault="001D4179" w:rsidP="001D4179">
                <w:pPr>
                  <w:rPr>
                    <w:rFonts w:cstheme="minorHAnsi"/>
                    <w:b/>
                    <w:bCs/>
                  </w:rPr>
                </w:pPr>
                <w:r w:rsidRPr="00F12539">
                  <w:rPr>
                    <w:rStyle w:val="PlaceholderText"/>
                  </w:rPr>
                  <w:t>Total Reviewed</w:t>
                </w:r>
              </w:p>
            </w:tc>
          </w:sdtContent>
        </w:sdt>
      </w:tr>
      <w:tr w:rsidR="009475BE" w14:paraId="2B33C349" w14:textId="77777777" w:rsidTr="003D3BD1">
        <w:trPr>
          <w:cantSplit/>
          <w:jc w:val="center"/>
        </w:trPr>
        <w:tc>
          <w:tcPr>
            <w:tcW w:w="19450" w:type="dxa"/>
            <w:gridSpan w:val="23"/>
            <w:shd w:val="clear" w:color="auto" w:fill="E5EAF6"/>
            <w:vAlign w:val="center"/>
          </w:tcPr>
          <w:p w14:paraId="08D33F65"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622264658"/>
                <w:placeholder>
                  <w:docPart w:val="2FA7B191A6ED47EEB3BA6892BF9CB8DB"/>
                </w:placeholder>
                <w:showingPlcHdr/>
              </w:sdtPr>
              <w:sdtContent>
                <w:r>
                  <w:rPr>
                    <w:rStyle w:val="PlaceholderText"/>
                  </w:rPr>
                  <w:t>Enter comments for any deficiencies noted and/or any records where this standard may not be applicable.</w:t>
                </w:r>
              </w:sdtContent>
            </w:sdt>
          </w:p>
        </w:tc>
      </w:tr>
      <w:tr w:rsidR="001D4179" w14:paraId="4202AB51" w14:textId="77777777" w:rsidTr="000611F2">
        <w:trPr>
          <w:cantSplit/>
          <w:jc w:val="center"/>
        </w:trPr>
        <w:tc>
          <w:tcPr>
            <w:tcW w:w="3879" w:type="dxa"/>
          </w:tcPr>
          <w:p w14:paraId="5F902C08" w14:textId="77777777" w:rsidR="001D4179" w:rsidRPr="00143257" w:rsidRDefault="001D4179" w:rsidP="001D4179">
            <w:pPr>
              <w:rPr>
                <w:rFonts w:cstheme="minorHAnsi"/>
                <w:b/>
                <w:bCs/>
                <w:sz w:val="12"/>
                <w:szCs w:val="12"/>
              </w:rPr>
            </w:pPr>
          </w:p>
          <w:p w14:paraId="25D7D01D" w14:textId="6E06613F" w:rsidR="001D4179" w:rsidRPr="00A34F8C" w:rsidRDefault="00000000" w:rsidP="001D4179">
            <w:pPr>
              <w:rPr>
                <w:rFonts w:cstheme="minorHAnsi"/>
                <w:b/>
                <w:bCs/>
              </w:rPr>
            </w:pPr>
            <w:hyperlink w:anchor="Stand11c3" w:history="1">
              <w:r w:rsidR="001D4179" w:rsidRPr="00C868BD">
                <w:rPr>
                  <w:rStyle w:val="Hyperlink"/>
                  <w:rFonts w:cstheme="minorHAnsi"/>
                  <w:b/>
                  <w:bCs/>
                </w:rPr>
                <w:t>11-C-3</w:t>
              </w:r>
            </w:hyperlink>
            <w:r w:rsidR="001D4179" w:rsidRPr="00534738">
              <w:t xml:space="preserve"> </w:t>
            </w:r>
            <w:r w:rsidR="001D4179">
              <w:t xml:space="preserve">  </w:t>
            </w:r>
            <w:r w:rsidR="001D4179" w:rsidRPr="00CC680C">
              <w:rPr>
                <w:i/>
                <w:iCs/>
              </w:rPr>
              <w:t>A, B, C-M, C</w:t>
            </w:r>
          </w:p>
          <w:p w14:paraId="0D4AE79E" w14:textId="74ABB916" w:rsidR="001D4179" w:rsidRPr="00D731C6" w:rsidRDefault="001D4179" w:rsidP="001D4179">
            <w:pPr>
              <w:rPr>
                <w:rFonts w:cstheme="minorHAnsi"/>
              </w:rPr>
            </w:pPr>
            <w:r>
              <w:rPr>
                <w:rFonts w:cstheme="minorHAnsi"/>
              </w:rPr>
              <w:t>Medical Staff – Privileges and scope of procedures must be periodically reappraised and amended as appropriate.</w:t>
            </w:r>
          </w:p>
        </w:tc>
        <w:tc>
          <w:tcPr>
            <w:tcW w:w="646" w:type="dxa"/>
            <w:shd w:val="clear" w:color="auto" w:fill="auto"/>
            <w:vAlign w:val="center"/>
          </w:tcPr>
          <w:p w14:paraId="0DA45E63" w14:textId="47AB1352" w:rsidR="001D4179" w:rsidRPr="00DE346E" w:rsidRDefault="00000000" w:rsidP="00525DBF">
            <w:pPr>
              <w:ind w:left="-56"/>
              <w:rPr>
                <w:rFonts w:cstheme="minorHAnsi"/>
                <w:b/>
                <w:bCs/>
                <w:u w:val="single"/>
              </w:rPr>
            </w:pPr>
            <w:sdt>
              <w:sdtPr>
                <w:rPr>
                  <w:rFonts w:cstheme="minorHAnsi"/>
                  <w:sz w:val="20"/>
                  <w:szCs w:val="20"/>
                </w:rPr>
                <w:id w:val="-27301382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4346180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1693328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75C5A21A" w14:textId="3B51CC52" w:rsidR="001D4179" w:rsidRPr="00DE346E" w:rsidRDefault="00000000" w:rsidP="00525DBF">
            <w:pPr>
              <w:ind w:left="-56"/>
              <w:rPr>
                <w:rFonts w:cstheme="minorHAnsi"/>
                <w:b/>
                <w:bCs/>
                <w:u w:val="single"/>
              </w:rPr>
            </w:pPr>
            <w:sdt>
              <w:sdtPr>
                <w:rPr>
                  <w:rFonts w:cstheme="minorHAnsi"/>
                  <w:sz w:val="20"/>
                  <w:szCs w:val="20"/>
                </w:rPr>
                <w:id w:val="-59995053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898682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93278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39E8AABE" w14:textId="2D10149D" w:rsidR="001D4179" w:rsidRPr="00DE346E" w:rsidRDefault="00000000" w:rsidP="00525DBF">
            <w:pPr>
              <w:ind w:left="-56"/>
              <w:rPr>
                <w:rFonts w:cstheme="minorHAnsi"/>
                <w:b/>
                <w:bCs/>
                <w:u w:val="single"/>
              </w:rPr>
            </w:pPr>
            <w:sdt>
              <w:sdtPr>
                <w:rPr>
                  <w:rFonts w:cstheme="minorHAnsi"/>
                  <w:sz w:val="20"/>
                  <w:szCs w:val="20"/>
                </w:rPr>
                <w:id w:val="-129851701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07842593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1270478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2DEB190F" w14:textId="0E60002A" w:rsidR="001D4179" w:rsidRPr="00DE346E" w:rsidRDefault="00000000" w:rsidP="00525DBF">
            <w:pPr>
              <w:ind w:left="-56"/>
              <w:rPr>
                <w:rFonts w:cstheme="minorHAnsi"/>
                <w:b/>
                <w:bCs/>
                <w:u w:val="single"/>
              </w:rPr>
            </w:pPr>
            <w:sdt>
              <w:sdtPr>
                <w:rPr>
                  <w:rFonts w:cstheme="minorHAnsi"/>
                  <w:sz w:val="20"/>
                  <w:szCs w:val="20"/>
                </w:rPr>
                <w:id w:val="31561603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6546861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7376721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2F2D2CB7" w14:textId="42AEB1E5" w:rsidR="001D4179" w:rsidRPr="00DE346E" w:rsidRDefault="00000000" w:rsidP="00525DBF">
            <w:pPr>
              <w:ind w:left="-56"/>
              <w:rPr>
                <w:rFonts w:cstheme="minorHAnsi"/>
                <w:b/>
                <w:bCs/>
                <w:u w:val="single"/>
              </w:rPr>
            </w:pPr>
            <w:sdt>
              <w:sdtPr>
                <w:rPr>
                  <w:rFonts w:cstheme="minorHAnsi"/>
                  <w:sz w:val="20"/>
                  <w:szCs w:val="20"/>
                </w:rPr>
                <w:id w:val="-57689425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447373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8864881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73194145" w14:textId="545B5D73" w:rsidR="001D4179" w:rsidRPr="00DE346E" w:rsidRDefault="00000000" w:rsidP="00525DBF">
            <w:pPr>
              <w:ind w:left="-56"/>
              <w:rPr>
                <w:rFonts w:cstheme="minorHAnsi"/>
                <w:b/>
                <w:bCs/>
                <w:u w:val="single"/>
              </w:rPr>
            </w:pPr>
            <w:sdt>
              <w:sdtPr>
                <w:rPr>
                  <w:rFonts w:cstheme="minorHAnsi"/>
                  <w:sz w:val="20"/>
                  <w:szCs w:val="20"/>
                </w:rPr>
                <w:id w:val="-108991921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9905641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5889970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2AE9D746" w14:textId="1D405A9E" w:rsidR="001D4179" w:rsidRPr="00DE346E" w:rsidRDefault="00000000" w:rsidP="00525DBF">
            <w:pPr>
              <w:ind w:left="-56"/>
              <w:rPr>
                <w:rFonts w:cstheme="minorHAnsi"/>
                <w:b/>
                <w:bCs/>
                <w:u w:val="single"/>
              </w:rPr>
            </w:pPr>
            <w:sdt>
              <w:sdtPr>
                <w:rPr>
                  <w:rFonts w:cstheme="minorHAnsi"/>
                  <w:sz w:val="20"/>
                  <w:szCs w:val="20"/>
                </w:rPr>
                <w:id w:val="-4345458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517408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6742564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67F45EC9" w14:textId="1850C90F" w:rsidR="001D4179" w:rsidRPr="00DE346E" w:rsidRDefault="00000000" w:rsidP="00525DBF">
            <w:pPr>
              <w:ind w:left="-56"/>
              <w:rPr>
                <w:rFonts w:cstheme="minorHAnsi"/>
                <w:b/>
                <w:bCs/>
                <w:u w:val="single"/>
              </w:rPr>
            </w:pPr>
            <w:sdt>
              <w:sdtPr>
                <w:rPr>
                  <w:rFonts w:cstheme="minorHAnsi"/>
                  <w:sz w:val="20"/>
                  <w:szCs w:val="20"/>
                </w:rPr>
                <w:id w:val="-2841687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7842520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2216763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24E5345D" w14:textId="63D17438" w:rsidR="001D4179" w:rsidRPr="00DE346E" w:rsidRDefault="00000000" w:rsidP="00525DBF">
            <w:pPr>
              <w:ind w:left="-56"/>
              <w:rPr>
                <w:rFonts w:cstheme="minorHAnsi"/>
                <w:b/>
                <w:bCs/>
                <w:u w:val="single"/>
              </w:rPr>
            </w:pPr>
            <w:sdt>
              <w:sdtPr>
                <w:rPr>
                  <w:rFonts w:cstheme="minorHAnsi"/>
                  <w:sz w:val="20"/>
                  <w:szCs w:val="20"/>
                </w:rPr>
                <w:id w:val="-121126756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4919354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4328797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816AA7B" w14:textId="02957D7F" w:rsidR="001D4179" w:rsidRPr="00DE346E" w:rsidRDefault="00000000" w:rsidP="00525DBF">
            <w:pPr>
              <w:ind w:left="-56"/>
              <w:rPr>
                <w:rFonts w:cstheme="minorHAnsi"/>
                <w:b/>
                <w:bCs/>
                <w:u w:val="single"/>
              </w:rPr>
            </w:pPr>
            <w:sdt>
              <w:sdtPr>
                <w:rPr>
                  <w:rFonts w:cstheme="minorHAnsi"/>
                  <w:sz w:val="20"/>
                  <w:szCs w:val="20"/>
                </w:rPr>
                <w:id w:val="131545136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2530793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6910687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6896EA3A" w14:textId="38476006" w:rsidR="001D4179" w:rsidRPr="00DE346E" w:rsidRDefault="00000000" w:rsidP="00525DBF">
            <w:pPr>
              <w:ind w:left="-56"/>
              <w:rPr>
                <w:rFonts w:cstheme="minorHAnsi"/>
                <w:b/>
                <w:bCs/>
                <w:u w:val="single"/>
              </w:rPr>
            </w:pPr>
            <w:sdt>
              <w:sdtPr>
                <w:rPr>
                  <w:rFonts w:cstheme="minorHAnsi"/>
                  <w:sz w:val="20"/>
                  <w:szCs w:val="20"/>
                </w:rPr>
                <w:id w:val="-149964929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392074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4119231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0A4A018" w14:textId="20099D21" w:rsidR="001D4179" w:rsidRPr="00DE346E" w:rsidRDefault="00000000" w:rsidP="00525DBF">
            <w:pPr>
              <w:ind w:left="-56"/>
              <w:rPr>
                <w:rFonts w:cstheme="minorHAnsi"/>
                <w:b/>
                <w:bCs/>
                <w:u w:val="single"/>
              </w:rPr>
            </w:pPr>
            <w:sdt>
              <w:sdtPr>
                <w:rPr>
                  <w:rFonts w:cstheme="minorHAnsi"/>
                  <w:sz w:val="20"/>
                  <w:szCs w:val="20"/>
                </w:rPr>
                <w:id w:val="-11953078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2572919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7287740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469E7735" w14:textId="633CFF66" w:rsidR="001D4179" w:rsidRPr="00DE346E" w:rsidRDefault="00000000" w:rsidP="00525DBF">
            <w:pPr>
              <w:ind w:left="-56"/>
              <w:rPr>
                <w:rFonts w:cstheme="minorHAnsi"/>
                <w:b/>
                <w:bCs/>
                <w:u w:val="single"/>
              </w:rPr>
            </w:pPr>
            <w:sdt>
              <w:sdtPr>
                <w:rPr>
                  <w:rFonts w:cstheme="minorHAnsi"/>
                  <w:sz w:val="20"/>
                  <w:szCs w:val="20"/>
                </w:rPr>
                <w:id w:val="-405911857"/>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1447415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339131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485018D3" w14:textId="6FEECEA9" w:rsidR="001D4179" w:rsidRPr="00DE346E" w:rsidRDefault="00000000" w:rsidP="00525DBF">
            <w:pPr>
              <w:ind w:left="-56"/>
              <w:rPr>
                <w:rFonts w:cstheme="minorHAnsi"/>
                <w:b/>
                <w:bCs/>
                <w:u w:val="single"/>
              </w:rPr>
            </w:pPr>
            <w:sdt>
              <w:sdtPr>
                <w:rPr>
                  <w:rFonts w:cstheme="minorHAnsi"/>
                  <w:sz w:val="20"/>
                  <w:szCs w:val="20"/>
                </w:rPr>
                <w:id w:val="-126322212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5366705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548729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43D54386" w14:textId="4E8A352F" w:rsidR="001D4179" w:rsidRPr="00DE346E" w:rsidRDefault="00000000" w:rsidP="00525DBF">
            <w:pPr>
              <w:ind w:left="-56"/>
              <w:rPr>
                <w:rFonts w:cstheme="minorHAnsi"/>
                <w:b/>
                <w:bCs/>
                <w:u w:val="single"/>
              </w:rPr>
            </w:pPr>
            <w:sdt>
              <w:sdtPr>
                <w:rPr>
                  <w:rFonts w:cstheme="minorHAnsi"/>
                  <w:sz w:val="20"/>
                  <w:szCs w:val="20"/>
                </w:rPr>
                <w:id w:val="34953520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72125414"/>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045211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678C4298" w14:textId="1722553B" w:rsidR="001D4179" w:rsidRPr="00DE346E" w:rsidRDefault="00000000" w:rsidP="00525DBF">
            <w:pPr>
              <w:ind w:left="-56"/>
              <w:rPr>
                <w:rFonts w:cstheme="minorHAnsi"/>
                <w:b/>
                <w:bCs/>
                <w:u w:val="single"/>
              </w:rPr>
            </w:pPr>
            <w:sdt>
              <w:sdtPr>
                <w:rPr>
                  <w:rFonts w:cstheme="minorHAnsi"/>
                  <w:sz w:val="20"/>
                  <w:szCs w:val="20"/>
                </w:rPr>
                <w:id w:val="1190644718"/>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4228072"/>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9496731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AE3B609" w14:textId="67042CAD" w:rsidR="001D4179" w:rsidRPr="00DE346E" w:rsidRDefault="00000000" w:rsidP="00525DBF">
            <w:pPr>
              <w:ind w:left="-56"/>
              <w:rPr>
                <w:rFonts w:cstheme="minorHAnsi"/>
                <w:b/>
                <w:bCs/>
                <w:u w:val="single"/>
              </w:rPr>
            </w:pPr>
            <w:sdt>
              <w:sdtPr>
                <w:rPr>
                  <w:rFonts w:cstheme="minorHAnsi"/>
                  <w:sz w:val="20"/>
                  <w:szCs w:val="20"/>
                </w:rPr>
                <w:id w:val="66398003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3331188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547485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5CCB3190" w14:textId="35B17488" w:rsidR="001D4179" w:rsidRPr="00DE346E" w:rsidRDefault="00000000" w:rsidP="00525DBF">
            <w:pPr>
              <w:ind w:left="-56"/>
              <w:rPr>
                <w:rFonts w:cstheme="minorHAnsi"/>
                <w:b/>
                <w:bCs/>
                <w:u w:val="single"/>
              </w:rPr>
            </w:pPr>
            <w:sdt>
              <w:sdtPr>
                <w:rPr>
                  <w:rFonts w:cstheme="minorHAnsi"/>
                  <w:sz w:val="20"/>
                  <w:szCs w:val="20"/>
                </w:rPr>
                <w:id w:val="19173539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791117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6670220"/>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7A394749" w14:textId="36283488" w:rsidR="001D4179" w:rsidRPr="00DE346E" w:rsidRDefault="00000000" w:rsidP="00525DBF">
            <w:pPr>
              <w:ind w:left="-56"/>
              <w:rPr>
                <w:rFonts w:cstheme="minorHAnsi"/>
                <w:b/>
                <w:bCs/>
                <w:u w:val="single"/>
              </w:rPr>
            </w:pPr>
            <w:sdt>
              <w:sdtPr>
                <w:rPr>
                  <w:rFonts w:cstheme="minorHAnsi"/>
                  <w:sz w:val="20"/>
                  <w:szCs w:val="20"/>
                </w:rPr>
                <w:id w:val="916127463"/>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13483786"/>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7171859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270C3E5" w14:textId="66AC3799" w:rsidR="001D4179" w:rsidRPr="00DE346E" w:rsidRDefault="00000000" w:rsidP="00525DBF">
            <w:pPr>
              <w:ind w:left="-56"/>
              <w:rPr>
                <w:rFonts w:cstheme="minorHAnsi"/>
                <w:b/>
                <w:bCs/>
                <w:u w:val="single"/>
              </w:rPr>
            </w:pPr>
            <w:sdt>
              <w:sdtPr>
                <w:rPr>
                  <w:rFonts w:cstheme="minorHAnsi"/>
                  <w:sz w:val="20"/>
                  <w:szCs w:val="20"/>
                </w:rPr>
                <w:id w:val="-864291005"/>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42547061"/>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3120369"/>
                <w14:checkbox>
                  <w14:checked w14:val="0"/>
                  <w14:checkedState w14:val="2612" w14:font="MS Gothic"/>
                  <w14:uncheckedState w14:val="2610" w14:font="MS Gothic"/>
                </w14:checkbox>
              </w:sdt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481390020"/>
            <w:placeholder>
              <w:docPart w:val="DCEEF687949044F0A6C0AD6FC3B8759C"/>
            </w:placeholder>
            <w:showingPlcHdr/>
          </w:sdtPr>
          <w:sdtContent>
            <w:tc>
              <w:tcPr>
                <w:tcW w:w="1158" w:type="dxa"/>
                <w:vAlign w:val="center"/>
              </w:tcPr>
              <w:p w14:paraId="3B17CBC8"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583033779"/>
            <w:placeholder>
              <w:docPart w:val="67FF60269DED473A8058D67FB87AC911"/>
            </w:placeholder>
            <w:showingPlcHdr/>
          </w:sdtPr>
          <w:sdtContent>
            <w:tc>
              <w:tcPr>
                <w:tcW w:w="1478" w:type="dxa"/>
                <w:vAlign w:val="center"/>
              </w:tcPr>
              <w:p w14:paraId="1AF19C37" w14:textId="77777777" w:rsidR="001D4179" w:rsidRPr="00F12539" w:rsidRDefault="001D4179" w:rsidP="001D4179">
                <w:pPr>
                  <w:rPr>
                    <w:rFonts w:cstheme="minorHAnsi"/>
                    <w:b/>
                    <w:bCs/>
                  </w:rPr>
                </w:pPr>
                <w:r w:rsidRPr="00F12539">
                  <w:rPr>
                    <w:rStyle w:val="PlaceholderText"/>
                  </w:rPr>
                  <w:t>Total Reviewed</w:t>
                </w:r>
              </w:p>
            </w:tc>
          </w:sdtContent>
        </w:sdt>
      </w:tr>
      <w:tr w:rsidR="009475BE" w14:paraId="0C4F1483" w14:textId="77777777" w:rsidTr="002E3E22">
        <w:trPr>
          <w:cantSplit/>
          <w:jc w:val="center"/>
        </w:trPr>
        <w:tc>
          <w:tcPr>
            <w:tcW w:w="19450" w:type="dxa"/>
            <w:gridSpan w:val="23"/>
          </w:tcPr>
          <w:p w14:paraId="7B732B3F" w14:textId="77777777" w:rsidR="009475BE" w:rsidRPr="00D731C6" w:rsidRDefault="009475BE" w:rsidP="00A6529C">
            <w:r w:rsidRPr="003F045D">
              <w:rPr>
                <w:rFonts w:cstheme="minorHAnsi"/>
                <w:b/>
                <w:bCs/>
              </w:rPr>
              <w:t>Comments:</w:t>
            </w:r>
            <w:r w:rsidRPr="00D731C6">
              <w:rPr>
                <w:rFonts w:cstheme="minorHAnsi"/>
              </w:rPr>
              <w:t xml:space="preserve"> </w:t>
            </w:r>
            <w:sdt>
              <w:sdtPr>
                <w:rPr>
                  <w:rFonts w:cstheme="minorHAnsi"/>
                </w:rPr>
                <w:id w:val="-2110114496"/>
                <w:placeholder>
                  <w:docPart w:val="8C8720565917454593A682F431C1CA07"/>
                </w:placeholder>
                <w:showingPlcHdr/>
              </w:sdtPr>
              <w:sdtContent>
                <w:r>
                  <w:rPr>
                    <w:rStyle w:val="PlaceholderText"/>
                  </w:rPr>
                  <w:t>Enter comments for any deficiencies noted and/or any records where this standard may not be applicable.</w:t>
                </w:r>
              </w:sdtContent>
            </w:sdt>
          </w:p>
        </w:tc>
      </w:tr>
      <w:tr w:rsidR="00A43DD6" w14:paraId="4AB984E2" w14:textId="77777777" w:rsidTr="00C13420">
        <w:trPr>
          <w:cantSplit/>
          <w:jc w:val="center"/>
        </w:trPr>
        <w:tc>
          <w:tcPr>
            <w:tcW w:w="3879" w:type="dxa"/>
            <w:shd w:val="clear" w:color="auto" w:fill="E5EAF6"/>
          </w:tcPr>
          <w:p w14:paraId="54245D41" w14:textId="77777777" w:rsidR="002F7811" w:rsidRPr="00547798" w:rsidRDefault="002F7811" w:rsidP="002F7811">
            <w:pPr>
              <w:rPr>
                <w:sz w:val="8"/>
                <w:szCs w:val="8"/>
              </w:rPr>
            </w:pPr>
          </w:p>
          <w:p w14:paraId="439BE9BC" w14:textId="498567A6" w:rsidR="002F7811" w:rsidRPr="00A34F8C" w:rsidRDefault="00000000" w:rsidP="002F7811">
            <w:pPr>
              <w:rPr>
                <w:rFonts w:cstheme="minorHAnsi"/>
                <w:b/>
                <w:bCs/>
              </w:rPr>
            </w:pPr>
            <w:hyperlink w:anchor="Stand11c7" w:history="1">
              <w:r w:rsidR="002F7811" w:rsidRPr="00C868BD">
                <w:rPr>
                  <w:rStyle w:val="Hyperlink"/>
                  <w:rFonts w:cstheme="minorHAnsi"/>
                  <w:b/>
                  <w:bCs/>
                </w:rPr>
                <w:t>11-C-7</w:t>
              </w:r>
            </w:hyperlink>
            <w:r w:rsidR="002F7811" w:rsidRPr="00534738">
              <w:t xml:space="preserve"> </w:t>
            </w:r>
            <w:r w:rsidR="002F7811">
              <w:t xml:space="preserve">  </w:t>
            </w:r>
            <w:r w:rsidR="002F7811" w:rsidRPr="00CC680C">
              <w:rPr>
                <w:i/>
                <w:iCs/>
              </w:rPr>
              <w:t>A, B, C-M, C</w:t>
            </w:r>
          </w:p>
          <w:p w14:paraId="0570115D" w14:textId="5619AC15" w:rsidR="002F7811" w:rsidRPr="00D731C6" w:rsidRDefault="002F7811" w:rsidP="002F7811">
            <w:pPr>
              <w:rPr>
                <w:rFonts w:cstheme="minorHAnsi"/>
              </w:rPr>
            </w:pPr>
            <w:r>
              <w:rPr>
                <w:rFonts w:cstheme="minorHAnsi"/>
              </w:rPr>
              <w:t>S</w:t>
            </w:r>
            <w:r>
              <w:t>urgeon/Proceduralist – Must be MD, DO, DPM, DMD, or DDS. Must be currently certified, previously certified, or eligible for certification by listed boards.</w:t>
            </w:r>
          </w:p>
        </w:tc>
        <w:tc>
          <w:tcPr>
            <w:tcW w:w="646" w:type="dxa"/>
            <w:shd w:val="clear" w:color="auto" w:fill="E5EAF6"/>
            <w:vAlign w:val="center"/>
          </w:tcPr>
          <w:p w14:paraId="3756DEA6" w14:textId="681C4637" w:rsidR="002F7811" w:rsidRPr="00DE346E" w:rsidRDefault="00000000" w:rsidP="00525DBF">
            <w:pPr>
              <w:ind w:left="-56"/>
              <w:rPr>
                <w:rFonts w:cstheme="minorHAnsi"/>
                <w:b/>
                <w:bCs/>
                <w:u w:val="single"/>
              </w:rPr>
            </w:pPr>
            <w:sdt>
              <w:sdtPr>
                <w:rPr>
                  <w:rFonts w:cstheme="minorHAnsi"/>
                  <w:sz w:val="20"/>
                  <w:szCs w:val="20"/>
                </w:rPr>
                <w:id w:val="118710265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43270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185185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AA8532F" w14:textId="31BD1816" w:rsidR="002F7811" w:rsidRPr="00DE346E" w:rsidRDefault="00000000" w:rsidP="00525DBF">
            <w:pPr>
              <w:ind w:left="-56"/>
              <w:rPr>
                <w:rFonts w:cstheme="minorHAnsi"/>
                <w:b/>
                <w:bCs/>
                <w:u w:val="single"/>
              </w:rPr>
            </w:pPr>
            <w:sdt>
              <w:sdtPr>
                <w:rPr>
                  <w:rFonts w:cstheme="minorHAnsi"/>
                  <w:sz w:val="20"/>
                  <w:szCs w:val="20"/>
                </w:rPr>
                <w:id w:val="-5881554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689269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07495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68BF37D" w14:textId="58820B7E" w:rsidR="002F7811" w:rsidRPr="00DE346E" w:rsidRDefault="00000000" w:rsidP="00525DBF">
            <w:pPr>
              <w:ind w:left="-56"/>
              <w:rPr>
                <w:rFonts w:cstheme="minorHAnsi"/>
                <w:b/>
                <w:bCs/>
                <w:u w:val="single"/>
              </w:rPr>
            </w:pPr>
            <w:sdt>
              <w:sdtPr>
                <w:rPr>
                  <w:rFonts w:cstheme="minorHAnsi"/>
                  <w:sz w:val="20"/>
                  <w:szCs w:val="20"/>
                </w:rPr>
                <w:id w:val="-8702226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924980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705570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0208CBD8" w14:textId="6906D123" w:rsidR="002F7811" w:rsidRPr="00DE346E" w:rsidRDefault="00000000" w:rsidP="00525DBF">
            <w:pPr>
              <w:ind w:left="-56"/>
              <w:rPr>
                <w:rFonts w:cstheme="minorHAnsi"/>
                <w:b/>
                <w:bCs/>
                <w:u w:val="single"/>
              </w:rPr>
            </w:pPr>
            <w:sdt>
              <w:sdtPr>
                <w:rPr>
                  <w:rFonts w:cstheme="minorHAnsi"/>
                  <w:sz w:val="20"/>
                  <w:szCs w:val="20"/>
                </w:rPr>
                <w:id w:val="-9287298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87601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846834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2680D13F" w14:textId="3F1D3AB4" w:rsidR="002F7811" w:rsidRPr="00DE346E" w:rsidRDefault="00000000" w:rsidP="00525DBF">
            <w:pPr>
              <w:ind w:left="-56"/>
              <w:rPr>
                <w:rFonts w:cstheme="minorHAnsi"/>
                <w:b/>
                <w:bCs/>
                <w:u w:val="single"/>
              </w:rPr>
            </w:pPr>
            <w:sdt>
              <w:sdtPr>
                <w:rPr>
                  <w:rFonts w:cstheme="minorHAnsi"/>
                  <w:sz w:val="20"/>
                  <w:szCs w:val="20"/>
                </w:rPr>
                <w:id w:val="6053916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04582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852729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6E82512" w14:textId="191608F1" w:rsidR="002F7811" w:rsidRPr="00DE346E" w:rsidRDefault="00000000" w:rsidP="00525DBF">
            <w:pPr>
              <w:ind w:left="-56"/>
              <w:rPr>
                <w:rFonts w:cstheme="minorHAnsi"/>
                <w:b/>
                <w:bCs/>
                <w:u w:val="single"/>
              </w:rPr>
            </w:pPr>
            <w:sdt>
              <w:sdtPr>
                <w:rPr>
                  <w:rFonts w:cstheme="minorHAnsi"/>
                  <w:sz w:val="20"/>
                  <w:szCs w:val="20"/>
                </w:rPr>
                <w:id w:val="-17878833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207455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09876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2E30374" w14:textId="35189DA9" w:rsidR="002F7811" w:rsidRPr="00DE346E" w:rsidRDefault="00000000" w:rsidP="00525DBF">
            <w:pPr>
              <w:ind w:left="-56"/>
              <w:rPr>
                <w:rFonts w:cstheme="minorHAnsi"/>
                <w:b/>
                <w:bCs/>
                <w:u w:val="single"/>
              </w:rPr>
            </w:pPr>
            <w:sdt>
              <w:sdtPr>
                <w:rPr>
                  <w:rFonts w:cstheme="minorHAnsi"/>
                  <w:sz w:val="20"/>
                  <w:szCs w:val="20"/>
                </w:rPr>
                <w:id w:val="142637822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121749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090189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A08196F" w14:textId="24A1158F" w:rsidR="002F7811" w:rsidRPr="00DE346E" w:rsidRDefault="00000000" w:rsidP="00525DBF">
            <w:pPr>
              <w:ind w:left="-56"/>
              <w:rPr>
                <w:rFonts w:cstheme="minorHAnsi"/>
                <w:b/>
                <w:bCs/>
                <w:u w:val="single"/>
              </w:rPr>
            </w:pPr>
            <w:sdt>
              <w:sdtPr>
                <w:rPr>
                  <w:rFonts w:cstheme="minorHAnsi"/>
                  <w:sz w:val="20"/>
                  <w:szCs w:val="20"/>
                </w:rPr>
                <w:id w:val="109120516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34988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531956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3C49C2F" w14:textId="7C79CD44" w:rsidR="002F7811" w:rsidRPr="00DE346E" w:rsidRDefault="00000000" w:rsidP="00525DBF">
            <w:pPr>
              <w:ind w:left="-56"/>
              <w:rPr>
                <w:rFonts w:cstheme="minorHAnsi"/>
                <w:b/>
                <w:bCs/>
                <w:u w:val="single"/>
              </w:rPr>
            </w:pPr>
            <w:sdt>
              <w:sdtPr>
                <w:rPr>
                  <w:rFonts w:cstheme="minorHAnsi"/>
                  <w:sz w:val="20"/>
                  <w:szCs w:val="20"/>
                </w:rPr>
                <w:id w:val="-9970338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35238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0936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8A86DEC" w14:textId="16130F4B" w:rsidR="002F7811" w:rsidRPr="00DE346E" w:rsidRDefault="00000000" w:rsidP="00525DBF">
            <w:pPr>
              <w:ind w:left="-56"/>
              <w:rPr>
                <w:rFonts w:cstheme="minorHAnsi"/>
                <w:b/>
                <w:bCs/>
                <w:u w:val="single"/>
              </w:rPr>
            </w:pPr>
            <w:sdt>
              <w:sdtPr>
                <w:rPr>
                  <w:rFonts w:cstheme="minorHAnsi"/>
                  <w:sz w:val="20"/>
                  <w:szCs w:val="20"/>
                </w:rPr>
                <w:id w:val="13277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30121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841952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08DCF13" w14:textId="0C42CA06" w:rsidR="002F7811" w:rsidRPr="00DE346E" w:rsidRDefault="00000000" w:rsidP="00525DBF">
            <w:pPr>
              <w:ind w:left="-56"/>
              <w:rPr>
                <w:rFonts w:cstheme="minorHAnsi"/>
                <w:b/>
                <w:bCs/>
                <w:u w:val="single"/>
              </w:rPr>
            </w:pPr>
            <w:sdt>
              <w:sdtPr>
                <w:rPr>
                  <w:rFonts w:cstheme="minorHAnsi"/>
                  <w:sz w:val="20"/>
                  <w:szCs w:val="20"/>
                </w:rPr>
                <w:id w:val="9620112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510081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06067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B4DEBA9" w14:textId="5016B654" w:rsidR="002F7811" w:rsidRPr="00DE346E" w:rsidRDefault="00000000" w:rsidP="00525DBF">
            <w:pPr>
              <w:ind w:left="-56"/>
              <w:rPr>
                <w:rFonts w:cstheme="minorHAnsi"/>
                <w:b/>
                <w:bCs/>
                <w:u w:val="single"/>
              </w:rPr>
            </w:pPr>
            <w:sdt>
              <w:sdtPr>
                <w:rPr>
                  <w:rFonts w:cstheme="minorHAnsi"/>
                  <w:sz w:val="20"/>
                  <w:szCs w:val="20"/>
                </w:rPr>
                <w:id w:val="89917457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164621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544706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756917B" w14:textId="371FB4CB" w:rsidR="002F7811" w:rsidRPr="00DE346E" w:rsidRDefault="00000000" w:rsidP="00525DBF">
            <w:pPr>
              <w:ind w:left="-56"/>
              <w:rPr>
                <w:rFonts w:cstheme="minorHAnsi"/>
                <w:b/>
                <w:bCs/>
                <w:u w:val="single"/>
              </w:rPr>
            </w:pPr>
            <w:sdt>
              <w:sdtPr>
                <w:rPr>
                  <w:rFonts w:cstheme="minorHAnsi"/>
                  <w:sz w:val="20"/>
                  <w:szCs w:val="20"/>
                </w:rPr>
                <w:id w:val="13907715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81147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1601243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F17E26B" w14:textId="0F6D51F1" w:rsidR="002F7811" w:rsidRPr="00DE346E" w:rsidRDefault="00000000" w:rsidP="00525DBF">
            <w:pPr>
              <w:ind w:left="-56"/>
              <w:rPr>
                <w:rFonts w:cstheme="minorHAnsi"/>
                <w:b/>
                <w:bCs/>
                <w:u w:val="single"/>
              </w:rPr>
            </w:pPr>
            <w:sdt>
              <w:sdtPr>
                <w:rPr>
                  <w:rFonts w:cstheme="minorHAnsi"/>
                  <w:sz w:val="20"/>
                  <w:szCs w:val="20"/>
                </w:rPr>
                <w:id w:val="-105585391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12536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631107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255E855" w14:textId="6D5DD402" w:rsidR="002F7811" w:rsidRPr="00DE346E" w:rsidRDefault="00000000" w:rsidP="00525DBF">
            <w:pPr>
              <w:ind w:left="-56"/>
              <w:rPr>
                <w:rFonts w:cstheme="minorHAnsi"/>
                <w:b/>
                <w:bCs/>
                <w:u w:val="single"/>
              </w:rPr>
            </w:pPr>
            <w:sdt>
              <w:sdtPr>
                <w:rPr>
                  <w:rFonts w:cstheme="minorHAnsi"/>
                  <w:sz w:val="20"/>
                  <w:szCs w:val="20"/>
                </w:rPr>
                <w:id w:val="-1228481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81730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505075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4BEC6F7" w14:textId="6F81FDB1" w:rsidR="002F7811" w:rsidRPr="00DE346E" w:rsidRDefault="00000000" w:rsidP="00525DBF">
            <w:pPr>
              <w:ind w:left="-56"/>
              <w:rPr>
                <w:rFonts w:cstheme="minorHAnsi"/>
                <w:b/>
                <w:bCs/>
                <w:u w:val="single"/>
              </w:rPr>
            </w:pPr>
            <w:sdt>
              <w:sdtPr>
                <w:rPr>
                  <w:rFonts w:cstheme="minorHAnsi"/>
                  <w:sz w:val="20"/>
                  <w:szCs w:val="20"/>
                </w:rPr>
                <w:id w:val="18196110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50329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26102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5E3D383" w14:textId="0F21A016" w:rsidR="002F7811" w:rsidRPr="00DE346E" w:rsidRDefault="00000000" w:rsidP="00525DBF">
            <w:pPr>
              <w:ind w:left="-56"/>
              <w:rPr>
                <w:rFonts w:cstheme="minorHAnsi"/>
                <w:b/>
                <w:bCs/>
                <w:u w:val="single"/>
              </w:rPr>
            </w:pPr>
            <w:sdt>
              <w:sdtPr>
                <w:rPr>
                  <w:rFonts w:cstheme="minorHAnsi"/>
                  <w:sz w:val="20"/>
                  <w:szCs w:val="20"/>
                </w:rPr>
                <w:id w:val="9691734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78179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3909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0362402" w14:textId="4A9D8FFF" w:rsidR="002F7811" w:rsidRPr="00DE346E" w:rsidRDefault="00000000" w:rsidP="00525DBF">
            <w:pPr>
              <w:ind w:left="-56"/>
              <w:rPr>
                <w:rFonts w:cstheme="minorHAnsi"/>
                <w:b/>
                <w:bCs/>
                <w:u w:val="single"/>
              </w:rPr>
            </w:pPr>
            <w:sdt>
              <w:sdtPr>
                <w:rPr>
                  <w:rFonts w:cstheme="minorHAnsi"/>
                  <w:sz w:val="20"/>
                  <w:szCs w:val="20"/>
                </w:rPr>
                <w:id w:val="-8240543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340618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527901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81004EB" w14:textId="739CD77F" w:rsidR="002F7811" w:rsidRPr="00DE346E" w:rsidRDefault="00000000" w:rsidP="00525DBF">
            <w:pPr>
              <w:ind w:left="-56"/>
              <w:rPr>
                <w:rFonts w:cstheme="minorHAnsi"/>
                <w:b/>
                <w:bCs/>
                <w:u w:val="single"/>
              </w:rPr>
            </w:pPr>
            <w:sdt>
              <w:sdtPr>
                <w:rPr>
                  <w:rFonts w:cstheme="minorHAnsi"/>
                  <w:sz w:val="20"/>
                  <w:szCs w:val="20"/>
                </w:rPr>
                <w:id w:val="15227482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4551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63917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9997AF2" w14:textId="0BA3BB9D" w:rsidR="002F7811" w:rsidRPr="00DE346E" w:rsidRDefault="00000000" w:rsidP="00525DBF">
            <w:pPr>
              <w:ind w:left="-56"/>
              <w:rPr>
                <w:rFonts w:cstheme="minorHAnsi"/>
                <w:b/>
                <w:bCs/>
                <w:u w:val="single"/>
              </w:rPr>
            </w:pPr>
            <w:sdt>
              <w:sdtPr>
                <w:rPr>
                  <w:rFonts w:cstheme="minorHAnsi"/>
                  <w:sz w:val="20"/>
                  <w:szCs w:val="20"/>
                </w:rPr>
                <w:id w:val="152590012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947321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84477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95505843"/>
            <w:placeholder>
              <w:docPart w:val="B58861CE83D946DFB638295351DAAE19"/>
            </w:placeholder>
            <w:showingPlcHdr/>
          </w:sdtPr>
          <w:sdtContent>
            <w:tc>
              <w:tcPr>
                <w:tcW w:w="1158" w:type="dxa"/>
                <w:shd w:val="clear" w:color="auto" w:fill="E5EAF6"/>
                <w:vAlign w:val="center"/>
              </w:tcPr>
              <w:p w14:paraId="700E7A64" w14:textId="77777777" w:rsidR="002F7811" w:rsidRPr="00F12539" w:rsidRDefault="002F7811" w:rsidP="002F7811">
                <w:pPr>
                  <w:rPr>
                    <w:rFonts w:cstheme="minorHAnsi"/>
                    <w:b/>
                    <w:bCs/>
                  </w:rPr>
                </w:pPr>
                <w:r w:rsidRPr="00F12539">
                  <w:rPr>
                    <w:rStyle w:val="PlaceholderText"/>
                  </w:rPr>
                  <w:t># Deficient</w:t>
                </w:r>
              </w:p>
            </w:tc>
          </w:sdtContent>
        </w:sdt>
        <w:sdt>
          <w:sdtPr>
            <w:rPr>
              <w:rFonts w:cstheme="minorHAnsi"/>
              <w:b/>
              <w:bCs/>
            </w:rPr>
            <w:id w:val="138536983"/>
            <w:placeholder>
              <w:docPart w:val="E95FB99B33064EF5B81CA5C9ACC4FBC7"/>
            </w:placeholder>
            <w:showingPlcHdr/>
          </w:sdtPr>
          <w:sdtContent>
            <w:tc>
              <w:tcPr>
                <w:tcW w:w="1478" w:type="dxa"/>
                <w:shd w:val="clear" w:color="auto" w:fill="E5EAF6"/>
                <w:vAlign w:val="center"/>
              </w:tcPr>
              <w:p w14:paraId="767A3E6B" w14:textId="77777777" w:rsidR="002F7811" w:rsidRPr="00F12539" w:rsidRDefault="002F7811" w:rsidP="002F7811">
                <w:pPr>
                  <w:rPr>
                    <w:rFonts w:cstheme="minorHAnsi"/>
                    <w:b/>
                    <w:bCs/>
                  </w:rPr>
                </w:pPr>
                <w:r w:rsidRPr="00F12539">
                  <w:rPr>
                    <w:rStyle w:val="PlaceholderText"/>
                  </w:rPr>
                  <w:t>Total Reviewed</w:t>
                </w:r>
              </w:p>
            </w:tc>
          </w:sdtContent>
        </w:sdt>
      </w:tr>
      <w:tr w:rsidR="00F868EA" w14:paraId="08EE8889" w14:textId="77777777" w:rsidTr="003D3BD1">
        <w:trPr>
          <w:cantSplit/>
          <w:jc w:val="center"/>
        </w:trPr>
        <w:tc>
          <w:tcPr>
            <w:tcW w:w="19450" w:type="dxa"/>
            <w:gridSpan w:val="23"/>
            <w:shd w:val="clear" w:color="auto" w:fill="E5EAF6"/>
            <w:vAlign w:val="center"/>
          </w:tcPr>
          <w:p w14:paraId="4A2BAF3D"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Content>
                <w:r>
                  <w:rPr>
                    <w:rStyle w:val="PlaceholderText"/>
                  </w:rPr>
                  <w:t>Enter comments for any deficiencies noted and/or any records where this standard may not be applicable.</w:t>
                </w:r>
              </w:sdtContent>
            </w:sdt>
          </w:p>
        </w:tc>
      </w:tr>
      <w:tr w:rsidR="002F7811" w14:paraId="0E5077DA" w14:textId="77777777" w:rsidTr="000611F2">
        <w:trPr>
          <w:cantSplit/>
          <w:jc w:val="center"/>
        </w:trPr>
        <w:tc>
          <w:tcPr>
            <w:tcW w:w="3879" w:type="dxa"/>
            <w:shd w:val="clear" w:color="auto" w:fill="auto"/>
          </w:tcPr>
          <w:p w14:paraId="1854FAEE" w14:textId="77777777" w:rsidR="002F7811" w:rsidRPr="00547798" w:rsidRDefault="002F7811" w:rsidP="002F7811">
            <w:pPr>
              <w:rPr>
                <w:sz w:val="8"/>
                <w:szCs w:val="8"/>
              </w:rPr>
            </w:pPr>
          </w:p>
          <w:p w14:paraId="50294CCA" w14:textId="10D0AC20" w:rsidR="002F7811" w:rsidRPr="00A34F8C" w:rsidRDefault="00000000" w:rsidP="002F7811">
            <w:pPr>
              <w:rPr>
                <w:rFonts w:cstheme="minorHAnsi"/>
                <w:b/>
                <w:bCs/>
              </w:rPr>
            </w:pPr>
            <w:hyperlink w:anchor="Stand11c8" w:history="1">
              <w:r w:rsidR="002F7811" w:rsidRPr="006D719F">
                <w:rPr>
                  <w:rStyle w:val="Hyperlink"/>
                  <w:rFonts w:cstheme="minorHAnsi"/>
                  <w:b/>
                  <w:bCs/>
                </w:rPr>
                <w:t>11-C-8</w:t>
              </w:r>
            </w:hyperlink>
            <w:r w:rsidR="002F7811" w:rsidRPr="00534738">
              <w:t xml:space="preserve"> </w:t>
            </w:r>
            <w:r w:rsidR="002F7811">
              <w:t xml:space="preserve">  </w:t>
            </w:r>
            <w:r w:rsidR="002F7811" w:rsidRPr="00CC680C">
              <w:rPr>
                <w:i/>
                <w:iCs/>
              </w:rPr>
              <w:t>A, B, C-M, C</w:t>
            </w:r>
            <w:bookmarkStart w:id="25" w:name="PerWorksheet3"/>
            <w:bookmarkEnd w:id="25"/>
          </w:p>
          <w:p w14:paraId="5C6A6C2B" w14:textId="689C23F5" w:rsidR="002F7811" w:rsidRPr="00D731C6" w:rsidRDefault="002F7811" w:rsidP="002F7811">
            <w:pPr>
              <w:rPr>
                <w:rFonts w:cstheme="minorHAnsi"/>
              </w:rPr>
            </w:pPr>
            <w:r>
              <w:rPr>
                <w:rFonts w:cstheme="minorHAnsi"/>
              </w:rPr>
              <w:t>Surgeon/Proceduralist – Operating within scope of board certification and/or AMA Core Principle #7.</w:t>
            </w:r>
          </w:p>
        </w:tc>
        <w:tc>
          <w:tcPr>
            <w:tcW w:w="646" w:type="dxa"/>
            <w:shd w:val="clear" w:color="auto" w:fill="auto"/>
            <w:vAlign w:val="center"/>
          </w:tcPr>
          <w:p w14:paraId="79C4923F" w14:textId="1FD1D50B" w:rsidR="002F7811" w:rsidRPr="00DE346E" w:rsidRDefault="00000000" w:rsidP="00525DBF">
            <w:pPr>
              <w:ind w:left="-56"/>
              <w:rPr>
                <w:rFonts w:cstheme="minorHAnsi"/>
                <w:b/>
                <w:bCs/>
                <w:u w:val="single"/>
              </w:rPr>
            </w:pPr>
            <w:sdt>
              <w:sdtPr>
                <w:rPr>
                  <w:rFonts w:cstheme="minorHAnsi"/>
                  <w:sz w:val="20"/>
                  <w:szCs w:val="20"/>
                </w:rPr>
                <w:id w:val="-8362947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23741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0601853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52B78EC" w14:textId="6E769543" w:rsidR="002F7811" w:rsidRPr="00DE346E" w:rsidRDefault="00000000" w:rsidP="00525DBF">
            <w:pPr>
              <w:ind w:left="-56"/>
              <w:rPr>
                <w:rFonts w:cstheme="minorHAnsi"/>
                <w:b/>
                <w:bCs/>
                <w:u w:val="single"/>
              </w:rPr>
            </w:pPr>
            <w:sdt>
              <w:sdtPr>
                <w:rPr>
                  <w:rFonts w:cstheme="minorHAnsi"/>
                  <w:sz w:val="20"/>
                  <w:szCs w:val="20"/>
                </w:rPr>
                <w:id w:val="-8892540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06393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657983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6FCA96ED" w14:textId="30BB7D93" w:rsidR="002F7811" w:rsidRPr="00DE346E" w:rsidRDefault="00000000" w:rsidP="00525DBF">
            <w:pPr>
              <w:ind w:left="-56"/>
              <w:rPr>
                <w:rFonts w:cstheme="minorHAnsi"/>
                <w:b/>
                <w:bCs/>
                <w:u w:val="single"/>
              </w:rPr>
            </w:pPr>
            <w:sdt>
              <w:sdtPr>
                <w:rPr>
                  <w:rFonts w:cstheme="minorHAnsi"/>
                  <w:sz w:val="20"/>
                  <w:szCs w:val="20"/>
                </w:rPr>
                <w:id w:val="-16888285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93337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76577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4A0CEDD8" w14:textId="1B9E2B13" w:rsidR="002F7811" w:rsidRPr="00DE346E" w:rsidRDefault="00000000" w:rsidP="00525DBF">
            <w:pPr>
              <w:ind w:left="-56"/>
              <w:rPr>
                <w:rFonts w:cstheme="minorHAnsi"/>
                <w:b/>
                <w:bCs/>
                <w:u w:val="single"/>
              </w:rPr>
            </w:pPr>
            <w:sdt>
              <w:sdtPr>
                <w:rPr>
                  <w:rFonts w:cstheme="minorHAnsi"/>
                  <w:sz w:val="20"/>
                  <w:szCs w:val="20"/>
                </w:rPr>
                <w:id w:val="6318310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34286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6668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6D0D5919" w14:textId="4873C828" w:rsidR="002F7811" w:rsidRPr="00DE346E" w:rsidRDefault="00000000" w:rsidP="00525DBF">
            <w:pPr>
              <w:ind w:left="-56"/>
              <w:rPr>
                <w:rFonts w:cstheme="minorHAnsi"/>
                <w:b/>
                <w:bCs/>
                <w:u w:val="single"/>
              </w:rPr>
            </w:pPr>
            <w:sdt>
              <w:sdtPr>
                <w:rPr>
                  <w:rFonts w:cstheme="minorHAnsi"/>
                  <w:sz w:val="20"/>
                  <w:szCs w:val="20"/>
                </w:rPr>
                <w:id w:val="-185317828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229867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349351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42007EC" w14:textId="1FE49770" w:rsidR="002F7811" w:rsidRPr="00DE346E" w:rsidRDefault="00000000" w:rsidP="00525DBF">
            <w:pPr>
              <w:ind w:left="-56"/>
              <w:rPr>
                <w:rFonts w:cstheme="minorHAnsi"/>
                <w:b/>
                <w:bCs/>
                <w:u w:val="single"/>
              </w:rPr>
            </w:pPr>
            <w:sdt>
              <w:sdtPr>
                <w:rPr>
                  <w:rFonts w:cstheme="minorHAnsi"/>
                  <w:sz w:val="20"/>
                  <w:szCs w:val="20"/>
                </w:rPr>
                <w:id w:val="-147143871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7353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25756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BDCBBAE" w14:textId="0225913D" w:rsidR="002F7811" w:rsidRPr="00DE346E" w:rsidRDefault="00000000" w:rsidP="00525DBF">
            <w:pPr>
              <w:ind w:left="-56"/>
              <w:rPr>
                <w:rFonts w:cstheme="minorHAnsi"/>
                <w:b/>
                <w:bCs/>
                <w:u w:val="single"/>
              </w:rPr>
            </w:pPr>
            <w:sdt>
              <w:sdtPr>
                <w:rPr>
                  <w:rFonts w:cstheme="minorHAnsi"/>
                  <w:sz w:val="20"/>
                  <w:szCs w:val="20"/>
                </w:rPr>
                <w:id w:val="-17564219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25021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81955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E18DEF8" w14:textId="027DC4D0" w:rsidR="002F7811" w:rsidRPr="00DE346E" w:rsidRDefault="00000000" w:rsidP="00525DBF">
            <w:pPr>
              <w:ind w:left="-56"/>
              <w:rPr>
                <w:rFonts w:cstheme="minorHAnsi"/>
                <w:b/>
                <w:bCs/>
                <w:u w:val="single"/>
              </w:rPr>
            </w:pPr>
            <w:sdt>
              <w:sdtPr>
                <w:rPr>
                  <w:rFonts w:cstheme="minorHAnsi"/>
                  <w:sz w:val="20"/>
                  <w:szCs w:val="20"/>
                </w:rPr>
                <w:id w:val="-17833315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05883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9972687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B2ECB5A" w14:textId="0570822B" w:rsidR="002F7811" w:rsidRPr="00DE346E" w:rsidRDefault="00000000" w:rsidP="00525DBF">
            <w:pPr>
              <w:ind w:left="-56"/>
              <w:rPr>
                <w:rFonts w:cstheme="minorHAnsi"/>
                <w:b/>
                <w:bCs/>
                <w:u w:val="single"/>
              </w:rPr>
            </w:pPr>
            <w:sdt>
              <w:sdtPr>
                <w:rPr>
                  <w:rFonts w:cstheme="minorHAnsi"/>
                  <w:sz w:val="20"/>
                  <w:szCs w:val="20"/>
                </w:rPr>
                <w:id w:val="2019069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692390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01910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D3C0DE4" w14:textId="18A2CC9D" w:rsidR="002F7811" w:rsidRPr="00DE346E" w:rsidRDefault="00000000" w:rsidP="00525DBF">
            <w:pPr>
              <w:ind w:left="-56"/>
              <w:rPr>
                <w:rFonts w:cstheme="minorHAnsi"/>
                <w:b/>
                <w:bCs/>
                <w:u w:val="single"/>
              </w:rPr>
            </w:pPr>
            <w:sdt>
              <w:sdtPr>
                <w:rPr>
                  <w:rFonts w:cstheme="minorHAnsi"/>
                  <w:sz w:val="20"/>
                  <w:szCs w:val="20"/>
                </w:rPr>
                <w:id w:val="9381104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727711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132858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3EDC7A1" w14:textId="1E07D493" w:rsidR="002F7811" w:rsidRPr="00DE346E" w:rsidRDefault="00000000" w:rsidP="00525DBF">
            <w:pPr>
              <w:ind w:left="-56"/>
              <w:rPr>
                <w:rFonts w:cstheme="minorHAnsi"/>
                <w:b/>
                <w:bCs/>
                <w:u w:val="single"/>
              </w:rPr>
            </w:pPr>
            <w:sdt>
              <w:sdtPr>
                <w:rPr>
                  <w:rFonts w:cstheme="minorHAnsi"/>
                  <w:sz w:val="20"/>
                  <w:szCs w:val="20"/>
                </w:rPr>
                <w:id w:val="65233110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8805257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525843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4106998" w14:textId="1658D4F1" w:rsidR="002F7811" w:rsidRPr="00DE346E" w:rsidRDefault="00000000" w:rsidP="00525DBF">
            <w:pPr>
              <w:ind w:left="-56"/>
              <w:rPr>
                <w:rFonts w:cstheme="minorHAnsi"/>
                <w:b/>
                <w:bCs/>
                <w:u w:val="single"/>
              </w:rPr>
            </w:pPr>
            <w:sdt>
              <w:sdtPr>
                <w:rPr>
                  <w:rFonts w:cstheme="minorHAnsi"/>
                  <w:sz w:val="20"/>
                  <w:szCs w:val="20"/>
                </w:rPr>
                <w:id w:val="128715871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624331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48727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4AFBA97" w14:textId="39769937" w:rsidR="002F7811" w:rsidRPr="00DE346E" w:rsidRDefault="00000000" w:rsidP="00525DBF">
            <w:pPr>
              <w:ind w:left="-56"/>
              <w:rPr>
                <w:rFonts w:cstheme="minorHAnsi"/>
                <w:b/>
                <w:bCs/>
                <w:u w:val="single"/>
              </w:rPr>
            </w:pPr>
            <w:sdt>
              <w:sdtPr>
                <w:rPr>
                  <w:rFonts w:cstheme="minorHAnsi"/>
                  <w:sz w:val="20"/>
                  <w:szCs w:val="20"/>
                </w:rPr>
                <w:id w:val="28509337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263494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085852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49632E9" w14:textId="2696214B" w:rsidR="002F7811" w:rsidRPr="00DE346E" w:rsidRDefault="00000000" w:rsidP="00525DBF">
            <w:pPr>
              <w:ind w:left="-56"/>
              <w:rPr>
                <w:rFonts w:cstheme="minorHAnsi"/>
                <w:b/>
                <w:bCs/>
                <w:u w:val="single"/>
              </w:rPr>
            </w:pPr>
            <w:sdt>
              <w:sdtPr>
                <w:rPr>
                  <w:rFonts w:cstheme="minorHAnsi"/>
                  <w:sz w:val="20"/>
                  <w:szCs w:val="20"/>
                </w:rPr>
                <w:id w:val="-86127139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87929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83675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12BD874" w14:textId="2EE92C0E" w:rsidR="002F7811" w:rsidRPr="00DE346E" w:rsidRDefault="00000000" w:rsidP="00525DBF">
            <w:pPr>
              <w:ind w:left="-56"/>
              <w:rPr>
                <w:rFonts w:cstheme="minorHAnsi"/>
                <w:b/>
                <w:bCs/>
                <w:u w:val="single"/>
              </w:rPr>
            </w:pPr>
            <w:sdt>
              <w:sdtPr>
                <w:rPr>
                  <w:rFonts w:cstheme="minorHAnsi"/>
                  <w:sz w:val="20"/>
                  <w:szCs w:val="20"/>
                </w:rPr>
                <w:id w:val="-19301162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222535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87655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A1BC2BD" w14:textId="2DDB3932" w:rsidR="002F7811" w:rsidRPr="00DE346E" w:rsidRDefault="00000000" w:rsidP="00525DBF">
            <w:pPr>
              <w:ind w:left="-56"/>
              <w:rPr>
                <w:rFonts w:cstheme="minorHAnsi"/>
                <w:b/>
                <w:bCs/>
                <w:u w:val="single"/>
              </w:rPr>
            </w:pPr>
            <w:sdt>
              <w:sdtPr>
                <w:rPr>
                  <w:rFonts w:cstheme="minorHAnsi"/>
                  <w:sz w:val="20"/>
                  <w:szCs w:val="20"/>
                </w:rPr>
                <w:id w:val="-4479261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068266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71096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60ABC61" w14:textId="74EE9D10" w:rsidR="002F7811" w:rsidRPr="00DE346E" w:rsidRDefault="00000000" w:rsidP="00525DBF">
            <w:pPr>
              <w:ind w:left="-56"/>
              <w:rPr>
                <w:rFonts w:cstheme="minorHAnsi"/>
                <w:b/>
                <w:bCs/>
                <w:u w:val="single"/>
              </w:rPr>
            </w:pPr>
            <w:sdt>
              <w:sdtPr>
                <w:rPr>
                  <w:rFonts w:cstheme="minorHAnsi"/>
                  <w:sz w:val="20"/>
                  <w:szCs w:val="20"/>
                </w:rPr>
                <w:id w:val="-14909456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30829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04933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4E9A869" w14:textId="2E13EDA6" w:rsidR="002F7811" w:rsidRPr="00DE346E" w:rsidRDefault="00000000" w:rsidP="00525DBF">
            <w:pPr>
              <w:ind w:left="-56"/>
              <w:rPr>
                <w:rFonts w:cstheme="minorHAnsi"/>
                <w:b/>
                <w:bCs/>
                <w:u w:val="single"/>
              </w:rPr>
            </w:pPr>
            <w:sdt>
              <w:sdtPr>
                <w:rPr>
                  <w:rFonts w:cstheme="minorHAnsi"/>
                  <w:sz w:val="20"/>
                  <w:szCs w:val="20"/>
                </w:rPr>
                <w:id w:val="-148661169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398306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405614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2EE8F73" w14:textId="498C8DA4" w:rsidR="002F7811" w:rsidRPr="00DE346E" w:rsidRDefault="00000000" w:rsidP="00525DBF">
            <w:pPr>
              <w:ind w:left="-56"/>
              <w:rPr>
                <w:rFonts w:cstheme="minorHAnsi"/>
                <w:b/>
                <w:bCs/>
                <w:u w:val="single"/>
              </w:rPr>
            </w:pPr>
            <w:sdt>
              <w:sdtPr>
                <w:rPr>
                  <w:rFonts w:cstheme="minorHAnsi"/>
                  <w:sz w:val="20"/>
                  <w:szCs w:val="20"/>
                </w:rPr>
                <w:id w:val="-193665334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70257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2187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501F750" w14:textId="69A7D7F2" w:rsidR="002F7811" w:rsidRPr="00DE346E" w:rsidRDefault="00000000" w:rsidP="00525DBF">
            <w:pPr>
              <w:ind w:left="-56"/>
              <w:rPr>
                <w:rFonts w:cstheme="minorHAnsi"/>
                <w:b/>
                <w:bCs/>
                <w:u w:val="single"/>
              </w:rPr>
            </w:pPr>
            <w:sdt>
              <w:sdtPr>
                <w:rPr>
                  <w:rFonts w:cstheme="minorHAnsi"/>
                  <w:sz w:val="20"/>
                  <w:szCs w:val="20"/>
                </w:rPr>
                <w:id w:val="19817243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58666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36447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63336806"/>
            <w:placeholder>
              <w:docPart w:val="1E254FDAF4F54AFAAC6343A1AEF320BD"/>
            </w:placeholder>
            <w:showingPlcHdr/>
          </w:sdtPr>
          <w:sdtContent>
            <w:tc>
              <w:tcPr>
                <w:tcW w:w="1158" w:type="dxa"/>
                <w:shd w:val="clear" w:color="auto" w:fill="auto"/>
                <w:vAlign w:val="center"/>
              </w:tcPr>
              <w:p w14:paraId="377964F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8055948"/>
            <w:placeholder>
              <w:docPart w:val="6A2142BA07D346178D3E4F5466F59C97"/>
            </w:placeholder>
            <w:showingPlcHdr/>
          </w:sdtPr>
          <w:sdtContent>
            <w:tc>
              <w:tcPr>
                <w:tcW w:w="1478" w:type="dxa"/>
                <w:shd w:val="clear" w:color="auto" w:fill="auto"/>
                <w:vAlign w:val="center"/>
              </w:tcPr>
              <w:p w14:paraId="47226A2F" w14:textId="77777777" w:rsidR="002F7811" w:rsidRPr="004B31A4" w:rsidRDefault="002F7811" w:rsidP="002F7811">
                <w:pPr>
                  <w:rPr>
                    <w:rFonts w:cstheme="minorHAnsi"/>
                    <w:b/>
                    <w:bCs/>
                  </w:rPr>
                </w:pPr>
                <w:r w:rsidRPr="004B31A4">
                  <w:rPr>
                    <w:rStyle w:val="PlaceholderText"/>
                  </w:rPr>
                  <w:t>Total Reviewed</w:t>
                </w:r>
              </w:p>
            </w:tc>
          </w:sdtContent>
        </w:sdt>
      </w:tr>
      <w:tr w:rsidR="00F868EA" w14:paraId="23AF97E4" w14:textId="77777777" w:rsidTr="003D3BD1">
        <w:trPr>
          <w:cantSplit/>
          <w:jc w:val="center"/>
        </w:trPr>
        <w:tc>
          <w:tcPr>
            <w:tcW w:w="19450" w:type="dxa"/>
            <w:gridSpan w:val="23"/>
            <w:shd w:val="clear" w:color="auto" w:fill="auto"/>
            <w:vAlign w:val="center"/>
          </w:tcPr>
          <w:p w14:paraId="40129374"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Content>
                <w:r>
                  <w:rPr>
                    <w:rStyle w:val="PlaceholderText"/>
                  </w:rPr>
                  <w:t>Enter comments for any deficiencies noted and/or any records where this standard may not be applicable.</w:t>
                </w:r>
              </w:sdtContent>
            </w:sdt>
          </w:p>
        </w:tc>
      </w:tr>
      <w:tr w:rsidR="00A43DD6" w14:paraId="1D6EB810" w14:textId="77777777" w:rsidTr="00C13420">
        <w:trPr>
          <w:cantSplit/>
          <w:jc w:val="center"/>
        </w:trPr>
        <w:tc>
          <w:tcPr>
            <w:tcW w:w="3879" w:type="dxa"/>
            <w:shd w:val="clear" w:color="auto" w:fill="E5EAF6"/>
          </w:tcPr>
          <w:p w14:paraId="064282B8" w14:textId="77777777" w:rsidR="002F7811" w:rsidRPr="00143257" w:rsidRDefault="002F7811" w:rsidP="002F7811">
            <w:pPr>
              <w:rPr>
                <w:rFonts w:cstheme="minorHAnsi"/>
                <w:b/>
                <w:bCs/>
                <w:sz w:val="12"/>
                <w:szCs w:val="12"/>
              </w:rPr>
            </w:pPr>
          </w:p>
          <w:p w14:paraId="71988906" w14:textId="09A07400" w:rsidR="002F7811" w:rsidRPr="00A34F8C" w:rsidRDefault="00000000" w:rsidP="002F7811">
            <w:pPr>
              <w:rPr>
                <w:rFonts w:cstheme="minorHAnsi"/>
                <w:b/>
                <w:bCs/>
              </w:rPr>
            </w:pPr>
            <w:hyperlink w:anchor="Stand11c9" w:history="1">
              <w:r w:rsidR="002F7811" w:rsidRPr="006D719F">
                <w:rPr>
                  <w:rStyle w:val="Hyperlink"/>
                  <w:rFonts w:cstheme="minorHAnsi"/>
                  <w:b/>
                  <w:bCs/>
                </w:rPr>
                <w:t>11-C-9</w:t>
              </w:r>
            </w:hyperlink>
            <w:r w:rsidR="002F7811" w:rsidRPr="00534738">
              <w:t xml:space="preserve"> </w:t>
            </w:r>
            <w:r w:rsidR="002F7811">
              <w:t xml:space="preserve">  </w:t>
            </w:r>
            <w:r w:rsidR="002F7811" w:rsidRPr="00CC680C">
              <w:rPr>
                <w:i/>
                <w:iCs/>
              </w:rPr>
              <w:t>A, B, C-M, C</w:t>
            </w:r>
          </w:p>
          <w:p w14:paraId="5DC3D8A7" w14:textId="175E28CA" w:rsidR="002F7811" w:rsidRPr="00D731C6" w:rsidRDefault="002F7811" w:rsidP="002F7811">
            <w:pPr>
              <w:rPr>
                <w:rFonts w:cstheme="minorHAnsi"/>
              </w:rPr>
            </w:pPr>
            <w:r>
              <w:rPr>
                <w:rFonts w:cstheme="minorHAnsi"/>
              </w:rPr>
              <w:t>Surgeon/Proceduralist – Holds or has held unrestricted hospital privileges or has full primary source verification.</w:t>
            </w:r>
          </w:p>
        </w:tc>
        <w:tc>
          <w:tcPr>
            <w:tcW w:w="646" w:type="dxa"/>
            <w:shd w:val="clear" w:color="auto" w:fill="E5EAF6"/>
            <w:vAlign w:val="center"/>
          </w:tcPr>
          <w:p w14:paraId="3D5B6D6A" w14:textId="4515E55A" w:rsidR="002F7811" w:rsidRPr="00DE346E" w:rsidRDefault="00000000" w:rsidP="00525DBF">
            <w:pPr>
              <w:ind w:left="-56"/>
              <w:rPr>
                <w:rFonts w:cstheme="minorHAnsi"/>
                <w:b/>
                <w:bCs/>
                <w:u w:val="single"/>
              </w:rPr>
            </w:pPr>
            <w:sdt>
              <w:sdtPr>
                <w:rPr>
                  <w:rFonts w:cstheme="minorHAnsi"/>
                  <w:sz w:val="20"/>
                  <w:szCs w:val="20"/>
                </w:rPr>
                <w:id w:val="5095676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58032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031801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778140D0" w14:textId="18B0EEC9" w:rsidR="002F7811" w:rsidRPr="00DE346E" w:rsidRDefault="00000000" w:rsidP="00525DBF">
            <w:pPr>
              <w:ind w:left="-56"/>
              <w:rPr>
                <w:rFonts w:cstheme="minorHAnsi"/>
                <w:b/>
                <w:bCs/>
                <w:u w:val="single"/>
              </w:rPr>
            </w:pPr>
            <w:sdt>
              <w:sdtPr>
                <w:rPr>
                  <w:rFonts w:cstheme="minorHAnsi"/>
                  <w:sz w:val="20"/>
                  <w:szCs w:val="20"/>
                </w:rPr>
                <w:id w:val="10827998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368902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64997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4A06C71" w14:textId="27856482" w:rsidR="002F7811" w:rsidRPr="00DE346E" w:rsidRDefault="00000000" w:rsidP="00525DBF">
            <w:pPr>
              <w:ind w:left="-56"/>
              <w:rPr>
                <w:rFonts w:cstheme="minorHAnsi"/>
                <w:b/>
                <w:bCs/>
                <w:u w:val="single"/>
              </w:rPr>
            </w:pPr>
            <w:sdt>
              <w:sdtPr>
                <w:rPr>
                  <w:rFonts w:cstheme="minorHAnsi"/>
                  <w:sz w:val="20"/>
                  <w:szCs w:val="20"/>
                </w:rPr>
                <w:id w:val="-68860520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556996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96130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096CEEB7" w14:textId="527B4054" w:rsidR="002F7811" w:rsidRPr="00DE346E" w:rsidRDefault="00000000" w:rsidP="00525DBF">
            <w:pPr>
              <w:ind w:left="-56"/>
              <w:rPr>
                <w:rFonts w:cstheme="minorHAnsi"/>
                <w:b/>
                <w:bCs/>
                <w:u w:val="single"/>
              </w:rPr>
            </w:pPr>
            <w:sdt>
              <w:sdtPr>
                <w:rPr>
                  <w:rFonts w:cstheme="minorHAnsi"/>
                  <w:sz w:val="20"/>
                  <w:szCs w:val="20"/>
                </w:rPr>
                <w:id w:val="-117078807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041382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1952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30E96C8" w14:textId="7C656CD2" w:rsidR="002F7811" w:rsidRPr="00DE346E" w:rsidRDefault="00000000" w:rsidP="00525DBF">
            <w:pPr>
              <w:ind w:left="-56"/>
              <w:rPr>
                <w:rFonts w:cstheme="minorHAnsi"/>
                <w:b/>
                <w:bCs/>
                <w:u w:val="single"/>
              </w:rPr>
            </w:pPr>
            <w:sdt>
              <w:sdtPr>
                <w:rPr>
                  <w:rFonts w:cstheme="minorHAnsi"/>
                  <w:sz w:val="20"/>
                  <w:szCs w:val="20"/>
                </w:rPr>
                <w:id w:val="205734757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27178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520115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1BB4841" w14:textId="5023B305" w:rsidR="002F7811" w:rsidRPr="00DE346E" w:rsidRDefault="00000000" w:rsidP="00525DBF">
            <w:pPr>
              <w:ind w:left="-56"/>
              <w:rPr>
                <w:rFonts w:cstheme="minorHAnsi"/>
                <w:b/>
                <w:bCs/>
                <w:u w:val="single"/>
              </w:rPr>
            </w:pPr>
            <w:sdt>
              <w:sdtPr>
                <w:rPr>
                  <w:rFonts w:cstheme="minorHAnsi"/>
                  <w:sz w:val="20"/>
                  <w:szCs w:val="20"/>
                </w:rPr>
                <w:id w:val="17360452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867831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50759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CFB80A" w14:textId="01B080CF" w:rsidR="002F7811" w:rsidRPr="00DE346E" w:rsidRDefault="00000000" w:rsidP="00525DBF">
            <w:pPr>
              <w:ind w:left="-56"/>
              <w:rPr>
                <w:rFonts w:cstheme="minorHAnsi"/>
                <w:b/>
                <w:bCs/>
                <w:u w:val="single"/>
              </w:rPr>
            </w:pPr>
            <w:sdt>
              <w:sdtPr>
                <w:rPr>
                  <w:rFonts w:cstheme="minorHAnsi"/>
                  <w:sz w:val="20"/>
                  <w:szCs w:val="20"/>
                </w:rPr>
                <w:id w:val="-18382304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0227730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093479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3D4039D" w14:textId="330E972E" w:rsidR="002F7811" w:rsidRPr="00DE346E" w:rsidRDefault="00000000" w:rsidP="00525DBF">
            <w:pPr>
              <w:ind w:left="-56"/>
              <w:rPr>
                <w:rFonts w:cstheme="minorHAnsi"/>
                <w:b/>
                <w:bCs/>
                <w:u w:val="single"/>
              </w:rPr>
            </w:pPr>
            <w:sdt>
              <w:sdtPr>
                <w:rPr>
                  <w:rFonts w:cstheme="minorHAnsi"/>
                  <w:sz w:val="20"/>
                  <w:szCs w:val="20"/>
                </w:rPr>
                <w:id w:val="78794108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7766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94677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79B8FC7" w14:textId="606E0551" w:rsidR="002F7811" w:rsidRPr="00DE346E" w:rsidRDefault="00000000" w:rsidP="00525DBF">
            <w:pPr>
              <w:ind w:left="-56"/>
              <w:rPr>
                <w:rFonts w:cstheme="minorHAnsi"/>
                <w:b/>
                <w:bCs/>
                <w:u w:val="single"/>
              </w:rPr>
            </w:pPr>
            <w:sdt>
              <w:sdtPr>
                <w:rPr>
                  <w:rFonts w:cstheme="minorHAnsi"/>
                  <w:sz w:val="20"/>
                  <w:szCs w:val="20"/>
                </w:rPr>
                <w:id w:val="-102486973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686115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531772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5E794F2" w14:textId="36F9D4D1" w:rsidR="002F7811" w:rsidRPr="00DE346E" w:rsidRDefault="00000000" w:rsidP="00525DBF">
            <w:pPr>
              <w:ind w:left="-56"/>
              <w:rPr>
                <w:rFonts w:cstheme="minorHAnsi"/>
                <w:b/>
                <w:bCs/>
                <w:u w:val="single"/>
              </w:rPr>
            </w:pPr>
            <w:sdt>
              <w:sdtPr>
                <w:rPr>
                  <w:rFonts w:cstheme="minorHAnsi"/>
                  <w:sz w:val="20"/>
                  <w:szCs w:val="20"/>
                </w:rPr>
                <w:id w:val="-14338968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950437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1457084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049BE9C" w14:textId="7E398340" w:rsidR="002F7811" w:rsidRPr="00DE346E" w:rsidRDefault="00000000" w:rsidP="00525DBF">
            <w:pPr>
              <w:ind w:left="-56"/>
              <w:rPr>
                <w:rFonts w:cstheme="minorHAnsi"/>
                <w:b/>
                <w:bCs/>
                <w:u w:val="single"/>
              </w:rPr>
            </w:pPr>
            <w:sdt>
              <w:sdtPr>
                <w:rPr>
                  <w:rFonts w:cstheme="minorHAnsi"/>
                  <w:sz w:val="20"/>
                  <w:szCs w:val="20"/>
                </w:rPr>
                <w:id w:val="-157626661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6152463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18691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8225770" w14:textId="1D485D38" w:rsidR="002F7811" w:rsidRPr="00DE346E" w:rsidRDefault="00000000" w:rsidP="00525DBF">
            <w:pPr>
              <w:ind w:left="-56"/>
              <w:rPr>
                <w:rFonts w:cstheme="minorHAnsi"/>
                <w:b/>
                <w:bCs/>
                <w:u w:val="single"/>
              </w:rPr>
            </w:pPr>
            <w:sdt>
              <w:sdtPr>
                <w:rPr>
                  <w:rFonts w:cstheme="minorHAnsi"/>
                  <w:sz w:val="20"/>
                  <w:szCs w:val="20"/>
                </w:rPr>
                <w:id w:val="9455825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231907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45889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8814BC4" w14:textId="1A6A12F1" w:rsidR="002F7811" w:rsidRPr="00DE346E" w:rsidRDefault="00000000" w:rsidP="00525DBF">
            <w:pPr>
              <w:ind w:left="-56"/>
              <w:rPr>
                <w:rFonts w:cstheme="minorHAnsi"/>
                <w:b/>
                <w:bCs/>
                <w:u w:val="single"/>
              </w:rPr>
            </w:pPr>
            <w:sdt>
              <w:sdtPr>
                <w:rPr>
                  <w:rFonts w:cstheme="minorHAnsi"/>
                  <w:sz w:val="20"/>
                  <w:szCs w:val="20"/>
                </w:rPr>
                <w:id w:val="-9522459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881291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795993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3445D24" w14:textId="63509B86" w:rsidR="002F7811" w:rsidRPr="00DE346E" w:rsidRDefault="00000000" w:rsidP="00525DBF">
            <w:pPr>
              <w:ind w:left="-56"/>
              <w:rPr>
                <w:rFonts w:cstheme="minorHAnsi"/>
                <w:b/>
                <w:bCs/>
                <w:u w:val="single"/>
              </w:rPr>
            </w:pPr>
            <w:sdt>
              <w:sdtPr>
                <w:rPr>
                  <w:rFonts w:cstheme="minorHAnsi"/>
                  <w:sz w:val="20"/>
                  <w:szCs w:val="20"/>
                </w:rPr>
                <w:id w:val="19109664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282502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13325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0B61E1A" w14:textId="3A4C115D" w:rsidR="002F7811" w:rsidRPr="00DE346E" w:rsidRDefault="00000000" w:rsidP="00525DBF">
            <w:pPr>
              <w:ind w:left="-56"/>
              <w:rPr>
                <w:rFonts w:cstheme="minorHAnsi"/>
                <w:b/>
                <w:bCs/>
                <w:u w:val="single"/>
              </w:rPr>
            </w:pPr>
            <w:sdt>
              <w:sdtPr>
                <w:rPr>
                  <w:rFonts w:cstheme="minorHAnsi"/>
                  <w:sz w:val="20"/>
                  <w:szCs w:val="20"/>
                </w:rPr>
                <w:id w:val="87291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20229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845880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5AD6DC3" w14:textId="3A5FC087" w:rsidR="002F7811" w:rsidRPr="00DE346E" w:rsidRDefault="00000000" w:rsidP="00525DBF">
            <w:pPr>
              <w:ind w:left="-56"/>
              <w:rPr>
                <w:rFonts w:cstheme="minorHAnsi"/>
                <w:b/>
                <w:bCs/>
                <w:u w:val="single"/>
              </w:rPr>
            </w:pPr>
            <w:sdt>
              <w:sdtPr>
                <w:rPr>
                  <w:rFonts w:cstheme="minorHAnsi"/>
                  <w:sz w:val="20"/>
                  <w:szCs w:val="20"/>
                </w:rPr>
                <w:id w:val="3244854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30889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81559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958B306" w14:textId="206FE086" w:rsidR="002F7811" w:rsidRPr="00DE346E" w:rsidRDefault="00000000" w:rsidP="00525DBF">
            <w:pPr>
              <w:ind w:left="-56"/>
              <w:rPr>
                <w:rFonts w:cstheme="minorHAnsi"/>
                <w:b/>
                <w:bCs/>
                <w:u w:val="single"/>
              </w:rPr>
            </w:pPr>
            <w:sdt>
              <w:sdtPr>
                <w:rPr>
                  <w:rFonts w:cstheme="minorHAnsi"/>
                  <w:sz w:val="20"/>
                  <w:szCs w:val="20"/>
                </w:rPr>
                <w:id w:val="12639558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03995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72655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AD8C2AC" w14:textId="5A4DFE3A" w:rsidR="002F7811" w:rsidRPr="00DE346E" w:rsidRDefault="00000000" w:rsidP="00525DBF">
            <w:pPr>
              <w:ind w:left="-56"/>
              <w:rPr>
                <w:rFonts w:cstheme="minorHAnsi"/>
                <w:b/>
                <w:bCs/>
                <w:u w:val="single"/>
              </w:rPr>
            </w:pPr>
            <w:sdt>
              <w:sdtPr>
                <w:rPr>
                  <w:rFonts w:cstheme="minorHAnsi"/>
                  <w:sz w:val="20"/>
                  <w:szCs w:val="20"/>
                </w:rPr>
                <w:id w:val="15218755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73124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81908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B123FE" w14:textId="3F79CC72" w:rsidR="002F7811" w:rsidRPr="00DE346E" w:rsidRDefault="00000000" w:rsidP="00525DBF">
            <w:pPr>
              <w:ind w:left="-56"/>
              <w:rPr>
                <w:rFonts w:cstheme="minorHAnsi"/>
                <w:b/>
                <w:bCs/>
                <w:u w:val="single"/>
              </w:rPr>
            </w:pPr>
            <w:sdt>
              <w:sdtPr>
                <w:rPr>
                  <w:rFonts w:cstheme="minorHAnsi"/>
                  <w:sz w:val="20"/>
                  <w:szCs w:val="20"/>
                </w:rPr>
                <w:id w:val="117423116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691551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636171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EBE8324" w14:textId="0694A2A1" w:rsidR="002F7811" w:rsidRPr="00DE346E" w:rsidRDefault="00000000" w:rsidP="00525DBF">
            <w:pPr>
              <w:ind w:left="-56"/>
              <w:rPr>
                <w:rFonts w:cstheme="minorHAnsi"/>
                <w:b/>
                <w:bCs/>
                <w:u w:val="single"/>
              </w:rPr>
            </w:pPr>
            <w:sdt>
              <w:sdtPr>
                <w:rPr>
                  <w:rFonts w:cstheme="minorHAnsi"/>
                  <w:sz w:val="20"/>
                  <w:szCs w:val="20"/>
                </w:rPr>
                <w:id w:val="-12538167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2099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03939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515303585"/>
            <w:placeholder>
              <w:docPart w:val="D7A3E2DF624B40DC842E5E2BAD57F085"/>
            </w:placeholder>
            <w:showingPlcHdr/>
          </w:sdtPr>
          <w:sdtContent>
            <w:tc>
              <w:tcPr>
                <w:tcW w:w="1158" w:type="dxa"/>
                <w:shd w:val="clear" w:color="auto" w:fill="E5EAF6"/>
                <w:vAlign w:val="center"/>
              </w:tcPr>
              <w:p w14:paraId="4DB9DAF0"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700326915"/>
            <w:placeholder>
              <w:docPart w:val="0904DFAC308245FDB93D7E568CDE3D3A"/>
            </w:placeholder>
            <w:showingPlcHdr/>
          </w:sdtPr>
          <w:sdtContent>
            <w:tc>
              <w:tcPr>
                <w:tcW w:w="1478" w:type="dxa"/>
                <w:shd w:val="clear" w:color="auto" w:fill="E5EAF6"/>
                <w:vAlign w:val="center"/>
              </w:tcPr>
              <w:p w14:paraId="6E110160" w14:textId="77777777" w:rsidR="002F7811" w:rsidRPr="004B31A4" w:rsidRDefault="002F7811" w:rsidP="002F7811">
                <w:pPr>
                  <w:rPr>
                    <w:rFonts w:cstheme="minorHAnsi"/>
                    <w:b/>
                    <w:bCs/>
                  </w:rPr>
                </w:pPr>
                <w:r w:rsidRPr="004B31A4">
                  <w:rPr>
                    <w:rStyle w:val="PlaceholderText"/>
                  </w:rPr>
                  <w:t>Total Reviewed</w:t>
                </w:r>
              </w:p>
            </w:tc>
          </w:sdtContent>
        </w:sdt>
      </w:tr>
      <w:tr w:rsidR="00D62E55" w14:paraId="5115DE46" w14:textId="77777777" w:rsidTr="003D3BD1">
        <w:trPr>
          <w:cantSplit/>
          <w:jc w:val="center"/>
        </w:trPr>
        <w:tc>
          <w:tcPr>
            <w:tcW w:w="19450" w:type="dxa"/>
            <w:gridSpan w:val="23"/>
            <w:shd w:val="clear" w:color="auto" w:fill="E5EAF6"/>
            <w:vAlign w:val="center"/>
          </w:tcPr>
          <w:p w14:paraId="3B97FEC7" w14:textId="77777777" w:rsidR="00D62E55" w:rsidRPr="00D731C6" w:rsidRDefault="00D62E55" w:rsidP="003D3BD1">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Content>
                <w:r>
                  <w:rPr>
                    <w:rStyle w:val="PlaceholderText"/>
                  </w:rPr>
                  <w:t>Enter comments for any deficiencies noted and/or any records where this standard may not be applicable.</w:t>
                </w:r>
              </w:sdtContent>
            </w:sdt>
          </w:p>
        </w:tc>
      </w:tr>
      <w:tr w:rsidR="002F7811" w14:paraId="24F54248" w14:textId="77777777" w:rsidTr="000611F2">
        <w:trPr>
          <w:cantSplit/>
          <w:jc w:val="center"/>
        </w:trPr>
        <w:tc>
          <w:tcPr>
            <w:tcW w:w="3879" w:type="dxa"/>
            <w:shd w:val="clear" w:color="auto" w:fill="auto"/>
          </w:tcPr>
          <w:p w14:paraId="737C108A" w14:textId="77777777" w:rsidR="002F7811" w:rsidRPr="00143257" w:rsidRDefault="002F7811" w:rsidP="002F7811">
            <w:pPr>
              <w:rPr>
                <w:rFonts w:cstheme="minorHAnsi"/>
                <w:b/>
                <w:bCs/>
                <w:sz w:val="12"/>
                <w:szCs w:val="12"/>
              </w:rPr>
            </w:pPr>
          </w:p>
          <w:p w14:paraId="7652772C" w14:textId="2B309A2F" w:rsidR="002F7811" w:rsidRPr="00A34F8C" w:rsidRDefault="00000000" w:rsidP="002F7811">
            <w:pPr>
              <w:rPr>
                <w:rFonts w:cstheme="minorHAnsi"/>
                <w:b/>
                <w:bCs/>
              </w:rPr>
            </w:pPr>
            <w:hyperlink w:anchor="Stand11c10" w:history="1">
              <w:r w:rsidR="002F7811" w:rsidRPr="006D719F">
                <w:rPr>
                  <w:rStyle w:val="Hyperlink"/>
                  <w:rFonts w:cstheme="minorHAnsi"/>
                  <w:b/>
                  <w:bCs/>
                </w:rPr>
                <w:t>11-C-10</w:t>
              </w:r>
            </w:hyperlink>
            <w:r w:rsidR="002F7811" w:rsidRPr="00534738">
              <w:t xml:space="preserve"> </w:t>
            </w:r>
            <w:r w:rsidR="002F7811">
              <w:t xml:space="preserve">  </w:t>
            </w:r>
            <w:r w:rsidR="002F7811" w:rsidRPr="00CC680C">
              <w:rPr>
                <w:i/>
                <w:iCs/>
              </w:rPr>
              <w:t>A, B, C-M, C</w:t>
            </w:r>
          </w:p>
          <w:p w14:paraId="5543C549" w14:textId="35B9C747" w:rsidR="002F7811" w:rsidRPr="00D731C6" w:rsidRDefault="002F7811" w:rsidP="002F7811">
            <w:pPr>
              <w:rPr>
                <w:rFonts w:cstheme="minorHAnsi"/>
              </w:rPr>
            </w:pPr>
            <w:r>
              <w:rPr>
                <w:rFonts w:cstheme="minorHAnsi"/>
              </w:rPr>
              <w:t>Surgeon/Proceduralist – If no admitting privileges at nearest hospital, must be same-specialty physician willing to admit patients to nearest hospital.</w:t>
            </w:r>
          </w:p>
        </w:tc>
        <w:tc>
          <w:tcPr>
            <w:tcW w:w="646" w:type="dxa"/>
            <w:shd w:val="clear" w:color="auto" w:fill="auto"/>
            <w:vAlign w:val="center"/>
          </w:tcPr>
          <w:p w14:paraId="23F46CE5" w14:textId="71602BD2" w:rsidR="002F7811" w:rsidRPr="00DE346E" w:rsidRDefault="00000000" w:rsidP="00525DBF">
            <w:pPr>
              <w:ind w:left="-56"/>
              <w:rPr>
                <w:rFonts w:cstheme="minorHAnsi"/>
                <w:b/>
                <w:bCs/>
                <w:u w:val="single"/>
              </w:rPr>
            </w:pPr>
            <w:sdt>
              <w:sdtPr>
                <w:rPr>
                  <w:rFonts w:cstheme="minorHAnsi"/>
                  <w:sz w:val="20"/>
                  <w:szCs w:val="20"/>
                </w:rPr>
                <w:id w:val="-26415421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968772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69749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73024BD4" w14:textId="5627317D" w:rsidR="002F7811" w:rsidRPr="00DE346E" w:rsidRDefault="00000000" w:rsidP="00525DBF">
            <w:pPr>
              <w:ind w:left="-56"/>
              <w:rPr>
                <w:rFonts w:cstheme="minorHAnsi"/>
                <w:b/>
                <w:bCs/>
                <w:u w:val="single"/>
              </w:rPr>
            </w:pPr>
            <w:sdt>
              <w:sdtPr>
                <w:rPr>
                  <w:rFonts w:cstheme="minorHAnsi"/>
                  <w:sz w:val="20"/>
                  <w:szCs w:val="20"/>
                </w:rPr>
                <w:id w:val="3519218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318224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0982332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3A23FE86" w14:textId="3B127485" w:rsidR="002F7811" w:rsidRPr="00DE346E" w:rsidRDefault="00000000" w:rsidP="00525DBF">
            <w:pPr>
              <w:ind w:left="-56"/>
              <w:rPr>
                <w:rFonts w:cstheme="minorHAnsi"/>
                <w:b/>
                <w:bCs/>
                <w:u w:val="single"/>
              </w:rPr>
            </w:pPr>
            <w:sdt>
              <w:sdtPr>
                <w:rPr>
                  <w:rFonts w:cstheme="minorHAnsi"/>
                  <w:sz w:val="20"/>
                  <w:szCs w:val="20"/>
                </w:rPr>
                <w:id w:val="-18648941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5260959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3994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1E833EC" w14:textId="080CCC91" w:rsidR="002F7811" w:rsidRPr="00DE346E" w:rsidRDefault="00000000" w:rsidP="00525DBF">
            <w:pPr>
              <w:ind w:left="-56"/>
              <w:rPr>
                <w:rFonts w:cstheme="minorHAnsi"/>
                <w:b/>
                <w:bCs/>
                <w:u w:val="single"/>
              </w:rPr>
            </w:pPr>
            <w:sdt>
              <w:sdtPr>
                <w:rPr>
                  <w:rFonts w:cstheme="minorHAnsi"/>
                  <w:sz w:val="20"/>
                  <w:szCs w:val="20"/>
                </w:rPr>
                <w:id w:val="-100295866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89547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829185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41CA507" w14:textId="63144A5E" w:rsidR="002F7811" w:rsidRPr="00DE346E" w:rsidRDefault="00000000" w:rsidP="00525DBF">
            <w:pPr>
              <w:ind w:left="-56"/>
              <w:rPr>
                <w:rFonts w:cstheme="minorHAnsi"/>
                <w:b/>
                <w:bCs/>
                <w:u w:val="single"/>
              </w:rPr>
            </w:pPr>
            <w:sdt>
              <w:sdtPr>
                <w:rPr>
                  <w:rFonts w:cstheme="minorHAnsi"/>
                  <w:sz w:val="20"/>
                  <w:szCs w:val="20"/>
                </w:rPr>
                <w:id w:val="3059737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85936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29556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9F3AB2D" w14:textId="1A2FDA27" w:rsidR="002F7811" w:rsidRPr="00DE346E" w:rsidRDefault="00000000" w:rsidP="00525DBF">
            <w:pPr>
              <w:ind w:left="-56"/>
              <w:rPr>
                <w:rFonts w:cstheme="minorHAnsi"/>
                <w:b/>
                <w:bCs/>
                <w:u w:val="single"/>
              </w:rPr>
            </w:pPr>
            <w:sdt>
              <w:sdtPr>
                <w:rPr>
                  <w:rFonts w:cstheme="minorHAnsi"/>
                  <w:sz w:val="20"/>
                  <w:szCs w:val="20"/>
                </w:rPr>
                <w:id w:val="-5042037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1730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628140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3FAA894" w14:textId="703A4B3F" w:rsidR="002F7811" w:rsidRPr="00DE346E" w:rsidRDefault="00000000" w:rsidP="00525DBF">
            <w:pPr>
              <w:ind w:left="-56"/>
              <w:rPr>
                <w:rFonts w:cstheme="minorHAnsi"/>
                <w:b/>
                <w:bCs/>
                <w:u w:val="single"/>
              </w:rPr>
            </w:pPr>
            <w:sdt>
              <w:sdtPr>
                <w:rPr>
                  <w:rFonts w:cstheme="minorHAnsi"/>
                  <w:sz w:val="20"/>
                  <w:szCs w:val="20"/>
                </w:rPr>
                <w:id w:val="19939780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5160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360556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221F754" w14:textId="7D0C4B9F" w:rsidR="002F7811" w:rsidRPr="00DE346E" w:rsidRDefault="00000000" w:rsidP="00525DBF">
            <w:pPr>
              <w:ind w:left="-56"/>
              <w:rPr>
                <w:rFonts w:cstheme="minorHAnsi"/>
                <w:b/>
                <w:bCs/>
                <w:u w:val="single"/>
              </w:rPr>
            </w:pPr>
            <w:sdt>
              <w:sdtPr>
                <w:rPr>
                  <w:rFonts w:cstheme="minorHAnsi"/>
                  <w:sz w:val="20"/>
                  <w:szCs w:val="20"/>
                </w:rPr>
                <w:id w:val="-98877886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622544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4468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C1A28E2" w14:textId="16A2545B" w:rsidR="002F7811" w:rsidRPr="00DE346E" w:rsidRDefault="00000000" w:rsidP="00525DBF">
            <w:pPr>
              <w:ind w:left="-56"/>
              <w:rPr>
                <w:rFonts w:cstheme="minorHAnsi"/>
                <w:b/>
                <w:bCs/>
                <w:u w:val="single"/>
              </w:rPr>
            </w:pPr>
            <w:sdt>
              <w:sdtPr>
                <w:rPr>
                  <w:rFonts w:cstheme="minorHAnsi"/>
                  <w:sz w:val="20"/>
                  <w:szCs w:val="20"/>
                </w:rPr>
                <w:id w:val="11527936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090480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474666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29F3801" w14:textId="4F62EA7F" w:rsidR="002F7811" w:rsidRPr="00DE346E" w:rsidRDefault="00000000" w:rsidP="00525DBF">
            <w:pPr>
              <w:ind w:left="-56"/>
              <w:rPr>
                <w:rFonts w:cstheme="minorHAnsi"/>
                <w:b/>
                <w:bCs/>
                <w:u w:val="single"/>
              </w:rPr>
            </w:pPr>
            <w:sdt>
              <w:sdtPr>
                <w:rPr>
                  <w:rFonts w:cstheme="minorHAnsi"/>
                  <w:sz w:val="20"/>
                  <w:szCs w:val="20"/>
                </w:rPr>
                <w:id w:val="132893613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7361785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661177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1341FEF" w14:textId="2909C6EC" w:rsidR="002F7811" w:rsidRPr="00DE346E" w:rsidRDefault="00000000" w:rsidP="00525DBF">
            <w:pPr>
              <w:ind w:left="-56"/>
              <w:rPr>
                <w:rFonts w:cstheme="minorHAnsi"/>
                <w:b/>
                <w:bCs/>
                <w:u w:val="single"/>
              </w:rPr>
            </w:pPr>
            <w:sdt>
              <w:sdtPr>
                <w:rPr>
                  <w:rFonts w:cstheme="minorHAnsi"/>
                  <w:sz w:val="20"/>
                  <w:szCs w:val="20"/>
                </w:rPr>
                <w:id w:val="12783773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40350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75883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7B9D5B0" w14:textId="2DD38F2B" w:rsidR="002F7811" w:rsidRPr="00DE346E" w:rsidRDefault="00000000" w:rsidP="00525DBF">
            <w:pPr>
              <w:ind w:left="-56"/>
              <w:rPr>
                <w:rFonts w:cstheme="minorHAnsi"/>
                <w:b/>
                <w:bCs/>
                <w:u w:val="single"/>
              </w:rPr>
            </w:pPr>
            <w:sdt>
              <w:sdtPr>
                <w:rPr>
                  <w:rFonts w:cstheme="minorHAnsi"/>
                  <w:sz w:val="20"/>
                  <w:szCs w:val="20"/>
                </w:rPr>
                <w:id w:val="-16888958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25389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016587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F47A4D0" w14:textId="3183B717" w:rsidR="002F7811" w:rsidRPr="00DE346E" w:rsidRDefault="00000000" w:rsidP="00525DBF">
            <w:pPr>
              <w:ind w:left="-56"/>
              <w:rPr>
                <w:rFonts w:cstheme="minorHAnsi"/>
                <w:b/>
                <w:bCs/>
                <w:u w:val="single"/>
              </w:rPr>
            </w:pPr>
            <w:sdt>
              <w:sdtPr>
                <w:rPr>
                  <w:rFonts w:cstheme="minorHAnsi"/>
                  <w:sz w:val="20"/>
                  <w:szCs w:val="20"/>
                </w:rPr>
                <w:id w:val="14408722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81506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021327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A8AC4A3" w14:textId="130CA595" w:rsidR="002F7811" w:rsidRPr="00DE346E" w:rsidRDefault="00000000" w:rsidP="00525DBF">
            <w:pPr>
              <w:ind w:left="-56"/>
              <w:rPr>
                <w:rFonts w:cstheme="minorHAnsi"/>
                <w:b/>
                <w:bCs/>
                <w:u w:val="single"/>
              </w:rPr>
            </w:pPr>
            <w:sdt>
              <w:sdtPr>
                <w:rPr>
                  <w:rFonts w:cstheme="minorHAnsi"/>
                  <w:sz w:val="20"/>
                  <w:szCs w:val="20"/>
                </w:rPr>
                <w:id w:val="-43627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622368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51492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8A66B78" w14:textId="42229546" w:rsidR="002F7811" w:rsidRPr="00DE346E" w:rsidRDefault="00000000" w:rsidP="00525DBF">
            <w:pPr>
              <w:ind w:left="-56"/>
              <w:rPr>
                <w:rFonts w:cstheme="minorHAnsi"/>
                <w:b/>
                <w:bCs/>
                <w:u w:val="single"/>
              </w:rPr>
            </w:pPr>
            <w:sdt>
              <w:sdtPr>
                <w:rPr>
                  <w:rFonts w:cstheme="minorHAnsi"/>
                  <w:sz w:val="20"/>
                  <w:szCs w:val="20"/>
                </w:rPr>
                <w:id w:val="4900639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246449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27100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375B4A9" w14:textId="498780D8" w:rsidR="002F7811" w:rsidRPr="00DE346E" w:rsidRDefault="00000000" w:rsidP="00525DBF">
            <w:pPr>
              <w:ind w:left="-56"/>
              <w:rPr>
                <w:rFonts w:cstheme="minorHAnsi"/>
                <w:b/>
                <w:bCs/>
                <w:u w:val="single"/>
              </w:rPr>
            </w:pPr>
            <w:sdt>
              <w:sdtPr>
                <w:rPr>
                  <w:rFonts w:cstheme="minorHAnsi"/>
                  <w:sz w:val="20"/>
                  <w:szCs w:val="20"/>
                </w:rPr>
                <w:id w:val="2552568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700112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674703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5A0779C" w14:textId="28DF97CF" w:rsidR="002F7811" w:rsidRPr="00DE346E" w:rsidRDefault="00000000" w:rsidP="00525DBF">
            <w:pPr>
              <w:ind w:left="-56"/>
              <w:rPr>
                <w:rFonts w:cstheme="minorHAnsi"/>
                <w:b/>
                <w:bCs/>
                <w:u w:val="single"/>
              </w:rPr>
            </w:pPr>
            <w:sdt>
              <w:sdtPr>
                <w:rPr>
                  <w:rFonts w:cstheme="minorHAnsi"/>
                  <w:sz w:val="20"/>
                  <w:szCs w:val="20"/>
                </w:rPr>
                <w:id w:val="-39151289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879622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11760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81968B3" w14:textId="06D31509" w:rsidR="002F7811" w:rsidRPr="00DE346E" w:rsidRDefault="00000000" w:rsidP="00525DBF">
            <w:pPr>
              <w:ind w:left="-56"/>
              <w:rPr>
                <w:rFonts w:cstheme="minorHAnsi"/>
                <w:b/>
                <w:bCs/>
                <w:u w:val="single"/>
              </w:rPr>
            </w:pPr>
            <w:sdt>
              <w:sdtPr>
                <w:rPr>
                  <w:rFonts w:cstheme="minorHAnsi"/>
                  <w:sz w:val="20"/>
                  <w:szCs w:val="20"/>
                </w:rPr>
                <w:id w:val="-17284425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70717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63548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1D26A61" w14:textId="028A6DB1" w:rsidR="002F7811" w:rsidRPr="00DE346E" w:rsidRDefault="00000000" w:rsidP="00525DBF">
            <w:pPr>
              <w:ind w:left="-56"/>
              <w:rPr>
                <w:rFonts w:cstheme="minorHAnsi"/>
                <w:b/>
                <w:bCs/>
                <w:u w:val="single"/>
              </w:rPr>
            </w:pPr>
            <w:sdt>
              <w:sdtPr>
                <w:rPr>
                  <w:rFonts w:cstheme="minorHAnsi"/>
                  <w:sz w:val="20"/>
                  <w:szCs w:val="20"/>
                </w:rPr>
                <w:id w:val="-99379877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4576899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395297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047CC6E" w14:textId="04ACE6DB" w:rsidR="002F7811" w:rsidRPr="00DE346E" w:rsidRDefault="00000000" w:rsidP="00525DBF">
            <w:pPr>
              <w:ind w:left="-56"/>
              <w:rPr>
                <w:rFonts w:cstheme="minorHAnsi"/>
                <w:b/>
                <w:bCs/>
                <w:u w:val="single"/>
              </w:rPr>
            </w:pPr>
            <w:sdt>
              <w:sdtPr>
                <w:rPr>
                  <w:rFonts w:cstheme="minorHAnsi"/>
                  <w:sz w:val="20"/>
                  <w:szCs w:val="20"/>
                </w:rPr>
                <w:id w:val="-16520570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20407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265557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11551941"/>
            <w:placeholder>
              <w:docPart w:val="435D92E739A94B778099526835DFF331"/>
            </w:placeholder>
            <w:showingPlcHdr/>
          </w:sdtPr>
          <w:sdtContent>
            <w:tc>
              <w:tcPr>
                <w:tcW w:w="1158" w:type="dxa"/>
                <w:shd w:val="clear" w:color="auto" w:fill="auto"/>
                <w:vAlign w:val="center"/>
              </w:tcPr>
              <w:p w14:paraId="7D7A4C7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648781918"/>
            <w:placeholder>
              <w:docPart w:val="7393535F2835432285AA5287A9489372"/>
            </w:placeholder>
            <w:showingPlcHdr/>
          </w:sdtPr>
          <w:sdtContent>
            <w:tc>
              <w:tcPr>
                <w:tcW w:w="1478" w:type="dxa"/>
                <w:shd w:val="clear" w:color="auto" w:fill="auto"/>
                <w:vAlign w:val="center"/>
              </w:tcPr>
              <w:p w14:paraId="57D5178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4851BC4D" w14:textId="77777777" w:rsidTr="003D3BD1">
        <w:trPr>
          <w:cantSplit/>
          <w:jc w:val="center"/>
        </w:trPr>
        <w:tc>
          <w:tcPr>
            <w:tcW w:w="19450" w:type="dxa"/>
            <w:gridSpan w:val="23"/>
            <w:shd w:val="clear" w:color="auto" w:fill="auto"/>
            <w:vAlign w:val="center"/>
          </w:tcPr>
          <w:p w14:paraId="6FFC97A0"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Content>
                <w:r>
                  <w:rPr>
                    <w:rStyle w:val="PlaceholderText"/>
                  </w:rPr>
                  <w:t>Enter comments for any deficiencies noted and/or any records where this standard may not be applicable.</w:t>
                </w:r>
              </w:sdtContent>
            </w:sdt>
          </w:p>
        </w:tc>
      </w:tr>
      <w:tr w:rsidR="00A43DD6" w14:paraId="4D877403" w14:textId="77777777" w:rsidTr="00C13420">
        <w:trPr>
          <w:cantSplit/>
          <w:jc w:val="center"/>
        </w:trPr>
        <w:tc>
          <w:tcPr>
            <w:tcW w:w="3879" w:type="dxa"/>
            <w:shd w:val="clear" w:color="auto" w:fill="E5EAF6"/>
          </w:tcPr>
          <w:p w14:paraId="277FBC4D" w14:textId="77777777" w:rsidR="002F7811" w:rsidRPr="00143257" w:rsidRDefault="002F7811" w:rsidP="002F7811">
            <w:pPr>
              <w:rPr>
                <w:rFonts w:cstheme="minorHAnsi"/>
                <w:b/>
                <w:bCs/>
                <w:sz w:val="12"/>
                <w:szCs w:val="12"/>
              </w:rPr>
            </w:pPr>
          </w:p>
          <w:p w14:paraId="530A7070" w14:textId="21DBC147" w:rsidR="002F7811" w:rsidRPr="00A34F8C" w:rsidRDefault="00000000" w:rsidP="002F7811">
            <w:pPr>
              <w:rPr>
                <w:rFonts w:cstheme="minorHAnsi"/>
                <w:b/>
                <w:bCs/>
              </w:rPr>
            </w:pPr>
            <w:hyperlink w:anchor="Stand11c11" w:history="1">
              <w:r w:rsidR="002F7811" w:rsidRPr="006D719F">
                <w:rPr>
                  <w:rStyle w:val="Hyperlink"/>
                  <w:rFonts w:cstheme="minorHAnsi"/>
                  <w:b/>
                  <w:bCs/>
                </w:rPr>
                <w:t>11-C-11</w:t>
              </w:r>
            </w:hyperlink>
            <w:r w:rsidR="002F7811" w:rsidRPr="00534738">
              <w:t xml:space="preserve"> </w:t>
            </w:r>
            <w:r w:rsidR="002F7811">
              <w:t xml:space="preserve">  </w:t>
            </w:r>
            <w:r w:rsidR="002F7811" w:rsidRPr="00CC680C">
              <w:rPr>
                <w:i/>
                <w:iCs/>
              </w:rPr>
              <w:t>A, B, C-M, C</w:t>
            </w:r>
          </w:p>
          <w:p w14:paraId="41CD4BF4" w14:textId="77777777" w:rsidR="002F7811" w:rsidRPr="007A0378" w:rsidRDefault="002F7811" w:rsidP="002F7811">
            <w:pPr>
              <w:rPr>
                <w:rFonts w:cstheme="minorHAnsi"/>
              </w:rPr>
            </w:pPr>
            <w:r>
              <w:rPr>
                <w:rFonts w:cstheme="minorHAnsi"/>
              </w:rPr>
              <w:t xml:space="preserve">Interventional </w:t>
            </w:r>
            <w:r w:rsidRPr="007A0378">
              <w:rPr>
                <w:rFonts w:cstheme="minorHAnsi"/>
              </w:rPr>
              <w:t>Radiologists:</w:t>
            </w:r>
          </w:p>
          <w:p w14:paraId="34AD877A"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2F7811" w:rsidRPr="006C77E6" w:rsidRDefault="002F7811" w:rsidP="002F7811">
            <w:pPr>
              <w:pStyle w:val="ListParagraph"/>
              <w:numPr>
                <w:ilvl w:val="0"/>
                <w:numId w:val="32"/>
              </w:numPr>
              <w:rPr>
                <w:rFonts w:cstheme="minorHAnsi"/>
              </w:rPr>
            </w:pPr>
            <w:r w:rsidRPr="007A0378">
              <w:rPr>
                <w:rFonts w:asciiTheme="minorHAnsi" w:hAnsiTheme="minorHAnsi" w:cstheme="minorHAnsi"/>
              </w:rPr>
              <w:t>Hospital privileges</w:t>
            </w:r>
          </w:p>
        </w:tc>
        <w:tc>
          <w:tcPr>
            <w:tcW w:w="646" w:type="dxa"/>
            <w:shd w:val="clear" w:color="auto" w:fill="E5EAF6"/>
            <w:vAlign w:val="center"/>
          </w:tcPr>
          <w:p w14:paraId="5132B07A" w14:textId="5DABFB88" w:rsidR="002F7811" w:rsidRPr="00DE346E" w:rsidRDefault="00000000" w:rsidP="00525DBF">
            <w:pPr>
              <w:ind w:left="-56"/>
              <w:rPr>
                <w:rFonts w:cstheme="minorHAnsi"/>
                <w:b/>
                <w:bCs/>
                <w:u w:val="single"/>
              </w:rPr>
            </w:pPr>
            <w:sdt>
              <w:sdtPr>
                <w:rPr>
                  <w:rFonts w:cstheme="minorHAnsi"/>
                  <w:sz w:val="20"/>
                  <w:szCs w:val="20"/>
                </w:rPr>
                <w:id w:val="-11091128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754202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34117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20A90F64" w14:textId="02BC645A" w:rsidR="002F7811" w:rsidRPr="00DE346E" w:rsidRDefault="00000000" w:rsidP="00525DBF">
            <w:pPr>
              <w:ind w:left="-56"/>
              <w:rPr>
                <w:rFonts w:cstheme="minorHAnsi"/>
                <w:b/>
                <w:bCs/>
                <w:u w:val="single"/>
              </w:rPr>
            </w:pPr>
            <w:sdt>
              <w:sdtPr>
                <w:rPr>
                  <w:rFonts w:cstheme="minorHAnsi"/>
                  <w:sz w:val="20"/>
                  <w:szCs w:val="20"/>
                </w:rPr>
                <w:id w:val="159735660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16209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032651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0C0255B" w14:textId="41AF240F" w:rsidR="002F7811" w:rsidRPr="00DE346E" w:rsidRDefault="00000000" w:rsidP="00525DBF">
            <w:pPr>
              <w:ind w:left="-56"/>
              <w:rPr>
                <w:rFonts w:cstheme="minorHAnsi"/>
                <w:b/>
                <w:bCs/>
                <w:u w:val="single"/>
              </w:rPr>
            </w:pPr>
            <w:sdt>
              <w:sdtPr>
                <w:rPr>
                  <w:rFonts w:cstheme="minorHAnsi"/>
                  <w:sz w:val="20"/>
                  <w:szCs w:val="20"/>
                </w:rPr>
                <w:id w:val="14865135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038001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809848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665C61D" w14:textId="6D6917D6" w:rsidR="002F7811" w:rsidRPr="00DE346E" w:rsidRDefault="00000000" w:rsidP="00525DBF">
            <w:pPr>
              <w:ind w:left="-56"/>
              <w:rPr>
                <w:rFonts w:cstheme="minorHAnsi"/>
                <w:b/>
                <w:bCs/>
                <w:u w:val="single"/>
              </w:rPr>
            </w:pPr>
            <w:sdt>
              <w:sdtPr>
                <w:rPr>
                  <w:rFonts w:cstheme="minorHAnsi"/>
                  <w:sz w:val="20"/>
                  <w:szCs w:val="20"/>
                </w:rPr>
                <w:id w:val="-85434802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6824346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8135045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796E06E5" w14:textId="6C9B09E1" w:rsidR="002F7811" w:rsidRPr="00DE346E" w:rsidRDefault="00000000" w:rsidP="00525DBF">
            <w:pPr>
              <w:ind w:left="-56"/>
              <w:rPr>
                <w:rFonts w:cstheme="minorHAnsi"/>
                <w:b/>
                <w:bCs/>
                <w:u w:val="single"/>
              </w:rPr>
            </w:pPr>
            <w:sdt>
              <w:sdtPr>
                <w:rPr>
                  <w:rFonts w:cstheme="minorHAnsi"/>
                  <w:sz w:val="20"/>
                  <w:szCs w:val="20"/>
                </w:rPr>
                <w:id w:val="-167671881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62701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19265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D0B8085" w14:textId="5BADDD8E" w:rsidR="002F7811" w:rsidRPr="00DE346E" w:rsidRDefault="00000000" w:rsidP="00525DBF">
            <w:pPr>
              <w:ind w:left="-56"/>
              <w:rPr>
                <w:rFonts w:cstheme="minorHAnsi"/>
                <w:b/>
                <w:bCs/>
                <w:u w:val="single"/>
              </w:rPr>
            </w:pPr>
            <w:sdt>
              <w:sdtPr>
                <w:rPr>
                  <w:rFonts w:cstheme="minorHAnsi"/>
                  <w:sz w:val="20"/>
                  <w:szCs w:val="20"/>
                </w:rPr>
                <w:id w:val="-12494198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956133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269811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D4E3594" w14:textId="60806AF0" w:rsidR="002F7811" w:rsidRPr="00DE346E" w:rsidRDefault="00000000" w:rsidP="00525DBF">
            <w:pPr>
              <w:ind w:left="-56"/>
              <w:rPr>
                <w:rFonts w:cstheme="minorHAnsi"/>
                <w:b/>
                <w:bCs/>
                <w:u w:val="single"/>
              </w:rPr>
            </w:pPr>
            <w:sdt>
              <w:sdtPr>
                <w:rPr>
                  <w:rFonts w:cstheme="minorHAnsi"/>
                  <w:sz w:val="20"/>
                  <w:szCs w:val="20"/>
                </w:rPr>
                <w:id w:val="-20109822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181786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687553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C6A1848" w14:textId="0C6F1E36" w:rsidR="002F7811" w:rsidRPr="00DE346E" w:rsidRDefault="00000000" w:rsidP="00525DBF">
            <w:pPr>
              <w:ind w:left="-56"/>
              <w:rPr>
                <w:rFonts w:cstheme="minorHAnsi"/>
                <w:b/>
                <w:bCs/>
                <w:u w:val="single"/>
              </w:rPr>
            </w:pPr>
            <w:sdt>
              <w:sdtPr>
                <w:rPr>
                  <w:rFonts w:cstheme="minorHAnsi"/>
                  <w:sz w:val="20"/>
                  <w:szCs w:val="20"/>
                </w:rPr>
                <w:id w:val="-8541896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067058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22331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D322765" w14:textId="01860ABB" w:rsidR="002F7811" w:rsidRPr="00DE346E" w:rsidRDefault="00000000" w:rsidP="00525DBF">
            <w:pPr>
              <w:ind w:left="-56"/>
              <w:rPr>
                <w:rFonts w:cstheme="minorHAnsi"/>
                <w:b/>
                <w:bCs/>
                <w:u w:val="single"/>
              </w:rPr>
            </w:pPr>
            <w:sdt>
              <w:sdtPr>
                <w:rPr>
                  <w:rFonts w:cstheme="minorHAnsi"/>
                  <w:sz w:val="20"/>
                  <w:szCs w:val="20"/>
                </w:rPr>
                <w:id w:val="17718921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63264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73954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81E3218" w14:textId="35107243" w:rsidR="002F7811" w:rsidRPr="00DE346E" w:rsidRDefault="00000000" w:rsidP="00525DBF">
            <w:pPr>
              <w:ind w:left="-56"/>
              <w:rPr>
                <w:rFonts w:cstheme="minorHAnsi"/>
                <w:b/>
                <w:bCs/>
                <w:u w:val="single"/>
              </w:rPr>
            </w:pPr>
            <w:sdt>
              <w:sdtPr>
                <w:rPr>
                  <w:rFonts w:cstheme="minorHAnsi"/>
                  <w:sz w:val="20"/>
                  <w:szCs w:val="20"/>
                </w:rPr>
                <w:id w:val="12136175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625252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823961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974ABD7" w14:textId="597C14CF" w:rsidR="002F7811" w:rsidRPr="00DE346E" w:rsidRDefault="00000000" w:rsidP="00525DBF">
            <w:pPr>
              <w:ind w:left="-56"/>
              <w:rPr>
                <w:rFonts w:cstheme="minorHAnsi"/>
                <w:b/>
                <w:bCs/>
                <w:u w:val="single"/>
              </w:rPr>
            </w:pPr>
            <w:sdt>
              <w:sdtPr>
                <w:rPr>
                  <w:rFonts w:cstheme="minorHAnsi"/>
                  <w:sz w:val="20"/>
                  <w:szCs w:val="20"/>
                </w:rPr>
                <w:id w:val="167352948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71607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97996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BF1513D" w14:textId="6F3277D1" w:rsidR="002F7811" w:rsidRPr="00DE346E" w:rsidRDefault="00000000" w:rsidP="00525DBF">
            <w:pPr>
              <w:ind w:left="-56"/>
              <w:rPr>
                <w:rFonts w:cstheme="minorHAnsi"/>
                <w:b/>
                <w:bCs/>
                <w:u w:val="single"/>
              </w:rPr>
            </w:pPr>
            <w:sdt>
              <w:sdtPr>
                <w:rPr>
                  <w:rFonts w:cstheme="minorHAnsi"/>
                  <w:sz w:val="20"/>
                  <w:szCs w:val="20"/>
                </w:rPr>
                <w:id w:val="-17962756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481246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010914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3C66DD9" w14:textId="0DAC9FDA" w:rsidR="002F7811" w:rsidRPr="00DE346E" w:rsidRDefault="00000000" w:rsidP="00525DBF">
            <w:pPr>
              <w:ind w:left="-56"/>
              <w:rPr>
                <w:rFonts w:cstheme="minorHAnsi"/>
                <w:b/>
                <w:bCs/>
                <w:u w:val="single"/>
              </w:rPr>
            </w:pPr>
            <w:sdt>
              <w:sdtPr>
                <w:rPr>
                  <w:rFonts w:cstheme="minorHAnsi"/>
                  <w:sz w:val="20"/>
                  <w:szCs w:val="20"/>
                </w:rPr>
                <w:id w:val="-9194880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559206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78364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E70EBC2" w14:textId="20355D24" w:rsidR="002F7811" w:rsidRPr="00DE346E" w:rsidRDefault="00000000" w:rsidP="00525DBF">
            <w:pPr>
              <w:ind w:left="-56"/>
              <w:rPr>
                <w:rFonts w:cstheme="minorHAnsi"/>
                <w:b/>
                <w:bCs/>
                <w:u w:val="single"/>
              </w:rPr>
            </w:pPr>
            <w:sdt>
              <w:sdtPr>
                <w:rPr>
                  <w:rFonts w:cstheme="minorHAnsi"/>
                  <w:sz w:val="20"/>
                  <w:szCs w:val="20"/>
                </w:rPr>
                <w:id w:val="2992757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0009649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76086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D1147B8" w14:textId="6F7D6EDF" w:rsidR="002F7811" w:rsidRPr="00DE346E" w:rsidRDefault="00000000" w:rsidP="00525DBF">
            <w:pPr>
              <w:ind w:left="-56"/>
              <w:rPr>
                <w:rFonts w:cstheme="minorHAnsi"/>
                <w:b/>
                <w:bCs/>
                <w:u w:val="single"/>
              </w:rPr>
            </w:pPr>
            <w:sdt>
              <w:sdtPr>
                <w:rPr>
                  <w:rFonts w:cstheme="minorHAnsi"/>
                  <w:sz w:val="20"/>
                  <w:szCs w:val="20"/>
                </w:rPr>
                <w:id w:val="17989427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51539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215152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AF93A4F" w14:textId="39B695A8" w:rsidR="002F7811" w:rsidRPr="00DE346E" w:rsidRDefault="00000000" w:rsidP="00525DBF">
            <w:pPr>
              <w:ind w:left="-56"/>
              <w:rPr>
                <w:rFonts w:cstheme="minorHAnsi"/>
                <w:b/>
                <w:bCs/>
                <w:u w:val="single"/>
              </w:rPr>
            </w:pPr>
            <w:sdt>
              <w:sdtPr>
                <w:rPr>
                  <w:rFonts w:cstheme="minorHAnsi"/>
                  <w:sz w:val="20"/>
                  <w:szCs w:val="20"/>
                </w:rPr>
                <w:id w:val="6663611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811459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29246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63EA1B9" w14:textId="250FB9DC" w:rsidR="002F7811" w:rsidRPr="00DE346E" w:rsidRDefault="00000000" w:rsidP="00525DBF">
            <w:pPr>
              <w:ind w:left="-56"/>
              <w:rPr>
                <w:rFonts w:cstheme="minorHAnsi"/>
                <w:b/>
                <w:bCs/>
                <w:u w:val="single"/>
              </w:rPr>
            </w:pPr>
            <w:sdt>
              <w:sdtPr>
                <w:rPr>
                  <w:rFonts w:cstheme="minorHAnsi"/>
                  <w:sz w:val="20"/>
                  <w:szCs w:val="20"/>
                </w:rPr>
                <w:id w:val="-8831732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766982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740246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BCEF272" w14:textId="3C98899B" w:rsidR="002F7811" w:rsidRPr="00DE346E" w:rsidRDefault="00000000" w:rsidP="00525DBF">
            <w:pPr>
              <w:ind w:left="-56"/>
              <w:rPr>
                <w:rFonts w:cstheme="minorHAnsi"/>
                <w:b/>
                <w:bCs/>
                <w:u w:val="single"/>
              </w:rPr>
            </w:pPr>
            <w:sdt>
              <w:sdtPr>
                <w:rPr>
                  <w:rFonts w:cstheme="minorHAnsi"/>
                  <w:sz w:val="20"/>
                  <w:szCs w:val="20"/>
                </w:rPr>
                <w:id w:val="-397455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577381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61551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D38011D" w14:textId="6E74B0C1" w:rsidR="002F7811" w:rsidRPr="00DE346E" w:rsidRDefault="00000000" w:rsidP="00525DBF">
            <w:pPr>
              <w:ind w:left="-56"/>
              <w:rPr>
                <w:rFonts w:cstheme="minorHAnsi"/>
                <w:b/>
                <w:bCs/>
                <w:u w:val="single"/>
              </w:rPr>
            </w:pPr>
            <w:sdt>
              <w:sdtPr>
                <w:rPr>
                  <w:rFonts w:cstheme="minorHAnsi"/>
                  <w:sz w:val="20"/>
                  <w:szCs w:val="20"/>
                </w:rPr>
                <w:id w:val="194681680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743970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4106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88F9F8E" w14:textId="39DC9953" w:rsidR="002F7811" w:rsidRPr="00DE346E" w:rsidRDefault="00000000" w:rsidP="00525DBF">
            <w:pPr>
              <w:ind w:left="-56"/>
              <w:rPr>
                <w:rFonts w:cstheme="minorHAnsi"/>
                <w:b/>
                <w:bCs/>
                <w:u w:val="single"/>
              </w:rPr>
            </w:pPr>
            <w:sdt>
              <w:sdtPr>
                <w:rPr>
                  <w:rFonts w:cstheme="minorHAnsi"/>
                  <w:sz w:val="20"/>
                  <w:szCs w:val="20"/>
                </w:rPr>
                <w:id w:val="-10969473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123260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6604121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54487725"/>
            <w:placeholder>
              <w:docPart w:val="89E6E60C34714D7E8872F4DE63D54A07"/>
            </w:placeholder>
            <w:showingPlcHdr/>
          </w:sdtPr>
          <w:sdtContent>
            <w:tc>
              <w:tcPr>
                <w:tcW w:w="1158" w:type="dxa"/>
                <w:shd w:val="clear" w:color="auto" w:fill="E5EAF6"/>
                <w:vAlign w:val="center"/>
              </w:tcPr>
              <w:p w14:paraId="38E90B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024066324"/>
            <w:placeholder>
              <w:docPart w:val="26196BEE1046407FA7B10E9480632363"/>
            </w:placeholder>
            <w:showingPlcHdr/>
          </w:sdtPr>
          <w:sdtContent>
            <w:tc>
              <w:tcPr>
                <w:tcW w:w="1478" w:type="dxa"/>
                <w:shd w:val="clear" w:color="auto" w:fill="E5EAF6"/>
                <w:vAlign w:val="center"/>
              </w:tcPr>
              <w:p w14:paraId="5F6F57C8" w14:textId="77777777" w:rsidR="002F7811" w:rsidRPr="004B31A4" w:rsidRDefault="002F7811" w:rsidP="002F7811">
                <w:pPr>
                  <w:rPr>
                    <w:rFonts w:cstheme="minorHAnsi"/>
                    <w:b/>
                    <w:bCs/>
                  </w:rPr>
                </w:pPr>
                <w:r w:rsidRPr="004B31A4">
                  <w:rPr>
                    <w:rStyle w:val="PlaceholderText"/>
                  </w:rPr>
                  <w:t>Total Reviewed</w:t>
                </w:r>
              </w:p>
            </w:tc>
          </w:sdtContent>
        </w:sdt>
      </w:tr>
      <w:tr w:rsidR="00A85D2D" w14:paraId="57AF4513" w14:textId="77777777" w:rsidTr="00457049">
        <w:trPr>
          <w:cantSplit/>
          <w:jc w:val="center"/>
        </w:trPr>
        <w:tc>
          <w:tcPr>
            <w:tcW w:w="19450" w:type="dxa"/>
            <w:gridSpan w:val="23"/>
            <w:shd w:val="clear" w:color="auto" w:fill="E5EAF6"/>
          </w:tcPr>
          <w:p w14:paraId="607A878E" w14:textId="77777777" w:rsidR="00A85D2D" w:rsidRPr="00D731C6" w:rsidRDefault="00A85D2D" w:rsidP="00A6529C">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Content>
                <w:r>
                  <w:rPr>
                    <w:rStyle w:val="PlaceholderText"/>
                  </w:rPr>
                  <w:t>Enter comments for any deficiencies noted and/or any records where this standard may not be applicable.</w:t>
                </w:r>
              </w:sdtContent>
            </w:sdt>
          </w:p>
        </w:tc>
      </w:tr>
      <w:tr w:rsidR="00A43DD6" w14:paraId="1BA17F55" w14:textId="77777777" w:rsidTr="00C13420">
        <w:trPr>
          <w:cantSplit/>
          <w:jc w:val="center"/>
        </w:trPr>
        <w:tc>
          <w:tcPr>
            <w:tcW w:w="3879" w:type="dxa"/>
            <w:shd w:val="clear" w:color="auto" w:fill="E5EAF6"/>
          </w:tcPr>
          <w:p w14:paraId="269712D3" w14:textId="77777777" w:rsidR="002F7811" w:rsidRPr="00547798" w:rsidRDefault="002F7811" w:rsidP="002F7811">
            <w:pPr>
              <w:rPr>
                <w:sz w:val="8"/>
                <w:szCs w:val="8"/>
              </w:rPr>
            </w:pPr>
          </w:p>
          <w:p w14:paraId="3639B299" w14:textId="7651A25A" w:rsidR="002F7811" w:rsidRPr="00A34F8C" w:rsidRDefault="00000000" w:rsidP="002F7811">
            <w:pPr>
              <w:rPr>
                <w:rFonts w:cstheme="minorHAnsi"/>
                <w:b/>
                <w:bCs/>
              </w:rPr>
            </w:pPr>
            <w:hyperlink w:anchor="Stand11c12" w:history="1">
              <w:r w:rsidR="002F7811" w:rsidRPr="006D719F">
                <w:rPr>
                  <w:rStyle w:val="Hyperlink"/>
                  <w:rFonts w:cstheme="minorHAnsi"/>
                  <w:b/>
                  <w:bCs/>
                </w:rPr>
                <w:t>11-C-12</w:t>
              </w:r>
            </w:hyperlink>
            <w:r w:rsidR="002F7811" w:rsidRPr="00534738">
              <w:t xml:space="preserve"> </w:t>
            </w:r>
            <w:r w:rsidR="002F7811">
              <w:t xml:space="preserve">  </w:t>
            </w:r>
            <w:r w:rsidR="002F7811" w:rsidRPr="00CC680C">
              <w:rPr>
                <w:i/>
                <w:iCs/>
              </w:rPr>
              <w:t>A, B, C-M, C</w:t>
            </w:r>
          </w:p>
          <w:p w14:paraId="59B91FF9" w14:textId="77777777" w:rsidR="002F7811" w:rsidRPr="007A0378" w:rsidRDefault="002F7811" w:rsidP="002F7811">
            <w:pPr>
              <w:rPr>
                <w:rFonts w:cstheme="minorHAnsi"/>
              </w:rPr>
            </w:pPr>
            <w:r>
              <w:rPr>
                <w:rFonts w:cstheme="minorHAnsi"/>
              </w:rPr>
              <w:t xml:space="preserve">Pain </w:t>
            </w:r>
            <w:r w:rsidRPr="007A0378">
              <w:rPr>
                <w:rFonts w:cstheme="minorHAnsi"/>
              </w:rPr>
              <w:t>Management:</w:t>
            </w:r>
          </w:p>
          <w:p w14:paraId="44807101"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2F7811" w:rsidRPr="0045038E" w:rsidRDefault="002F7811" w:rsidP="002F7811">
            <w:pPr>
              <w:pStyle w:val="ListParagraph"/>
              <w:numPr>
                <w:ilvl w:val="0"/>
                <w:numId w:val="33"/>
              </w:numPr>
              <w:rPr>
                <w:rFonts w:cstheme="minorHAnsi"/>
              </w:rPr>
            </w:pPr>
            <w:r w:rsidRPr="007A0378">
              <w:rPr>
                <w:rFonts w:asciiTheme="minorHAnsi" w:hAnsiTheme="minorHAnsi" w:cstheme="minorHAnsi"/>
              </w:rPr>
              <w:t>Hospital privileges</w:t>
            </w:r>
          </w:p>
        </w:tc>
        <w:tc>
          <w:tcPr>
            <w:tcW w:w="646" w:type="dxa"/>
            <w:shd w:val="clear" w:color="auto" w:fill="E5EAF6"/>
            <w:vAlign w:val="center"/>
          </w:tcPr>
          <w:p w14:paraId="4359EE8F" w14:textId="5EA3D649" w:rsidR="002F7811" w:rsidRPr="00DE346E" w:rsidRDefault="00000000" w:rsidP="008D296E">
            <w:pPr>
              <w:ind w:left="-56"/>
              <w:rPr>
                <w:rFonts w:cstheme="minorHAnsi"/>
                <w:b/>
                <w:bCs/>
                <w:u w:val="single"/>
              </w:rPr>
            </w:pPr>
            <w:sdt>
              <w:sdtPr>
                <w:rPr>
                  <w:rFonts w:cstheme="minorHAnsi"/>
                  <w:sz w:val="20"/>
                  <w:szCs w:val="20"/>
                </w:rPr>
                <w:id w:val="7030567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923498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0636150"/>
                <w14:checkbox>
                  <w14:checked w14:val="0"/>
                  <w14:checkedState w14:val="2612" w14:font="MS Gothic"/>
                  <w14:uncheckedState w14:val="2610" w14:font="MS Gothic"/>
                </w14:checkbox>
              </w:sdtPr>
              <w:sdtContent>
                <w:r w:rsidR="003D3BD1">
                  <w:rPr>
                    <w:rFonts w:ascii="MS Gothic" w:eastAsia="MS Gothic" w:hAnsi="MS Gothic" w:cstheme="minorHAnsi" w:hint="eastAsia"/>
                    <w:sz w:val="20"/>
                    <w:szCs w:val="20"/>
                  </w:rPr>
                  <w:t>☐</w:t>
                </w:r>
              </w:sdtContent>
            </w:sdt>
            <w:r w:rsidR="002F7811" w:rsidRPr="003211DF">
              <w:rPr>
                <w:rFonts w:cstheme="minorHAnsi"/>
                <w:sz w:val="16"/>
                <w:szCs w:val="16"/>
              </w:rPr>
              <w:t>NA</w:t>
            </w:r>
          </w:p>
        </w:tc>
        <w:tc>
          <w:tcPr>
            <w:tcW w:w="646" w:type="dxa"/>
            <w:shd w:val="clear" w:color="auto" w:fill="E5EAF6"/>
            <w:vAlign w:val="center"/>
          </w:tcPr>
          <w:p w14:paraId="6C21B28C" w14:textId="749BF67F" w:rsidR="002F7811" w:rsidRPr="00DE346E" w:rsidRDefault="00000000" w:rsidP="008D296E">
            <w:pPr>
              <w:ind w:left="-56"/>
              <w:rPr>
                <w:rFonts w:cstheme="minorHAnsi"/>
                <w:b/>
                <w:bCs/>
                <w:u w:val="single"/>
              </w:rPr>
            </w:pPr>
            <w:sdt>
              <w:sdtPr>
                <w:rPr>
                  <w:rFonts w:cstheme="minorHAnsi"/>
                  <w:sz w:val="20"/>
                  <w:szCs w:val="20"/>
                </w:rPr>
                <w:id w:val="-163586706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79741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3123303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63CB9374" w14:textId="73FD9782" w:rsidR="002F7811" w:rsidRPr="00DE346E" w:rsidRDefault="00000000" w:rsidP="008D296E">
            <w:pPr>
              <w:ind w:left="-56"/>
              <w:rPr>
                <w:rFonts w:cstheme="minorHAnsi"/>
                <w:b/>
                <w:bCs/>
                <w:u w:val="single"/>
              </w:rPr>
            </w:pPr>
            <w:sdt>
              <w:sdtPr>
                <w:rPr>
                  <w:rFonts w:cstheme="minorHAnsi"/>
                  <w:sz w:val="20"/>
                  <w:szCs w:val="20"/>
                </w:rPr>
                <w:id w:val="-4318279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078592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346455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3E4A6E1" w14:textId="18E2F645" w:rsidR="002F7811" w:rsidRPr="00DE346E" w:rsidRDefault="00000000" w:rsidP="008D296E">
            <w:pPr>
              <w:ind w:left="-56"/>
              <w:rPr>
                <w:rFonts w:cstheme="minorHAnsi"/>
                <w:b/>
                <w:bCs/>
                <w:u w:val="single"/>
              </w:rPr>
            </w:pPr>
            <w:sdt>
              <w:sdtPr>
                <w:rPr>
                  <w:rFonts w:cstheme="minorHAnsi"/>
                  <w:sz w:val="20"/>
                  <w:szCs w:val="20"/>
                </w:rPr>
                <w:id w:val="194456329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08210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925448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5E2C221" w14:textId="1E314590" w:rsidR="002F7811" w:rsidRPr="00DE346E" w:rsidRDefault="00000000" w:rsidP="008D296E">
            <w:pPr>
              <w:ind w:left="-56"/>
              <w:rPr>
                <w:rFonts w:cstheme="minorHAnsi"/>
                <w:b/>
                <w:bCs/>
                <w:u w:val="single"/>
              </w:rPr>
            </w:pPr>
            <w:sdt>
              <w:sdtPr>
                <w:rPr>
                  <w:rFonts w:cstheme="minorHAnsi"/>
                  <w:sz w:val="20"/>
                  <w:szCs w:val="20"/>
                </w:rPr>
                <w:id w:val="1975977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845758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9352735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73E5544" w14:textId="79651497" w:rsidR="002F7811" w:rsidRPr="00DE346E" w:rsidRDefault="00000000" w:rsidP="008D296E">
            <w:pPr>
              <w:ind w:left="-56"/>
              <w:rPr>
                <w:rFonts w:cstheme="minorHAnsi"/>
                <w:b/>
                <w:bCs/>
                <w:u w:val="single"/>
              </w:rPr>
            </w:pPr>
            <w:sdt>
              <w:sdtPr>
                <w:rPr>
                  <w:rFonts w:cstheme="minorHAnsi"/>
                  <w:sz w:val="20"/>
                  <w:szCs w:val="20"/>
                </w:rPr>
                <w:id w:val="99222301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62896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64962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D59CD0C" w14:textId="688692A2" w:rsidR="002F7811" w:rsidRPr="00DE346E" w:rsidRDefault="00000000" w:rsidP="008D296E">
            <w:pPr>
              <w:ind w:left="-56"/>
              <w:rPr>
                <w:rFonts w:cstheme="minorHAnsi"/>
                <w:b/>
                <w:bCs/>
                <w:u w:val="single"/>
              </w:rPr>
            </w:pPr>
            <w:sdt>
              <w:sdtPr>
                <w:rPr>
                  <w:rFonts w:cstheme="minorHAnsi"/>
                  <w:sz w:val="20"/>
                  <w:szCs w:val="20"/>
                </w:rPr>
                <w:id w:val="95514662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54429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050842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91C19CE" w14:textId="33A15FF5" w:rsidR="002F7811" w:rsidRPr="00DE346E" w:rsidRDefault="00000000" w:rsidP="008D296E">
            <w:pPr>
              <w:ind w:left="-56"/>
              <w:rPr>
                <w:rFonts w:cstheme="minorHAnsi"/>
                <w:b/>
                <w:bCs/>
                <w:u w:val="single"/>
              </w:rPr>
            </w:pPr>
            <w:sdt>
              <w:sdtPr>
                <w:rPr>
                  <w:rFonts w:cstheme="minorHAnsi"/>
                  <w:sz w:val="20"/>
                  <w:szCs w:val="20"/>
                </w:rPr>
                <w:id w:val="-13450891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68443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41099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616C282" w14:textId="462246F2" w:rsidR="002F7811" w:rsidRPr="00DE346E" w:rsidRDefault="00000000" w:rsidP="008D296E">
            <w:pPr>
              <w:ind w:left="-56"/>
              <w:rPr>
                <w:rFonts w:cstheme="minorHAnsi"/>
                <w:b/>
                <w:bCs/>
                <w:u w:val="single"/>
              </w:rPr>
            </w:pPr>
            <w:sdt>
              <w:sdtPr>
                <w:rPr>
                  <w:rFonts w:cstheme="minorHAnsi"/>
                  <w:sz w:val="20"/>
                  <w:szCs w:val="20"/>
                </w:rPr>
                <w:id w:val="-87123564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56766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692482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230EACB" w14:textId="40924828" w:rsidR="002F7811" w:rsidRPr="00DE346E" w:rsidRDefault="00000000" w:rsidP="008D296E">
            <w:pPr>
              <w:ind w:left="-56"/>
              <w:rPr>
                <w:rFonts w:cstheme="minorHAnsi"/>
                <w:b/>
                <w:bCs/>
                <w:u w:val="single"/>
              </w:rPr>
            </w:pPr>
            <w:sdt>
              <w:sdtPr>
                <w:rPr>
                  <w:rFonts w:cstheme="minorHAnsi"/>
                  <w:sz w:val="20"/>
                  <w:szCs w:val="20"/>
                </w:rPr>
                <w:id w:val="-11642354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0358787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88195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9AC20FE" w14:textId="1FF8EED2" w:rsidR="002F7811" w:rsidRPr="00DE346E" w:rsidRDefault="00000000" w:rsidP="008D296E">
            <w:pPr>
              <w:ind w:left="-56"/>
              <w:rPr>
                <w:rFonts w:cstheme="minorHAnsi"/>
                <w:b/>
                <w:bCs/>
                <w:u w:val="single"/>
              </w:rPr>
            </w:pPr>
            <w:sdt>
              <w:sdtPr>
                <w:rPr>
                  <w:rFonts w:cstheme="minorHAnsi"/>
                  <w:sz w:val="20"/>
                  <w:szCs w:val="20"/>
                </w:rPr>
                <w:id w:val="13553806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49739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35823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B7AB9C4" w14:textId="030595DC" w:rsidR="002F7811" w:rsidRPr="00DE346E" w:rsidRDefault="00000000" w:rsidP="008D296E">
            <w:pPr>
              <w:ind w:left="-56"/>
              <w:rPr>
                <w:rFonts w:cstheme="minorHAnsi"/>
                <w:b/>
                <w:bCs/>
                <w:u w:val="single"/>
              </w:rPr>
            </w:pPr>
            <w:sdt>
              <w:sdtPr>
                <w:rPr>
                  <w:rFonts w:cstheme="minorHAnsi"/>
                  <w:sz w:val="20"/>
                  <w:szCs w:val="20"/>
                </w:rPr>
                <w:id w:val="-600931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5977655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08912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E357A09" w14:textId="6D5E9BEC" w:rsidR="002F7811" w:rsidRPr="00DE346E" w:rsidRDefault="00000000" w:rsidP="008D296E">
            <w:pPr>
              <w:ind w:left="-56"/>
              <w:rPr>
                <w:rFonts w:cstheme="minorHAnsi"/>
                <w:b/>
                <w:bCs/>
                <w:u w:val="single"/>
              </w:rPr>
            </w:pPr>
            <w:sdt>
              <w:sdtPr>
                <w:rPr>
                  <w:rFonts w:cstheme="minorHAnsi"/>
                  <w:sz w:val="20"/>
                  <w:szCs w:val="20"/>
                </w:rPr>
                <w:id w:val="-6441202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0674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130581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49758FA" w14:textId="4F6C1142" w:rsidR="002F7811" w:rsidRPr="00DE346E" w:rsidRDefault="00000000" w:rsidP="008D296E">
            <w:pPr>
              <w:ind w:left="-56"/>
              <w:rPr>
                <w:rFonts w:cstheme="minorHAnsi"/>
                <w:b/>
                <w:bCs/>
                <w:u w:val="single"/>
              </w:rPr>
            </w:pPr>
            <w:sdt>
              <w:sdtPr>
                <w:rPr>
                  <w:rFonts w:cstheme="minorHAnsi"/>
                  <w:sz w:val="20"/>
                  <w:szCs w:val="20"/>
                </w:rPr>
                <w:id w:val="859679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99957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530713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D3D4105" w14:textId="424A7D18" w:rsidR="002F7811" w:rsidRPr="00DE346E" w:rsidRDefault="00000000" w:rsidP="008D296E">
            <w:pPr>
              <w:ind w:left="-56"/>
              <w:rPr>
                <w:rFonts w:cstheme="minorHAnsi"/>
                <w:b/>
                <w:bCs/>
                <w:u w:val="single"/>
              </w:rPr>
            </w:pPr>
            <w:sdt>
              <w:sdtPr>
                <w:rPr>
                  <w:rFonts w:cstheme="minorHAnsi"/>
                  <w:sz w:val="20"/>
                  <w:szCs w:val="20"/>
                </w:rPr>
                <w:id w:val="135191194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58364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9835305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1F41A43" w14:textId="69CE7050" w:rsidR="002F7811" w:rsidRPr="00DE346E" w:rsidRDefault="00000000" w:rsidP="008D296E">
            <w:pPr>
              <w:ind w:left="-56"/>
              <w:rPr>
                <w:rFonts w:cstheme="minorHAnsi"/>
                <w:b/>
                <w:bCs/>
                <w:u w:val="single"/>
              </w:rPr>
            </w:pPr>
            <w:sdt>
              <w:sdtPr>
                <w:rPr>
                  <w:rFonts w:cstheme="minorHAnsi"/>
                  <w:sz w:val="20"/>
                  <w:szCs w:val="20"/>
                </w:rPr>
                <w:id w:val="16057630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1374922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5480071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CA02DB8" w14:textId="27B9CECA" w:rsidR="002F7811" w:rsidRPr="00DE346E" w:rsidRDefault="00000000" w:rsidP="008D296E">
            <w:pPr>
              <w:ind w:left="-56"/>
              <w:rPr>
                <w:rFonts w:cstheme="minorHAnsi"/>
                <w:b/>
                <w:bCs/>
                <w:u w:val="single"/>
              </w:rPr>
            </w:pPr>
            <w:sdt>
              <w:sdtPr>
                <w:rPr>
                  <w:rFonts w:cstheme="minorHAnsi"/>
                  <w:sz w:val="20"/>
                  <w:szCs w:val="20"/>
                </w:rPr>
                <w:id w:val="16197275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16395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260039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06BA39" w14:textId="2E7EE486" w:rsidR="002F7811" w:rsidRPr="00DE346E" w:rsidRDefault="00000000" w:rsidP="008D296E">
            <w:pPr>
              <w:ind w:left="-56"/>
              <w:rPr>
                <w:rFonts w:cstheme="minorHAnsi"/>
                <w:b/>
                <w:bCs/>
                <w:u w:val="single"/>
              </w:rPr>
            </w:pPr>
            <w:sdt>
              <w:sdtPr>
                <w:rPr>
                  <w:rFonts w:cstheme="minorHAnsi"/>
                  <w:sz w:val="20"/>
                  <w:szCs w:val="20"/>
                </w:rPr>
                <w:id w:val="-5901639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216853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70255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522D008" w14:textId="54AD6064" w:rsidR="002F7811" w:rsidRPr="00DE346E" w:rsidRDefault="00000000" w:rsidP="008D296E">
            <w:pPr>
              <w:ind w:left="-56"/>
              <w:rPr>
                <w:rFonts w:cstheme="minorHAnsi"/>
                <w:b/>
                <w:bCs/>
                <w:u w:val="single"/>
              </w:rPr>
            </w:pPr>
            <w:sdt>
              <w:sdtPr>
                <w:rPr>
                  <w:rFonts w:cstheme="minorHAnsi"/>
                  <w:sz w:val="20"/>
                  <w:szCs w:val="20"/>
                </w:rPr>
                <w:id w:val="123412635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694621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81101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393AD01" w14:textId="0FF3BF04" w:rsidR="002F7811" w:rsidRPr="00DE346E" w:rsidRDefault="00000000" w:rsidP="008D296E">
            <w:pPr>
              <w:ind w:left="-56"/>
              <w:rPr>
                <w:rFonts w:cstheme="minorHAnsi"/>
                <w:b/>
                <w:bCs/>
                <w:u w:val="single"/>
              </w:rPr>
            </w:pPr>
            <w:sdt>
              <w:sdtPr>
                <w:rPr>
                  <w:rFonts w:cstheme="minorHAnsi"/>
                  <w:sz w:val="20"/>
                  <w:szCs w:val="20"/>
                </w:rPr>
                <w:id w:val="17199263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14412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51327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124960172"/>
            <w:placeholder>
              <w:docPart w:val="BDAF2E61635B493EA487F70FCC0222A6"/>
            </w:placeholder>
            <w:showingPlcHdr/>
          </w:sdtPr>
          <w:sdtContent>
            <w:tc>
              <w:tcPr>
                <w:tcW w:w="1158" w:type="dxa"/>
                <w:shd w:val="clear" w:color="auto" w:fill="E5EAF6"/>
                <w:vAlign w:val="center"/>
              </w:tcPr>
              <w:p w14:paraId="4360E0FF"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23197029"/>
            <w:placeholder>
              <w:docPart w:val="DB007DD386CE45438C6A956B76437B94"/>
            </w:placeholder>
            <w:showingPlcHdr/>
          </w:sdtPr>
          <w:sdtContent>
            <w:tc>
              <w:tcPr>
                <w:tcW w:w="1478" w:type="dxa"/>
                <w:shd w:val="clear" w:color="auto" w:fill="E5EAF6"/>
                <w:vAlign w:val="center"/>
              </w:tcPr>
              <w:p w14:paraId="76A4641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6BA3EC65" w14:textId="77777777" w:rsidTr="003D3BD1">
        <w:trPr>
          <w:cantSplit/>
          <w:jc w:val="center"/>
        </w:trPr>
        <w:tc>
          <w:tcPr>
            <w:tcW w:w="19450" w:type="dxa"/>
            <w:gridSpan w:val="23"/>
            <w:shd w:val="clear" w:color="auto" w:fill="E5EAF6"/>
            <w:vAlign w:val="center"/>
          </w:tcPr>
          <w:p w14:paraId="1D9EAEC8"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Content>
                <w:r>
                  <w:rPr>
                    <w:rStyle w:val="PlaceholderText"/>
                  </w:rPr>
                  <w:t>Enter comments for any deficiencies noted and/or any records where this standard may not be applicable.</w:t>
                </w:r>
              </w:sdtContent>
            </w:sdt>
          </w:p>
        </w:tc>
      </w:tr>
      <w:tr w:rsidR="002F7811" w14:paraId="021F6E6C" w14:textId="77777777" w:rsidTr="000611F2">
        <w:trPr>
          <w:cantSplit/>
          <w:jc w:val="center"/>
        </w:trPr>
        <w:tc>
          <w:tcPr>
            <w:tcW w:w="3879" w:type="dxa"/>
            <w:shd w:val="clear" w:color="auto" w:fill="auto"/>
          </w:tcPr>
          <w:p w14:paraId="5207E69B" w14:textId="77777777" w:rsidR="002F7811" w:rsidRPr="00547798" w:rsidRDefault="002F7811" w:rsidP="002F7811">
            <w:pPr>
              <w:rPr>
                <w:sz w:val="8"/>
                <w:szCs w:val="8"/>
              </w:rPr>
            </w:pPr>
          </w:p>
          <w:p w14:paraId="3F2908E6" w14:textId="36BC96FE" w:rsidR="002F7811" w:rsidRPr="00A34F8C" w:rsidRDefault="00000000" w:rsidP="002F7811">
            <w:pPr>
              <w:rPr>
                <w:rFonts w:cstheme="minorHAnsi"/>
                <w:b/>
                <w:bCs/>
              </w:rPr>
            </w:pPr>
            <w:hyperlink w:anchor="Stand11d4" w:history="1">
              <w:r w:rsidR="002F7811" w:rsidRPr="00D221D9">
                <w:rPr>
                  <w:rStyle w:val="Hyperlink"/>
                  <w:rFonts w:cstheme="minorHAnsi"/>
                  <w:b/>
                  <w:bCs/>
                </w:rPr>
                <w:t>11-D-4</w:t>
              </w:r>
            </w:hyperlink>
            <w:r w:rsidR="002F7811" w:rsidRPr="00534738">
              <w:t xml:space="preserve"> </w:t>
            </w:r>
            <w:r w:rsidR="002F7811">
              <w:t xml:space="preserve">  </w:t>
            </w:r>
            <w:r w:rsidR="002F7811" w:rsidRPr="00CC680C">
              <w:rPr>
                <w:i/>
                <w:iCs/>
              </w:rPr>
              <w:t>A, B, C-M, C</w:t>
            </w:r>
            <w:bookmarkStart w:id="26" w:name="PerWorksheet4"/>
            <w:bookmarkEnd w:id="26"/>
          </w:p>
          <w:p w14:paraId="2F365215" w14:textId="1CFE7E39" w:rsidR="002F7811" w:rsidRPr="00D731C6" w:rsidRDefault="002F7811" w:rsidP="002F7811">
            <w:pPr>
              <w:rPr>
                <w:rFonts w:cstheme="minorHAnsi"/>
              </w:rPr>
            </w:pPr>
            <w:r>
              <w:rPr>
                <w:rFonts w:cstheme="minorHAnsi"/>
              </w:rPr>
              <w:t>Physician responsible for supervising the administration of anesthesia has knowledge of anesthetics and resuscitative techniques. DPM and OMS surgeons must use an anesthesiologist or supervising physician to administer anesthesia.</w:t>
            </w:r>
          </w:p>
        </w:tc>
        <w:tc>
          <w:tcPr>
            <w:tcW w:w="646" w:type="dxa"/>
            <w:shd w:val="clear" w:color="auto" w:fill="auto"/>
            <w:vAlign w:val="center"/>
          </w:tcPr>
          <w:p w14:paraId="51F7AB92" w14:textId="712668F3" w:rsidR="002F7811" w:rsidRPr="00DE346E" w:rsidRDefault="00000000" w:rsidP="008D296E">
            <w:pPr>
              <w:ind w:left="-56"/>
              <w:rPr>
                <w:rFonts w:cstheme="minorHAnsi"/>
                <w:b/>
                <w:bCs/>
                <w:u w:val="single"/>
              </w:rPr>
            </w:pPr>
            <w:sdt>
              <w:sdtPr>
                <w:rPr>
                  <w:rFonts w:cstheme="minorHAnsi"/>
                  <w:sz w:val="20"/>
                  <w:szCs w:val="20"/>
                </w:rPr>
                <w:id w:val="6876471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121919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002229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257DE5DE" w14:textId="618E0C33" w:rsidR="002F7811" w:rsidRPr="00DE346E" w:rsidRDefault="00000000" w:rsidP="008D296E">
            <w:pPr>
              <w:ind w:left="-56"/>
              <w:rPr>
                <w:rFonts w:cstheme="minorHAnsi"/>
                <w:b/>
                <w:bCs/>
                <w:u w:val="single"/>
              </w:rPr>
            </w:pPr>
            <w:sdt>
              <w:sdtPr>
                <w:rPr>
                  <w:rFonts w:cstheme="minorHAnsi"/>
                  <w:sz w:val="20"/>
                  <w:szCs w:val="20"/>
                </w:rPr>
                <w:id w:val="19616925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49430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7988009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69E849B7" w14:textId="5CC76DB4" w:rsidR="002F7811" w:rsidRPr="00DE346E" w:rsidRDefault="00000000" w:rsidP="008D296E">
            <w:pPr>
              <w:ind w:left="-56"/>
              <w:rPr>
                <w:rFonts w:cstheme="minorHAnsi"/>
                <w:b/>
                <w:bCs/>
                <w:u w:val="single"/>
              </w:rPr>
            </w:pPr>
            <w:sdt>
              <w:sdtPr>
                <w:rPr>
                  <w:rFonts w:cstheme="minorHAnsi"/>
                  <w:sz w:val="20"/>
                  <w:szCs w:val="20"/>
                </w:rPr>
                <w:id w:val="-7962967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937391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343296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F60EA0B" w14:textId="7DDF9438" w:rsidR="002F7811" w:rsidRPr="00DE346E" w:rsidRDefault="00000000" w:rsidP="008D296E">
            <w:pPr>
              <w:ind w:left="-56"/>
              <w:rPr>
                <w:rFonts w:cstheme="minorHAnsi"/>
                <w:b/>
                <w:bCs/>
                <w:u w:val="single"/>
              </w:rPr>
            </w:pPr>
            <w:sdt>
              <w:sdtPr>
                <w:rPr>
                  <w:rFonts w:cstheme="minorHAnsi"/>
                  <w:sz w:val="20"/>
                  <w:szCs w:val="20"/>
                </w:rPr>
                <w:id w:val="-17952841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800566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05134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3FF6571" w14:textId="7827BF16" w:rsidR="002F7811" w:rsidRPr="00DE346E" w:rsidRDefault="00000000" w:rsidP="008D296E">
            <w:pPr>
              <w:ind w:left="-56"/>
              <w:rPr>
                <w:rFonts w:cstheme="minorHAnsi"/>
                <w:b/>
                <w:bCs/>
                <w:u w:val="single"/>
              </w:rPr>
            </w:pPr>
            <w:sdt>
              <w:sdtPr>
                <w:rPr>
                  <w:rFonts w:cstheme="minorHAnsi"/>
                  <w:sz w:val="20"/>
                  <w:szCs w:val="20"/>
                </w:rPr>
                <w:id w:val="-6098227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28684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636887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7E3516E" w14:textId="4A54020C" w:rsidR="002F7811" w:rsidRPr="00DE346E" w:rsidRDefault="00000000" w:rsidP="008D296E">
            <w:pPr>
              <w:ind w:left="-56"/>
              <w:rPr>
                <w:rFonts w:cstheme="minorHAnsi"/>
                <w:b/>
                <w:bCs/>
                <w:u w:val="single"/>
              </w:rPr>
            </w:pPr>
            <w:sdt>
              <w:sdtPr>
                <w:rPr>
                  <w:rFonts w:cstheme="minorHAnsi"/>
                  <w:sz w:val="20"/>
                  <w:szCs w:val="20"/>
                </w:rPr>
                <w:id w:val="36927082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35212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894404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6B7B755" w14:textId="0D53FA87" w:rsidR="002F7811" w:rsidRPr="00DE346E" w:rsidRDefault="00000000" w:rsidP="008D296E">
            <w:pPr>
              <w:ind w:left="-56"/>
              <w:rPr>
                <w:rFonts w:cstheme="minorHAnsi"/>
                <w:b/>
                <w:bCs/>
                <w:u w:val="single"/>
              </w:rPr>
            </w:pPr>
            <w:sdt>
              <w:sdtPr>
                <w:rPr>
                  <w:rFonts w:cstheme="minorHAnsi"/>
                  <w:sz w:val="20"/>
                  <w:szCs w:val="20"/>
                </w:rPr>
                <w:id w:val="-2297751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672730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5774034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10137EF" w14:textId="37E655D7" w:rsidR="002F7811" w:rsidRPr="00DE346E" w:rsidRDefault="00000000" w:rsidP="008D296E">
            <w:pPr>
              <w:ind w:left="-56"/>
              <w:rPr>
                <w:rFonts w:cstheme="minorHAnsi"/>
                <w:b/>
                <w:bCs/>
                <w:u w:val="single"/>
              </w:rPr>
            </w:pPr>
            <w:sdt>
              <w:sdtPr>
                <w:rPr>
                  <w:rFonts w:cstheme="minorHAnsi"/>
                  <w:sz w:val="20"/>
                  <w:szCs w:val="20"/>
                </w:rPr>
                <w:id w:val="-144768981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53085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518271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6CB8FA3" w14:textId="589FF140" w:rsidR="002F7811" w:rsidRPr="00DE346E" w:rsidRDefault="00000000" w:rsidP="008D296E">
            <w:pPr>
              <w:ind w:left="-56"/>
              <w:rPr>
                <w:rFonts w:cstheme="minorHAnsi"/>
                <w:b/>
                <w:bCs/>
                <w:u w:val="single"/>
              </w:rPr>
            </w:pPr>
            <w:sdt>
              <w:sdtPr>
                <w:rPr>
                  <w:rFonts w:cstheme="minorHAnsi"/>
                  <w:sz w:val="20"/>
                  <w:szCs w:val="20"/>
                </w:rPr>
                <w:id w:val="1313029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69922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76970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A522273" w14:textId="469A2CB2" w:rsidR="002F7811" w:rsidRPr="00DE346E" w:rsidRDefault="00000000" w:rsidP="008D296E">
            <w:pPr>
              <w:ind w:left="-56"/>
              <w:rPr>
                <w:rFonts w:cstheme="minorHAnsi"/>
                <w:b/>
                <w:bCs/>
                <w:u w:val="single"/>
              </w:rPr>
            </w:pPr>
            <w:sdt>
              <w:sdtPr>
                <w:rPr>
                  <w:rFonts w:cstheme="minorHAnsi"/>
                  <w:sz w:val="20"/>
                  <w:szCs w:val="20"/>
                </w:rPr>
                <w:id w:val="-20883053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985544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90434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C0090FF" w14:textId="47FCE688" w:rsidR="002F7811" w:rsidRPr="00DE346E" w:rsidRDefault="00000000" w:rsidP="008D296E">
            <w:pPr>
              <w:ind w:left="-56"/>
              <w:rPr>
                <w:rFonts w:cstheme="minorHAnsi"/>
                <w:b/>
                <w:bCs/>
                <w:u w:val="single"/>
              </w:rPr>
            </w:pPr>
            <w:sdt>
              <w:sdtPr>
                <w:rPr>
                  <w:rFonts w:cstheme="minorHAnsi"/>
                  <w:sz w:val="20"/>
                  <w:szCs w:val="20"/>
                </w:rPr>
                <w:id w:val="-6083466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415261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94414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CC7687E" w14:textId="2758BEEE" w:rsidR="002F7811" w:rsidRPr="00DE346E" w:rsidRDefault="00000000" w:rsidP="008D296E">
            <w:pPr>
              <w:ind w:left="-56"/>
              <w:rPr>
                <w:rFonts w:cstheme="minorHAnsi"/>
                <w:b/>
                <w:bCs/>
                <w:u w:val="single"/>
              </w:rPr>
            </w:pPr>
            <w:sdt>
              <w:sdtPr>
                <w:rPr>
                  <w:rFonts w:cstheme="minorHAnsi"/>
                  <w:sz w:val="20"/>
                  <w:szCs w:val="20"/>
                </w:rPr>
                <w:id w:val="194032384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139607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919094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9008C4E" w14:textId="236DDC6A" w:rsidR="002F7811" w:rsidRPr="00DE346E" w:rsidRDefault="00000000" w:rsidP="008D296E">
            <w:pPr>
              <w:ind w:left="-56"/>
              <w:rPr>
                <w:rFonts w:cstheme="minorHAnsi"/>
                <w:b/>
                <w:bCs/>
                <w:u w:val="single"/>
              </w:rPr>
            </w:pPr>
            <w:sdt>
              <w:sdtPr>
                <w:rPr>
                  <w:rFonts w:cstheme="minorHAnsi"/>
                  <w:sz w:val="20"/>
                  <w:szCs w:val="20"/>
                </w:rPr>
                <w:id w:val="-12843432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87094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003965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51360C7" w14:textId="564433B4" w:rsidR="002F7811" w:rsidRPr="00DE346E" w:rsidRDefault="00000000" w:rsidP="008D296E">
            <w:pPr>
              <w:ind w:left="-56"/>
              <w:rPr>
                <w:rFonts w:cstheme="minorHAnsi"/>
                <w:b/>
                <w:bCs/>
                <w:u w:val="single"/>
              </w:rPr>
            </w:pPr>
            <w:sdt>
              <w:sdtPr>
                <w:rPr>
                  <w:rFonts w:cstheme="minorHAnsi"/>
                  <w:sz w:val="20"/>
                  <w:szCs w:val="20"/>
                </w:rPr>
                <w:id w:val="-188053593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55006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180281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374A755" w14:textId="1BB6619C" w:rsidR="002F7811" w:rsidRPr="00DE346E" w:rsidRDefault="00000000" w:rsidP="008D296E">
            <w:pPr>
              <w:ind w:left="-56"/>
              <w:rPr>
                <w:rFonts w:cstheme="minorHAnsi"/>
                <w:b/>
                <w:bCs/>
                <w:u w:val="single"/>
              </w:rPr>
            </w:pPr>
            <w:sdt>
              <w:sdtPr>
                <w:rPr>
                  <w:rFonts w:cstheme="minorHAnsi"/>
                  <w:sz w:val="20"/>
                  <w:szCs w:val="20"/>
                </w:rPr>
                <w:id w:val="17277421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57979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893895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D443715" w14:textId="615F46E7" w:rsidR="002F7811" w:rsidRPr="00DE346E" w:rsidRDefault="00000000" w:rsidP="008D296E">
            <w:pPr>
              <w:ind w:left="-56"/>
              <w:rPr>
                <w:rFonts w:cstheme="minorHAnsi"/>
                <w:b/>
                <w:bCs/>
                <w:u w:val="single"/>
              </w:rPr>
            </w:pPr>
            <w:sdt>
              <w:sdtPr>
                <w:rPr>
                  <w:rFonts w:cstheme="minorHAnsi"/>
                  <w:sz w:val="20"/>
                  <w:szCs w:val="20"/>
                </w:rPr>
                <w:id w:val="8110573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427308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55793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D01D3E1" w14:textId="1552DBB8" w:rsidR="002F7811" w:rsidRPr="00DE346E" w:rsidRDefault="00000000" w:rsidP="008D296E">
            <w:pPr>
              <w:ind w:left="-56"/>
              <w:rPr>
                <w:rFonts w:cstheme="minorHAnsi"/>
                <w:b/>
                <w:bCs/>
                <w:u w:val="single"/>
              </w:rPr>
            </w:pPr>
            <w:sdt>
              <w:sdtPr>
                <w:rPr>
                  <w:rFonts w:cstheme="minorHAnsi"/>
                  <w:sz w:val="20"/>
                  <w:szCs w:val="20"/>
                </w:rPr>
                <w:id w:val="55728362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56696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404267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A2A41DF" w14:textId="1252C773" w:rsidR="002F7811" w:rsidRPr="00DE346E" w:rsidRDefault="00000000" w:rsidP="008D296E">
            <w:pPr>
              <w:ind w:left="-56"/>
              <w:rPr>
                <w:rFonts w:cstheme="minorHAnsi"/>
                <w:b/>
                <w:bCs/>
                <w:u w:val="single"/>
              </w:rPr>
            </w:pPr>
            <w:sdt>
              <w:sdtPr>
                <w:rPr>
                  <w:rFonts w:cstheme="minorHAnsi"/>
                  <w:sz w:val="20"/>
                  <w:szCs w:val="20"/>
                </w:rPr>
                <w:id w:val="-20082870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8161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204436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22DC767" w14:textId="43F045F1" w:rsidR="002F7811" w:rsidRPr="00DE346E" w:rsidRDefault="00000000" w:rsidP="008D296E">
            <w:pPr>
              <w:ind w:left="-56"/>
              <w:rPr>
                <w:rFonts w:cstheme="minorHAnsi"/>
                <w:b/>
                <w:bCs/>
                <w:u w:val="single"/>
              </w:rPr>
            </w:pPr>
            <w:sdt>
              <w:sdtPr>
                <w:rPr>
                  <w:rFonts w:cstheme="minorHAnsi"/>
                  <w:sz w:val="20"/>
                  <w:szCs w:val="20"/>
                </w:rPr>
                <w:id w:val="-10880726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06273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97049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1478785" w14:textId="1826685D" w:rsidR="002F7811" w:rsidRPr="00DE346E" w:rsidRDefault="00000000" w:rsidP="008D296E">
            <w:pPr>
              <w:ind w:left="-56"/>
              <w:rPr>
                <w:rFonts w:cstheme="minorHAnsi"/>
                <w:b/>
                <w:bCs/>
                <w:u w:val="single"/>
              </w:rPr>
            </w:pPr>
            <w:sdt>
              <w:sdtPr>
                <w:rPr>
                  <w:rFonts w:cstheme="minorHAnsi"/>
                  <w:sz w:val="20"/>
                  <w:szCs w:val="20"/>
                </w:rPr>
                <w:id w:val="-3373111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31932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693721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81065945"/>
            <w:placeholder>
              <w:docPart w:val="29906AB8558942FDAB0FF298CA505B27"/>
            </w:placeholder>
            <w:showingPlcHdr/>
          </w:sdtPr>
          <w:sdtContent>
            <w:tc>
              <w:tcPr>
                <w:tcW w:w="1158" w:type="dxa"/>
                <w:shd w:val="clear" w:color="auto" w:fill="auto"/>
                <w:vAlign w:val="center"/>
              </w:tcPr>
              <w:p w14:paraId="5026CFA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2278979"/>
            <w:placeholder>
              <w:docPart w:val="C21D775D40BA4A2F97A84D55BA9A8340"/>
            </w:placeholder>
            <w:showingPlcHdr/>
          </w:sdtPr>
          <w:sdtContent>
            <w:tc>
              <w:tcPr>
                <w:tcW w:w="1478" w:type="dxa"/>
                <w:shd w:val="clear" w:color="auto" w:fill="auto"/>
                <w:vAlign w:val="center"/>
              </w:tcPr>
              <w:p w14:paraId="7BF85D47" w14:textId="77777777" w:rsidR="002F7811" w:rsidRPr="004B31A4" w:rsidRDefault="002F7811" w:rsidP="002F7811">
                <w:pPr>
                  <w:rPr>
                    <w:rFonts w:cstheme="minorHAnsi"/>
                    <w:b/>
                    <w:bCs/>
                  </w:rPr>
                </w:pPr>
                <w:r w:rsidRPr="004B31A4">
                  <w:rPr>
                    <w:rStyle w:val="PlaceholderText"/>
                  </w:rPr>
                  <w:t>Total Reviewed</w:t>
                </w:r>
              </w:p>
            </w:tc>
          </w:sdtContent>
        </w:sdt>
      </w:tr>
      <w:tr w:rsidR="00A85D2D" w14:paraId="3079FFC2" w14:textId="77777777" w:rsidTr="003D3BD1">
        <w:trPr>
          <w:cantSplit/>
          <w:jc w:val="center"/>
        </w:trPr>
        <w:tc>
          <w:tcPr>
            <w:tcW w:w="19450" w:type="dxa"/>
            <w:gridSpan w:val="23"/>
            <w:shd w:val="clear" w:color="auto" w:fill="auto"/>
            <w:vAlign w:val="center"/>
          </w:tcPr>
          <w:p w14:paraId="0ADBE201"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190979855"/>
                <w:placeholder>
                  <w:docPart w:val="05DCE6BA41014CBFB2B9BF7CA5AD55A8"/>
                </w:placeholder>
                <w:showingPlcHdr/>
              </w:sdtPr>
              <w:sdtContent>
                <w:r>
                  <w:rPr>
                    <w:rStyle w:val="PlaceholderText"/>
                  </w:rPr>
                  <w:t>Enter comments for any deficiencies noted and/or any records where this standard may not be applicable.</w:t>
                </w:r>
              </w:sdtContent>
            </w:sdt>
          </w:p>
        </w:tc>
      </w:tr>
      <w:tr w:rsidR="00A43DD6" w14:paraId="29F33964" w14:textId="77777777" w:rsidTr="00C13420">
        <w:trPr>
          <w:cantSplit/>
          <w:jc w:val="center"/>
        </w:trPr>
        <w:tc>
          <w:tcPr>
            <w:tcW w:w="3879" w:type="dxa"/>
            <w:shd w:val="clear" w:color="auto" w:fill="E5EAF6"/>
          </w:tcPr>
          <w:p w14:paraId="2BD93E71" w14:textId="77777777" w:rsidR="002F7811" w:rsidRPr="00547798" w:rsidRDefault="002F7811" w:rsidP="002F7811">
            <w:pPr>
              <w:rPr>
                <w:sz w:val="8"/>
                <w:szCs w:val="8"/>
              </w:rPr>
            </w:pPr>
          </w:p>
          <w:p w14:paraId="6D89546A" w14:textId="3A07B507" w:rsidR="002F7811" w:rsidRPr="00CB0FC0" w:rsidRDefault="00000000" w:rsidP="002F7811">
            <w:pPr>
              <w:rPr>
                <w:rFonts w:cstheme="minorHAnsi"/>
                <w:b/>
                <w:bCs/>
              </w:rPr>
            </w:pPr>
            <w:hyperlink w:anchor="Per11H4" w:tooltip="Click to See Full Standard" w:history="1">
              <w:r w:rsidR="002F7811" w:rsidRPr="007D6629">
                <w:rPr>
                  <w:rStyle w:val="Hyperlink"/>
                  <w:rFonts w:cstheme="minorHAnsi"/>
                  <w:b/>
                  <w:bCs/>
                </w:rPr>
                <w:t>11-H-4</w:t>
              </w:r>
            </w:hyperlink>
            <w:r w:rsidR="002F7811" w:rsidRPr="00534738">
              <w:t xml:space="preserve"> </w:t>
            </w:r>
            <w:r w:rsidR="002F7811">
              <w:t xml:space="preserve">  </w:t>
            </w:r>
            <w:r w:rsidR="002F7811" w:rsidRPr="00CC680C">
              <w:rPr>
                <w:i/>
                <w:iCs/>
              </w:rPr>
              <w:t>A, B, C-M, C</w:t>
            </w:r>
          </w:p>
          <w:p w14:paraId="0305C11B" w14:textId="48784FC8" w:rsidR="002F7811" w:rsidRPr="00D731C6" w:rsidRDefault="002F7811" w:rsidP="002F7811">
            <w:pPr>
              <w:rPr>
                <w:rFonts w:cstheme="minorHAnsi"/>
              </w:rPr>
            </w:pPr>
            <w:r w:rsidRPr="00CB0FC0">
              <w:rPr>
                <w:rFonts w:cstheme="minorHAnsi"/>
              </w:rPr>
              <w:t>Hazardous Health Problems Noted &amp; Plan of Action (If none exist, this should be noted in the file.)</w:t>
            </w:r>
          </w:p>
        </w:tc>
        <w:tc>
          <w:tcPr>
            <w:tcW w:w="646" w:type="dxa"/>
            <w:shd w:val="clear" w:color="auto" w:fill="E5EAF6"/>
            <w:vAlign w:val="center"/>
          </w:tcPr>
          <w:p w14:paraId="0ECDD16C" w14:textId="22BBA12B" w:rsidR="002F7811" w:rsidRPr="00DE346E" w:rsidRDefault="00000000" w:rsidP="00BC3B8C">
            <w:pPr>
              <w:ind w:left="-56"/>
              <w:rPr>
                <w:rFonts w:cstheme="minorHAnsi"/>
                <w:b/>
                <w:bCs/>
                <w:u w:val="single"/>
              </w:rPr>
            </w:pPr>
            <w:sdt>
              <w:sdtPr>
                <w:rPr>
                  <w:rFonts w:cstheme="minorHAnsi"/>
                  <w:sz w:val="20"/>
                  <w:szCs w:val="20"/>
                </w:rPr>
                <w:id w:val="-70741640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828114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8E7E0F3" w14:textId="660AD579" w:rsidR="002F7811" w:rsidRPr="00DE346E" w:rsidRDefault="00000000" w:rsidP="00BC3B8C">
            <w:pPr>
              <w:ind w:left="-56"/>
              <w:rPr>
                <w:rFonts w:cstheme="minorHAnsi"/>
                <w:b/>
                <w:bCs/>
                <w:u w:val="single"/>
              </w:rPr>
            </w:pPr>
            <w:sdt>
              <w:sdtPr>
                <w:rPr>
                  <w:rFonts w:cstheme="minorHAnsi"/>
                  <w:sz w:val="20"/>
                  <w:szCs w:val="20"/>
                </w:rPr>
                <w:id w:val="184866773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0373183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42AD840C" w14:textId="1AD79626" w:rsidR="002F7811" w:rsidRPr="00DE346E" w:rsidRDefault="00000000" w:rsidP="00BC3B8C">
            <w:pPr>
              <w:ind w:left="-56"/>
              <w:rPr>
                <w:rFonts w:cstheme="minorHAnsi"/>
                <w:b/>
                <w:bCs/>
                <w:u w:val="single"/>
              </w:rPr>
            </w:pPr>
            <w:sdt>
              <w:sdtPr>
                <w:rPr>
                  <w:rFonts w:cstheme="minorHAnsi"/>
                  <w:sz w:val="20"/>
                  <w:szCs w:val="20"/>
                </w:rPr>
                <w:id w:val="84983607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8249468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15AF9BED" w14:textId="44B9FE23" w:rsidR="002F7811" w:rsidRPr="00DE346E" w:rsidRDefault="00000000" w:rsidP="00BC3B8C">
            <w:pPr>
              <w:ind w:left="-56"/>
              <w:rPr>
                <w:rFonts w:cstheme="minorHAnsi"/>
                <w:b/>
                <w:bCs/>
                <w:u w:val="single"/>
              </w:rPr>
            </w:pPr>
            <w:sdt>
              <w:sdtPr>
                <w:rPr>
                  <w:rFonts w:cstheme="minorHAnsi"/>
                  <w:sz w:val="20"/>
                  <w:szCs w:val="20"/>
                </w:rPr>
                <w:id w:val="-144290374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820657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CFD853A" w14:textId="41D6E994" w:rsidR="002F7811" w:rsidRPr="00DE346E" w:rsidRDefault="00000000" w:rsidP="00BC3B8C">
            <w:pPr>
              <w:ind w:left="-56"/>
              <w:rPr>
                <w:rFonts w:cstheme="minorHAnsi"/>
                <w:b/>
                <w:bCs/>
                <w:u w:val="single"/>
              </w:rPr>
            </w:pPr>
            <w:sdt>
              <w:sdtPr>
                <w:rPr>
                  <w:rFonts w:cstheme="minorHAnsi"/>
                  <w:sz w:val="20"/>
                  <w:szCs w:val="20"/>
                </w:rPr>
                <w:id w:val="-8063148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11863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ECC966" w14:textId="792C03C2" w:rsidR="002F7811" w:rsidRPr="00DE346E" w:rsidRDefault="00000000" w:rsidP="00BC3B8C">
            <w:pPr>
              <w:ind w:left="-56"/>
              <w:rPr>
                <w:rFonts w:cstheme="minorHAnsi"/>
                <w:b/>
                <w:bCs/>
                <w:u w:val="single"/>
              </w:rPr>
            </w:pPr>
            <w:sdt>
              <w:sdtPr>
                <w:rPr>
                  <w:rFonts w:cstheme="minorHAnsi"/>
                  <w:sz w:val="20"/>
                  <w:szCs w:val="20"/>
                </w:rPr>
                <w:id w:val="-128750358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987023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AF74B43" w14:textId="76A82A75" w:rsidR="002F7811" w:rsidRPr="00DE346E" w:rsidRDefault="00000000" w:rsidP="00BC3B8C">
            <w:pPr>
              <w:ind w:left="-56"/>
              <w:rPr>
                <w:rFonts w:cstheme="minorHAnsi"/>
                <w:b/>
                <w:bCs/>
                <w:u w:val="single"/>
              </w:rPr>
            </w:pPr>
            <w:sdt>
              <w:sdtPr>
                <w:rPr>
                  <w:rFonts w:cstheme="minorHAnsi"/>
                  <w:sz w:val="20"/>
                  <w:szCs w:val="20"/>
                </w:rPr>
                <w:id w:val="7676603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602171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C0F10E6" w14:textId="2C8BEB3F" w:rsidR="002F7811" w:rsidRPr="00DE346E" w:rsidRDefault="00000000" w:rsidP="00BC3B8C">
            <w:pPr>
              <w:ind w:left="-56"/>
              <w:rPr>
                <w:rFonts w:cstheme="minorHAnsi"/>
                <w:b/>
                <w:bCs/>
                <w:u w:val="single"/>
              </w:rPr>
            </w:pPr>
            <w:sdt>
              <w:sdtPr>
                <w:rPr>
                  <w:rFonts w:cstheme="minorHAnsi"/>
                  <w:sz w:val="20"/>
                  <w:szCs w:val="20"/>
                </w:rPr>
                <w:id w:val="115573356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234613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9080CF1" w14:textId="76E63218" w:rsidR="002F7811" w:rsidRPr="00DE346E" w:rsidRDefault="00000000" w:rsidP="00BC3B8C">
            <w:pPr>
              <w:ind w:left="-56"/>
              <w:rPr>
                <w:rFonts w:cstheme="minorHAnsi"/>
                <w:b/>
                <w:bCs/>
                <w:u w:val="single"/>
              </w:rPr>
            </w:pPr>
            <w:sdt>
              <w:sdtPr>
                <w:rPr>
                  <w:rFonts w:cstheme="minorHAnsi"/>
                  <w:sz w:val="20"/>
                  <w:szCs w:val="20"/>
                </w:rPr>
                <w:id w:val="-132859238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376199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4E534AC" w14:textId="604D7643" w:rsidR="002F7811" w:rsidRPr="00DE346E" w:rsidRDefault="00000000" w:rsidP="00BC3B8C">
            <w:pPr>
              <w:ind w:left="-56"/>
              <w:rPr>
                <w:rFonts w:cstheme="minorHAnsi"/>
                <w:b/>
                <w:bCs/>
                <w:u w:val="single"/>
              </w:rPr>
            </w:pPr>
            <w:sdt>
              <w:sdtPr>
                <w:rPr>
                  <w:rFonts w:cstheme="minorHAnsi"/>
                  <w:sz w:val="20"/>
                  <w:szCs w:val="20"/>
                </w:rPr>
                <w:id w:val="7601575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602730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8226A06" w14:textId="43C0187E" w:rsidR="002F7811" w:rsidRPr="00DE346E" w:rsidRDefault="00000000" w:rsidP="00BC3B8C">
            <w:pPr>
              <w:ind w:left="-56"/>
              <w:rPr>
                <w:rFonts w:cstheme="minorHAnsi"/>
                <w:b/>
                <w:bCs/>
                <w:u w:val="single"/>
              </w:rPr>
            </w:pPr>
            <w:sdt>
              <w:sdtPr>
                <w:rPr>
                  <w:rFonts w:cstheme="minorHAnsi"/>
                  <w:sz w:val="20"/>
                  <w:szCs w:val="20"/>
                </w:rPr>
                <w:id w:val="163553064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857195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B4A4338" w14:textId="267AE66B" w:rsidR="002F7811" w:rsidRPr="00DE346E" w:rsidRDefault="00000000" w:rsidP="00BC3B8C">
            <w:pPr>
              <w:ind w:left="-56"/>
              <w:rPr>
                <w:rFonts w:cstheme="minorHAnsi"/>
                <w:b/>
                <w:bCs/>
                <w:u w:val="single"/>
              </w:rPr>
            </w:pPr>
            <w:sdt>
              <w:sdtPr>
                <w:rPr>
                  <w:rFonts w:cstheme="minorHAnsi"/>
                  <w:sz w:val="20"/>
                  <w:szCs w:val="20"/>
                </w:rPr>
                <w:id w:val="77445050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233915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B01896C" w14:textId="13100D38" w:rsidR="002F7811" w:rsidRPr="00DE346E" w:rsidRDefault="00000000" w:rsidP="00BC3B8C">
            <w:pPr>
              <w:ind w:left="-56"/>
              <w:rPr>
                <w:rFonts w:cstheme="minorHAnsi"/>
                <w:b/>
                <w:bCs/>
                <w:u w:val="single"/>
              </w:rPr>
            </w:pPr>
            <w:sdt>
              <w:sdtPr>
                <w:rPr>
                  <w:rFonts w:cstheme="minorHAnsi"/>
                  <w:sz w:val="20"/>
                  <w:szCs w:val="20"/>
                </w:rPr>
                <w:id w:val="-185865085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756082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501B20C" w14:textId="550C682B" w:rsidR="002F7811" w:rsidRPr="00DE346E" w:rsidRDefault="00000000" w:rsidP="00BC3B8C">
            <w:pPr>
              <w:ind w:left="-56"/>
              <w:rPr>
                <w:rFonts w:cstheme="minorHAnsi"/>
                <w:b/>
                <w:bCs/>
                <w:u w:val="single"/>
              </w:rPr>
            </w:pPr>
            <w:sdt>
              <w:sdtPr>
                <w:rPr>
                  <w:rFonts w:cstheme="minorHAnsi"/>
                  <w:sz w:val="20"/>
                  <w:szCs w:val="20"/>
                </w:rPr>
                <w:id w:val="78377468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655884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D1870F1" w14:textId="4A35ED2A" w:rsidR="002F7811" w:rsidRPr="00DE346E" w:rsidRDefault="00000000" w:rsidP="00BC3B8C">
            <w:pPr>
              <w:ind w:left="-56"/>
              <w:rPr>
                <w:rFonts w:cstheme="minorHAnsi"/>
                <w:b/>
                <w:bCs/>
                <w:u w:val="single"/>
              </w:rPr>
            </w:pPr>
            <w:sdt>
              <w:sdtPr>
                <w:rPr>
                  <w:rFonts w:cstheme="minorHAnsi"/>
                  <w:sz w:val="20"/>
                  <w:szCs w:val="20"/>
                </w:rPr>
                <w:id w:val="-145655651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074583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DB1ADB0" w14:textId="52A1200E" w:rsidR="002F7811" w:rsidRPr="00DE346E" w:rsidRDefault="00000000" w:rsidP="00BC3B8C">
            <w:pPr>
              <w:ind w:left="-56"/>
              <w:rPr>
                <w:rFonts w:cstheme="minorHAnsi"/>
                <w:b/>
                <w:bCs/>
                <w:u w:val="single"/>
              </w:rPr>
            </w:pPr>
            <w:sdt>
              <w:sdtPr>
                <w:rPr>
                  <w:rFonts w:cstheme="minorHAnsi"/>
                  <w:sz w:val="20"/>
                  <w:szCs w:val="20"/>
                </w:rPr>
                <w:id w:val="160616276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105676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60EE22" w14:textId="35E21A1F" w:rsidR="002F7811" w:rsidRPr="00DE346E" w:rsidRDefault="00000000" w:rsidP="00BC3B8C">
            <w:pPr>
              <w:ind w:left="-56"/>
              <w:rPr>
                <w:rFonts w:cstheme="minorHAnsi"/>
                <w:b/>
                <w:bCs/>
                <w:u w:val="single"/>
              </w:rPr>
            </w:pPr>
            <w:sdt>
              <w:sdtPr>
                <w:rPr>
                  <w:rFonts w:cstheme="minorHAnsi"/>
                  <w:sz w:val="20"/>
                  <w:szCs w:val="20"/>
                </w:rPr>
                <w:id w:val="-10916176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9932722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59C8D35" w14:textId="6F282E9A" w:rsidR="002F7811" w:rsidRPr="00DE346E" w:rsidRDefault="00000000" w:rsidP="00BC3B8C">
            <w:pPr>
              <w:ind w:left="-56"/>
              <w:rPr>
                <w:rFonts w:cstheme="minorHAnsi"/>
                <w:b/>
                <w:bCs/>
                <w:u w:val="single"/>
              </w:rPr>
            </w:pPr>
            <w:sdt>
              <w:sdtPr>
                <w:rPr>
                  <w:rFonts w:cstheme="minorHAnsi"/>
                  <w:sz w:val="20"/>
                  <w:szCs w:val="20"/>
                </w:rPr>
                <w:id w:val="131560900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213609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1E1F1AA" w14:textId="6E74FE64" w:rsidR="002F7811" w:rsidRPr="00DE346E" w:rsidRDefault="00000000" w:rsidP="00BC3B8C">
            <w:pPr>
              <w:ind w:left="-56"/>
              <w:rPr>
                <w:rFonts w:cstheme="minorHAnsi"/>
                <w:b/>
                <w:bCs/>
                <w:u w:val="single"/>
              </w:rPr>
            </w:pPr>
            <w:sdt>
              <w:sdtPr>
                <w:rPr>
                  <w:rFonts w:cstheme="minorHAnsi"/>
                  <w:sz w:val="20"/>
                  <w:szCs w:val="20"/>
                </w:rPr>
                <w:id w:val="64070035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8282979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00BE34" w14:textId="56613996" w:rsidR="002F7811" w:rsidRPr="00DE346E" w:rsidRDefault="00000000" w:rsidP="00BC3B8C">
            <w:pPr>
              <w:ind w:left="-56"/>
              <w:rPr>
                <w:rFonts w:cstheme="minorHAnsi"/>
                <w:b/>
                <w:bCs/>
                <w:u w:val="single"/>
              </w:rPr>
            </w:pPr>
            <w:sdt>
              <w:sdtPr>
                <w:rPr>
                  <w:rFonts w:cstheme="minorHAnsi"/>
                  <w:sz w:val="20"/>
                  <w:szCs w:val="20"/>
                </w:rPr>
                <w:id w:val="171414759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066559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832217589"/>
            <w:placeholder>
              <w:docPart w:val="3015FD3238C34753BAD2EDDA3425E8F9"/>
            </w:placeholder>
            <w:showingPlcHdr/>
          </w:sdtPr>
          <w:sdtContent>
            <w:tc>
              <w:tcPr>
                <w:tcW w:w="1158" w:type="dxa"/>
                <w:shd w:val="clear" w:color="auto" w:fill="E5EAF6"/>
                <w:vAlign w:val="center"/>
              </w:tcPr>
              <w:p w14:paraId="5B8DBA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u w:val="single"/>
            </w:rPr>
            <w:id w:val="365112027"/>
            <w:placeholder>
              <w:docPart w:val="B4DEDF04EF2244BBA6CD27D03680C55A"/>
            </w:placeholder>
            <w:showingPlcHdr/>
          </w:sdtPr>
          <w:sdtContent>
            <w:tc>
              <w:tcPr>
                <w:tcW w:w="1478" w:type="dxa"/>
                <w:shd w:val="clear" w:color="auto" w:fill="E5EAF6"/>
                <w:vAlign w:val="center"/>
              </w:tcPr>
              <w:p w14:paraId="673CFE43" w14:textId="77777777" w:rsidR="002F7811" w:rsidRPr="00DE346E" w:rsidRDefault="002F7811" w:rsidP="002F7811">
                <w:pPr>
                  <w:rPr>
                    <w:rFonts w:cstheme="minorHAnsi"/>
                    <w:b/>
                    <w:bCs/>
                    <w:u w:val="single"/>
                  </w:rPr>
                </w:pPr>
                <w:r w:rsidRPr="004B31A4">
                  <w:rPr>
                    <w:rStyle w:val="PlaceholderText"/>
                  </w:rPr>
                  <w:t>Total Reviewed</w:t>
                </w:r>
              </w:p>
            </w:tc>
          </w:sdtContent>
        </w:sdt>
      </w:tr>
      <w:tr w:rsidR="009745A0" w14:paraId="1C0C98CC" w14:textId="77777777" w:rsidTr="003D3BD1">
        <w:trPr>
          <w:cantSplit/>
          <w:jc w:val="center"/>
        </w:trPr>
        <w:tc>
          <w:tcPr>
            <w:tcW w:w="19450" w:type="dxa"/>
            <w:gridSpan w:val="23"/>
            <w:shd w:val="clear" w:color="auto" w:fill="E5EAF6"/>
            <w:vAlign w:val="center"/>
          </w:tcPr>
          <w:p w14:paraId="72ED7E20"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Content>
                <w:r>
                  <w:rPr>
                    <w:rStyle w:val="PlaceholderText"/>
                  </w:rPr>
                  <w:t>Enter comments for any deficiencies noted and/or any records where this standard may not be applicable.</w:t>
                </w:r>
              </w:sdtContent>
            </w:sdt>
          </w:p>
        </w:tc>
      </w:tr>
      <w:tr w:rsidR="002F7811" w14:paraId="6078C153" w14:textId="77777777" w:rsidTr="000611F2">
        <w:trPr>
          <w:cantSplit/>
          <w:jc w:val="center"/>
        </w:trPr>
        <w:tc>
          <w:tcPr>
            <w:tcW w:w="3879" w:type="dxa"/>
            <w:shd w:val="clear" w:color="auto" w:fill="auto"/>
          </w:tcPr>
          <w:p w14:paraId="631DBBF5" w14:textId="77777777" w:rsidR="002F7811" w:rsidRPr="00547798" w:rsidRDefault="002F7811" w:rsidP="002F7811">
            <w:pPr>
              <w:rPr>
                <w:sz w:val="8"/>
                <w:szCs w:val="8"/>
              </w:rPr>
            </w:pPr>
          </w:p>
          <w:p w14:paraId="08DE2ED1" w14:textId="779F176C" w:rsidR="002F7811" w:rsidRPr="008E00A2" w:rsidRDefault="00000000" w:rsidP="002F7811">
            <w:pPr>
              <w:rPr>
                <w:rFonts w:cstheme="minorHAnsi"/>
                <w:b/>
                <w:bCs/>
              </w:rPr>
            </w:pPr>
            <w:hyperlink w:anchor="Per11H5" w:tooltip="Click to See Full Standard" w:history="1">
              <w:r w:rsidR="002F7811" w:rsidRPr="007D6629">
                <w:rPr>
                  <w:rStyle w:val="Hyperlink"/>
                  <w:rFonts w:cstheme="minorHAnsi"/>
                  <w:b/>
                  <w:bCs/>
                </w:rPr>
                <w:t>11-H-5</w:t>
              </w:r>
            </w:hyperlink>
            <w:r w:rsidR="002F7811" w:rsidRPr="00534738">
              <w:t xml:space="preserve"> </w:t>
            </w:r>
            <w:r w:rsidR="002F7811">
              <w:t xml:space="preserve">  </w:t>
            </w:r>
            <w:r w:rsidR="002F7811" w:rsidRPr="00CC680C">
              <w:rPr>
                <w:i/>
                <w:iCs/>
              </w:rPr>
              <w:t>A, B, C-M, C</w:t>
            </w:r>
          </w:p>
          <w:p w14:paraId="2A4E97A9" w14:textId="4EB6BC00" w:rsidR="002F7811" w:rsidRPr="00D731C6" w:rsidRDefault="002F7811" w:rsidP="002F7811">
            <w:pPr>
              <w:rPr>
                <w:rFonts w:cstheme="minorHAnsi"/>
              </w:rPr>
            </w:pPr>
            <w:r w:rsidRPr="008E00A2">
              <w:rPr>
                <w:rFonts w:cstheme="minorHAnsi"/>
              </w:rPr>
              <w:t>Resume of Training</w:t>
            </w:r>
          </w:p>
        </w:tc>
        <w:tc>
          <w:tcPr>
            <w:tcW w:w="646" w:type="dxa"/>
            <w:shd w:val="clear" w:color="auto" w:fill="auto"/>
            <w:vAlign w:val="center"/>
          </w:tcPr>
          <w:p w14:paraId="241D0829" w14:textId="5DD28E4E" w:rsidR="002F7811" w:rsidRPr="00DE346E" w:rsidRDefault="00000000" w:rsidP="00BC3B8C">
            <w:pPr>
              <w:ind w:left="-56"/>
              <w:rPr>
                <w:rFonts w:cstheme="minorHAnsi"/>
                <w:b/>
                <w:bCs/>
                <w:u w:val="single"/>
              </w:rPr>
            </w:pPr>
            <w:sdt>
              <w:sdtPr>
                <w:rPr>
                  <w:rFonts w:cstheme="minorHAnsi"/>
                  <w:sz w:val="20"/>
                  <w:szCs w:val="20"/>
                </w:rPr>
                <w:id w:val="54464150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5830301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8CED79A" w14:textId="2C975C85" w:rsidR="002F7811" w:rsidRPr="00DE346E" w:rsidRDefault="00000000" w:rsidP="00BC3B8C">
            <w:pPr>
              <w:ind w:left="-56"/>
              <w:rPr>
                <w:rFonts w:cstheme="minorHAnsi"/>
                <w:b/>
                <w:bCs/>
                <w:u w:val="single"/>
              </w:rPr>
            </w:pPr>
            <w:sdt>
              <w:sdtPr>
                <w:rPr>
                  <w:rFonts w:cstheme="minorHAnsi"/>
                  <w:sz w:val="20"/>
                  <w:szCs w:val="20"/>
                </w:rPr>
                <w:id w:val="-65445331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6104544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231E619" w14:textId="11B44732" w:rsidR="002F7811" w:rsidRPr="00DE346E" w:rsidRDefault="00000000" w:rsidP="00BC3B8C">
            <w:pPr>
              <w:ind w:left="-56"/>
              <w:rPr>
                <w:rFonts w:cstheme="minorHAnsi"/>
                <w:b/>
                <w:bCs/>
                <w:u w:val="single"/>
              </w:rPr>
            </w:pPr>
            <w:sdt>
              <w:sdtPr>
                <w:rPr>
                  <w:rFonts w:cstheme="minorHAnsi"/>
                  <w:sz w:val="20"/>
                  <w:szCs w:val="20"/>
                </w:rPr>
                <w:id w:val="186602212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069415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4F54F492" w14:textId="5431DFBC" w:rsidR="002F7811" w:rsidRPr="00DE346E" w:rsidRDefault="00000000" w:rsidP="00BC3B8C">
            <w:pPr>
              <w:ind w:left="-56"/>
              <w:rPr>
                <w:rFonts w:cstheme="minorHAnsi"/>
                <w:b/>
                <w:bCs/>
                <w:u w:val="single"/>
              </w:rPr>
            </w:pPr>
            <w:sdt>
              <w:sdtPr>
                <w:rPr>
                  <w:rFonts w:cstheme="minorHAnsi"/>
                  <w:sz w:val="20"/>
                  <w:szCs w:val="20"/>
                </w:rPr>
                <w:id w:val="-72852982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163095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9375452" w14:textId="2F7C415C" w:rsidR="002F7811" w:rsidRPr="00DE346E" w:rsidRDefault="00000000" w:rsidP="00BC3B8C">
            <w:pPr>
              <w:ind w:left="-56"/>
              <w:rPr>
                <w:rFonts w:cstheme="minorHAnsi"/>
                <w:b/>
                <w:bCs/>
                <w:u w:val="single"/>
              </w:rPr>
            </w:pPr>
            <w:sdt>
              <w:sdtPr>
                <w:rPr>
                  <w:rFonts w:cstheme="minorHAnsi"/>
                  <w:sz w:val="20"/>
                  <w:szCs w:val="20"/>
                </w:rPr>
                <w:id w:val="-11478911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84794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AAA78A6" w14:textId="4A6A1E85" w:rsidR="002F7811" w:rsidRPr="00DE346E" w:rsidRDefault="00000000" w:rsidP="00BC3B8C">
            <w:pPr>
              <w:ind w:left="-56"/>
              <w:rPr>
                <w:rFonts w:cstheme="minorHAnsi"/>
                <w:b/>
                <w:bCs/>
                <w:u w:val="single"/>
              </w:rPr>
            </w:pPr>
            <w:sdt>
              <w:sdtPr>
                <w:rPr>
                  <w:rFonts w:cstheme="minorHAnsi"/>
                  <w:sz w:val="20"/>
                  <w:szCs w:val="20"/>
                </w:rPr>
                <w:id w:val="-69707950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293033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8E34E3F" w14:textId="0E581549" w:rsidR="002F7811" w:rsidRPr="00DE346E" w:rsidRDefault="00000000" w:rsidP="00BC3B8C">
            <w:pPr>
              <w:ind w:left="-56"/>
              <w:rPr>
                <w:rFonts w:cstheme="minorHAnsi"/>
                <w:b/>
                <w:bCs/>
                <w:u w:val="single"/>
              </w:rPr>
            </w:pPr>
            <w:sdt>
              <w:sdtPr>
                <w:rPr>
                  <w:rFonts w:cstheme="minorHAnsi"/>
                  <w:sz w:val="20"/>
                  <w:szCs w:val="20"/>
                </w:rPr>
                <w:id w:val="-10027334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806736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33DADD6" w14:textId="331359EE" w:rsidR="002F7811" w:rsidRPr="00DE346E" w:rsidRDefault="00000000" w:rsidP="00BC3B8C">
            <w:pPr>
              <w:ind w:left="-56"/>
              <w:rPr>
                <w:rFonts w:cstheme="minorHAnsi"/>
                <w:b/>
                <w:bCs/>
                <w:u w:val="single"/>
              </w:rPr>
            </w:pPr>
            <w:sdt>
              <w:sdtPr>
                <w:rPr>
                  <w:rFonts w:cstheme="minorHAnsi"/>
                  <w:sz w:val="20"/>
                  <w:szCs w:val="20"/>
                </w:rPr>
                <w:id w:val="-6721857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3163002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042DA9D" w14:textId="4B75573D" w:rsidR="002F7811" w:rsidRPr="00DE346E" w:rsidRDefault="00000000" w:rsidP="00BC3B8C">
            <w:pPr>
              <w:ind w:left="-56"/>
              <w:rPr>
                <w:rFonts w:cstheme="minorHAnsi"/>
                <w:b/>
                <w:bCs/>
                <w:u w:val="single"/>
              </w:rPr>
            </w:pPr>
            <w:sdt>
              <w:sdtPr>
                <w:rPr>
                  <w:rFonts w:cstheme="minorHAnsi"/>
                  <w:sz w:val="20"/>
                  <w:szCs w:val="20"/>
                </w:rPr>
                <w:id w:val="-23616465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4724339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FC973DB" w14:textId="55592543" w:rsidR="002F7811" w:rsidRPr="00DE346E" w:rsidRDefault="00000000" w:rsidP="00BC3B8C">
            <w:pPr>
              <w:ind w:left="-56"/>
              <w:rPr>
                <w:rFonts w:cstheme="minorHAnsi"/>
                <w:b/>
                <w:bCs/>
                <w:u w:val="single"/>
              </w:rPr>
            </w:pPr>
            <w:sdt>
              <w:sdtPr>
                <w:rPr>
                  <w:rFonts w:cstheme="minorHAnsi"/>
                  <w:sz w:val="20"/>
                  <w:szCs w:val="20"/>
                </w:rPr>
                <w:id w:val="-714667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249530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E6E6297" w14:textId="0075160F" w:rsidR="002F7811" w:rsidRPr="00DE346E" w:rsidRDefault="00000000" w:rsidP="00BC3B8C">
            <w:pPr>
              <w:ind w:left="-56"/>
              <w:rPr>
                <w:rFonts w:cstheme="minorHAnsi"/>
                <w:b/>
                <w:bCs/>
                <w:u w:val="single"/>
              </w:rPr>
            </w:pPr>
            <w:sdt>
              <w:sdtPr>
                <w:rPr>
                  <w:rFonts w:cstheme="minorHAnsi"/>
                  <w:sz w:val="20"/>
                  <w:szCs w:val="20"/>
                </w:rPr>
                <w:id w:val="-193312367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0303922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C90003" w14:textId="5520706F" w:rsidR="002F7811" w:rsidRPr="00DE346E" w:rsidRDefault="00000000" w:rsidP="00BC3B8C">
            <w:pPr>
              <w:ind w:left="-56"/>
              <w:rPr>
                <w:rFonts w:cstheme="minorHAnsi"/>
                <w:b/>
                <w:bCs/>
                <w:u w:val="single"/>
              </w:rPr>
            </w:pPr>
            <w:sdt>
              <w:sdtPr>
                <w:rPr>
                  <w:rFonts w:cstheme="minorHAnsi"/>
                  <w:sz w:val="20"/>
                  <w:szCs w:val="20"/>
                </w:rPr>
                <w:id w:val="-121342115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216405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9126608" w14:textId="12CF6901" w:rsidR="002F7811" w:rsidRPr="00DE346E" w:rsidRDefault="00000000" w:rsidP="00BC3B8C">
            <w:pPr>
              <w:ind w:left="-56"/>
              <w:rPr>
                <w:rFonts w:cstheme="minorHAnsi"/>
                <w:b/>
                <w:bCs/>
                <w:u w:val="single"/>
              </w:rPr>
            </w:pPr>
            <w:sdt>
              <w:sdtPr>
                <w:rPr>
                  <w:rFonts w:cstheme="minorHAnsi"/>
                  <w:sz w:val="20"/>
                  <w:szCs w:val="20"/>
                </w:rPr>
                <w:id w:val="167044468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1584314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1E10CCF" w14:textId="65948017" w:rsidR="002F7811" w:rsidRPr="00DE346E" w:rsidRDefault="00000000" w:rsidP="00BC3B8C">
            <w:pPr>
              <w:ind w:left="-56"/>
              <w:rPr>
                <w:rFonts w:cstheme="minorHAnsi"/>
                <w:b/>
                <w:bCs/>
                <w:u w:val="single"/>
              </w:rPr>
            </w:pPr>
            <w:sdt>
              <w:sdtPr>
                <w:rPr>
                  <w:rFonts w:cstheme="minorHAnsi"/>
                  <w:sz w:val="20"/>
                  <w:szCs w:val="20"/>
                </w:rPr>
                <w:id w:val="63444407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790076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1B53B1E" w14:textId="16B06AAE" w:rsidR="002F7811" w:rsidRPr="00DE346E" w:rsidRDefault="00000000" w:rsidP="00BC3B8C">
            <w:pPr>
              <w:ind w:left="-56"/>
              <w:rPr>
                <w:rFonts w:cstheme="minorHAnsi"/>
                <w:b/>
                <w:bCs/>
                <w:u w:val="single"/>
              </w:rPr>
            </w:pPr>
            <w:sdt>
              <w:sdtPr>
                <w:rPr>
                  <w:rFonts w:cstheme="minorHAnsi"/>
                  <w:sz w:val="20"/>
                  <w:szCs w:val="20"/>
                </w:rPr>
                <w:id w:val="-202901767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95601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0A9A02C" w14:textId="0846F3F8" w:rsidR="002F7811" w:rsidRPr="00DE346E" w:rsidRDefault="00000000" w:rsidP="00BC3B8C">
            <w:pPr>
              <w:ind w:left="-56"/>
              <w:rPr>
                <w:rFonts w:cstheme="minorHAnsi"/>
                <w:b/>
                <w:bCs/>
                <w:u w:val="single"/>
              </w:rPr>
            </w:pPr>
            <w:sdt>
              <w:sdtPr>
                <w:rPr>
                  <w:rFonts w:cstheme="minorHAnsi"/>
                  <w:sz w:val="20"/>
                  <w:szCs w:val="20"/>
                </w:rPr>
                <w:id w:val="-107928231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93029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672B39E" w14:textId="61519336" w:rsidR="002F7811" w:rsidRPr="00DE346E" w:rsidRDefault="00000000" w:rsidP="00BC3B8C">
            <w:pPr>
              <w:ind w:left="-56"/>
              <w:rPr>
                <w:rFonts w:cstheme="minorHAnsi"/>
                <w:b/>
                <w:bCs/>
                <w:u w:val="single"/>
              </w:rPr>
            </w:pPr>
            <w:sdt>
              <w:sdtPr>
                <w:rPr>
                  <w:rFonts w:cstheme="minorHAnsi"/>
                  <w:sz w:val="20"/>
                  <w:szCs w:val="20"/>
                </w:rPr>
                <w:id w:val="6602794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970646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9618325" w14:textId="53C8B943" w:rsidR="002F7811" w:rsidRPr="00DE346E" w:rsidRDefault="00000000" w:rsidP="00BC3B8C">
            <w:pPr>
              <w:ind w:left="-56"/>
              <w:rPr>
                <w:rFonts w:cstheme="minorHAnsi"/>
                <w:b/>
                <w:bCs/>
                <w:u w:val="single"/>
              </w:rPr>
            </w:pPr>
            <w:sdt>
              <w:sdtPr>
                <w:rPr>
                  <w:rFonts w:cstheme="minorHAnsi"/>
                  <w:sz w:val="20"/>
                  <w:szCs w:val="20"/>
                </w:rPr>
                <w:id w:val="-114851926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240556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CF11EF9" w14:textId="578086C7" w:rsidR="002F7811" w:rsidRPr="00DE346E" w:rsidRDefault="00000000" w:rsidP="00BC3B8C">
            <w:pPr>
              <w:ind w:left="-56"/>
              <w:rPr>
                <w:rFonts w:cstheme="minorHAnsi"/>
                <w:b/>
                <w:bCs/>
                <w:u w:val="single"/>
              </w:rPr>
            </w:pPr>
            <w:sdt>
              <w:sdtPr>
                <w:rPr>
                  <w:rFonts w:cstheme="minorHAnsi"/>
                  <w:sz w:val="20"/>
                  <w:szCs w:val="20"/>
                </w:rPr>
                <w:id w:val="-132897613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037593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3E0BF4" w14:textId="09FB7EC6" w:rsidR="002F7811" w:rsidRPr="00DE346E" w:rsidRDefault="00000000" w:rsidP="00BC3B8C">
            <w:pPr>
              <w:ind w:left="-56"/>
              <w:rPr>
                <w:rFonts w:cstheme="minorHAnsi"/>
                <w:b/>
                <w:bCs/>
                <w:u w:val="single"/>
              </w:rPr>
            </w:pPr>
            <w:sdt>
              <w:sdtPr>
                <w:rPr>
                  <w:rFonts w:cstheme="minorHAnsi"/>
                  <w:sz w:val="20"/>
                  <w:szCs w:val="20"/>
                </w:rPr>
                <w:id w:val="-105909090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9088294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791619550"/>
            <w:placeholder>
              <w:docPart w:val="DB577A96B0BF42F6A7E4887EBD8B5F4C"/>
            </w:placeholder>
            <w:showingPlcHdr/>
          </w:sdtPr>
          <w:sdtContent>
            <w:tc>
              <w:tcPr>
                <w:tcW w:w="1158" w:type="dxa"/>
                <w:shd w:val="clear" w:color="auto" w:fill="auto"/>
                <w:vAlign w:val="center"/>
              </w:tcPr>
              <w:p w14:paraId="4C5D4CC8"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116107388"/>
            <w:placeholder>
              <w:docPart w:val="26B6001DBE4D4947A63709C2D3EE6E52"/>
            </w:placeholder>
            <w:showingPlcHdr/>
          </w:sdtPr>
          <w:sdtContent>
            <w:tc>
              <w:tcPr>
                <w:tcW w:w="1478" w:type="dxa"/>
                <w:shd w:val="clear" w:color="auto" w:fill="auto"/>
                <w:vAlign w:val="center"/>
              </w:tcPr>
              <w:p w14:paraId="325776E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1845B2CB" w14:textId="77777777" w:rsidTr="003D3BD1">
        <w:trPr>
          <w:cantSplit/>
          <w:jc w:val="center"/>
        </w:trPr>
        <w:tc>
          <w:tcPr>
            <w:tcW w:w="19450" w:type="dxa"/>
            <w:gridSpan w:val="23"/>
            <w:shd w:val="clear" w:color="auto" w:fill="auto"/>
            <w:vAlign w:val="center"/>
          </w:tcPr>
          <w:p w14:paraId="139D655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Content>
                <w:r>
                  <w:rPr>
                    <w:rStyle w:val="PlaceholderText"/>
                  </w:rPr>
                  <w:t>Enter comments for any deficiencies noted and/or any records where this standard may not be applicable.</w:t>
                </w:r>
              </w:sdtContent>
            </w:sdt>
          </w:p>
        </w:tc>
      </w:tr>
      <w:tr w:rsidR="00A43DD6" w14:paraId="6E15F065" w14:textId="77777777" w:rsidTr="00C13420">
        <w:trPr>
          <w:cantSplit/>
          <w:jc w:val="center"/>
        </w:trPr>
        <w:tc>
          <w:tcPr>
            <w:tcW w:w="3879" w:type="dxa"/>
            <w:shd w:val="clear" w:color="auto" w:fill="E5EAF6"/>
          </w:tcPr>
          <w:p w14:paraId="24177A92" w14:textId="77777777" w:rsidR="002F7811" w:rsidRPr="00143257" w:rsidRDefault="002F7811" w:rsidP="002F7811">
            <w:pPr>
              <w:rPr>
                <w:rFonts w:cstheme="minorHAnsi"/>
                <w:b/>
                <w:bCs/>
                <w:sz w:val="12"/>
                <w:szCs w:val="12"/>
              </w:rPr>
            </w:pPr>
          </w:p>
          <w:p w14:paraId="0A4D370B" w14:textId="473D359A" w:rsidR="002F7811" w:rsidRPr="00DC0652" w:rsidRDefault="00000000" w:rsidP="002F7811">
            <w:pPr>
              <w:rPr>
                <w:rFonts w:cstheme="minorHAnsi"/>
                <w:b/>
                <w:bCs/>
              </w:rPr>
            </w:pPr>
            <w:hyperlink w:anchor="Stand11h6" w:history="1">
              <w:r w:rsidR="002F7811" w:rsidRPr="0099411B">
                <w:rPr>
                  <w:rStyle w:val="Hyperlink"/>
                  <w:rFonts w:cstheme="minorHAnsi"/>
                  <w:b/>
                  <w:bCs/>
                </w:rPr>
                <w:t>11-H-6</w:t>
              </w:r>
            </w:hyperlink>
            <w:r w:rsidR="002F7811">
              <w:rPr>
                <w:rFonts w:cstheme="minorHAnsi"/>
                <w:b/>
                <w:bCs/>
              </w:rPr>
              <w:t xml:space="preserve">, </w:t>
            </w:r>
            <w:hyperlink w:anchor="Stand11c5" w:history="1">
              <w:r w:rsidR="002F7811" w:rsidRPr="0099411B">
                <w:rPr>
                  <w:rStyle w:val="Hyperlink"/>
                  <w:rFonts w:cstheme="minorHAnsi"/>
                  <w:b/>
                  <w:bCs/>
                </w:rPr>
                <w:t>11-C-5</w:t>
              </w:r>
            </w:hyperlink>
            <w:r w:rsidR="002F7811">
              <w:rPr>
                <w:rFonts w:cstheme="minorHAnsi"/>
                <w:b/>
                <w:bCs/>
              </w:rPr>
              <w:t xml:space="preserve">, and </w:t>
            </w:r>
            <w:hyperlink w:anchor="Stand11d2" w:history="1">
              <w:r w:rsidR="002F7811" w:rsidRPr="0099411B">
                <w:rPr>
                  <w:rStyle w:val="Hyperlink"/>
                  <w:rFonts w:cstheme="minorHAnsi"/>
                  <w:b/>
                  <w:bCs/>
                </w:rPr>
                <w:t>11-D-2</w:t>
              </w:r>
            </w:hyperlink>
            <w:r w:rsidR="002F7811">
              <w:rPr>
                <w:rFonts w:cstheme="minorHAnsi"/>
                <w:b/>
                <w:bCs/>
              </w:rPr>
              <w:t xml:space="preserve">   </w:t>
            </w:r>
            <w:r w:rsidR="002F7811" w:rsidRPr="008274B9">
              <w:rPr>
                <w:rFonts w:cstheme="minorHAnsi"/>
                <w:i/>
                <w:iCs/>
              </w:rPr>
              <w:t>A, B</w:t>
            </w:r>
            <w:r w:rsidR="002F7811">
              <w:rPr>
                <w:rFonts w:cstheme="minorHAnsi"/>
                <w:i/>
                <w:iCs/>
              </w:rPr>
              <w:t>,</w:t>
            </w:r>
            <w:r w:rsidR="002F7811" w:rsidRPr="008274B9">
              <w:rPr>
                <w:i/>
                <w:iCs/>
              </w:rPr>
              <w:t xml:space="preserve"> C</w:t>
            </w:r>
            <w:r w:rsidR="002F7811" w:rsidRPr="00CC680C">
              <w:rPr>
                <w:i/>
                <w:iCs/>
              </w:rPr>
              <w:t>-M, C</w:t>
            </w:r>
          </w:p>
          <w:p w14:paraId="44E8D6B5" w14:textId="4F454B68" w:rsidR="002F7811" w:rsidRPr="00D731C6" w:rsidRDefault="002F7811" w:rsidP="002F7811">
            <w:pPr>
              <w:rPr>
                <w:rFonts w:cstheme="minorHAnsi"/>
              </w:rPr>
            </w:pPr>
            <w:r w:rsidRPr="00FA781C">
              <w:rPr>
                <w:rFonts w:cstheme="minorHAnsi"/>
              </w:rPr>
              <w:t>State License or Certification</w:t>
            </w:r>
          </w:p>
        </w:tc>
        <w:tc>
          <w:tcPr>
            <w:tcW w:w="646" w:type="dxa"/>
            <w:shd w:val="clear" w:color="auto" w:fill="E5EAF6"/>
            <w:vAlign w:val="center"/>
          </w:tcPr>
          <w:p w14:paraId="3381CA1A" w14:textId="669D21AE" w:rsidR="002F7811" w:rsidRPr="00DE346E" w:rsidRDefault="00000000" w:rsidP="00BC3B8C">
            <w:pPr>
              <w:ind w:left="-56"/>
              <w:rPr>
                <w:rFonts w:cstheme="minorHAnsi"/>
                <w:b/>
                <w:bCs/>
                <w:u w:val="single"/>
              </w:rPr>
            </w:pPr>
            <w:sdt>
              <w:sdtPr>
                <w:rPr>
                  <w:rFonts w:cstheme="minorHAnsi"/>
                  <w:sz w:val="20"/>
                  <w:szCs w:val="20"/>
                </w:rPr>
                <w:id w:val="-19025910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892029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95678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53313F3" w14:textId="2EA5D73F" w:rsidR="002F7811" w:rsidRPr="00DE346E" w:rsidRDefault="00000000" w:rsidP="00BC3B8C">
            <w:pPr>
              <w:ind w:left="-56"/>
              <w:rPr>
                <w:rFonts w:cstheme="minorHAnsi"/>
                <w:b/>
                <w:bCs/>
                <w:u w:val="single"/>
              </w:rPr>
            </w:pPr>
            <w:sdt>
              <w:sdtPr>
                <w:rPr>
                  <w:rFonts w:cstheme="minorHAnsi"/>
                  <w:sz w:val="20"/>
                  <w:szCs w:val="20"/>
                </w:rPr>
                <w:id w:val="-3948910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91493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284535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63911636" w14:textId="3DFAA4E4" w:rsidR="002F7811" w:rsidRPr="00DE346E" w:rsidRDefault="00000000" w:rsidP="00BC3B8C">
            <w:pPr>
              <w:ind w:left="-56"/>
              <w:rPr>
                <w:rFonts w:cstheme="minorHAnsi"/>
                <w:b/>
                <w:bCs/>
                <w:u w:val="single"/>
              </w:rPr>
            </w:pPr>
            <w:sdt>
              <w:sdtPr>
                <w:rPr>
                  <w:rFonts w:cstheme="minorHAnsi"/>
                  <w:sz w:val="20"/>
                  <w:szCs w:val="20"/>
                </w:rPr>
                <w:id w:val="19118863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604913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04377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500DF3A7" w14:textId="6F64E7D2" w:rsidR="002F7811" w:rsidRPr="00DE346E" w:rsidRDefault="00000000" w:rsidP="00BC3B8C">
            <w:pPr>
              <w:ind w:left="-56"/>
              <w:rPr>
                <w:rFonts w:cstheme="minorHAnsi"/>
                <w:b/>
                <w:bCs/>
                <w:u w:val="single"/>
              </w:rPr>
            </w:pPr>
            <w:sdt>
              <w:sdtPr>
                <w:rPr>
                  <w:rFonts w:cstheme="minorHAnsi"/>
                  <w:sz w:val="20"/>
                  <w:szCs w:val="20"/>
                </w:rPr>
                <w:id w:val="2716800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8081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21436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24925EF" w14:textId="38F79959" w:rsidR="002F7811" w:rsidRPr="00DE346E" w:rsidRDefault="00000000" w:rsidP="00BC3B8C">
            <w:pPr>
              <w:ind w:left="-56"/>
              <w:rPr>
                <w:rFonts w:cstheme="minorHAnsi"/>
                <w:b/>
                <w:bCs/>
                <w:u w:val="single"/>
              </w:rPr>
            </w:pPr>
            <w:sdt>
              <w:sdtPr>
                <w:rPr>
                  <w:rFonts w:cstheme="minorHAnsi"/>
                  <w:sz w:val="20"/>
                  <w:szCs w:val="20"/>
                </w:rPr>
                <w:id w:val="-116631546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4192015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899252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B411A9E" w14:textId="3056F2C6" w:rsidR="002F7811" w:rsidRPr="00DE346E" w:rsidRDefault="00000000" w:rsidP="00BC3B8C">
            <w:pPr>
              <w:ind w:left="-56"/>
              <w:rPr>
                <w:rFonts w:cstheme="minorHAnsi"/>
                <w:b/>
                <w:bCs/>
                <w:u w:val="single"/>
              </w:rPr>
            </w:pPr>
            <w:sdt>
              <w:sdtPr>
                <w:rPr>
                  <w:rFonts w:cstheme="minorHAnsi"/>
                  <w:sz w:val="20"/>
                  <w:szCs w:val="20"/>
                </w:rPr>
                <w:id w:val="692448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31126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63004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BA6DC3D" w14:textId="19F71627" w:rsidR="002F7811" w:rsidRPr="00DE346E" w:rsidRDefault="00000000" w:rsidP="00BC3B8C">
            <w:pPr>
              <w:ind w:left="-56"/>
              <w:rPr>
                <w:rFonts w:cstheme="minorHAnsi"/>
                <w:b/>
                <w:bCs/>
                <w:u w:val="single"/>
              </w:rPr>
            </w:pPr>
            <w:sdt>
              <w:sdtPr>
                <w:rPr>
                  <w:rFonts w:cstheme="minorHAnsi"/>
                  <w:sz w:val="20"/>
                  <w:szCs w:val="20"/>
                </w:rPr>
                <w:id w:val="-2770188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73756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06080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B5BFCE2" w14:textId="0FF24BB4" w:rsidR="002F7811" w:rsidRPr="00DE346E" w:rsidRDefault="00000000" w:rsidP="00BC3B8C">
            <w:pPr>
              <w:ind w:left="-56"/>
              <w:rPr>
                <w:rFonts w:cstheme="minorHAnsi"/>
                <w:b/>
                <w:bCs/>
                <w:u w:val="single"/>
              </w:rPr>
            </w:pPr>
            <w:sdt>
              <w:sdtPr>
                <w:rPr>
                  <w:rFonts w:cstheme="minorHAnsi"/>
                  <w:sz w:val="20"/>
                  <w:szCs w:val="20"/>
                </w:rPr>
                <w:id w:val="-6152159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665862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02166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3013316" w14:textId="5A17020D" w:rsidR="002F7811" w:rsidRPr="00DE346E" w:rsidRDefault="00000000" w:rsidP="00BC3B8C">
            <w:pPr>
              <w:ind w:left="-56"/>
              <w:rPr>
                <w:rFonts w:cstheme="minorHAnsi"/>
                <w:b/>
                <w:bCs/>
                <w:u w:val="single"/>
              </w:rPr>
            </w:pPr>
            <w:sdt>
              <w:sdtPr>
                <w:rPr>
                  <w:rFonts w:cstheme="minorHAnsi"/>
                  <w:sz w:val="20"/>
                  <w:szCs w:val="20"/>
                </w:rPr>
                <w:id w:val="18983138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1614977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6174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0118352" w14:textId="37700C26" w:rsidR="002F7811" w:rsidRPr="00DE346E" w:rsidRDefault="00000000" w:rsidP="00BC3B8C">
            <w:pPr>
              <w:ind w:left="-56"/>
              <w:rPr>
                <w:rFonts w:cstheme="minorHAnsi"/>
                <w:b/>
                <w:bCs/>
                <w:u w:val="single"/>
              </w:rPr>
            </w:pPr>
            <w:sdt>
              <w:sdtPr>
                <w:rPr>
                  <w:rFonts w:cstheme="minorHAnsi"/>
                  <w:sz w:val="20"/>
                  <w:szCs w:val="20"/>
                </w:rPr>
                <w:id w:val="-125720943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7502687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128669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AE7C0B4" w14:textId="13B447B5" w:rsidR="002F7811" w:rsidRPr="00DE346E" w:rsidRDefault="00000000" w:rsidP="00BC3B8C">
            <w:pPr>
              <w:ind w:left="-56"/>
              <w:rPr>
                <w:rFonts w:cstheme="minorHAnsi"/>
                <w:b/>
                <w:bCs/>
                <w:u w:val="single"/>
              </w:rPr>
            </w:pPr>
            <w:sdt>
              <w:sdtPr>
                <w:rPr>
                  <w:rFonts w:cstheme="minorHAnsi"/>
                  <w:sz w:val="20"/>
                  <w:szCs w:val="20"/>
                </w:rPr>
                <w:id w:val="-98623844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99636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71588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7D870B0" w14:textId="45F4D207" w:rsidR="002F7811" w:rsidRPr="00DE346E" w:rsidRDefault="00000000" w:rsidP="00BC3B8C">
            <w:pPr>
              <w:ind w:left="-56"/>
              <w:rPr>
                <w:rFonts w:cstheme="minorHAnsi"/>
                <w:b/>
                <w:bCs/>
                <w:u w:val="single"/>
              </w:rPr>
            </w:pPr>
            <w:sdt>
              <w:sdtPr>
                <w:rPr>
                  <w:rFonts w:cstheme="minorHAnsi"/>
                  <w:sz w:val="20"/>
                  <w:szCs w:val="20"/>
                </w:rPr>
                <w:id w:val="-64497399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9243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694384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567EBB9" w14:textId="4CACDAD3" w:rsidR="002F7811" w:rsidRPr="00DE346E" w:rsidRDefault="00000000" w:rsidP="00BC3B8C">
            <w:pPr>
              <w:ind w:left="-56"/>
              <w:rPr>
                <w:rFonts w:cstheme="minorHAnsi"/>
                <w:b/>
                <w:bCs/>
                <w:u w:val="single"/>
              </w:rPr>
            </w:pPr>
            <w:sdt>
              <w:sdtPr>
                <w:rPr>
                  <w:rFonts w:cstheme="minorHAnsi"/>
                  <w:sz w:val="20"/>
                  <w:szCs w:val="20"/>
                </w:rPr>
                <w:id w:val="-13554934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63871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141852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ECB059B" w14:textId="78ECD6D1" w:rsidR="002F7811" w:rsidRPr="00DE346E" w:rsidRDefault="00000000" w:rsidP="00BC3B8C">
            <w:pPr>
              <w:ind w:left="-56"/>
              <w:rPr>
                <w:rFonts w:cstheme="minorHAnsi"/>
                <w:b/>
                <w:bCs/>
                <w:u w:val="single"/>
              </w:rPr>
            </w:pPr>
            <w:sdt>
              <w:sdtPr>
                <w:rPr>
                  <w:rFonts w:cstheme="minorHAnsi"/>
                  <w:sz w:val="20"/>
                  <w:szCs w:val="20"/>
                </w:rPr>
                <w:id w:val="3947034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71517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989454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DA2C648" w14:textId="44E2F5FE" w:rsidR="002F7811" w:rsidRPr="00DE346E" w:rsidRDefault="00000000" w:rsidP="00BC3B8C">
            <w:pPr>
              <w:ind w:left="-56"/>
              <w:rPr>
                <w:rFonts w:cstheme="minorHAnsi"/>
                <w:b/>
                <w:bCs/>
                <w:u w:val="single"/>
              </w:rPr>
            </w:pPr>
            <w:sdt>
              <w:sdtPr>
                <w:rPr>
                  <w:rFonts w:cstheme="minorHAnsi"/>
                  <w:sz w:val="20"/>
                  <w:szCs w:val="20"/>
                </w:rPr>
                <w:id w:val="1807875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038009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759249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89D69C3" w14:textId="3068E810" w:rsidR="002F7811" w:rsidRPr="00DE346E" w:rsidRDefault="00000000" w:rsidP="00BC3B8C">
            <w:pPr>
              <w:ind w:left="-56"/>
              <w:rPr>
                <w:rFonts w:cstheme="minorHAnsi"/>
                <w:b/>
                <w:bCs/>
                <w:u w:val="single"/>
              </w:rPr>
            </w:pPr>
            <w:sdt>
              <w:sdtPr>
                <w:rPr>
                  <w:rFonts w:cstheme="minorHAnsi"/>
                  <w:sz w:val="20"/>
                  <w:szCs w:val="20"/>
                </w:rPr>
                <w:id w:val="-10289389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12602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15140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9EF1AC2" w14:textId="6A90D853" w:rsidR="002F7811" w:rsidRPr="00DE346E" w:rsidRDefault="00000000" w:rsidP="00BC3B8C">
            <w:pPr>
              <w:ind w:left="-56"/>
              <w:rPr>
                <w:rFonts w:cstheme="minorHAnsi"/>
                <w:b/>
                <w:bCs/>
                <w:u w:val="single"/>
              </w:rPr>
            </w:pPr>
            <w:sdt>
              <w:sdtPr>
                <w:rPr>
                  <w:rFonts w:cstheme="minorHAnsi"/>
                  <w:sz w:val="20"/>
                  <w:szCs w:val="20"/>
                </w:rPr>
                <w:id w:val="20567324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817215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63559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4E251CE" w14:textId="78F6D801" w:rsidR="002F7811" w:rsidRPr="00DE346E" w:rsidRDefault="00000000" w:rsidP="00BC3B8C">
            <w:pPr>
              <w:ind w:left="-56"/>
              <w:rPr>
                <w:rFonts w:cstheme="minorHAnsi"/>
                <w:b/>
                <w:bCs/>
                <w:u w:val="single"/>
              </w:rPr>
            </w:pPr>
            <w:sdt>
              <w:sdtPr>
                <w:rPr>
                  <w:rFonts w:cstheme="minorHAnsi"/>
                  <w:sz w:val="20"/>
                  <w:szCs w:val="20"/>
                </w:rPr>
                <w:id w:val="-1088208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15783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364860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96910B1" w14:textId="133FBA46" w:rsidR="002F7811" w:rsidRPr="00DE346E" w:rsidRDefault="00000000" w:rsidP="00BC3B8C">
            <w:pPr>
              <w:ind w:left="-56"/>
              <w:rPr>
                <w:rFonts w:cstheme="minorHAnsi"/>
                <w:b/>
                <w:bCs/>
                <w:u w:val="single"/>
              </w:rPr>
            </w:pPr>
            <w:sdt>
              <w:sdtPr>
                <w:rPr>
                  <w:rFonts w:cstheme="minorHAnsi"/>
                  <w:sz w:val="20"/>
                  <w:szCs w:val="20"/>
                </w:rPr>
                <w:id w:val="-20795944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8935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96777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EB253BB" w14:textId="34B96461" w:rsidR="002F7811" w:rsidRPr="00DE346E" w:rsidRDefault="00000000" w:rsidP="00BC3B8C">
            <w:pPr>
              <w:ind w:left="-56"/>
              <w:rPr>
                <w:rFonts w:cstheme="minorHAnsi"/>
                <w:b/>
                <w:bCs/>
                <w:u w:val="single"/>
              </w:rPr>
            </w:pPr>
            <w:sdt>
              <w:sdtPr>
                <w:rPr>
                  <w:rFonts w:cstheme="minorHAnsi"/>
                  <w:sz w:val="20"/>
                  <w:szCs w:val="20"/>
                </w:rPr>
                <w:id w:val="-14440659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759324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2440629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57760637"/>
            <w:placeholder>
              <w:docPart w:val="97F24A0042F4438C978C03D03CA7DE72"/>
            </w:placeholder>
            <w:showingPlcHdr/>
          </w:sdtPr>
          <w:sdtContent>
            <w:tc>
              <w:tcPr>
                <w:tcW w:w="1158" w:type="dxa"/>
                <w:shd w:val="clear" w:color="auto" w:fill="E5EAF6"/>
                <w:vAlign w:val="center"/>
              </w:tcPr>
              <w:p w14:paraId="2A43097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58986275"/>
            <w:placeholder>
              <w:docPart w:val="9DD423F85AA748D7AD95D6CDE2E4B5DB"/>
            </w:placeholder>
            <w:showingPlcHdr/>
          </w:sdtPr>
          <w:sdtContent>
            <w:tc>
              <w:tcPr>
                <w:tcW w:w="1478" w:type="dxa"/>
                <w:shd w:val="clear" w:color="auto" w:fill="E5EAF6"/>
                <w:vAlign w:val="center"/>
              </w:tcPr>
              <w:p w14:paraId="68CF26F2" w14:textId="77777777" w:rsidR="002F7811" w:rsidRPr="004B31A4" w:rsidRDefault="002F7811" w:rsidP="002F7811">
                <w:pPr>
                  <w:rPr>
                    <w:rFonts w:cstheme="minorHAnsi"/>
                    <w:b/>
                    <w:bCs/>
                  </w:rPr>
                </w:pPr>
                <w:r w:rsidRPr="004B31A4">
                  <w:rPr>
                    <w:rStyle w:val="PlaceholderText"/>
                  </w:rPr>
                  <w:t>Total Reviewed</w:t>
                </w:r>
              </w:p>
            </w:tc>
          </w:sdtContent>
        </w:sdt>
      </w:tr>
      <w:tr w:rsidR="009745A0" w14:paraId="5324C9A1" w14:textId="77777777" w:rsidTr="00457049">
        <w:trPr>
          <w:cantSplit/>
          <w:jc w:val="center"/>
        </w:trPr>
        <w:tc>
          <w:tcPr>
            <w:tcW w:w="19450" w:type="dxa"/>
            <w:gridSpan w:val="23"/>
            <w:shd w:val="clear" w:color="auto" w:fill="E5EAF6"/>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Content>
                <w:r>
                  <w:rPr>
                    <w:rStyle w:val="PlaceholderText"/>
                  </w:rPr>
                  <w:t>Enter comments for any deficiencies noted and/or any records where this standard may not be applicable.</w:t>
                </w:r>
              </w:sdtContent>
            </w:sdt>
          </w:p>
        </w:tc>
      </w:tr>
      <w:tr w:rsidR="00A43DD6" w14:paraId="1BBC08ED" w14:textId="77777777" w:rsidTr="00C13420">
        <w:trPr>
          <w:cantSplit/>
          <w:jc w:val="center"/>
        </w:trPr>
        <w:tc>
          <w:tcPr>
            <w:tcW w:w="3879" w:type="dxa"/>
            <w:shd w:val="clear" w:color="auto" w:fill="E5EAF6"/>
          </w:tcPr>
          <w:p w14:paraId="4D7C0158" w14:textId="77777777" w:rsidR="002F7811" w:rsidRPr="00143257" w:rsidRDefault="002F7811" w:rsidP="002F7811">
            <w:pPr>
              <w:rPr>
                <w:rFonts w:cstheme="minorHAnsi"/>
                <w:b/>
                <w:bCs/>
                <w:sz w:val="12"/>
                <w:szCs w:val="12"/>
              </w:rPr>
            </w:pPr>
          </w:p>
          <w:p w14:paraId="37B76124" w14:textId="4BA77EC5" w:rsidR="002F7811" w:rsidRPr="00DC0652" w:rsidRDefault="00000000" w:rsidP="002F7811">
            <w:pPr>
              <w:rPr>
                <w:rFonts w:cstheme="minorHAnsi"/>
                <w:b/>
                <w:bCs/>
              </w:rPr>
            </w:pPr>
            <w:hyperlink w:anchor="Per11H7" w:tooltip="Click to See Full Standard" w:history="1">
              <w:r w:rsidR="002F7811" w:rsidRPr="007D6629">
                <w:rPr>
                  <w:rStyle w:val="Hyperlink"/>
                  <w:rFonts w:cstheme="minorHAnsi"/>
                  <w:b/>
                  <w:bCs/>
                </w:rPr>
                <w:t>11-H-7</w:t>
              </w:r>
            </w:hyperlink>
            <w:r w:rsidR="002F7811" w:rsidRPr="00534738">
              <w:t xml:space="preserve"> </w:t>
            </w:r>
            <w:r w:rsidR="002F7811">
              <w:t xml:space="preserve">  </w:t>
            </w:r>
            <w:r w:rsidR="002F7811" w:rsidRPr="00CC680C">
              <w:rPr>
                <w:i/>
                <w:iCs/>
              </w:rPr>
              <w:t>A, B, C-M, C</w:t>
            </w:r>
          </w:p>
          <w:p w14:paraId="45580AF1" w14:textId="111670E8" w:rsidR="002F7811" w:rsidRPr="00D731C6" w:rsidRDefault="002F7811" w:rsidP="002F7811">
            <w:pPr>
              <w:rPr>
                <w:rFonts w:cstheme="minorHAnsi"/>
              </w:rPr>
            </w:pPr>
            <w:r w:rsidRPr="00531632">
              <w:rPr>
                <w:rFonts w:cstheme="minorHAnsi"/>
              </w:rPr>
              <w:t>Date of Employment</w:t>
            </w:r>
          </w:p>
        </w:tc>
        <w:tc>
          <w:tcPr>
            <w:tcW w:w="646" w:type="dxa"/>
            <w:shd w:val="clear" w:color="auto" w:fill="E5EAF6"/>
            <w:vAlign w:val="center"/>
          </w:tcPr>
          <w:p w14:paraId="5DA89724" w14:textId="4BA49B25" w:rsidR="002F7811" w:rsidRPr="00DE346E" w:rsidRDefault="00000000" w:rsidP="00BC3B8C">
            <w:pPr>
              <w:ind w:left="-56"/>
              <w:rPr>
                <w:rFonts w:cstheme="minorHAnsi"/>
                <w:b/>
                <w:bCs/>
                <w:u w:val="single"/>
              </w:rPr>
            </w:pPr>
            <w:sdt>
              <w:sdtPr>
                <w:rPr>
                  <w:rFonts w:cstheme="minorHAnsi"/>
                  <w:sz w:val="20"/>
                  <w:szCs w:val="20"/>
                </w:rPr>
                <w:id w:val="-109578987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069884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7BB26E2" w14:textId="531C9BA2" w:rsidR="002F7811" w:rsidRPr="00DE346E" w:rsidRDefault="00000000" w:rsidP="00BC3B8C">
            <w:pPr>
              <w:ind w:left="-56"/>
              <w:rPr>
                <w:rFonts w:cstheme="minorHAnsi"/>
                <w:b/>
                <w:bCs/>
                <w:u w:val="single"/>
              </w:rPr>
            </w:pPr>
            <w:sdt>
              <w:sdtPr>
                <w:rPr>
                  <w:rFonts w:cstheme="minorHAnsi"/>
                  <w:sz w:val="20"/>
                  <w:szCs w:val="20"/>
                </w:rPr>
                <w:id w:val="199861355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283032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51CF67AB" w14:textId="3A33CC08" w:rsidR="002F7811" w:rsidRPr="00DE346E" w:rsidRDefault="00000000" w:rsidP="00BC3B8C">
            <w:pPr>
              <w:ind w:left="-56"/>
              <w:rPr>
                <w:rFonts w:cstheme="minorHAnsi"/>
                <w:b/>
                <w:bCs/>
                <w:u w:val="single"/>
              </w:rPr>
            </w:pPr>
            <w:sdt>
              <w:sdtPr>
                <w:rPr>
                  <w:rFonts w:cstheme="minorHAnsi"/>
                  <w:sz w:val="20"/>
                  <w:szCs w:val="20"/>
                </w:rPr>
                <w:id w:val="-7798349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11406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1CC8F479" w14:textId="263386EB" w:rsidR="002F7811" w:rsidRPr="00DE346E" w:rsidRDefault="00000000" w:rsidP="00BC3B8C">
            <w:pPr>
              <w:ind w:left="-56"/>
              <w:rPr>
                <w:rFonts w:cstheme="minorHAnsi"/>
                <w:b/>
                <w:bCs/>
                <w:u w:val="single"/>
              </w:rPr>
            </w:pPr>
            <w:sdt>
              <w:sdtPr>
                <w:rPr>
                  <w:rFonts w:cstheme="minorHAnsi"/>
                  <w:sz w:val="20"/>
                  <w:szCs w:val="20"/>
                </w:rPr>
                <w:id w:val="135191647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4172348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4578844" w14:textId="7C9813DF" w:rsidR="002F7811" w:rsidRPr="00DE346E" w:rsidRDefault="00000000" w:rsidP="00BC3B8C">
            <w:pPr>
              <w:ind w:left="-56"/>
              <w:rPr>
                <w:rFonts w:cstheme="minorHAnsi"/>
                <w:b/>
                <w:bCs/>
                <w:u w:val="single"/>
              </w:rPr>
            </w:pPr>
            <w:sdt>
              <w:sdtPr>
                <w:rPr>
                  <w:rFonts w:cstheme="minorHAnsi"/>
                  <w:sz w:val="20"/>
                  <w:szCs w:val="20"/>
                </w:rPr>
                <w:id w:val="10289175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215208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D138F65" w14:textId="1FAD9565" w:rsidR="002F7811" w:rsidRPr="00DE346E" w:rsidRDefault="00000000" w:rsidP="00BC3B8C">
            <w:pPr>
              <w:ind w:left="-56"/>
              <w:rPr>
                <w:rFonts w:cstheme="minorHAnsi"/>
                <w:b/>
                <w:bCs/>
                <w:u w:val="single"/>
              </w:rPr>
            </w:pPr>
            <w:sdt>
              <w:sdtPr>
                <w:rPr>
                  <w:rFonts w:cstheme="minorHAnsi"/>
                  <w:sz w:val="20"/>
                  <w:szCs w:val="20"/>
                </w:rPr>
                <w:id w:val="113822648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592166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270BE61" w14:textId="7B2A9B7A" w:rsidR="002F7811" w:rsidRPr="00DE346E" w:rsidRDefault="00000000" w:rsidP="00BC3B8C">
            <w:pPr>
              <w:ind w:left="-56"/>
              <w:rPr>
                <w:rFonts w:cstheme="minorHAnsi"/>
                <w:b/>
                <w:bCs/>
                <w:u w:val="single"/>
              </w:rPr>
            </w:pPr>
            <w:sdt>
              <w:sdtPr>
                <w:rPr>
                  <w:rFonts w:cstheme="minorHAnsi"/>
                  <w:sz w:val="20"/>
                  <w:szCs w:val="20"/>
                </w:rPr>
                <w:id w:val="-184638820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3391822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A445AEA" w14:textId="40331873" w:rsidR="002F7811" w:rsidRPr="00DE346E" w:rsidRDefault="00000000" w:rsidP="00BC3B8C">
            <w:pPr>
              <w:ind w:left="-56"/>
              <w:rPr>
                <w:rFonts w:cstheme="minorHAnsi"/>
                <w:b/>
                <w:bCs/>
                <w:u w:val="single"/>
              </w:rPr>
            </w:pPr>
            <w:sdt>
              <w:sdtPr>
                <w:rPr>
                  <w:rFonts w:cstheme="minorHAnsi"/>
                  <w:sz w:val="20"/>
                  <w:szCs w:val="20"/>
                </w:rPr>
                <w:id w:val="-82536263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151846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B60AE62" w14:textId="265A775C" w:rsidR="002F7811" w:rsidRPr="00DE346E" w:rsidRDefault="00000000" w:rsidP="00BC3B8C">
            <w:pPr>
              <w:ind w:left="-56"/>
              <w:rPr>
                <w:rFonts w:cstheme="minorHAnsi"/>
                <w:b/>
                <w:bCs/>
                <w:u w:val="single"/>
              </w:rPr>
            </w:pPr>
            <w:sdt>
              <w:sdtPr>
                <w:rPr>
                  <w:rFonts w:cstheme="minorHAnsi"/>
                  <w:sz w:val="20"/>
                  <w:szCs w:val="20"/>
                </w:rPr>
                <w:id w:val="-33074967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7315940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70EA451" w14:textId="1DEF0D0D" w:rsidR="002F7811" w:rsidRPr="00DE346E" w:rsidRDefault="00000000" w:rsidP="00BC3B8C">
            <w:pPr>
              <w:ind w:left="-56"/>
              <w:rPr>
                <w:rFonts w:cstheme="minorHAnsi"/>
                <w:b/>
                <w:bCs/>
                <w:u w:val="single"/>
              </w:rPr>
            </w:pPr>
            <w:sdt>
              <w:sdtPr>
                <w:rPr>
                  <w:rFonts w:cstheme="minorHAnsi"/>
                  <w:sz w:val="20"/>
                  <w:szCs w:val="20"/>
                </w:rPr>
                <w:id w:val="61965222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6421012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7C2928A" w14:textId="53F241F1" w:rsidR="002F7811" w:rsidRPr="00DE346E" w:rsidRDefault="00000000" w:rsidP="00BC3B8C">
            <w:pPr>
              <w:ind w:left="-56"/>
              <w:rPr>
                <w:rFonts w:cstheme="minorHAnsi"/>
                <w:b/>
                <w:bCs/>
                <w:u w:val="single"/>
              </w:rPr>
            </w:pPr>
            <w:sdt>
              <w:sdtPr>
                <w:rPr>
                  <w:rFonts w:cstheme="minorHAnsi"/>
                  <w:sz w:val="20"/>
                  <w:szCs w:val="20"/>
                </w:rPr>
                <w:id w:val="-159815786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279110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E7C8D2E" w14:textId="0C0C21E5" w:rsidR="002F7811" w:rsidRPr="00DE346E" w:rsidRDefault="00000000" w:rsidP="00BC3B8C">
            <w:pPr>
              <w:ind w:left="-56"/>
              <w:rPr>
                <w:rFonts w:cstheme="minorHAnsi"/>
                <w:b/>
                <w:bCs/>
                <w:u w:val="single"/>
              </w:rPr>
            </w:pPr>
            <w:sdt>
              <w:sdtPr>
                <w:rPr>
                  <w:rFonts w:cstheme="minorHAnsi"/>
                  <w:sz w:val="20"/>
                  <w:szCs w:val="20"/>
                </w:rPr>
                <w:id w:val="20399332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204432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B40D768" w14:textId="3850676B" w:rsidR="002F7811" w:rsidRPr="00DE346E" w:rsidRDefault="00000000" w:rsidP="00BC3B8C">
            <w:pPr>
              <w:ind w:left="-56"/>
              <w:rPr>
                <w:rFonts w:cstheme="minorHAnsi"/>
                <w:b/>
                <w:bCs/>
                <w:u w:val="single"/>
              </w:rPr>
            </w:pPr>
            <w:sdt>
              <w:sdtPr>
                <w:rPr>
                  <w:rFonts w:cstheme="minorHAnsi"/>
                  <w:sz w:val="20"/>
                  <w:szCs w:val="20"/>
                </w:rPr>
                <w:id w:val="-11267421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04373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1948560" w14:textId="17DFD5B1" w:rsidR="002F7811" w:rsidRPr="00DE346E" w:rsidRDefault="00000000" w:rsidP="00BC3B8C">
            <w:pPr>
              <w:ind w:left="-56"/>
              <w:rPr>
                <w:rFonts w:cstheme="minorHAnsi"/>
                <w:b/>
                <w:bCs/>
                <w:u w:val="single"/>
              </w:rPr>
            </w:pPr>
            <w:sdt>
              <w:sdtPr>
                <w:rPr>
                  <w:rFonts w:cstheme="minorHAnsi"/>
                  <w:sz w:val="20"/>
                  <w:szCs w:val="20"/>
                </w:rPr>
                <w:id w:val="146185274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4377218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9CD907D" w14:textId="2F14035A" w:rsidR="002F7811" w:rsidRPr="00DE346E" w:rsidRDefault="00000000" w:rsidP="00BC3B8C">
            <w:pPr>
              <w:ind w:left="-56"/>
              <w:rPr>
                <w:rFonts w:cstheme="minorHAnsi"/>
                <w:b/>
                <w:bCs/>
                <w:u w:val="single"/>
              </w:rPr>
            </w:pPr>
            <w:sdt>
              <w:sdtPr>
                <w:rPr>
                  <w:rFonts w:cstheme="minorHAnsi"/>
                  <w:sz w:val="20"/>
                  <w:szCs w:val="20"/>
                </w:rPr>
                <w:id w:val="183517649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068744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E2CD25D" w14:textId="2486B373" w:rsidR="002F7811" w:rsidRPr="00DE346E" w:rsidRDefault="00000000" w:rsidP="00BC3B8C">
            <w:pPr>
              <w:ind w:left="-56"/>
              <w:rPr>
                <w:rFonts w:cstheme="minorHAnsi"/>
                <w:b/>
                <w:bCs/>
                <w:u w:val="single"/>
              </w:rPr>
            </w:pPr>
            <w:sdt>
              <w:sdtPr>
                <w:rPr>
                  <w:rFonts w:cstheme="minorHAnsi"/>
                  <w:sz w:val="20"/>
                  <w:szCs w:val="20"/>
                </w:rPr>
                <w:id w:val="-147568265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760707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88F3A84" w14:textId="12BB2A35" w:rsidR="002F7811" w:rsidRPr="00DE346E" w:rsidRDefault="00000000" w:rsidP="00BC3B8C">
            <w:pPr>
              <w:ind w:left="-56"/>
              <w:rPr>
                <w:rFonts w:cstheme="minorHAnsi"/>
                <w:b/>
                <w:bCs/>
                <w:u w:val="single"/>
              </w:rPr>
            </w:pPr>
            <w:sdt>
              <w:sdtPr>
                <w:rPr>
                  <w:rFonts w:cstheme="minorHAnsi"/>
                  <w:sz w:val="20"/>
                  <w:szCs w:val="20"/>
                </w:rPr>
                <w:id w:val="79849925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108346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9C48FD4" w14:textId="4A5AB78A" w:rsidR="002F7811" w:rsidRPr="00DE346E" w:rsidRDefault="00000000" w:rsidP="00BC3B8C">
            <w:pPr>
              <w:ind w:left="-56"/>
              <w:rPr>
                <w:rFonts w:cstheme="minorHAnsi"/>
                <w:b/>
                <w:bCs/>
                <w:u w:val="single"/>
              </w:rPr>
            </w:pPr>
            <w:sdt>
              <w:sdtPr>
                <w:rPr>
                  <w:rFonts w:cstheme="minorHAnsi"/>
                  <w:sz w:val="20"/>
                  <w:szCs w:val="20"/>
                </w:rPr>
                <w:id w:val="211369901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763865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4CE827F" w14:textId="1D53D8BC" w:rsidR="002F7811" w:rsidRPr="00DE346E" w:rsidRDefault="00000000" w:rsidP="00BC3B8C">
            <w:pPr>
              <w:ind w:left="-56"/>
              <w:rPr>
                <w:rFonts w:cstheme="minorHAnsi"/>
                <w:b/>
                <w:bCs/>
                <w:u w:val="single"/>
              </w:rPr>
            </w:pPr>
            <w:sdt>
              <w:sdtPr>
                <w:rPr>
                  <w:rFonts w:cstheme="minorHAnsi"/>
                  <w:sz w:val="20"/>
                  <w:szCs w:val="20"/>
                </w:rPr>
                <w:id w:val="-148253448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1662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1710ABE" w14:textId="6DA49E40" w:rsidR="002F7811" w:rsidRPr="00DE346E" w:rsidRDefault="00000000" w:rsidP="00BC3B8C">
            <w:pPr>
              <w:ind w:left="-56"/>
              <w:rPr>
                <w:rFonts w:cstheme="minorHAnsi"/>
                <w:b/>
                <w:bCs/>
                <w:u w:val="single"/>
              </w:rPr>
            </w:pPr>
            <w:sdt>
              <w:sdtPr>
                <w:rPr>
                  <w:rFonts w:cstheme="minorHAnsi"/>
                  <w:sz w:val="20"/>
                  <w:szCs w:val="20"/>
                </w:rPr>
                <w:id w:val="117845760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55469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837188053"/>
            <w:placeholder>
              <w:docPart w:val="22915BFBC60849A1B8914129D4E3584F"/>
            </w:placeholder>
            <w:showingPlcHdr/>
          </w:sdtPr>
          <w:sdtContent>
            <w:tc>
              <w:tcPr>
                <w:tcW w:w="1158" w:type="dxa"/>
                <w:shd w:val="clear" w:color="auto" w:fill="E5EAF6"/>
                <w:vAlign w:val="center"/>
              </w:tcPr>
              <w:p w14:paraId="78B5F53C"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875143018"/>
            <w:placeholder>
              <w:docPart w:val="0EB3CEE211C5493CB91697DC719DC783"/>
            </w:placeholder>
            <w:showingPlcHdr/>
          </w:sdtPr>
          <w:sdtContent>
            <w:tc>
              <w:tcPr>
                <w:tcW w:w="1478" w:type="dxa"/>
                <w:shd w:val="clear" w:color="auto" w:fill="E5EAF6"/>
                <w:vAlign w:val="center"/>
              </w:tcPr>
              <w:p w14:paraId="778DF34F"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3F3A0BB" w14:textId="77777777" w:rsidTr="003D3BD1">
        <w:trPr>
          <w:cantSplit/>
          <w:jc w:val="center"/>
        </w:trPr>
        <w:tc>
          <w:tcPr>
            <w:tcW w:w="19450" w:type="dxa"/>
            <w:gridSpan w:val="23"/>
            <w:shd w:val="clear" w:color="auto" w:fill="E5EAF6"/>
            <w:vAlign w:val="center"/>
          </w:tcPr>
          <w:p w14:paraId="17AF1CE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Content>
                <w:r>
                  <w:rPr>
                    <w:rStyle w:val="PlaceholderText"/>
                  </w:rPr>
                  <w:t>Enter comments for any deficiencies noted and/or any records where this standard may not be applicable.</w:t>
                </w:r>
              </w:sdtContent>
            </w:sdt>
          </w:p>
        </w:tc>
      </w:tr>
      <w:tr w:rsidR="002F7811" w14:paraId="3867B92D" w14:textId="77777777" w:rsidTr="000611F2">
        <w:trPr>
          <w:cantSplit/>
          <w:jc w:val="center"/>
        </w:trPr>
        <w:tc>
          <w:tcPr>
            <w:tcW w:w="3879" w:type="dxa"/>
          </w:tcPr>
          <w:p w14:paraId="742A9832" w14:textId="77777777" w:rsidR="002F7811" w:rsidRPr="00143257" w:rsidRDefault="002F7811" w:rsidP="002F7811">
            <w:pPr>
              <w:rPr>
                <w:rFonts w:cstheme="minorHAnsi"/>
                <w:b/>
                <w:bCs/>
                <w:sz w:val="12"/>
                <w:szCs w:val="12"/>
              </w:rPr>
            </w:pPr>
          </w:p>
          <w:p w14:paraId="22449919" w14:textId="79D35B0E" w:rsidR="002F7811" w:rsidRPr="00DC0652" w:rsidRDefault="00000000" w:rsidP="002F7811">
            <w:pPr>
              <w:rPr>
                <w:rFonts w:cstheme="minorHAnsi"/>
                <w:b/>
                <w:bCs/>
              </w:rPr>
            </w:pPr>
            <w:hyperlink w:anchor="Per11H8" w:tooltip="Click to See Full Standard" w:history="1">
              <w:r w:rsidR="002F7811" w:rsidRPr="007D6629">
                <w:rPr>
                  <w:rStyle w:val="Hyperlink"/>
                  <w:rFonts w:cstheme="minorHAnsi"/>
                  <w:b/>
                  <w:bCs/>
                </w:rPr>
                <w:t>11-H-8</w:t>
              </w:r>
            </w:hyperlink>
            <w:r w:rsidR="002F7811" w:rsidRPr="00534738">
              <w:t xml:space="preserve"> </w:t>
            </w:r>
            <w:r w:rsidR="002F7811">
              <w:t xml:space="preserve">  </w:t>
            </w:r>
            <w:r w:rsidR="002F7811" w:rsidRPr="00CC680C">
              <w:rPr>
                <w:i/>
                <w:iCs/>
              </w:rPr>
              <w:t>A, B, C-M, C</w:t>
            </w:r>
          </w:p>
          <w:p w14:paraId="2469FA3B" w14:textId="515384CE" w:rsidR="002F7811" w:rsidRPr="00D731C6" w:rsidRDefault="002F7811" w:rsidP="002F7811">
            <w:pPr>
              <w:rPr>
                <w:rFonts w:cstheme="minorHAnsi"/>
              </w:rPr>
            </w:pPr>
            <w:r w:rsidRPr="00E12AFA">
              <w:rPr>
                <w:rFonts w:cstheme="minorHAnsi"/>
              </w:rPr>
              <w:t>Description of Duties</w:t>
            </w:r>
          </w:p>
        </w:tc>
        <w:tc>
          <w:tcPr>
            <w:tcW w:w="646" w:type="dxa"/>
            <w:shd w:val="clear" w:color="auto" w:fill="auto"/>
            <w:vAlign w:val="center"/>
          </w:tcPr>
          <w:p w14:paraId="10B16A2D" w14:textId="5865400C" w:rsidR="002F7811" w:rsidRPr="00DE346E" w:rsidRDefault="00000000" w:rsidP="00D63660">
            <w:pPr>
              <w:ind w:left="-56"/>
              <w:rPr>
                <w:rFonts w:cstheme="minorHAnsi"/>
                <w:b/>
                <w:bCs/>
                <w:u w:val="single"/>
              </w:rPr>
            </w:pPr>
            <w:sdt>
              <w:sdtPr>
                <w:rPr>
                  <w:rFonts w:cstheme="minorHAnsi"/>
                  <w:sz w:val="20"/>
                  <w:szCs w:val="20"/>
                </w:rPr>
                <w:id w:val="211555066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083685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142F16E" w14:textId="2EBE2937" w:rsidR="002F7811" w:rsidRPr="00DE346E" w:rsidRDefault="00000000" w:rsidP="00D63660">
            <w:pPr>
              <w:ind w:left="-56"/>
              <w:rPr>
                <w:rFonts w:cstheme="minorHAnsi"/>
                <w:b/>
                <w:bCs/>
                <w:u w:val="single"/>
              </w:rPr>
            </w:pPr>
            <w:sdt>
              <w:sdtPr>
                <w:rPr>
                  <w:rFonts w:cstheme="minorHAnsi"/>
                  <w:sz w:val="20"/>
                  <w:szCs w:val="20"/>
                </w:rPr>
                <w:id w:val="11510541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704405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034BB78" w14:textId="71808791" w:rsidR="002F7811" w:rsidRPr="00DE346E" w:rsidRDefault="00000000" w:rsidP="00D63660">
            <w:pPr>
              <w:ind w:left="-56"/>
              <w:rPr>
                <w:rFonts w:cstheme="minorHAnsi"/>
                <w:b/>
                <w:bCs/>
                <w:u w:val="single"/>
              </w:rPr>
            </w:pPr>
            <w:sdt>
              <w:sdtPr>
                <w:rPr>
                  <w:rFonts w:cstheme="minorHAnsi"/>
                  <w:sz w:val="20"/>
                  <w:szCs w:val="20"/>
                </w:rPr>
                <w:id w:val="213552283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319508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208880C" w14:textId="78B9DBB9" w:rsidR="002F7811" w:rsidRPr="00DE346E" w:rsidRDefault="00000000" w:rsidP="00D63660">
            <w:pPr>
              <w:ind w:left="-56"/>
              <w:rPr>
                <w:rFonts w:cstheme="minorHAnsi"/>
                <w:b/>
                <w:bCs/>
                <w:u w:val="single"/>
              </w:rPr>
            </w:pPr>
            <w:sdt>
              <w:sdtPr>
                <w:rPr>
                  <w:rFonts w:cstheme="minorHAnsi"/>
                  <w:sz w:val="20"/>
                  <w:szCs w:val="20"/>
                </w:rPr>
                <w:id w:val="-136481985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8457358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C57DBBC" w14:textId="68E6E9A2" w:rsidR="002F7811" w:rsidRPr="00DE346E" w:rsidRDefault="00000000" w:rsidP="00D63660">
            <w:pPr>
              <w:ind w:left="-56"/>
              <w:rPr>
                <w:rFonts w:cstheme="minorHAnsi"/>
                <w:b/>
                <w:bCs/>
                <w:u w:val="single"/>
              </w:rPr>
            </w:pPr>
            <w:sdt>
              <w:sdtPr>
                <w:rPr>
                  <w:rFonts w:cstheme="minorHAnsi"/>
                  <w:sz w:val="20"/>
                  <w:szCs w:val="20"/>
                </w:rPr>
                <w:id w:val="-86868114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245483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1957F2E" w14:textId="534BE6B8" w:rsidR="002F7811" w:rsidRPr="00DE346E" w:rsidRDefault="00000000" w:rsidP="00D63660">
            <w:pPr>
              <w:ind w:left="-56"/>
              <w:rPr>
                <w:rFonts w:cstheme="minorHAnsi"/>
                <w:b/>
                <w:bCs/>
                <w:u w:val="single"/>
              </w:rPr>
            </w:pPr>
            <w:sdt>
              <w:sdtPr>
                <w:rPr>
                  <w:rFonts w:cstheme="minorHAnsi"/>
                  <w:sz w:val="20"/>
                  <w:szCs w:val="20"/>
                </w:rPr>
                <w:id w:val="150917439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332408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F3CF748" w14:textId="0F290CE1" w:rsidR="002F7811" w:rsidRPr="00DE346E" w:rsidRDefault="00000000" w:rsidP="00D63660">
            <w:pPr>
              <w:ind w:left="-56"/>
              <w:rPr>
                <w:rFonts w:cstheme="minorHAnsi"/>
                <w:b/>
                <w:bCs/>
                <w:u w:val="single"/>
              </w:rPr>
            </w:pPr>
            <w:sdt>
              <w:sdtPr>
                <w:rPr>
                  <w:rFonts w:cstheme="minorHAnsi"/>
                  <w:sz w:val="20"/>
                  <w:szCs w:val="20"/>
                </w:rPr>
                <w:id w:val="18302264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4705200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0E74A77" w14:textId="07DD8EF2" w:rsidR="002F7811" w:rsidRPr="00DE346E" w:rsidRDefault="00000000" w:rsidP="00D63660">
            <w:pPr>
              <w:ind w:left="-56"/>
              <w:rPr>
                <w:rFonts w:cstheme="minorHAnsi"/>
                <w:b/>
                <w:bCs/>
                <w:u w:val="single"/>
              </w:rPr>
            </w:pPr>
            <w:sdt>
              <w:sdtPr>
                <w:rPr>
                  <w:rFonts w:cstheme="minorHAnsi"/>
                  <w:sz w:val="20"/>
                  <w:szCs w:val="20"/>
                </w:rPr>
                <w:id w:val="36618653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6815959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42091BF" w14:textId="6909A6F1" w:rsidR="002F7811" w:rsidRPr="00DE346E" w:rsidRDefault="00000000" w:rsidP="00D63660">
            <w:pPr>
              <w:ind w:left="-56"/>
              <w:rPr>
                <w:rFonts w:cstheme="minorHAnsi"/>
                <w:b/>
                <w:bCs/>
                <w:u w:val="single"/>
              </w:rPr>
            </w:pPr>
            <w:sdt>
              <w:sdtPr>
                <w:rPr>
                  <w:rFonts w:cstheme="minorHAnsi"/>
                  <w:sz w:val="20"/>
                  <w:szCs w:val="20"/>
                </w:rPr>
                <w:id w:val="-44901024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014976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084100C" w14:textId="51BB2277" w:rsidR="002F7811" w:rsidRPr="00DE346E" w:rsidRDefault="00000000" w:rsidP="00D63660">
            <w:pPr>
              <w:ind w:left="-56"/>
              <w:rPr>
                <w:rFonts w:cstheme="minorHAnsi"/>
                <w:b/>
                <w:bCs/>
                <w:u w:val="single"/>
              </w:rPr>
            </w:pPr>
            <w:sdt>
              <w:sdtPr>
                <w:rPr>
                  <w:rFonts w:cstheme="minorHAnsi"/>
                  <w:sz w:val="20"/>
                  <w:szCs w:val="20"/>
                </w:rPr>
                <w:id w:val="171746637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2977475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5687706" w14:textId="566000D6" w:rsidR="002F7811" w:rsidRPr="00DE346E" w:rsidRDefault="00000000" w:rsidP="00D63660">
            <w:pPr>
              <w:ind w:left="-56"/>
              <w:rPr>
                <w:rFonts w:cstheme="minorHAnsi"/>
                <w:b/>
                <w:bCs/>
                <w:u w:val="single"/>
              </w:rPr>
            </w:pPr>
            <w:sdt>
              <w:sdtPr>
                <w:rPr>
                  <w:rFonts w:cstheme="minorHAnsi"/>
                  <w:sz w:val="20"/>
                  <w:szCs w:val="20"/>
                </w:rPr>
                <w:id w:val="184959619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308181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3AAF2C7" w14:textId="15772501" w:rsidR="002F7811" w:rsidRPr="00DE346E" w:rsidRDefault="00000000" w:rsidP="00D63660">
            <w:pPr>
              <w:ind w:left="-56"/>
              <w:rPr>
                <w:rFonts w:cstheme="minorHAnsi"/>
                <w:b/>
                <w:bCs/>
                <w:u w:val="single"/>
              </w:rPr>
            </w:pPr>
            <w:sdt>
              <w:sdtPr>
                <w:rPr>
                  <w:rFonts w:cstheme="minorHAnsi"/>
                  <w:sz w:val="20"/>
                  <w:szCs w:val="20"/>
                </w:rPr>
                <w:id w:val="65465386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3430869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0308EB6" w14:textId="08538DFF" w:rsidR="002F7811" w:rsidRPr="00DE346E" w:rsidRDefault="00000000" w:rsidP="00D63660">
            <w:pPr>
              <w:ind w:left="-56"/>
              <w:rPr>
                <w:rFonts w:cstheme="minorHAnsi"/>
                <w:b/>
                <w:bCs/>
                <w:u w:val="single"/>
              </w:rPr>
            </w:pPr>
            <w:sdt>
              <w:sdtPr>
                <w:rPr>
                  <w:rFonts w:cstheme="minorHAnsi"/>
                  <w:sz w:val="20"/>
                  <w:szCs w:val="20"/>
                </w:rPr>
                <w:id w:val="-209369333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288937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1DFD4D4" w14:textId="64AF72F4" w:rsidR="002F7811" w:rsidRPr="00DE346E" w:rsidRDefault="00000000" w:rsidP="00D63660">
            <w:pPr>
              <w:ind w:left="-56"/>
              <w:rPr>
                <w:rFonts w:cstheme="minorHAnsi"/>
                <w:b/>
                <w:bCs/>
                <w:u w:val="single"/>
              </w:rPr>
            </w:pPr>
            <w:sdt>
              <w:sdtPr>
                <w:rPr>
                  <w:rFonts w:cstheme="minorHAnsi"/>
                  <w:sz w:val="20"/>
                  <w:szCs w:val="20"/>
                </w:rPr>
                <w:id w:val="-21135597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313974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2F49465" w14:textId="0A4C733B" w:rsidR="002F7811" w:rsidRPr="00DE346E" w:rsidRDefault="00000000" w:rsidP="00D63660">
            <w:pPr>
              <w:ind w:left="-56"/>
              <w:rPr>
                <w:rFonts w:cstheme="minorHAnsi"/>
                <w:b/>
                <w:bCs/>
                <w:u w:val="single"/>
              </w:rPr>
            </w:pPr>
            <w:sdt>
              <w:sdtPr>
                <w:rPr>
                  <w:rFonts w:cstheme="minorHAnsi"/>
                  <w:sz w:val="20"/>
                  <w:szCs w:val="20"/>
                </w:rPr>
                <w:id w:val="-21112185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412725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BEDB631" w14:textId="519EE8CB" w:rsidR="002F7811" w:rsidRPr="00DE346E" w:rsidRDefault="00000000" w:rsidP="00D63660">
            <w:pPr>
              <w:ind w:left="-56"/>
              <w:rPr>
                <w:rFonts w:cstheme="minorHAnsi"/>
                <w:b/>
                <w:bCs/>
                <w:u w:val="single"/>
              </w:rPr>
            </w:pPr>
            <w:sdt>
              <w:sdtPr>
                <w:rPr>
                  <w:rFonts w:cstheme="minorHAnsi"/>
                  <w:sz w:val="20"/>
                  <w:szCs w:val="20"/>
                </w:rPr>
                <w:id w:val="-2788021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485449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7344ED" w14:textId="347D7F68" w:rsidR="002F7811" w:rsidRPr="00DE346E" w:rsidRDefault="00000000" w:rsidP="00D63660">
            <w:pPr>
              <w:ind w:left="-56"/>
              <w:rPr>
                <w:rFonts w:cstheme="minorHAnsi"/>
                <w:b/>
                <w:bCs/>
                <w:u w:val="single"/>
              </w:rPr>
            </w:pPr>
            <w:sdt>
              <w:sdtPr>
                <w:rPr>
                  <w:rFonts w:cstheme="minorHAnsi"/>
                  <w:sz w:val="20"/>
                  <w:szCs w:val="20"/>
                </w:rPr>
                <w:id w:val="-89927535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380801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6280ABE" w14:textId="4B20E2C4" w:rsidR="002F7811" w:rsidRPr="00DE346E" w:rsidRDefault="00000000" w:rsidP="00D63660">
            <w:pPr>
              <w:ind w:left="-56"/>
              <w:rPr>
                <w:rFonts w:cstheme="minorHAnsi"/>
                <w:b/>
                <w:bCs/>
                <w:u w:val="single"/>
              </w:rPr>
            </w:pPr>
            <w:sdt>
              <w:sdtPr>
                <w:rPr>
                  <w:rFonts w:cstheme="minorHAnsi"/>
                  <w:sz w:val="20"/>
                  <w:szCs w:val="20"/>
                </w:rPr>
                <w:id w:val="-188061682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7136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9310247" w14:textId="56C90FAE" w:rsidR="002F7811" w:rsidRPr="00DE346E" w:rsidRDefault="00000000" w:rsidP="00D63660">
            <w:pPr>
              <w:ind w:left="-56"/>
              <w:rPr>
                <w:rFonts w:cstheme="minorHAnsi"/>
                <w:b/>
                <w:bCs/>
                <w:u w:val="single"/>
              </w:rPr>
            </w:pPr>
            <w:sdt>
              <w:sdtPr>
                <w:rPr>
                  <w:rFonts w:cstheme="minorHAnsi"/>
                  <w:sz w:val="20"/>
                  <w:szCs w:val="20"/>
                </w:rPr>
                <w:id w:val="110415377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4300732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8311CCF" w14:textId="5A4909DF" w:rsidR="002F7811" w:rsidRPr="00DE346E" w:rsidRDefault="00000000" w:rsidP="00D63660">
            <w:pPr>
              <w:ind w:left="-56"/>
              <w:rPr>
                <w:rFonts w:cstheme="minorHAnsi"/>
                <w:b/>
                <w:bCs/>
                <w:u w:val="single"/>
              </w:rPr>
            </w:pPr>
            <w:sdt>
              <w:sdtPr>
                <w:rPr>
                  <w:rFonts w:cstheme="minorHAnsi"/>
                  <w:sz w:val="20"/>
                  <w:szCs w:val="20"/>
                </w:rPr>
                <w:id w:val="18171274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1669162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585917349"/>
            <w:placeholder>
              <w:docPart w:val="F72E5F8DB68E4985BCDC59BC25AA1212"/>
            </w:placeholder>
            <w:showingPlcHdr/>
          </w:sdtPr>
          <w:sdtContent>
            <w:tc>
              <w:tcPr>
                <w:tcW w:w="1158" w:type="dxa"/>
                <w:vAlign w:val="center"/>
              </w:tcPr>
              <w:p w14:paraId="4F2B01D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335986788"/>
            <w:placeholder>
              <w:docPart w:val="485F706D81F549BF8D2D32ED9B63CDFF"/>
            </w:placeholder>
            <w:showingPlcHdr/>
          </w:sdtPr>
          <w:sdtContent>
            <w:tc>
              <w:tcPr>
                <w:tcW w:w="1478" w:type="dxa"/>
                <w:vAlign w:val="center"/>
              </w:tcPr>
              <w:p w14:paraId="3FF1C036"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AE1DD7A" w14:textId="77777777" w:rsidTr="003D3BD1">
        <w:trPr>
          <w:cantSplit/>
          <w:jc w:val="center"/>
        </w:trPr>
        <w:tc>
          <w:tcPr>
            <w:tcW w:w="19450" w:type="dxa"/>
            <w:gridSpan w:val="23"/>
            <w:vAlign w:val="center"/>
          </w:tcPr>
          <w:p w14:paraId="7E37B9D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Content>
                <w:r>
                  <w:rPr>
                    <w:rStyle w:val="PlaceholderText"/>
                  </w:rPr>
                  <w:t>Enter comments for any deficiencies noted and/or any records where this standard may not be applicable.</w:t>
                </w:r>
              </w:sdtContent>
            </w:sdt>
          </w:p>
        </w:tc>
      </w:tr>
      <w:tr w:rsidR="00A43DD6" w14:paraId="04CFA1A9" w14:textId="77777777" w:rsidTr="00C13420">
        <w:trPr>
          <w:cantSplit/>
          <w:jc w:val="center"/>
        </w:trPr>
        <w:tc>
          <w:tcPr>
            <w:tcW w:w="3879" w:type="dxa"/>
            <w:shd w:val="clear" w:color="auto" w:fill="E5EAF6"/>
          </w:tcPr>
          <w:p w14:paraId="08D0A998" w14:textId="77777777" w:rsidR="002F7811" w:rsidRPr="00143257" w:rsidRDefault="002F7811" w:rsidP="002F7811">
            <w:pPr>
              <w:rPr>
                <w:rFonts w:cstheme="minorHAnsi"/>
                <w:b/>
                <w:bCs/>
                <w:sz w:val="12"/>
                <w:szCs w:val="12"/>
              </w:rPr>
            </w:pPr>
          </w:p>
          <w:p w14:paraId="7F0D8EC0" w14:textId="3C5922E5" w:rsidR="002F7811" w:rsidRPr="00DC0652" w:rsidRDefault="00000000" w:rsidP="002F7811">
            <w:pPr>
              <w:rPr>
                <w:rFonts w:cstheme="minorHAnsi"/>
                <w:b/>
                <w:bCs/>
              </w:rPr>
            </w:pPr>
            <w:hyperlink w:anchor="Per11H9" w:tooltip="Click to See Full Standard" w:history="1">
              <w:r w:rsidR="002F7811" w:rsidRPr="007D6629">
                <w:rPr>
                  <w:rStyle w:val="Hyperlink"/>
                  <w:rFonts w:cstheme="minorHAnsi"/>
                  <w:b/>
                  <w:bCs/>
                </w:rPr>
                <w:t>11-H-9</w:t>
              </w:r>
            </w:hyperlink>
            <w:r w:rsidR="002F7811" w:rsidRPr="00534738">
              <w:t xml:space="preserve"> </w:t>
            </w:r>
            <w:r w:rsidR="002F7811">
              <w:t xml:space="preserve">  </w:t>
            </w:r>
            <w:r w:rsidR="002F7811" w:rsidRPr="00CC680C">
              <w:rPr>
                <w:i/>
                <w:iCs/>
              </w:rPr>
              <w:t>A, B, C-M, C</w:t>
            </w:r>
          </w:p>
          <w:p w14:paraId="05FA5FC6" w14:textId="462A5DFA" w:rsidR="002F7811" w:rsidRPr="00D731C6" w:rsidRDefault="002F7811" w:rsidP="002F7811">
            <w:pPr>
              <w:rPr>
                <w:rFonts w:cstheme="minorHAnsi"/>
              </w:rPr>
            </w:pPr>
            <w:r w:rsidRPr="0074674E">
              <w:rPr>
                <w:rFonts w:cstheme="minorHAnsi"/>
              </w:rPr>
              <w:t>Record of Continuing Education</w:t>
            </w:r>
          </w:p>
        </w:tc>
        <w:tc>
          <w:tcPr>
            <w:tcW w:w="646" w:type="dxa"/>
            <w:shd w:val="clear" w:color="auto" w:fill="E5EAF6"/>
            <w:vAlign w:val="center"/>
          </w:tcPr>
          <w:p w14:paraId="7138E939" w14:textId="6E19CB56" w:rsidR="002F7811" w:rsidRPr="00DE346E" w:rsidRDefault="00000000" w:rsidP="00D63660">
            <w:pPr>
              <w:ind w:left="-56"/>
              <w:rPr>
                <w:rFonts w:cstheme="minorHAnsi"/>
                <w:b/>
                <w:bCs/>
                <w:u w:val="single"/>
              </w:rPr>
            </w:pPr>
            <w:sdt>
              <w:sdtPr>
                <w:rPr>
                  <w:rFonts w:cstheme="minorHAnsi"/>
                  <w:sz w:val="20"/>
                  <w:szCs w:val="20"/>
                </w:rPr>
                <w:id w:val="-64436074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933737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F5815B0" w14:textId="5F62D02F" w:rsidR="002F7811" w:rsidRPr="00DE346E" w:rsidRDefault="00000000" w:rsidP="00D63660">
            <w:pPr>
              <w:ind w:left="-56"/>
              <w:rPr>
                <w:rFonts w:cstheme="minorHAnsi"/>
                <w:b/>
                <w:bCs/>
                <w:u w:val="single"/>
              </w:rPr>
            </w:pPr>
            <w:sdt>
              <w:sdtPr>
                <w:rPr>
                  <w:rFonts w:cstheme="minorHAnsi"/>
                  <w:sz w:val="20"/>
                  <w:szCs w:val="20"/>
                </w:rPr>
                <w:id w:val="194511345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341799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144BCA7" w14:textId="174A684C" w:rsidR="002F7811" w:rsidRPr="00DE346E" w:rsidRDefault="00000000" w:rsidP="00D63660">
            <w:pPr>
              <w:ind w:left="-56"/>
              <w:rPr>
                <w:rFonts w:cstheme="minorHAnsi"/>
                <w:b/>
                <w:bCs/>
                <w:u w:val="single"/>
              </w:rPr>
            </w:pPr>
            <w:sdt>
              <w:sdtPr>
                <w:rPr>
                  <w:rFonts w:cstheme="minorHAnsi"/>
                  <w:sz w:val="20"/>
                  <w:szCs w:val="20"/>
                </w:rPr>
                <w:id w:val="-64212620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835433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50649F5" w14:textId="0F94639E" w:rsidR="002F7811" w:rsidRPr="00DE346E" w:rsidRDefault="00000000" w:rsidP="00D63660">
            <w:pPr>
              <w:ind w:left="-56"/>
              <w:rPr>
                <w:rFonts w:cstheme="minorHAnsi"/>
                <w:b/>
                <w:bCs/>
                <w:u w:val="single"/>
              </w:rPr>
            </w:pPr>
            <w:sdt>
              <w:sdtPr>
                <w:rPr>
                  <w:rFonts w:cstheme="minorHAnsi"/>
                  <w:sz w:val="20"/>
                  <w:szCs w:val="20"/>
                </w:rPr>
                <w:id w:val="-128718614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807207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7D4FF612" w14:textId="70B7AC44" w:rsidR="002F7811" w:rsidRPr="00DE346E" w:rsidRDefault="00000000" w:rsidP="00D63660">
            <w:pPr>
              <w:ind w:left="-56"/>
              <w:rPr>
                <w:rFonts w:cstheme="minorHAnsi"/>
                <w:b/>
                <w:bCs/>
                <w:u w:val="single"/>
              </w:rPr>
            </w:pPr>
            <w:sdt>
              <w:sdtPr>
                <w:rPr>
                  <w:rFonts w:cstheme="minorHAnsi"/>
                  <w:sz w:val="20"/>
                  <w:szCs w:val="20"/>
                </w:rPr>
                <w:id w:val="13739273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763439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FA007F9" w14:textId="7A300213" w:rsidR="002F7811" w:rsidRPr="00DE346E" w:rsidRDefault="00000000" w:rsidP="00D63660">
            <w:pPr>
              <w:ind w:left="-56"/>
              <w:rPr>
                <w:rFonts w:cstheme="minorHAnsi"/>
                <w:b/>
                <w:bCs/>
                <w:u w:val="single"/>
              </w:rPr>
            </w:pPr>
            <w:sdt>
              <w:sdtPr>
                <w:rPr>
                  <w:rFonts w:cstheme="minorHAnsi"/>
                  <w:sz w:val="20"/>
                  <w:szCs w:val="20"/>
                </w:rPr>
                <w:id w:val="-156618631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6954029"/>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95EC9FA" w14:textId="56C9BF0C" w:rsidR="002F7811" w:rsidRPr="00DE346E" w:rsidRDefault="00000000" w:rsidP="00D63660">
            <w:pPr>
              <w:ind w:left="-56"/>
              <w:rPr>
                <w:rFonts w:cstheme="minorHAnsi"/>
                <w:b/>
                <w:bCs/>
                <w:u w:val="single"/>
              </w:rPr>
            </w:pPr>
            <w:sdt>
              <w:sdtPr>
                <w:rPr>
                  <w:rFonts w:cstheme="minorHAnsi"/>
                  <w:sz w:val="20"/>
                  <w:szCs w:val="20"/>
                </w:rPr>
                <w:id w:val="136371172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2753474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47752AB" w14:textId="67785E65" w:rsidR="002F7811" w:rsidRPr="00DE346E" w:rsidRDefault="00000000" w:rsidP="00D63660">
            <w:pPr>
              <w:ind w:left="-56"/>
              <w:rPr>
                <w:rFonts w:cstheme="minorHAnsi"/>
                <w:b/>
                <w:bCs/>
                <w:u w:val="single"/>
              </w:rPr>
            </w:pPr>
            <w:sdt>
              <w:sdtPr>
                <w:rPr>
                  <w:rFonts w:cstheme="minorHAnsi"/>
                  <w:sz w:val="20"/>
                  <w:szCs w:val="20"/>
                </w:rPr>
                <w:id w:val="176611078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034238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0AB0B3D" w14:textId="64CD5B2F" w:rsidR="002F7811" w:rsidRPr="00DE346E" w:rsidRDefault="00000000" w:rsidP="00D63660">
            <w:pPr>
              <w:ind w:left="-56"/>
              <w:rPr>
                <w:rFonts w:cstheme="minorHAnsi"/>
                <w:b/>
                <w:bCs/>
                <w:u w:val="single"/>
              </w:rPr>
            </w:pPr>
            <w:sdt>
              <w:sdtPr>
                <w:rPr>
                  <w:rFonts w:cstheme="minorHAnsi"/>
                  <w:sz w:val="20"/>
                  <w:szCs w:val="20"/>
                </w:rPr>
                <w:id w:val="-126191194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986616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CDB07F0" w14:textId="7C702AC2" w:rsidR="002F7811" w:rsidRPr="00DE346E" w:rsidRDefault="00000000" w:rsidP="00D63660">
            <w:pPr>
              <w:ind w:left="-56"/>
              <w:rPr>
                <w:rFonts w:cstheme="minorHAnsi"/>
                <w:b/>
                <w:bCs/>
                <w:u w:val="single"/>
              </w:rPr>
            </w:pPr>
            <w:sdt>
              <w:sdtPr>
                <w:rPr>
                  <w:rFonts w:cstheme="minorHAnsi"/>
                  <w:sz w:val="20"/>
                  <w:szCs w:val="20"/>
                </w:rPr>
                <w:id w:val="45167968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815295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9CC67DE" w14:textId="44E263D2" w:rsidR="002F7811" w:rsidRPr="00DE346E" w:rsidRDefault="00000000" w:rsidP="00D63660">
            <w:pPr>
              <w:ind w:left="-56"/>
              <w:rPr>
                <w:rFonts w:cstheme="minorHAnsi"/>
                <w:b/>
                <w:bCs/>
                <w:u w:val="single"/>
              </w:rPr>
            </w:pPr>
            <w:sdt>
              <w:sdtPr>
                <w:rPr>
                  <w:rFonts w:cstheme="minorHAnsi"/>
                  <w:sz w:val="20"/>
                  <w:szCs w:val="20"/>
                </w:rPr>
                <w:id w:val="56631042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7128224"/>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1B975DC" w14:textId="1057937D" w:rsidR="002F7811" w:rsidRPr="00DE346E" w:rsidRDefault="00000000" w:rsidP="00D63660">
            <w:pPr>
              <w:ind w:left="-56"/>
              <w:rPr>
                <w:rFonts w:cstheme="minorHAnsi"/>
                <w:b/>
                <w:bCs/>
                <w:u w:val="single"/>
              </w:rPr>
            </w:pPr>
            <w:sdt>
              <w:sdtPr>
                <w:rPr>
                  <w:rFonts w:cstheme="minorHAnsi"/>
                  <w:sz w:val="20"/>
                  <w:szCs w:val="20"/>
                </w:rPr>
                <w:id w:val="117029618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431957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2EB33F7" w14:textId="6A108F6A" w:rsidR="002F7811" w:rsidRPr="00DE346E" w:rsidRDefault="00000000" w:rsidP="00D63660">
            <w:pPr>
              <w:ind w:left="-56"/>
              <w:rPr>
                <w:rFonts w:cstheme="minorHAnsi"/>
                <w:b/>
                <w:bCs/>
                <w:u w:val="single"/>
              </w:rPr>
            </w:pPr>
            <w:sdt>
              <w:sdtPr>
                <w:rPr>
                  <w:rFonts w:cstheme="minorHAnsi"/>
                  <w:sz w:val="20"/>
                  <w:szCs w:val="20"/>
                </w:rPr>
                <w:id w:val="-189589186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846892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3569A9" w14:textId="428EF9B2" w:rsidR="002F7811" w:rsidRPr="00DE346E" w:rsidRDefault="00000000" w:rsidP="00D63660">
            <w:pPr>
              <w:ind w:left="-56"/>
              <w:rPr>
                <w:rFonts w:cstheme="minorHAnsi"/>
                <w:b/>
                <w:bCs/>
                <w:u w:val="single"/>
              </w:rPr>
            </w:pPr>
            <w:sdt>
              <w:sdtPr>
                <w:rPr>
                  <w:rFonts w:cstheme="minorHAnsi"/>
                  <w:sz w:val="20"/>
                  <w:szCs w:val="20"/>
                </w:rPr>
                <w:id w:val="-58568615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6988025"/>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0237DEB" w14:textId="54095F65" w:rsidR="002F7811" w:rsidRPr="00DE346E" w:rsidRDefault="00000000" w:rsidP="00D63660">
            <w:pPr>
              <w:ind w:left="-56"/>
              <w:rPr>
                <w:rFonts w:cstheme="minorHAnsi"/>
                <w:b/>
                <w:bCs/>
                <w:u w:val="single"/>
              </w:rPr>
            </w:pPr>
            <w:sdt>
              <w:sdtPr>
                <w:rPr>
                  <w:rFonts w:cstheme="minorHAnsi"/>
                  <w:sz w:val="20"/>
                  <w:szCs w:val="20"/>
                </w:rPr>
                <w:id w:val="-64882575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941921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CA26E39" w14:textId="4978BC12" w:rsidR="002F7811" w:rsidRPr="00DE346E" w:rsidRDefault="00000000" w:rsidP="00D63660">
            <w:pPr>
              <w:ind w:left="-56"/>
              <w:rPr>
                <w:rFonts w:cstheme="minorHAnsi"/>
                <w:b/>
                <w:bCs/>
                <w:u w:val="single"/>
              </w:rPr>
            </w:pPr>
            <w:sdt>
              <w:sdtPr>
                <w:rPr>
                  <w:rFonts w:cstheme="minorHAnsi"/>
                  <w:sz w:val="20"/>
                  <w:szCs w:val="20"/>
                </w:rPr>
                <w:id w:val="-82674628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3340511"/>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E6B4FFB" w14:textId="1A42A574" w:rsidR="002F7811" w:rsidRPr="00DE346E" w:rsidRDefault="00000000" w:rsidP="00D63660">
            <w:pPr>
              <w:ind w:left="-56"/>
              <w:rPr>
                <w:rFonts w:cstheme="minorHAnsi"/>
                <w:b/>
                <w:bCs/>
                <w:u w:val="single"/>
              </w:rPr>
            </w:pPr>
            <w:sdt>
              <w:sdtPr>
                <w:rPr>
                  <w:rFonts w:cstheme="minorHAnsi"/>
                  <w:sz w:val="20"/>
                  <w:szCs w:val="20"/>
                </w:rPr>
                <w:id w:val="-1400900207"/>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3503253"/>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5E830C5" w14:textId="6CA10018" w:rsidR="002F7811" w:rsidRPr="00DE346E" w:rsidRDefault="00000000" w:rsidP="00D63660">
            <w:pPr>
              <w:ind w:left="-56"/>
              <w:rPr>
                <w:rFonts w:cstheme="minorHAnsi"/>
                <w:b/>
                <w:bCs/>
                <w:u w:val="single"/>
              </w:rPr>
            </w:pPr>
            <w:sdt>
              <w:sdtPr>
                <w:rPr>
                  <w:rFonts w:cstheme="minorHAnsi"/>
                  <w:sz w:val="20"/>
                  <w:szCs w:val="20"/>
                </w:rPr>
                <w:id w:val="-1284731980"/>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811222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7A3AE49" w14:textId="4E25D649" w:rsidR="002F7811" w:rsidRPr="00DE346E" w:rsidRDefault="00000000" w:rsidP="00D63660">
            <w:pPr>
              <w:ind w:left="-56"/>
              <w:rPr>
                <w:rFonts w:cstheme="minorHAnsi"/>
                <w:b/>
                <w:bCs/>
                <w:u w:val="single"/>
              </w:rPr>
            </w:pPr>
            <w:sdt>
              <w:sdtPr>
                <w:rPr>
                  <w:rFonts w:cstheme="minorHAnsi"/>
                  <w:sz w:val="20"/>
                  <w:szCs w:val="20"/>
                </w:rPr>
                <w:id w:val="44597042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32539256"/>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D62139E" w14:textId="160C314D" w:rsidR="002F7811" w:rsidRPr="00DE346E" w:rsidRDefault="00000000" w:rsidP="00D63660">
            <w:pPr>
              <w:ind w:left="-56"/>
              <w:rPr>
                <w:rFonts w:cstheme="minorHAnsi"/>
                <w:b/>
                <w:bCs/>
                <w:u w:val="single"/>
              </w:rPr>
            </w:pPr>
            <w:sdt>
              <w:sdtPr>
                <w:rPr>
                  <w:rFonts w:cstheme="minorHAnsi"/>
                  <w:sz w:val="20"/>
                  <w:szCs w:val="20"/>
                </w:rPr>
                <w:id w:val="-472443118"/>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601712"/>
                <w14:checkbox>
                  <w14:checked w14:val="0"/>
                  <w14:checkedState w14:val="2612" w14:font="MS Gothic"/>
                  <w14:uncheckedState w14:val="2610" w14:font="MS Gothic"/>
                </w14:checkbox>
              </w:sdt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946142595"/>
            <w:placeholder>
              <w:docPart w:val="679AF68E9FF645C3875E1BF9E437C7B1"/>
            </w:placeholder>
            <w:showingPlcHdr/>
          </w:sdtPr>
          <w:sdtContent>
            <w:tc>
              <w:tcPr>
                <w:tcW w:w="1158" w:type="dxa"/>
                <w:shd w:val="clear" w:color="auto" w:fill="E5EAF6"/>
                <w:vAlign w:val="center"/>
              </w:tcPr>
              <w:p w14:paraId="769759D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80614716"/>
            <w:placeholder>
              <w:docPart w:val="0C1A00E5A337400FBF49BF0E1F1B24A8"/>
            </w:placeholder>
            <w:showingPlcHdr/>
          </w:sdtPr>
          <w:sdtContent>
            <w:tc>
              <w:tcPr>
                <w:tcW w:w="1478" w:type="dxa"/>
                <w:shd w:val="clear" w:color="auto" w:fill="E5EAF6"/>
                <w:vAlign w:val="center"/>
              </w:tcPr>
              <w:p w14:paraId="275F0F0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4F17D8EA" w14:textId="77777777" w:rsidTr="003D3BD1">
        <w:trPr>
          <w:cantSplit/>
          <w:jc w:val="center"/>
        </w:trPr>
        <w:tc>
          <w:tcPr>
            <w:tcW w:w="19450" w:type="dxa"/>
            <w:gridSpan w:val="23"/>
            <w:shd w:val="clear" w:color="auto" w:fill="E5EAF6"/>
            <w:vAlign w:val="center"/>
          </w:tcPr>
          <w:p w14:paraId="2C799362"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Content>
                <w:r>
                  <w:rPr>
                    <w:rStyle w:val="PlaceholderText"/>
                  </w:rPr>
                  <w:t>Enter comments for any deficiencies noted and/or any records where this standard may not be applicable.</w:t>
                </w:r>
              </w:sdtContent>
            </w:sdt>
          </w:p>
        </w:tc>
      </w:tr>
      <w:tr w:rsidR="00457049" w14:paraId="6EFE3BB8" w14:textId="77777777" w:rsidTr="000611F2">
        <w:trPr>
          <w:cantSplit/>
          <w:jc w:val="center"/>
        </w:trPr>
        <w:tc>
          <w:tcPr>
            <w:tcW w:w="3879" w:type="dxa"/>
          </w:tcPr>
          <w:p w14:paraId="49B52D5D" w14:textId="77777777" w:rsidR="00457049" w:rsidRPr="00143257" w:rsidRDefault="00457049" w:rsidP="00457049">
            <w:pPr>
              <w:rPr>
                <w:rFonts w:cstheme="minorHAnsi"/>
                <w:b/>
                <w:bCs/>
                <w:sz w:val="12"/>
                <w:szCs w:val="12"/>
              </w:rPr>
            </w:pPr>
          </w:p>
          <w:p w14:paraId="6DFF043B" w14:textId="429C79F1" w:rsidR="00457049" w:rsidRPr="00DC0652" w:rsidRDefault="00000000" w:rsidP="00457049">
            <w:pPr>
              <w:rPr>
                <w:rFonts w:cstheme="minorHAnsi"/>
                <w:b/>
                <w:bCs/>
              </w:rPr>
            </w:pPr>
            <w:hyperlink w:anchor="Per11H10" w:tooltip="Click to See Full Standard" w:history="1">
              <w:r w:rsidR="00457049" w:rsidRPr="007D6629">
                <w:rPr>
                  <w:rStyle w:val="Hyperlink"/>
                  <w:rFonts w:cstheme="minorHAnsi"/>
                  <w:b/>
                  <w:bCs/>
                </w:rPr>
                <w:t>11-H-10</w:t>
              </w:r>
            </w:hyperlink>
            <w:r w:rsidR="00457049" w:rsidRPr="00534738">
              <w:t xml:space="preserve"> </w:t>
            </w:r>
            <w:r w:rsidR="00457049">
              <w:t xml:space="preserve">  </w:t>
            </w:r>
            <w:r w:rsidR="00457049" w:rsidRPr="00CC680C">
              <w:rPr>
                <w:i/>
                <w:iCs/>
              </w:rPr>
              <w:t>A, B, C-M, C</w:t>
            </w:r>
          </w:p>
          <w:p w14:paraId="60E95954" w14:textId="6B5232AF" w:rsidR="00457049" w:rsidRPr="00D731C6" w:rsidRDefault="00457049" w:rsidP="00457049">
            <w:pPr>
              <w:rPr>
                <w:rFonts w:cstheme="minorHAnsi"/>
              </w:rPr>
            </w:pPr>
            <w:r w:rsidRPr="00FE506C">
              <w:rPr>
                <w:rFonts w:cstheme="minorHAnsi"/>
              </w:rPr>
              <w:t>Inoculations or Refusals</w:t>
            </w:r>
          </w:p>
        </w:tc>
        <w:tc>
          <w:tcPr>
            <w:tcW w:w="646" w:type="dxa"/>
            <w:shd w:val="clear" w:color="auto" w:fill="auto"/>
            <w:vAlign w:val="center"/>
          </w:tcPr>
          <w:p w14:paraId="7314E0ED" w14:textId="561762EB" w:rsidR="00457049" w:rsidRPr="00DE346E" w:rsidRDefault="00000000" w:rsidP="00D63660">
            <w:pPr>
              <w:ind w:left="-56"/>
              <w:rPr>
                <w:rFonts w:cstheme="minorHAnsi"/>
                <w:b/>
                <w:bCs/>
                <w:u w:val="single"/>
              </w:rPr>
            </w:pPr>
            <w:sdt>
              <w:sdtPr>
                <w:rPr>
                  <w:rFonts w:cstheme="minorHAnsi"/>
                  <w:sz w:val="20"/>
                  <w:szCs w:val="20"/>
                </w:rPr>
                <w:id w:val="-128241526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9092085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0305D624" w14:textId="446D94DF" w:rsidR="00457049" w:rsidRPr="00DE346E" w:rsidRDefault="00000000" w:rsidP="00D63660">
            <w:pPr>
              <w:ind w:left="-56"/>
              <w:rPr>
                <w:rFonts w:cstheme="minorHAnsi"/>
                <w:b/>
                <w:bCs/>
                <w:u w:val="single"/>
              </w:rPr>
            </w:pPr>
            <w:sdt>
              <w:sdtPr>
                <w:rPr>
                  <w:rFonts w:cstheme="minorHAnsi"/>
                  <w:sz w:val="20"/>
                  <w:szCs w:val="20"/>
                </w:rPr>
                <w:id w:val="85469855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156069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11F4E83D" w14:textId="1033EB12" w:rsidR="00457049" w:rsidRPr="00DE346E" w:rsidRDefault="00000000" w:rsidP="00D63660">
            <w:pPr>
              <w:ind w:left="-56"/>
              <w:rPr>
                <w:rFonts w:cstheme="minorHAnsi"/>
                <w:b/>
                <w:bCs/>
                <w:u w:val="single"/>
              </w:rPr>
            </w:pPr>
            <w:sdt>
              <w:sdtPr>
                <w:rPr>
                  <w:rFonts w:cstheme="minorHAnsi"/>
                  <w:sz w:val="20"/>
                  <w:szCs w:val="20"/>
                </w:rPr>
                <w:id w:val="-97883137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698537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7B7E38BC" w14:textId="61BE0A1D" w:rsidR="00457049" w:rsidRPr="00DE346E" w:rsidRDefault="00000000" w:rsidP="00D63660">
            <w:pPr>
              <w:ind w:left="-56"/>
              <w:rPr>
                <w:rFonts w:cstheme="minorHAnsi"/>
                <w:b/>
                <w:bCs/>
                <w:u w:val="single"/>
              </w:rPr>
            </w:pPr>
            <w:sdt>
              <w:sdtPr>
                <w:rPr>
                  <w:rFonts w:cstheme="minorHAnsi"/>
                  <w:sz w:val="20"/>
                  <w:szCs w:val="20"/>
                </w:rPr>
                <w:id w:val="84952651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329220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34538D91" w14:textId="7B78665D" w:rsidR="00457049" w:rsidRPr="00DE346E" w:rsidRDefault="00000000" w:rsidP="00D63660">
            <w:pPr>
              <w:ind w:left="-56"/>
              <w:rPr>
                <w:rFonts w:cstheme="minorHAnsi"/>
                <w:b/>
                <w:bCs/>
                <w:u w:val="single"/>
              </w:rPr>
            </w:pPr>
            <w:sdt>
              <w:sdtPr>
                <w:rPr>
                  <w:rFonts w:cstheme="minorHAnsi"/>
                  <w:sz w:val="20"/>
                  <w:szCs w:val="20"/>
                </w:rPr>
                <w:id w:val="10693129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578804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46AC487" w14:textId="7896047D" w:rsidR="00457049" w:rsidRPr="00DE346E" w:rsidRDefault="00000000" w:rsidP="00D63660">
            <w:pPr>
              <w:ind w:left="-56"/>
              <w:rPr>
                <w:rFonts w:cstheme="minorHAnsi"/>
                <w:b/>
                <w:bCs/>
                <w:u w:val="single"/>
              </w:rPr>
            </w:pPr>
            <w:sdt>
              <w:sdtPr>
                <w:rPr>
                  <w:rFonts w:cstheme="minorHAnsi"/>
                  <w:sz w:val="20"/>
                  <w:szCs w:val="20"/>
                </w:rPr>
                <w:id w:val="-103404046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374736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F022226" w14:textId="475D133D" w:rsidR="00457049" w:rsidRPr="00DE346E" w:rsidRDefault="00000000" w:rsidP="00D63660">
            <w:pPr>
              <w:ind w:left="-56"/>
              <w:rPr>
                <w:rFonts w:cstheme="minorHAnsi"/>
                <w:b/>
                <w:bCs/>
                <w:u w:val="single"/>
              </w:rPr>
            </w:pPr>
            <w:sdt>
              <w:sdtPr>
                <w:rPr>
                  <w:rFonts w:cstheme="minorHAnsi"/>
                  <w:sz w:val="20"/>
                  <w:szCs w:val="20"/>
                </w:rPr>
                <w:id w:val="61826809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3952642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FE4BAA2" w14:textId="5E843B99" w:rsidR="00457049" w:rsidRPr="00DE346E" w:rsidRDefault="00000000" w:rsidP="00D63660">
            <w:pPr>
              <w:ind w:left="-56"/>
              <w:rPr>
                <w:rFonts w:cstheme="minorHAnsi"/>
                <w:b/>
                <w:bCs/>
                <w:u w:val="single"/>
              </w:rPr>
            </w:pPr>
            <w:sdt>
              <w:sdtPr>
                <w:rPr>
                  <w:rFonts w:cstheme="minorHAnsi"/>
                  <w:sz w:val="20"/>
                  <w:szCs w:val="20"/>
                </w:rPr>
                <w:id w:val="117792567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555893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4D8C6D8" w14:textId="4FC24030" w:rsidR="00457049" w:rsidRPr="00DE346E" w:rsidRDefault="00000000" w:rsidP="00D63660">
            <w:pPr>
              <w:ind w:left="-56"/>
              <w:rPr>
                <w:rFonts w:cstheme="minorHAnsi"/>
                <w:b/>
                <w:bCs/>
                <w:u w:val="single"/>
              </w:rPr>
            </w:pPr>
            <w:sdt>
              <w:sdtPr>
                <w:rPr>
                  <w:rFonts w:cstheme="minorHAnsi"/>
                  <w:sz w:val="20"/>
                  <w:szCs w:val="20"/>
                </w:rPr>
                <w:id w:val="126912709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828823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B513F2F" w14:textId="1F83D7BF" w:rsidR="00457049" w:rsidRPr="00DE346E" w:rsidRDefault="00000000" w:rsidP="00D63660">
            <w:pPr>
              <w:ind w:left="-56"/>
              <w:rPr>
                <w:rFonts w:cstheme="minorHAnsi"/>
                <w:b/>
                <w:bCs/>
                <w:u w:val="single"/>
              </w:rPr>
            </w:pPr>
            <w:sdt>
              <w:sdtPr>
                <w:rPr>
                  <w:rFonts w:cstheme="minorHAnsi"/>
                  <w:sz w:val="20"/>
                  <w:szCs w:val="20"/>
                </w:rPr>
                <w:id w:val="181367014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9356850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6F1CB70" w14:textId="0BD0C505" w:rsidR="00457049" w:rsidRPr="00DE346E" w:rsidRDefault="00000000" w:rsidP="00D63660">
            <w:pPr>
              <w:ind w:left="-56"/>
              <w:rPr>
                <w:rFonts w:cstheme="minorHAnsi"/>
                <w:b/>
                <w:bCs/>
                <w:u w:val="single"/>
              </w:rPr>
            </w:pPr>
            <w:sdt>
              <w:sdtPr>
                <w:rPr>
                  <w:rFonts w:cstheme="minorHAnsi"/>
                  <w:sz w:val="20"/>
                  <w:szCs w:val="20"/>
                </w:rPr>
                <w:id w:val="84413509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5895053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51647C1" w14:textId="3FBF1BFD" w:rsidR="00457049" w:rsidRPr="00DE346E" w:rsidRDefault="00000000" w:rsidP="00D63660">
            <w:pPr>
              <w:ind w:left="-56"/>
              <w:rPr>
                <w:rFonts w:cstheme="minorHAnsi"/>
                <w:b/>
                <w:bCs/>
                <w:u w:val="single"/>
              </w:rPr>
            </w:pPr>
            <w:sdt>
              <w:sdtPr>
                <w:rPr>
                  <w:rFonts w:cstheme="minorHAnsi"/>
                  <w:sz w:val="20"/>
                  <w:szCs w:val="20"/>
                </w:rPr>
                <w:id w:val="-145224264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33139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2CB7633" w14:textId="0A5A0B05" w:rsidR="00457049" w:rsidRPr="00DE346E" w:rsidRDefault="00000000" w:rsidP="00D63660">
            <w:pPr>
              <w:ind w:left="-56"/>
              <w:rPr>
                <w:rFonts w:cstheme="minorHAnsi"/>
                <w:b/>
                <w:bCs/>
                <w:u w:val="single"/>
              </w:rPr>
            </w:pPr>
            <w:sdt>
              <w:sdtPr>
                <w:rPr>
                  <w:rFonts w:cstheme="minorHAnsi"/>
                  <w:sz w:val="20"/>
                  <w:szCs w:val="20"/>
                </w:rPr>
                <w:id w:val="-166939795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52144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282807C" w14:textId="358121BE" w:rsidR="00457049" w:rsidRPr="00DE346E" w:rsidRDefault="00000000" w:rsidP="00D63660">
            <w:pPr>
              <w:ind w:left="-56"/>
              <w:rPr>
                <w:rFonts w:cstheme="minorHAnsi"/>
                <w:b/>
                <w:bCs/>
                <w:u w:val="single"/>
              </w:rPr>
            </w:pPr>
            <w:sdt>
              <w:sdtPr>
                <w:rPr>
                  <w:rFonts w:cstheme="minorHAnsi"/>
                  <w:sz w:val="20"/>
                  <w:szCs w:val="20"/>
                </w:rPr>
                <w:id w:val="199414637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576482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387D57C" w14:textId="67D10B57" w:rsidR="00457049" w:rsidRPr="00DE346E" w:rsidRDefault="00000000" w:rsidP="00D63660">
            <w:pPr>
              <w:ind w:left="-56"/>
              <w:rPr>
                <w:rFonts w:cstheme="minorHAnsi"/>
                <w:b/>
                <w:bCs/>
                <w:u w:val="single"/>
              </w:rPr>
            </w:pPr>
            <w:sdt>
              <w:sdtPr>
                <w:rPr>
                  <w:rFonts w:cstheme="minorHAnsi"/>
                  <w:sz w:val="20"/>
                  <w:szCs w:val="20"/>
                </w:rPr>
                <w:id w:val="52822610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610931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D15D7FB" w14:textId="40592F80" w:rsidR="00457049" w:rsidRPr="00DE346E" w:rsidRDefault="00000000" w:rsidP="00D63660">
            <w:pPr>
              <w:ind w:left="-56"/>
              <w:rPr>
                <w:rFonts w:cstheme="minorHAnsi"/>
                <w:b/>
                <w:bCs/>
                <w:u w:val="single"/>
              </w:rPr>
            </w:pPr>
            <w:sdt>
              <w:sdtPr>
                <w:rPr>
                  <w:rFonts w:cstheme="minorHAnsi"/>
                  <w:sz w:val="20"/>
                  <w:szCs w:val="20"/>
                </w:rPr>
                <w:id w:val="-115653588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069161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A0B7B2B" w14:textId="6BE36639" w:rsidR="00457049" w:rsidRPr="00DE346E" w:rsidRDefault="00000000" w:rsidP="00D63660">
            <w:pPr>
              <w:ind w:left="-56"/>
              <w:rPr>
                <w:rFonts w:cstheme="minorHAnsi"/>
                <w:b/>
                <w:bCs/>
                <w:u w:val="single"/>
              </w:rPr>
            </w:pPr>
            <w:sdt>
              <w:sdtPr>
                <w:rPr>
                  <w:rFonts w:cstheme="minorHAnsi"/>
                  <w:sz w:val="20"/>
                  <w:szCs w:val="20"/>
                </w:rPr>
                <w:id w:val="117993304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1648515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581094C" w14:textId="2B8858CF" w:rsidR="00457049" w:rsidRPr="00DE346E" w:rsidRDefault="00000000" w:rsidP="00D63660">
            <w:pPr>
              <w:ind w:left="-56"/>
              <w:rPr>
                <w:rFonts w:cstheme="minorHAnsi"/>
                <w:b/>
                <w:bCs/>
                <w:u w:val="single"/>
              </w:rPr>
            </w:pPr>
            <w:sdt>
              <w:sdtPr>
                <w:rPr>
                  <w:rFonts w:cstheme="minorHAnsi"/>
                  <w:sz w:val="20"/>
                  <w:szCs w:val="20"/>
                </w:rPr>
                <w:id w:val="-151498766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278670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24E78EF" w14:textId="56FB1E5B" w:rsidR="00457049" w:rsidRPr="00DE346E" w:rsidRDefault="00000000" w:rsidP="00D63660">
            <w:pPr>
              <w:ind w:left="-56"/>
              <w:rPr>
                <w:rFonts w:cstheme="minorHAnsi"/>
                <w:b/>
                <w:bCs/>
                <w:u w:val="single"/>
              </w:rPr>
            </w:pPr>
            <w:sdt>
              <w:sdtPr>
                <w:rPr>
                  <w:rFonts w:cstheme="minorHAnsi"/>
                  <w:sz w:val="20"/>
                  <w:szCs w:val="20"/>
                </w:rPr>
                <w:id w:val="-13079268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829383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78237E0" w14:textId="44F72EB9" w:rsidR="00457049" w:rsidRPr="00DE346E" w:rsidRDefault="00000000" w:rsidP="00D63660">
            <w:pPr>
              <w:ind w:left="-56"/>
              <w:rPr>
                <w:rFonts w:cstheme="minorHAnsi"/>
                <w:b/>
                <w:bCs/>
                <w:u w:val="single"/>
              </w:rPr>
            </w:pPr>
            <w:sdt>
              <w:sdtPr>
                <w:rPr>
                  <w:rFonts w:cstheme="minorHAnsi"/>
                  <w:sz w:val="20"/>
                  <w:szCs w:val="20"/>
                </w:rPr>
                <w:id w:val="-35904780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158189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946277771"/>
            <w:placeholder>
              <w:docPart w:val="C98F6DF7FA3049DAB6FCAD0EB6290DDF"/>
            </w:placeholder>
            <w:showingPlcHdr/>
          </w:sdtPr>
          <w:sdtContent>
            <w:tc>
              <w:tcPr>
                <w:tcW w:w="1158" w:type="dxa"/>
                <w:vAlign w:val="center"/>
              </w:tcPr>
              <w:p w14:paraId="49A6580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404071749"/>
            <w:placeholder>
              <w:docPart w:val="83825EB175F04E54A402C08AD096BFAF"/>
            </w:placeholder>
            <w:showingPlcHdr/>
          </w:sdtPr>
          <w:sdtContent>
            <w:tc>
              <w:tcPr>
                <w:tcW w:w="1478" w:type="dxa"/>
                <w:vAlign w:val="center"/>
              </w:tcPr>
              <w:p w14:paraId="0D8CD61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9EEE1EF" w14:textId="77777777" w:rsidTr="003D3BD1">
        <w:trPr>
          <w:cantSplit/>
          <w:jc w:val="center"/>
        </w:trPr>
        <w:tc>
          <w:tcPr>
            <w:tcW w:w="19450" w:type="dxa"/>
            <w:gridSpan w:val="23"/>
            <w:vAlign w:val="center"/>
          </w:tcPr>
          <w:p w14:paraId="2A45FC5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Content>
                <w:r>
                  <w:rPr>
                    <w:rStyle w:val="PlaceholderText"/>
                  </w:rPr>
                  <w:t>Enter comments for any deficiencies noted and/or any records where this standard may not be applicable.</w:t>
                </w:r>
              </w:sdtContent>
            </w:sdt>
          </w:p>
        </w:tc>
      </w:tr>
      <w:tr w:rsidR="00A43DD6" w14:paraId="51A15F2A" w14:textId="77777777" w:rsidTr="00C13420">
        <w:trPr>
          <w:cantSplit/>
          <w:jc w:val="center"/>
        </w:trPr>
        <w:tc>
          <w:tcPr>
            <w:tcW w:w="3879" w:type="dxa"/>
            <w:shd w:val="clear" w:color="auto" w:fill="F0F4FA"/>
          </w:tcPr>
          <w:p w14:paraId="220F8739" w14:textId="77777777" w:rsidR="00457049" w:rsidRPr="00143257" w:rsidRDefault="00457049" w:rsidP="00457049">
            <w:pPr>
              <w:rPr>
                <w:rFonts w:cstheme="minorHAnsi"/>
                <w:b/>
                <w:bCs/>
                <w:sz w:val="12"/>
                <w:szCs w:val="12"/>
              </w:rPr>
            </w:pPr>
          </w:p>
          <w:bookmarkStart w:id="27" w:name="PerWorksheet5"/>
          <w:bookmarkEnd w:id="27"/>
          <w:p w14:paraId="0E7C92D7" w14:textId="5C3C0D95" w:rsidR="00457049" w:rsidRPr="00DC0652" w:rsidRDefault="00457049" w:rsidP="00457049">
            <w:pPr>
              <w:rPr>
                <w:rFonts w:cstheme="minorHAnsi"/>
                <w:b/>
                <w:bCs/>
              </w:rPr>
            </w:pPr>
            <w:r>
              <w:fldChar w:fldCharType="begin"/>
            </w:r>
            <w:r>
              <w:instrText xml:space="preserve"> HYPERLINK \l "Stand11i1" \o "Click to See Full Standard" </w:instrText>
            </w:r>
            <w:r>
              <w:fldChar w:fldCharType="separate"/>
            </w:r>
            <w:r w:rsidRPr="007D6629">
              <w:rPr>
                <w:rStyle w:val="Hyperlink"/>
                <w:rFonts w:cstheme="minorHAnsi"/>
                <w:b/>
                <w:bCs/>
              </w:rPr>
              <w:t>11-I-1</w:t>
            </w:r>
            <w:r>
              <w:rPr>
                <w:rStyle w:val="Hyperlink"/>
                <w:rFonts w:cstheme="minorHAnsi"/>
                <w:b/>
                <w:bCs/>
              </w:rPr>
              <w:fldChar w:fldCharType="end"/>
            </w:r>
            <w:r w:rsidRPr="00534738">
              <w:t xml:space="preserve"> </w:t>
            </w:r>
            <w:r>
              <w:t xml:space="preserve">  </w:t>
            </w:r>
            <w:r w:rsidRPr="00CC680C">
              <w:rPr>
                <w:i/>
                <w:iCs/>
              </w:rPr>
              <w:t>A, B, C-M, C</w:t>
            </w:r>
          </w:p>
          <w:p w14:paraId="3C5E747A" w14:textId="5C1A016B" w:rsidR="00457049" w:rsidRPr="00D731C6" w:rsidRDefault="00457049" w:rsidP="00457049">
            <w:pPr>
              <w:rPr>
                <w:rFonts w:cstheme="minorHAnsi"/>
              </w:rPr>
            </w:pPr>
            <w:r w:rsidRPr="007022DA">
              <w:rPr>
                <w:rFonts w:cstheme="minorHAnsi"/>
              </w:rPr>
              <w:t>Hazard Safety Training</w:t>
            </w:r>
          </w:p>
        </w:tc>
        <w:tc>
          <w:tcPr>
            <w:tcW w:w="646" w:type="dxa"/>
            <w:shd w:val="clear" w:color="auto" w:fill="F0F4FA"/>
            <w:vAlign w:val="center"/>
          </w:tcPr>
          <w:p w14:paraId="0EA74051" w14:textId="0317DF84" w:rsidR="00457049" w:rsidRPr="00DE346E" w:rsidRDefault="00000000" w:rsidP="00D63660">
            <w:pPr>
              <w:ind w:left="-56"/>
              <w:rPr>
                <w:rFonts w:cstheme="minorHAnsi"/>
                <w:b/>
                <w:bCs/>
                <w:u w:val="single"/>
              </w:rPr>
            </w:pPr>
            <w:sdt>
              <w:sdtPr>
                <w:rPr>
                  <w:rFonts w:cstheme="minorHAnsi"/>
                  <w:sz w:val="20"/>
                  <w:szCs w:val="20"/>
                </w:rPr>
                <w:id w:val="139824166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8688779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415B2EA7" w14:textId="04A89301" w:rsidR="00457049" w:rsidRPr="00DE346E" w:rsidRDefault="00000000" w:rsidP="00D63660">
            <w:pPr>
              <w:ind w:left="-56"/>
              <w:rPr>
                <w:rFonts w:cstheme="minorHAnsi"/>
                <w:b/>
                <w:bCs/>
                <w:u w:val="single"/>
              </w:rPr>
            </w:pPr>
            <w:sdt>
              <w:sdtPr>
                <w:rPr>
                  <w:rFonts w:cstheme="minorHAnsi"/>
                  <w:sz w:val="20"/>
                  <w:szCs w:val="20"/>
                </w:rPr>
                <w:id w:val="-180245516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5361947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6219A497" w14:textId="19CA340C" w:rsidR="00457049" w:rsidRPr="00DE346E" w:rsidRDefault="00000000" w:rsidP="00D63660">
            <w:pPr>
              <w:ind w:left="-56"/>
              <w:rPr>
                <w:rFonts w:cstheme="minorHAnsi"/>
                <w:b/>
                <w:bCs/>
                <w:u w:val="single"/>
              </w:rPr>
            </w:pPr>
            <w:sdt>
              <w:sdtPr>
                <w:rPr>
                  <w:rFonts w:cstheme="minorHAnsi"/>
                  <w:sz w:val="20"/>
                  <w:szCs w:val="20"/>
                </w:rPr>
                <w:id w:val="115757748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5692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0CCC3297" w14:textId="616AEEBA" w:rsidR="00457049" w:rsidRPr="00DE346E" w:rsidRDefault="00000000" w:rsidP="00D63660">
            <w:pPr>
              <w:ind w:left="-56"/>
              <w:rPr>
                <w:rFonts w:cstheme="minorHAnsi"/>
                <w:b/>
                <w:bCs/>
                <w:u w:val="single"/>
              </w:rPr>
            </w:pPr>
            <w:sdt>
              <w:sdtPr>
                <w:rPr>
                  <w:rFonts w:cstheme="minorHAnsi"/>
                  <w:sz w:val="20"/>
                  <w:szCs w:val="20"/>
                </w:rPr>
                <w:id w:val="-72899445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916731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10BD7664" w14:textId="2CE80C00" w:rsidR="00457049" w:rsidRPr="00DE346E" w:rsidRDefault="00000000" w:rsidP="00D63660">
            <w:pPr>
              <w:ind w:left="-56"/>
              <w:rPr>
                <w:rFonts w:cstheme="minorHAnsi"/>
                <w:b/>
                <w:bCs/>
                <w:u w:val="single"/>
              </w:rPr>
            </w:pPr>
            <w:sdt>
              <w:sdtPr>
                <w:rPr>
                  <w:rFonts w:cstheme="minorHAnsi"/>
                  <w:sz w:val="20"/>
                  <w:szCs w:val="20"/>
                </w:rPr>
                <w:id w:val="23828565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4799036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F73A242" w14:textId="2D9B5AE8" w:rsidR="00457049" w:rsidRPr="00DE346E" w:rsidRDefault="00000000" w:rsidP="00D63660">
            <w:pPr>
              <w:ind w:left="-56"/>
              <w:rPr>
                <w:rFonts w:cstheme="minorHAnsi"/>
                <w:b/>
                <w:bCs/>
                <w:u w:val="single"/>
              </w:rPr>
            </w:pPr>
            <w:sdt>
              <w:sdtPr>
                <w:rPr>
                  <w:rFonts w:cstheme="minorHAnsi"/>
                  <w:sz w:val="20"/>
                  <w:szCs w:val="20"/>
                </w:rPr>
                <w:id w:val="-129783045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7393757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224A634" w14:textId="69B34F44" w:rsidR="00457049" w:rsidRPr="00DE346E" w:rsidRDefault="00000000" w:rsidP="00D63660">
            <w:pPr>
              <w:ind w:left="-56"/>
              <w:rPr>
                <w:rFonts w:cstheme="minorHAnsi"/>
                <w:b/>
                <w:bCs/>
                <w:u w:val="single"/>
              </w:rPr>
            </w:pPr>
            <w:sdt>
              <w:sdtPr>
                <w:rPr>
                  <w:rFonts w:cstheme="minorHAnsi"/>
                  <w:sz w:val="20"/>
                  <w:szCs w:val="20"/>
                </w:rPr>
                <w:id w:val="160028851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228156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308E5C4" w14:textId="7DAEAADA" w:rsidR="00457049" w:rsidRPr="00DE346E" w:rsidRDefault="00000000" w:rsidP="00D63660">
            <w:pPr>
              <w:ind w:left="-56"/>
              <w:rPr>
                <w:rFonts w:cstheme="minorHAnsi"/>
                <w:b/>
                <w:bCs/>
                <w:u w:val="single"/>
              </w:rPr>
            </w:pPr>
            <w:sdt>
              <w:sdtPr>
                <w:rPr>
                  <w:rFonts w:cstheme="minorHAnsi"/>
                  <w:sz w:val="20"/>
                  <w:szCs w:val="20"/>
                </w:rPr>
                <w:id w:val="169210636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612636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76377FB" w14:textId="19A36189" w:rsidR="00457049" w:rsidRPr="00DE346E" w:rsidRDefault="00000000" w:rsidP="00D63660">
            <w:pPr>
              <w:ind w:left="-56"/>
              <w:rPr>
                <w:rFonts w:cstheme="minorHAnsi"/>
                <w:b/>
                <w:bCs/>
                <w:u w:val="single"/>
              </w:rPr>
            </w:pPr>
            <w:sdt>
              <w:sdtPr>
                <w:rPr>
                  <w:rFonts w:cstheme="minorHAnsi"/>
                  <w:sz w:val="20"/>
                  <w:szCs w:val="20"/>
                </w:rPr>
                <w:id w:val="196383544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90512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DFEA1AF" w14:textId="3F31D0A6" w:rsidR="00457049" w:rsidRPr="00DE346E" w:rsidRDefault="00000000" w:rsidP="00D63660">
            <w:pPr>
              <w:ind w:left="-56"/>
              <w:rPr>
                <w:rFonts w:cstheme="minorHAnsi"/>
                <w:b/>
                <w:bCs/>
                <w:u w:val="single"/>
              </w:rPr>
            </w:pPr>
            <w:sdt>
              <w:sdtPr>
                <w:rPr>
                  <w:rFonts w:cstheme="minorHAnsi"/>
                  <w:sz w:val="20"/>
                  <w:szCs w:val="20"/>
                </w:rPr>
                <w:id w:val="16173792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4611901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C8DBE0C" w14:textId="6D4C61DB" w:rsidR="00457049" w:rsidRPr="00DE346E" w:rsidRDefault="00000000" w:rsidP="00D63660">
            <w:pPr>
              <w:ind w:left="-56"/>
              <w:rPr>
                <w:rFonts w:cstheme="minorHAnsi"/>
                <w:b/>
                <w:bCs/>
                <w:u w:val="single"/>
              </w:rPr>
            </w:pPr>
            <w:sdt>
              <w:sdtPr>
                <w:rPr>
                  <w:rFonts w:cstheme="minorHAnsi"/>
                  <w:sz w:val="20"/>
                  <w:szCs w:val="20"/>
                </w:rPr>
                <w:id w:val="134713401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618732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4C0956B" w14:textId="13106615" w:rsidR="00457049" w:rsidRPr="00DE346E" w:rsidRDefault="00000000" w:rsidP="00D63660">
            <w:pPr>
              <w:ind w:left="-56"/>
              <w:rPr>
                <w:rFonts w:cstheme="minorHAnsi"/>
                <w:b/>
                <w:bCs/>
                <w:u w:val="single"/>
              </w:rPr>
            </w:pPr>
            <w:sdt>
              <w:sdtPr>
                <w:rPr>
                  <w:rFonts w:cstheme="minorHAnsi"/>
                  <w:sz w:val="20"/>
                  <w:szCs w:val="20"/>
                </w:rPr>
                <w:id w:val="-136936139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3270885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B311983" w14:textId="2B96E258" w:rsidR="00457049" w:rsidRPr="00DE346E" w:rsidRDefault="00000000" w:rsidP="00D63660">
            <w:pPr>
              <w:ind w:left="-56"/>
              <w:rPr>
                <w:rFonts w:cstheme="minorHAnsi"/>
                <w:b/>
                <w:bCs/>
                <w:u w:val="single"/>
              </w:rPr>
            </w:pPr>
            <w:sdt>
              <w:sdtPr>
                <w:rPr>
                  <w:rFonts w:cstheme="minorHAnsi"/>
                  <w:sz w:val="20"/>
                  <w:szCs w:val="20"/>
                </w:rPr>
                <w:id w:val="-23948588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985217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5ACA928" w14:textId="3552AF2A" w:rsidR="00457049" w:rsidRPr="00DE346E" w:rsidRDefault="00000000" w:rsidP="00D63660">
            <w:pPr>
              <w:ind w:left="-56"/>
              <w:rPr>
                <w:rFonts w:cstheme="minorHAnsi"/>
                <w:b/>
                <w:bCs/>
                <w:u w:val="single"/>
              </w:rPr>
            </w:pPr>
            <w:sdt>
              <w:sdtPr>
                <w:rPr>
                  <w:rFonts w:cstheme="minorHAnsi"/>
                  <w:sz w:val="20"/>
                  <w:szCs w:val="20"/>
                </w:rPr>
                <w:id w:val="30667569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300609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BE23307" w14:textId="2DEF3A1B" w:rsidR="00457049" w:rsidRPr="00DE346E" w:rsidRDefault="00000000" w:rsidP="00D63660">
            <w:pPr>
              <w:ind w:left="-56"/>
              <w:rPr>
                <w:rFonts w:cstheme="minorHAnsi"/>
                <w:b/>
                <w:bCs/>
                <w:u w:val="single"/>
              </w:rPr>
            </w:pPr>
            <w:sdt>
              <w:sdtPr>
                <w:rPr>
                  <w:rFonts w:cstheme="minorHAnsi"/>
                  <w:sz w:val="20"/>
                  <w:szCs w:val="20"/>
                </w:rPr>
                <w:id w:val="-202685599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203629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FCC8907" w14:textId="30BC8B40" w:rsidR="00457049" w:rsidRPr="00DE346E" w:rsidRDefault="00000000" w:rsidP="00D63660">
            <w:pPr>
              <w:ind w:left="-56"/>
              <w:rPr>
                <w:rFonts w:cstheme="minorHAnsi"/>
                <w:b/>
                <w:bCs/>
                <w:u w:val="single"/>
              </w:rPr>
            </w:pPr>
            <w:sdt>
              <w:sdtPr>
                <w:rPr>
                  <w:rFonts w:cstheme="minorHAnsi"/>
                  <w:sz w:val="20"/>
                  <w:szCs w:val="20"/>
                </w:rPr>
                <w:id w:val="-96041443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0941941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4B1CA8D" w14:textId="171C99FB" w:rsidR="00457049" w:rsidRPr="00DE346E" w:rsidRDefault="00000000" w:rsidP="00D63660">
            <w:pPr>
              <w:ind w:left="-56"/>
              <w:rPr>
                <w:rFonts w:cstheme="minorHAnsi"/>
                <w:b/>
                <w:bCs/>
                <w:u w:val="single"/>
              </w:rPr>
            </w:pPr>
            <w:sdt>
              <w:sdtPr>
                <w:rPr>
                  <w:rFonts w:cstheme="minorHAnsi"/>
                  <w:sz w:val="20"/>
                  <w:szCs w:val="20"/>
                </w:rPr>
                <w:id w:val="-49564379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4545920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3B46A79" w14:textId="25892B80" w:rsidR="00457049" w:rsidRPr="00DE346E" w:rsidRDefault="00000000" w:rsidP="00D63660">
            <w:pPr>
              <w:ind w:left="-56"/>
              <w:rPr>
                <w:rFonts w:cstheme="minorHAnsi"/>
                <w:b/>
                <w:bCs/>
                <w:u w:val="single"/>
              </w:rPr>
            </w:pPr>
            <w:sdt>
              <w:sdtPr>
                <w:rPr>
                  <w:rFonts w:cstheme="minorHAnsi"/>
                  <w:sz w:val="20"/>
                  <w:szCs w:val="20"/>
                </w:rPr>
                <w:id w:val="-11426514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742015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B658955" w14:textId="2CD2EB71" w:rsidR="00457049" w:rsidRPr="00DE346E" w:rsidRDefault="00000000" w:rsidP="00D63660">
            <w:pPr>
              <w:ind w:left="-56"/>
              <w:rPr>
                <w:rFonts w:cstheme="minorHAnsi"/>
                <w:b/>
                <w:bCs/>
                <w:u w:val="single"/>
              </w:rPr>
            </w:pPr>
            <w:sdt>
              <w:sdtPr>
                <w:rPr>
                  <w:rFonts w:cstheme="minorHAnsi"/>
                  <w:sz w:val="20"/>
                  <w:szCs w:val="20"/>
                </w:rPr>
                <w:id w:val="16175356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2340898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15278F1" w14:textId="6BEE226E" w:rsidR="00457049" w:rsidRPr="00DE346E" w:rsidRDefault="00000000" w:rsidP="00D63660">
            <w:pPr>
              <w:ind w:left="-56"/>
              <w:rPr>
                <w:rFonts w:cstheme="minorHAnsi"/>
                <w:b/>
                <w:bCs/>
                <w:u w:val="single"/>
              </w:rPr>
            </w:pPr>
            <w:sdt>
              <w:sdtPr>
                <w:rPr>
                  <w:rFonts w:cstheme="minorHAnsi"/>
                  <w:sz w:val="20"/>
                  <w:szCs w:val="20"/>
                </w:rPr>
                <w:id w:val="91898214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48285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225729176"/>
            <w:placeholder>
              <w:docPart w:val="11C5BA5B8BB541CC88588847CAEA9D08"/>
            </w:placeholder>
            <w:showingPlcHdr/>
          </w:sdtPr>
          <w:sdtContent>
            <w:tc>
              <w:tcPr>
                <w:tcW w:w="1158" w:type="dxa"/>
                <w:shd w:val="clear" w:color="auto" w:fill="F0F4FA"/>
                <w:vAlign w:val="center"/>
              </w:tcPr>
              <w:p w14:paraId="43F6812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918984980"/>
            <w:placeholder>
              <w:docPart w:val="DC6F2659339E4ACB8D7739197D936CD7"/>
            </w:placeholder>
            <w:showingPlcHdr/>
          </w:sdtPr>
          <w:sdtContent>
            <w:tc>
              <w:tcPr>
                <w:tcW w:w="1478" w:type="dxa"/>
                <w:shd w:val="clear" w:color="auto" w:fill="F0F4FA"/>
                <w:vAlign w:val="center"/>
              </w:tcPr>
              <w:p w14:paraId="62C59992" w14:textId="77777777" w:rsidR="00457049" w:rsidRPr="004B31A4" w:rsidRDefault="00457049" w:rsidP="00457049">
                <w:pPr>
                  <w:rPr>
                    <w:rFonts w:cstheme="minorHAnsi"/>
                    <w:b/>
                    <w:bCs/>
                  </w:rPr>
                </w:pPr>
                <w:r w:rsidRPr="004B31A4">
                  <w:rPr>
                    <w:rStyle w:val="PlaceholderText"/>
                  </w:rPr>
                  <w:t>Total Reviewed</w:t>
                </w:r>
              </w:p>
            </w:tc>
          </w:sdtContent>
        </w:sdt>
      </w:tr>
      <w:tr w:rsidR="009745A0" w14:paraId="6370C33A" w14:textId="77777777" w:rsidTr="003D3BD1">
        <w:trPr>
          <w:cantSplit/>
          <w:jc w:val="center"/>
        </w:trPr>
        <w:tc>
          <w:tcPr>
            <w:tcW w:w="19450" w:type="dxa"/>
            <w:gridSpan w:val="23"/>
            <w:shd w:val="clear" w:color="auto" w:fill="F0F4FA"/>
            <w:vAlign w:val="center"/>
          </w:tcPr>
          <w:p w14:paraId="36CCA207"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Content>
                <w:r>
                  <w:rPr>
                    <w:rStyle w:val="PlaceholderText"/>
                  </w:rPr>
                  <w:t>Enter comments for any deficiencies noted and/or any records where this standard may not be applicable.</w:t>
                </w:r>
              </w:sdtContent>
            </w:sdt>
          </w:p>
        </w:tc>
      </w:tr>
      <w:tr w:rsidR="00457049" w14:paraId="04484FEB" w14:textId="77777777" w:rsidTr="000611F2">
        <w:trPr>
          <w:cantSplit/>
          <w:jc w:val="center"/>
        </w:trPr>
        <w:tc>
          <w:tcPr>
            <w:tcW w:w="3879" w:type="dxa"/>
          </w:tcPr>
          <w:p w14:paraId="07D57680" w14:textId="77777777" w:rsidR="00457049" w:rsidRPr="00143257" w:rsidRDefault="00457049" w:rsidP="00457049">
            <w:pPr>
              <w:rPr>
                <w:rFonts w:cstheme="minorHAnsi"/>
                <w:b/>
                <w:bCs/>
                <w:sz w:val="12"/>
                <w:szCs w:val="12"/>
              </w:rPr>
            </w:pPr>
          </w:p>
          <w:p w14:paraId="297E3439" w14:textId="50BE1820" w:rsidR="00457049" w:rsidRPr="00DC0652" w:rsidRDefault="00000000" w:rsidP="00457049">
            <w:pPr>
              <w:rPr>
                <w:rFonts w:cstheme="minorHAnsi"/>
                <w:b/>
                <w:bCs/>
              </w:rPr>
            </w:pPr>
            <w:hyperlink w:anchor="Stand11i2" w:history="1">
              <w:r w:rsidR="00457049" w:rsidRPr="007D6629">
                <w:rPr>
                  <w:rStyle w:val="Hyperlink"/>
                  <w:rFonts w:cstheme="minorHAnsi"/>
                  <w:b/>
                  <w:bCs/>
                </w:rPr>
                <w:t>11-I-2</w:t>
              </w:r>
            </w:hyperlink>
            <w:r w:rsidR="00457049" w:rsidRPr="00534738">
              <w:t xml:space="preserve"> </w:t>
            </w:r>
            <w:r w:rsidR="00457049">
              <w:t xml:space="preserve">  </w:t>
            </w:r>
            <w:r w:rsidR="00457049" w:rsidRPr="00CC680C">
              <w:rPr>
                <w:i/>
                <w:iCs/>
              </w:rPr>
              <w:t>A, B, C-M, C</w:t>
            </w:r>
          </w:p>
          <w:p w14:paraId="77FE7C5B" w14:textId="69A6373C" w:rsidR="00457049" w:rsidRPr="00D731C6" w:rsidRDefault="00457049" w:rsidP="00457049">
            <w:pPr>
              <w:rPr>
                <w:rFonts w:cstheme="minorHAnsi"/>
              </w:rPr>
            </w:pPr>
            <w:r w:rsidRPr="000B73CA">
              <w:rPr>
                <w:rFonts w:cstheme="minorHAnsi"/>
              </w:rPr>
              <w:t>Blood-Borne Pathogens Training</w:t>
            </w:r>
          </w:p>
        </w:tc>
        <w:tc>
          <w:tcPr>
            <w:tcW w:w="646" w:type="dxa"/>
            <w:shd w:val="clear" w:color="auto" w:fill="auto"/>
            <w:vAlign w:val="center"/>
          </w:tcPr>
          <w:p w14:paraId="78F5ABA9" w14:textId="45255548" w:rsidR="00457049" w:rsidRPr="00DE346E" w:rsidRDefault="00000000" w:rsidP="006E0949">
            <w:pPr>
              <w:ind w:left="-56"/>
              <w:rPr>
                <w:rFonts w:cstheme="minorHAnsi"/>
                <w:b/>
                <w:bCs/>
                <w:u w:val="single"/>
              </w:rPr>
            </w:pPr>
            <w:sdt>
              <w:sdtPr>
                <w:rPr>
                  <w:rFonts w:cstheme="minorHAnsi"/>
                  <w:sz w:val="20"/>
                  <w:szCs w:val="20"/>
                </w:rPr>
                <w:id w:val="-78403929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953349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03C7754C" w14:textId="33309597" w:rsidR="00457049" w:rsidRPr="00DE346E" w:rsidRDefault="00000000" w:rsidP="006E0949">
            <w:pPr>
              <w:ind w:left="-56"/>
              <w:rPr>
                <w:rFonts w:cstheme="minorHAnsi"/>
                <w:b/>
                <w:bCs/>
                <w:u w:val="single"/>
              </w:rPr>
            </w:pPr>
            <w:sdt>
              <w:sdtPr>
                <w:rPr>
                  <w:rFonts w:cstheme="minorHAnsi"/>
                  <w:sz w:val="20"/>
                  <w:szCs w:val="20"/>
                </w:rPr>
                <w:id w:val="203021470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727638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15EBA4AD" w14:textId="0F7F0D58" w:rsidR="00457049" w:rsidRPr="00DE346E" w:rsidRDefault="00000000" w:rsidP="006E0949">
            <w:pPr>
              <w:ind w:left="-56"/>
              <w:rPr>
                <w:rFonts w:cstheme="minorHAnsi"/>
                <w:b/>
                <w:bCs/>
                <w:u w:val="single"/>
              </w:rPr>
            </w:pPr>
            <w:sdt>
              <w:sdtPr>
                <w:rPr>
                  <w:rFonts w:cstheme="minorHAnsi"/>
                  <w:sz w:val="20"/>
                  <w:szCs w:val="20"/>
                </w:rPr>
                <w:id w:val="-38279828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8731609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0C193FF1" w14:textId="421489A6" w:rsidR="00457049" w:rsidRPr="00DE346E" w:rsidRDefault="00000000" w:rsidP="006E0949">
            <w:pPr>
              <w:ind w:left="-56"/>
              <w:rPr>
                <w:rFonts w:cstheme="minorHAnsi"/>
                <w:b/>
                <w:bCs/>
                <w:u w:val="single"/>
              </w:rPr>
            </w:pPr>
            <w:sdt>
              <w:sdtPr>
                <w:rPr>
                  <w:rFonts w:cstheme="minorHAnsi"/>
                  <w:sz w:val="20"/>
                  <w:szCs w:val="20"/>
                </w:rPr>
                <w:id w:val="-34632728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6201155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3FB6B1C7" w14:textId="6FA3D91B" w:rsidR="00457049" w:rsidRPr="00DE346E" w:rsidRDefault="00000000" w:rsidP="006E0949">
            <w:pPr>
              <w:ind w:left="-56"/>
              <w:rPr>
                <w:rFonts w:cstheme="minorHAnsi"/>
                <w:b/>
                <w:bCs/>
                <w:u w:val="single"/>
              </w:rPr>
            </w:pPr>
            <w:sdt>
              <w:sdtPr>
                <w:rPr>
                  <w:rFonts w:cstheme="minorHAnsi"/>
                  <w:sz w:val="20"/>
                  <w:szCs w:val="20"/>
                </w:rPr>
                <w:id w:val="-147937472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2666174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ECF0618" w14:textId="2E146B17" w:rsidR="00457049" w:rsidRPr="00DE346E" w:rsidRDefault="00000000" w:rsidP="006E0949">
            <w:pPr>
              <w:ind w:left="-56"/>
              <w:rPr>
                <w:rFonts w:cstheme="minorHAnsi"/>
                <w:b/>
                <w:bCs/>
                <w:u w:val="single"/>
              </w:rPr>
            </w:pPr>
            <w:sdt>
              <w:sdtPr>
                <w:rPr>
                  <w:rFonts w:cstheme="minorHAnsi"/>
                  <w:sz w:val="20"/>
                  <w:szCs w:val="20"/>
                </w:rPr>
                <w:id w:val="-20495544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472320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729A8A6" w14:textId="4255645C" w:rsidR="00457049" w:rsidRPr="00DE346E" w:rsidRDefault="00000000" w:rsidP="006E0949">
            <w:pPr>
              <w:ind w:left="-56"/>
              <w:rPr>
                <w:rFonts w:cstheme="minorHAnsi"/>
                <w:b/>
                <w:bCs/>
                <w:u w:val="single"/>
              </w:rPr>
            </w:pPr>
            <w:sdt>
              <w:sdtPr>
                <w:rPr>
                  <w:rFonts w:cstheme="minorHAnsi"/>
                  <w:sz w:val="20"/>
                  <w:szCs w:val="20"/>
                </w:rPr>
                <w:id w:val="-53789007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8860145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437D1A8" w14:textId="751F4698" w:rsidR="00457049" w:rsidRPr="00DE346E" w:rsidRDefault="00000000" w:rsidP="006E0949">
            <w:pPr>
              <w:ind w:left="-56"/>
              <w:rPr>
                <w:rFonts w:cstheme="minorHAnsi"/>
                <w:b/>
                <w:bCs/>
                <w:u w:val="single"/>
              </w:rPr>
            </w:pPr>
            <w:sdt>
              <w:sdtPr>
                <w:rPr>
                  <w:rFonts w:cstheme="minorHAnsi"/>
                  <w:sz w:val="20"/>
                  <w:szCs w:val="20"/>
                </w:rPr>
                <w:id w:val="115533192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398318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C72DC59" w14:textId="034DE8D2" w:rsidR="00457049" w:rsidRPr="00DE346E" w:rsidRDefault="00000000" w:rsidP="006E0949">
            <w:pPr>
              <w:ind w:left="-56"/>
              <w:rPr>
                <w:rFonts w:cstheme="minorHAnsi"/>
                <w:b/>
                <w:bCs/>
                <w:u w:val="single"/>
              </w:rPr>
            </w:pPr>
            <w:sdt>
              <w:sdtPr>
                <w:rPr>
                  <w:rFonts w:cstheme="minorHAnsi"/>
                  <w:sz w:val="20"/>
                  <w:szCs w:val="20"/>
                </w:rPr>
                <w:id w:val="42701167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1994591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D7BEC4B" w14:textId="4EF1E515" w:rsidR="00457049" w:rsidRPr="00DE346E" w:rsidRDefault="00000000" w:rsidP="006E0949">
            <w:pPr>
              <w:ind w:left="-56"/>
              <w:rPr>
                <w:rFonts w:cstheme="minorHAnsi"/>
                <w:b/>
                <w:bCs/>
                <w:u w:val="single"/>
              </w:rPr>
            </w:pPr>
            <w:sdt>
              <w:sdtPr>
                <w:rPr>
                  <w:rFonts w:cstheme="minorHAnsi"/>
                  <w:sz w:val="20"/>
                  <w:szCs w:val="20"/>
                </w:rPr>
                <w:id w:val="211115661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370592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624C84D" w14:textId="1EFBDCB1" w:rsidR="00457049" w:rsidRPr="00DE346E" w:rsidRDefault="00000000" w:rsidP="006E0949">
            <w:pPr>
              <w:ind w:left="-56"/>
              <w:rPr>
                <w:rFonts w:cstheme="minorHAnsi"/>
                <w:b/>
                <w:bCs/>
                <w:u w:val="single"/>
              </w:rPr>
            </w:pPr>
            <w:sdt>
              <w:sdtPr>
                <w:rPr>
                  <w:rFonts w:cstheme="minorHAnsi"/>
                  <w:sz w:val="20"/>
                  <w:szCs w:val="20"/>
                </w:rPr>
                <w:id w:val="206930850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7615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C24D749" w14:textId="603B663B" w:rsidR="00457049" w:rsidRPr="00DE346E" w:rsidRDefault="00000000" w:rsidP="006E0949">
            <w:pPr>
              <w:ind w:left="-56"/>
              <w:rPr>
                <w:rFonts w:cstheme="minorHAnsi"/>
                <w:b/>
                <w:bCs/>
                <w:u w:val="single"/>
              </w:rPr>
            </w:pPr>
            <w:sdt>
              <w:sdtPr>
                <w:rPr>
                  <w:rFonts w:cstheme="minorHAnsi"/>
                  <w:sz w:val="20"/>
                  <w:szCs w:val="20"/>
                </w:rPr>
                <w:id w:val="179872500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769316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C63F6E4" w14:textId="0AE38537" w:rsidR="00457049" w:rsidRPr="00DE346E" w:rsidRDefault="00000000" w:rsidP="006E0949">
            <w:pPr>
              <w:ind w:left="-56"/>
              <w:rPr>
                <w:rFonts w:cstheme="minorHAnsi"/>
                <w:b/>
                <w:bCs/>
                <w:u w:val="single"/>
              </w:rPr>
            </w:pPr>
            <w:sdt>
              <w:sdtPr>
                <w:rPr>
                  <w:rFonts w:cstheme="minorHAnsi"/>
                  <w:sz w:val="20"/>
                  <w:szCs w:val="20"/>
                </w:rPr>
                <w:id w:val="151049200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117303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2036DD4" w14:textId="458C099E" w:rsidR="00457049" w:rsidRPr="00DE346E" w:rsidRDefault="00000000" w:rsidP="006E0949">
            <w:pPr>
              <w:ind w:left="-56"/>
              <w:rPr>
                <w:rFonts w:cstheme="minorHAnsi"/>
                <w:b/>
                <w:bCs/>
                <w:u w:val="single"/>
              </w:rPr>
            </w:pPr>
            <w:sdt>
              <w:sdtPr>
                <w:rPr>
                  <w:rFonts w:cstheme="minorHAnsi"/>
                  <w:sz w:val="20"/>
                  <w:szCs w:val="20"/>
                </w:rPr>
                <w:id w:val="-157935002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7720639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8995886" w14:textId="45137EDE" w:rsidR="00457049" w:rsidRPr="00DE346E" w:rsidRDefault="00000000" w:rsidP="006E0949">
            <w:pPr>
              <w:ind w:left="-56"/>
              <w:rPr>
                <w:rFonts w:cstheme="minorHAnsi"/>
                <w:b/>
                <w:bCs/>
                <w:u w:val="single"/>
              </w:rPr>
            </w:pPr>
            <w:sdt>
              <w:sdtPr>
                <w:rPr>
                  <w:rFonts w:cstheme="minorHAnsi"/>
                  <w:sz w:val="20"/>
                  <w:szCs w:val="20"/>
                </w:rPr>
                <w:id w:val="71069791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0579053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DE5E5D8" w14:textId="702A8FBD" w:rsidR="00457049" w:rsidRPr="00DE346E" w:rsidRDefault="00000000" w:rsidP="006E0949">
            <w:pPr>
              <w:ind w:left="-56"/>
              <w:rPr>
                <w:rFonts w:cstheme="minorHAnsi"/>
                <w:b/>
                <w:bCs/>
                <w:u w:val="single"/>
              </w:rPr>
            </w:pPr>
            <w:sdt>
              <w:sdtPr>
                <w:rPr>
                  <w:rFonts w:cstheme="minorHAnsi"/>
                  <w:sz w:val="20"/>
                  <w:szCs w:val="20"/>
                </w:rPr>
                <w:id w:val="-35164348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750677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7AF6F27" w14:textId="52FD1525" w:rsidR="00457049" w:rsidRPr="00DE346E" w:rsidRDefault="00000000" w:rsidP="006E0949">
            <w:pPr>
              <w:ind w:left="-56"/>
              <w:rPr>
                <w:rFonts w:cstheme="minorHAnsi"/>
                <w:b/>
                <w:bCs/>
                <w:u w:val="single"/>
              </w:rPr>
            </w:pPr>
            <w:sdt>
              <w:sdtPr>
                <w:rPr>
                  <w:rFonts w:cstheme="minorHAnsi"/>
                  <w:sz w:val="20"/>
                  <w:szCs w:val="20"/>
                </w:rPr>
                <w:id w:val="-190951852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135462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048035D" w14:textId="67CD1C88" w:rsidR="00457049" w:rsidRPr="00DE346E" w:rsidRDefault="00000000" w:rsidP="006E0949">
            <w:pPr>
              <w:ind w:left="-56"/>
              <w:rPr>
                <w:rFonts w:cstheme="minorHAnsi"/>
                <w:b/>
                <w:bCs/>
                <w:u w:val="single"/>
              </w:rPr>
            </w:pPr>
            <w:sdt>
              <w:sdtPr>
                <w:rPr>
                  <w:rFonts w:cstheme="minorHAnsi"/>
                  <w:sz w:val="20"/>
                  <w:szCs w:val="20"/>
                </w:rPr>
                <w:id w:val="-128603410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964489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5B5B23F" w14:textId="16144AAB" w:rsidR="00457049" w:rsidRPr="00DE346E" w:rsidRDefault="00000000" w:rsidP="006E0949">
            <w:pPr>
              <w:ind w:left="-56"/>
              <w:rPr>
                <w:rFonts w:cstheme="minorHAnsi"/>
                <w:b/>
                <w:bCs/>
                <w:u w:val="single"/>
              </w:rPr>
            </w:pPr>
            <w:sdt>
              <w:sdtPr>
                <w:rPr>
                  <w:rFonts w:cstheme="minorHAnsi"/>
                  <w:sz w:val="20"/>
                  <w:szCs w:val="20"/>
                </w:rPr>
                <w:id w:val="194048406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6015650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683DBDA" w14:textId="52B44407" w:rsidR="00457049" w:rsidRPr="00DE346E" w:rsidRDefault="00000000" w:rsidP="006E0949">
            <w:pPr>
              <w:ind w:left="-56"/>
              <w:rPr>
                <w:rFonts w:cstheme="minorHAnsi"/>
                <w:b/>
                <w:bCs/>
                <w:u w:val="single"/>
              </w:rPr>
            </w:pPr>
            <w:sdt>
              <w:sdtPr>
                <w:rPr>
                  <w:rFonts w:cstheme="minorHAnsi"/>
                  <w:sz w:val="20"/>
                  <w:szCs w:val="20"/>
                </w:rPr>
                <w:id w:val="159436647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80106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12374405"/>
            <w:placeholder>
              <w:docPart w:val="75DA37E2638F44FCA36AD83220DD0619"/>
            </w:placeholder>
            <w:showingPlcHdr/>
          </w:sdtPr>
          <w:sdtContent>
            <w:tc>
              <w:tcPr>
                <w:tcW w:w="1158" w:type="dxa"/>
                <w:vAlign w:val="center"/>
              </w:tcPr>
              <w:p w14:paraId="5B96002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626972770"/>
            <w:placeholder>
              <w:docPart w:val="899A81E0D4A24F96B570C303DE49747B"/>
            </w:placeholder>
            <w:showingPlcHdr/>
          </w:sdtPr>
          <w:sdtContent>
            <w:tc>
              <w:tcPr>
                <w:tcW w:w="1478" w:type="dxa"/>
                <w:vAlign w:val="center"/>
              </w:tcPr>
              <w:p w14:paraId="2491B137" w14:textId="77777777" w:rsidR="00457049" w:rsidRPr="004B31A4" w:rsidRDefault="00457049" w:rsidP="00457049">
                <w:pPr>
                  <w:rPr>
                    <w:rFonts w:cstheme="minorHAnsi"/>
                    <w:b/>
                    <w:bCs/>
                  </w:rPr>
                </w:pPr>
                <w:r w:rsidRPr="004B31A4">
                  <w:rPr>
                    <w:rStyle w:val="PlaceholderText"/>
                  </w:rPr>
                  <w:t>Total Reviewed</w:t>
                </w:r>
              </w:p>
            </w:tc>
          </w:sdtContent>
        </w:sdt>
      </w:tr>
      <w:tr w:rsidR="009745A0" w14:paraId="490B5843" w14:textId="77777777" w:rsidTr="003D3BD1">
        <w:trPr>
          <w:cantSplit/>
          <w:jc w:val="center"/>
        </w:trPr>
        <w:tc>
          <w:tcPr>
            <w:tcW w:w="19450" w:type="dxa"/>
            <w:gridSpan w:val="23"/>
            <w:vAlign w:val="center"/>
          </w:tcPr>
          <w:p w14:paraId="652EA20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Content>
                <w:r>
                  <w:rPr>
                    <w:rStyle w:val="PlaceholderText"/>
                  </w:rPr>
                  <w:t>Enter comments for any deficiencies noted and/or any records where this standard may not be applicable.</w:t>
                </w:r>
              </w:sdtContent>
            </w:sdt>
          </w:p>
        </w:tc>
      </w:tr>
      <w:tr w:rsidR="00A43DD6" w14:paraId="299F65C1" w14:textId="77777777" w:rsidTr="00C13420">
        <w:trPr>
          <w:cantSplit/>
          <w:jc w:val="center"/>
        </w:trPr>
        <w:tc>
          <w:tcPr>
            <w:tcW w:w="3879" w:type="dxa"/>
            <w:shd w:val="clear" w:color="auto" w:fill="F0F4FA"/>
          </w:tcPr>
          <w:p w14:paraId="77D6A328" w14:textId="77777777" w:rsidR="00457049" w:rsidRPr="00143257" w:rsidRDefault="00457049" w:rsidP="00457049">
            <w:pPr>
              <w:rPr>
                <w:rFonts w:cstheme="minorHAnsi"/>
                <w:b/>
                <w:bCs/>
                <w:sz w:val="12"/>
                <w:szCs w:val="12"/>
              </w:rPr>
            </w:pPr>
          </w:p>
          <w:p w14:paraId="50CB4AB2" w14:textId="31F817F1" w:rsidR="00457049" w:rsidRPr="00DC0652" w:rsidRDefault="00000000" w:rsidP="00457049">
            <w:pPr>
              <w:rPr>
                <w:rFonts w:cstheme="minorHAnsi"/>
                <w:b/>
                <w:bCs/>
              </w:rPr>
            </w:pPr>
            <w:hyperlink w:anchor="Stand11i3" w:tooltip="Click to See Full Standard" w:history="1">
              <w:r w:rsidR="00457049" w:rsidRPr="007D6629">
                <w:rPr>
                  <w:rStyle w:val="Hyperlink"/>
                  <w:rFonts w:cstheme="minorHAnsi"/>
                  <w:b/>
                  <w:bCs/>
                </w:rPr>
                <w:t>11-I-3</w:t>
              </w:r>
            </w:hyperlink>
            <w:r w:rsidR="00457049" w:rsidRPr="00534738">
              <w:t xml:space="preserve"> </w:t>
            </w:r>
            <w:r w:rsidR="00457049">
              <w:t xml:space="preserve">  </w:t>
            </w:r>
            <w:r w:rsidR="00457049" w:rsidRPr="00CC680C">
              <w:rPr>
                <w:i/>
                <w:iCs/>
              </w:rPr>
              <w:t>A, B, C-M, C</w:t>
            </w:r>
          </w:p>
          <w:p w14:paraId="5345DB21" w14:textId="21FD7565" w:rsidR="00457049" w:rsidRPr="00D731C6" w:rsidRDefault="00457049" w:rsidP="00457049">
            <w:pPr>
              <w:rPr>
                <w:rFonts w:cstheme="minorHAnsi"/>
              </w:rPr>
            </w:pPr>
            <w:r w:rsidRPr="00743475">
              <w:rPr>
                <w:rFonts w:cstheme="minorHAnsi"/>
              </w:rPr>
              <w:t>Universal Precautions Training</w:t>
            </w:r>
          </w:p>
        </w:tc>
        <w:tc>
          <w:tcPr>
            <w:tcW w:w="646" w:type="dxa"/>
            <w:shd w:val="clear" w:color="auto" w:fill="F0F4FA"/>
            <w:vAlign w:val="center"/>
          </w:tcPr>
          <w:p w14:paraId="39F46432" w14:textId="1BB96C68" w:rsidR="00457049" w:rsidRPr="00DE346E" w:rsidRDefault="00000000" w:rsidP="006E0949">
            <w:pPr>
              <w:ind w:left="-56"/>
              <w:rPr>
                <w:rFonts w:cstheme="minorHAnsi"/>
                <w:b/>
                <w:bCs/>
                <w:u w:val="single"/>
              </w:rPr>
            </w:pPr>
            <w:sdt>
              <w:sdtPr>
                <w:rPr>
                  <w:rFonts w:cstheme="minorHAnsi"/>
                  <w:sz w:val="20"/>
                  <w:szCs w:val="20"/>
                </w:rPr>
                <w:id w:val="-115066403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704566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6FB49885" w14:textId="3CDB9F74" w:rsidR="00457049" w:rsidRPr="00DE346E" w:rsidRDefault="00000000" w:rsidP="006E0949">
            <w:pPr>
              <w:ind w:left="-56"/>
              <w:rPr>
                <w:rFonts w:cstheme="minorHAnsi"/>
                <w:b/>
                <w:bCs/>
                <w:u w:val="single"/>
              </w:rPr>
            </w:pPr>
            <w:sdt>
              <w:sdtPr>
                <w:rPr>
                  <w:rFonts w:cstheme="minorHAnsi"/>
                  <w:sz w:val="20"/>
                  <w:szCs w:val="20"/>
                </w:rPr>
                <w:id w:val="-91948529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395493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7E4C15A8" w14:textId="4D1DA90B" w:rsidR="00457049" w:rsidRPr="00DE346E" w:rsidRDefault="00000000" w:rsidP="006E0949">
            <w:pPr>
              <w:ind w:left="-56"/>
              <w:rPr>
                <w:rFonts w:cstheme="minorHAnsi"/>
                <w:b/>
                <w:bCs/>
                <w:u w:val="single"/>
              </w:rPr>
            </w:pPr>
            <w:sdt>
              <w:sdtPr>
                <w:rPr>
                  <w:rFonts w:cstheme="minorHAnsi"/>
                  <w:sz w:val="20"/>
                  <w:szCs w:val="20"/>
                </w:rPr>
                <w:id w:val="-9964810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638812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47E7CB3C" w14:textId="7234FA6F" w:rsidR="00457049" w:rsidRPr="00DE346E" w:rsidRDefault="00000000" w:rsidP="006E0949">
            <w:pPr>
              <w:ind w:left="-56"/>
              <w:rPr>
                <w:rFonts w:cstheme="minorHAnsi"/>
                <w:b/>
                <w:bCs/>
                <w:u w:val="single"/>
              </w:rPr>
            </w:pPr>
            <w:sdt>
              <w:sdtPr>
                <w:rPr>
                  <w:rFonts w:cstheme="minorHAnsi"/>
                  <w:sz w:val="20"/>
                  <w:szCs w:val="20"/>
                </w:rPr>
                <w:id w:val="99429979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141365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226CAAB8" w14:textId="7EC8DEF0" w:rsidR="00457049" w:rsidRPr="00DE346E" w:rsidRDefault="00000000" w:rsidP="006E0949">
            <w:pPr>
              <w:ind w:left="-56"/>
              <w:rPr>
                <w:rFonts w:cstheme="minorHAnsi"/>
                <w:b/>
                <w:bCs/>
                <w:u w:val="single"/>
              </w:rPr>
            </w:pPr>
            <w:sdt>
              <w:sdtPr>
                <w:rPr>
                  <w:rFonts w:cstheme="minorHAnsi"/>
                  <w:sz w:val="20"/>
                  <w:szCs w:val="20"/>
                </w:rPr>
                <w:id w:val="132386033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635947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DDE1A3A" w14:textId="0DADC246" w:rsidR="00457049" w:rsidRPr="00DE346E" w:rsidRDefault="00000000" w:rsidP="006E0949">
            <w:pPr>
              <w:ind w:left="-56"/>
              <w:rPr>
                <w:rFonts w:cstheme="minorHAnsi"/>
                <w:b/>
                <w:bCs/>
                <w:u w:val="single"/>
              </w:rPr>
            </w:pPr>
            <w:sdt>
              <w:sdtPr>
                <w:rPr>
                  <w:rFonts w:cstheme="minorHAnsi"/>
                  <w:sz w:val="20"/>
                  <w:szCs w:val="20"/>
                </w:rPr>
                <w:id w:val="193531637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1892544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0CA1048E" w14:textId="401CEA53" w:rsidR="00457049" w:rsidRPr="00DE346E" w:rsidRDefault="00000000" w:rsidP="006E0949">
            <w:pPr>
              <w:ind w:left="-56"/>
              <w:rPr>
                <w:rFonts w:cstheme="minorHAnsi"/>
                <w:b/>
                <w:bCs/>
                <w:u w:val="single"/>
              </w:rPr>
            </w:pPr>
            <w:sdt>
              <w:sdtPr>
                <w:rPr>
                  <w:rFonts w:cstheme="minorHAnsi"/>
                  <w:sz w:val="20"/>
                  <w:szCs w:val="20"/>
                </w:rPr>
                <w:id w:val="140001403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1911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8387B21" w14:textId="457ABAEA" w:rsidR="00457049" w:rsidRPr="00DE346E" w:rsidRDefault="00000000" w:rsidP="006E0949">
            <w:pPr>
              <w:ind w:left="-56"/>
              <w:rPr>
                <w:rFonts w:cstheme="minorHAnsi"/>
                <w:b/>
                <w:bCs/>
                <w:u w:val="single"/>
              </w:rPr>
            </w:pPr>
            <w:sdt>
              <w:sdtPr>
                <w:rPr>
                  <w:rFonts w:cstheme="minorHAnsi"/>
                  <w:sz w:val="20"/>
                  <w:szCs w:val="20"/>
                </w:rPr>
                <w:id w:val="-14658966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68278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9D855AA" w14:textId="3692F460" w:rsidR="00457049" w:rsidRPr="00DE346E" w:rsidRDefault="00000000" w:rsidP="006E0949">
            <w:pPr>
              <w:ind w:left="-56"/>
              <w:rPr>
                <w:rFonts w:cstheme="minorHAnsi"/>
                <w:b/>
                <w:bCs/>
                <w:u w:val="single"/>
              </w:rPr>
            </w:pPr>
            <w:sdt>
              <w:sdtPr>
                <w:rPr>
                  <w:rFonts w:cstheme="minorHAnsi"/>
                  <w:sz w:val="20"/>
                  <w:szCs w:val="20"/>
                </w:rPr>
                <w:id w:val="24493254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6429170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0B5B28D6" w14:textId="1248BD49" w:rsidR="00457049" w:rsidRPr="00DE346E" w:rsidRDefault="00000000" w:rsidP="006E0949">
            <w:pPr>
              <w:ind w:left="-56"/>
              <w:rPr>
                <w:rFonts w:cstheme="minorHAnsi"/>
                <w:b/>
                <w:bCs/>
                <w:u w:val="single"/>
              </w:rPr>
            </w:pPr>
            <w:sdt>
              <w:sdtPr>
                <w:rPr>
                  <w:rFonts w:cstheme="minorHAnsi"/>
                  <w:sz w:val="20"/>
                  <w:szCs w:val="20"/>
                </w:rPr>
                <w:id w:val="-108668675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920531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33A578F" w14:textId="10EABBDF" w:rsidR="00457049" w:rsidRPr="00DE346E" w:rsidRDefault="00000000" w:rsidP="006E0949">
            <w:pPr>
              <w:ind w:left="-56"/>
              <w:rPr>
                <w:rFonts w:cstheme="minorHAnsi"/>
                <w:b/>
                <w:bCs/>
                <w:u w:val="single"/>
              </w:rPr>
            </w:pPr>
            <w:sdt>
              <w:sdtPr>
                <w:rPr>
                  <w:rFonts w:cstheme="minorHAnsi"/>
                  <w:sz w:val="20"/>
                  <w:szCs w:val="20"/>
                </w:rPr>
                <w:id w:val="17076749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162877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03DDD2B" w14:textId="59BDA16B" w:rsidR="00457049" w:rsidRPr="00DE346E" w:rsidRDefault="00000000" w:rsidP="006E0949">
            <w:pPr>
              <w:ind w:left="-56"/>
              <w:rPr>
                <w:rFonts w:cstheme="minorHAnsi"/>
                <w:b/>
                <w:bCs/>
                <w:u w:val="single"/>
              </w:rPr>
            </w:pPr>
            <w:sdt>
              <w:sdtPr>
                <w:rPr>
                  <w:rFonts w:cstheme="minorHAnsi"/>
                  <w:sz w:val="20"/>
                  <w:szCs w:val="20"/>
                </w:rPr>
                <w:id w:val="-150565999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598070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05A9AC1" w14:textId="46268C7E" w:rsidR="00457049" w:rsidRPr="00DE346E" w:rsidRDefault="00000000" w:rsidP="006E0949">
            <w:pPr>
              <w:ind w:left="-56"/>
              <w:rPr>
                <w:rFonts w:cstheme="minorHAnsi"/>
                <w:b/>
                <w:bCs/>
                <w:u w:val="single"/>
              </w:rPr>
            </w:pPr>
            <w:sdt>
              <w:sdtPr>
                <w:rPr>
                  <w:rFonts w:cstheme="minorHAnsi"/>
                  <w:sz w:val="20"/>
                  <w:szCs w:val="20"/>
                </w:rPr>
                <w:id w:val="-145940460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487948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EEFB9AD" w14:textId="45A1F81D" w:rsidR="00457049" w:rsidRPr="00DE346E" w:rsidRDefault="00000000" w:rsidP="006E0949">
            <w:pPr>
              <w:ind w:left="-56"/>
              <w:rPr>
                <w:rFonts w:cstheme="minorHAnsi"/>
                <w:b/>
                <w:bCs/>
                <w:u w:val="single"/>
              </w:rPr>
            </w:pPr>
            <w:sdt>
              <w:sdtPr>
                <w:rPr>
                  <w:rFonts w:cstheme="minorHAnsi"/>
                  <w:sz w:val="20"/>
                  <w:szCs w:val="20"/>
                </w:rPr>
                <w:id w:val="137180356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68553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0DB2FA57" w14:textId="1AB570A3" w:rsidR="00457049" w:rsidRPr="00DE346E" w:rsidRDefault="00000000" w:rsidP="006E0949">
            <w:pPr>
              <w:ind w:left="-56"/>
              <w:rPr>
                <w:rFonts w:cstheme="minorHAnsi"/>
                <w:b/>
                <w:bCs/>
                <w:u w:val="single"/>
              </w:rPr>
            </w:pPr>
            <w:sdt>
              <w:sdtPr>
                <w:rPr>
                  <w:rFonts w:cstheme="minorHAnsi"/>
                  <w:sz w:val="20"/>
                  <w:szCs w:val="20"/>
                </w:rPr>
                <w:id w:val="-199462924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6359747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63AA2F0" w14:textId="627BC830" w:rsidR="00457049" w:rsidRPr="00DE346E" w:rsidRDefault="00000000" w:rsidP="006E0949">
            <w:pPr>
              <w:ind w:left="-56"/>
              <w:rPr>
                <w:rFonts w:cstheme="minorHAnsi"/>
                <w:b/>
                <w:bCs/>
                <w:u w:val="single"/>
              </w:rPr>
            </w:pPr>
            <w:sdt>
              <w:sdtPr>
                <w:rPr>
                  <w:rFonts w:cstheme="minorHAnsi"/>
                  <w:sz w:val="20"/>
                  <w:szCs w:val="20"/>
                </w:rPr>
                <w:id w:val="-2106555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7701303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289A808" w14:textId="356D2BD6" w:rsidR="00457049" w:rsidRPr="00DE346E" w:rsidRDefault="00000000" w:rsidP="006E0949">
            <w:pPr>
              <w:ind w:left="-56"/>
              <w:rPr>
                <w:rFonts w:cstheme="minorHAnsi"/>
                <w:b/>
                <w:bCs/>
                <w:u w:val="single"/>
              </w:rPr>
            </w:pPr>
            <w:sdt>
              <w:sdtPr>
                <w:rPr>
                  <w:rFonts w:cstheme="minorHAnsi"/>
                  <w:sz w:val="20"/>
                  <w:szCs w:val="20"/>
                </w:rPr>
                <w:id w:val="-130206665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2522519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6000263" w14:textId="62E82A72" w:rsidR="00457049" w:rsidRPr="00DE346E" w:rsidRDefault="00000000" w:rsidP="006E0949">
            <w:pPr>
              <w:ind w:left="-56"/>
              <w:rPr>
                <w:rFonts w:cstheme="minorHAnsi"/>
                <w:b/>
                <w:bCs/>
                <w:u w:val="single"/>
              </w:rPr>
            </w:pPr>
            <w:sdt>
              <w:sdtPr>
                <w:rPr>
                  <w:rFonts w:cstheme="minorHAnsi"/>
                  <w:sz w:val="20"/>
                  <w:szCs w:val="20"/>
                </w:rPr>
                <w:id w:val="-201142871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643823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96874BF" w14:textId="14938119" w:rsidR="00457049" w:rsidRPr="00DE346E" w:rsidRDefault="00000000" w:rsidP="006E0949">
            <w:pPr>
              <w:ind w:left="-56"/>
              <w:rPr>
                <w:rFonts w:cstheme="minorHAnsi"/>
                <w:b/>
                <w:bCs/>
                <w:u w:val="single"/>
              </w:rPr>
            </w:pPr>
            <w:sdt>
              <w:sdtPr>
                <w:rPr>
                  <w:rFonts w:cstheme="minorHAnsi"/>
                  <w:sz w:val="20"/>
                  <w:szCs w:val="20"/>
                </w:rPr>
                <w:id w:val="-163485453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32971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75382A1" w14:textId="1474BE50" w:rsidR="00457049" w:rsidRPr="00DE346E" w:rsidRDefault="00000000" w:rsidP="006E0949">
            <w:pPr>
              <w:ind w:left="-56"/>
              <w:rPr>
                <w:rFonts w:cstheme="minorHAnsi"/>
                <w:b/>
                <w:bCs/>
                <w:u w:val="single"/>
              </w:rPr>
            </w:pPr>
            <w:sdt>
              <w:sdtPr>
                <w:rPr>
                  <w:rFonts w:cstheme="minorHAnsi"/>
                  <w:sz w:val="20"/>
                  <w:szCs w:val="20"/>
                </w:rPr>
                <w:id w:val="166412736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2479331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127078443"/>
            <w:placeholder>
              <w:docPart w:val="191E54DB5354450AB9CD6A662643EAAF"/>
            </w:placeholder>
            <w:showingPlcHdr/>
          </w:sdtPr>
          <w:sdtContent>
            <w:tc>
              <w:tcPr>
                <w:tcW w:w="1158" w:type="dxa"/>
                <w:shd w:val="clear" w:color="auto" w:fill="F0F4FA"/>
                <w:vAlign w:val="center"/>
              </w:tcPr>
              <w:p w14:paraId="49C719A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229925675"/>
            <w:placeholder>
              <w:docPart w:val="E85D0024ECDD4943A11D46A07664BCFA"/>
            </w:placeholder>
            <w:showingPlcHdr/>
          </w:sdtPr>
          <w:sdtContent>
            <w:tc>
              <w:tcPr>
                <w:tcW w:w="1478" w:type="dxa"/>
                <w:shd w:val="clear" w:color="auto" w:fill="F0F4FA"/>
                <w:vAlign w:val="center"/>
              </w:tcPr>
              <w:p w14:paraId="762FFA3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EDB33C8" w14:textId="77777777" w:rsidTr="003D3BD1">
        <w:trPr>
          <w:cantSplit/>
          <w:jc w:val="center"/>
        </w:trPr>
        <w:tc>
          <w:tcPr>
            <w:tcW w:w="19450" w:type="dxa"/>
            <w:gridSpan w:val="23"/>
            <w:shd w:val="clear" w:color="auto" w:fill="F0F4FA"/>
            <w:vAlign w:val="center"/>
          </w:tcPr>
          <w:p w14:paraId="630F592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Content>
                <w:r>
                  <w:rPr>
                    <w:rStyle w:val="PlaceholderText"/>
                  </w:rPr>
                  <w:t>Enter comments for any deficiencies noted and/or any records where this standard may not be applicable.</w:t>
                </w:r>
              </w:sdtContent>
            </w:sdt>
          </w:p>
        </w:tc>
      </w:tr>
      <w:tr w:rsidR="00457049" w14:paraId="37BC4865" w14:textId="77777777" w:rsidTr="000611F2">
        <w:trPr>
          <w:cantSplit/>
          <w:jc w:val="center"/>
        </w:trPr>
        <w:tc>
          <w:tcPr>
            <w:tcW w:w="3879" w:type="dxa"/>
          </w:tcPr>
          <w:p w14:paraId="6B97F686" w14:textId="77777777" w:rsidR="00457049" w:rsidRPr="00143257" w:rsidRDefault="00457049" w:rsidP="00457049">
            <w:pPr>
              <w:rPr>
                <w:rFonts w:cstheme="minorHAnsi"/>
                <w:b/>
                <w:bCs/>
                <w:sz w:val="12"/>
                <w:szCs w:val="12"/>
              </w:rPr>
            </w:pPr>
          </w:p>
          <w:p w14:paraId="65E2F1B8" w14:textId="4251156D" w:rsidR="00457049" w:rsidRPr="00DC0652" w:rsidRDefault="00000000" w:rsidP="00457049">
            <w:pPr>
              <w:rPr>
                <w:rFonts w:cstheme="minorHAnsi"/>
                <w:b/>
                <w:bCs/>
              </w:rPr>
            </w:pPr>
            <w:hyperlink w:anchor="Stand11i4" w:tooltip="Click to See Full Standard" w:history="1">
              <w:r w:rsidR="00457049" w:rsidRPr="007D6629">
                <w:rPr>
                  <w:rStyle w:val="Hyperlink"/>
                  <w:rFonts w:cstheme="minorHAnsi"/>
                  <w:b/>
                  <w:bCs/>
                </w:rPr>
                <w:t>11-I-4</w:t>
              </w:r>
            </w:hyperlink>
            <w:r w:rsidR="00457049" w:rsidRPr="00534738">
              <w:t xml:space="preserve"> </w:t>
            </w:r>
            <w:r w:rsidR="00457049">
              <w:t xml:space="preserve">  </w:t>
            </w:r>
            <w:r w:rsidR="00457049" w:rsidRPr="00CC680C">
              <w:rPr>
                <w:i/>
                <w:iCs/>
              </w:rPr>
              <w:t>A, B, C-M, C</w:t>
            </w:r>
          </w:p>
          <w:p w14:paraId="1A5E75F8" w14:textId="4E600B11" w:rsidR="00457049" w:rsidRPr="00D731C6" w:rsidRDefault="00457049" w:rsidP="00457049">
            <w:pPr>
              <w:rPr>
                <w:rFonts w:cstheme="minorHAnsi"/>
              </w:rPr>
            </w:pPr>
            <w:r w:rsidRPr="00F63F17">
              <w:rPr>
                <w:rFonts w:cstheme="minorHAnsi"/>
              </w:rPr>
              <w:t>Other Safety Training (Fire Extinguisher etc.)</w:t>
            </w:r>
          </w:p>
        </w:tc>
        <w:tc>
          <w:tcPr>
            <w:tcW w:w="646" w:type="dxa"/>
            <w:shd w:val="clear" w:color="auto" w:fill="auto"/>
            <w:vAlign w:val="center"/>
          </w:tcPr>
          <w:p w14:paraId="34E07DAA" w14:textId="48BA5C93" w:rsidR="00457049" w:rsidRPr="00DE346E" w:rsidRDefault="00000000" w:rsidP="006E0949">
            <w:pPr>
              <w:ind w:left="-56"/>
              <w:rPr>
                <w:rFonts w:cstheme="minorHAnsi"/>
                <w:b/>
                <w:bCs/>
                <w:u w:val="single"/>
              </w:rPr>
            </w:pPr>
            <w:sdt>
              <w:sdtPr>
                <w:rPr>
                  <w:rFonts w:cstheme="minorHAnsi"/>
                  <w:sz w:val="20"/>
                  <w:szCs w:val="20"/>
                </w:rPr>
                <w:id w:val="63429571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307631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2341C30B" w14:textId="7AEAC4B5" w:rsidR="00457049" w:rsidRPr="00DE346E" w:rsidRDefault="00000000" w:rsidP="006E0949">
            <w:pPr>
              <w:ind w:left="-56"/>
              <w:rPr>
                <w:rFonts w:cstheme="minorHAnsi"/>
                <w:b/>
                <w:bCs/>
                <w:u w:val="single"/>
              </w:rPr>
            </w:pPr>
            <w:sdt>
              <w:sdtPr>
                <w:rPr>
                  <w:rFonts w:cstheme="minorHAnsi"/>
                  <w:sz w:val="20"/>
                  <w:szCs w:val="20"/>
                </w:rPr>
                <w:id w:val="-26524167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493559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2CE44022" w14:textId="1A22499E" w:rsidR="00457049" w:rsidRPr="00DE346E" w:rsidRDefault="00000000" w:rsidP="006E0949">
            <w:pPr>
              <w:ind w:left="-56"/>
              <w:rPr>
                <w:rFonts w:cstheme="minorHAnsi"/>
                <w:b/>
                <w:bCs/>
                <w:u w:val="single"/>
              </w:rPr>
            </w:pPr>
            <w:sdt>
              <w:sdtPr>
                <w:rPr>
                  <w:rFonts w:cstheme="minorHAnsi"/>
                  <w:sz w:val="20"/>
                  <w:szCs w:val="20"/>
                </w:rPr>
                <w:id w:val="-7559143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724285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4B7D2899" w14:textId="31AA415E" w:rsidR="00457049" w:rsidRPr="00DE346E" w:rsidRDefault="00000000" w:rsidP="006E0949">
            <w:pPr>
              <w:ind w:left="-56"/>
              <w:rPr>
                <w:rFonts w:cstheme="minorHAnsi"/>
                <w:b/>
                <w:bCs/>
                <w:u w:val="single"/>
              </w:rPr>
            </w:pPr>
            <w:sdt>
              <w:sdtPr>
                <w:rPr>
                  <w:rFonts w:cstheme="minorHAnsi"/>
                  <w:sz w:val="20"/>
                  <w:szCs w:val="20"/>
                </w:rPr>
                <w:id w:val="154825494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7441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1B8B6407" w14:textId="2A29B23B" w:rsidR="00457049" w:rsidRPr="00DE346E" w:rsidRDefault="00000000" w:rsidP="006E0949">
            <w:pPr>
              <w:ind w:left="-56"/>
              <w:rPr>
                <w:rFonts w:cstheme="minorHAnsi"/>
                <w:b/>
                <w:bCs/>
                <w:u w:val="single"/>
              </w:rPr>
            </w:pPr>
            <w:sdt>
              <w:sdtPr>
                <w:rPr>
                  <w:rFonts w:cstheme="minorHAnsi"/>
                  <w:sz w:val="20"/>
                  <w:szCs w:val="20"/>
                </w:rPr>
                <w:id w:val="109074019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458188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D893057" w14:textId="509A7436" w:rsidR="00457049" w:rsidRPr="00DE346E" w:rsidRDefault="00000000" w:rsidP="006E0949">
            <w:pPr>
              <w:ind w:left="-56"/>
              <w:rPr>
                <w:rFonts w:cstheme="minorHAnsi"/>
                <w:b/>
                <w:bCs/>
                <w:u w:val="single"/>
              </w:rPr>
            </w:pPr>
            <w:sdt>
              <w:sdtPr>
                <w:rPr>
                  <w:rFonts w:cstheme="minorHAnsi"/>
                  <w:sz w:val="20"/>
                  <w:szCs w:val="20"/>
                </w:rPr>
                <w:id w:val="-128326518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868904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310649B" w14:textId="142B4FFF" w:rsidR="00457049" w:rsidRPr="00DE346E" w:rsidRDefault="00000000" w:rsidP="006E0949">
            <w:pPr>
              <w:ind w:left="-56"/>
              <w:rPr>
                <w:rFonts w:cstheme="minorHAnsi"/>
                <w:b/>
                <w:bCs/>
                <w:u w:val="single"/>
              </w:rPr>
            </w:pPr>
            <w:sdt>
              <w:sdtPr>
                <w:rPr>
                  <w:rFonts w:cstheme="minorHAnsi"/>
                  <w:sz w:val="20"/>
                  <w:szCs w:val="20"/>
                </w:rPr>
                <w:id w:val="-75543044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0601823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6F05078" w14:textId="244CC03F" w:rsidR="00457049" w:rsidRPr="00DE346E" w:rsidRDefault="00000000" w:rsidP="006E0949">
            <w:pPr>
              <w:ind w:left="-56"/>
              <w:rPr>
                <w:rFonts w:cstheme="minorHAnsi"/>
                <w:b/>
                <w:bCs/>
                <w:u w:val="single"/>
              </w:rPr>
            </w:pPr>
            <w:sdt>
              <w:sdtPr>
                <w:rPr>
                  <w:rFonts w:cstheme="minorHAnsi"/>
                  <w:sz w:val="20"/>
                  <w:szCs w:val="20"/>
                </w:rPr>
                <w:id w:val="-172274629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2005574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C4BF459" w14:textId="097B18CF" w:rsidR="00457049" w:rsidRPr="00DE346E" w:rsidRDefault="00000000" w:rsidP="006E0949">
            <w:pPr>
              <w:ind w:left="-56"/>
              <w:rPr>
                <w:rFonts w:cstheme="minorHAnsi"/>
                <w:b/>
                <w:bCs/>
                <w:u w:val="single"/>
              </w:rPr>
            </w:pPr>
            <w:sdt>
              <w:sdtPr>
                <w:rPr>
                  <w:rFonts w:cstheme="minorHAnsi"/>
                  <w:sz w:val="20"/>
                  <w:szCs w:val="20"/>
                </w:rPr>
                <w:id w:val="138868946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7786977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8E9AB42" w14:textId="18B113B9" w:rsidR="00457049" w:rsidRPr="00DE346E" w:rsidRDefault="00000000" w:rsidP="006E0949">
            <w:pPr>
              <w:ind w:left="-56"/>
              <w:rPr>
                <w:rFonts w:cstheme="minorHAnsi"/>
                <w:b/>
                <w:bCs/>
                <w:u w:val="single"/>
              </w:rPr>
            </w:pPr>
            <w:sdt>
              <w:sdtPr>
                <w:rPr>
                  <w:rFonts w:cstheme="minorHAnsi"/>
                  <w:sz w:val="20"/>
                  <w:szCs w:val="20"/>
                </w:rPr>
                <w:id w:val="171816207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662241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75BF445" w14:textId="1248E589" w:rsidR="00457049" w:rsidRPr="00DE346E" w:rsidRDefault="00000000" w:rsidP="006E0949">
            <w:pPr>
              <w:ind w:left="-56"/>
              <w:rPr>
                <w:rFonts w:cstheme="minorHAnsi"/>
                <w:b/>
                <w:bCs/>
                <w:u w:val="single"/>
              </w:rPr>
            </w:pPr>
            <w:sdt>
              <w:sdtPr>
                <w:rPr>
                  <w:rFonts w:cstheme="minorHAnsi"/>
                  <w:sz w:val="20"/>
                  <w:szCs w:val="20"/>
                </w:rPr>
                <w:id w:val="-18846323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511413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DB6C71E" w14:textId="63BF2314" w:rsidR="00457049" w:rsidRPr="00DE346E" w:rsidRDefault="00000000" w:rsidP="006E0949">
            <w:pPr>
              <w:ind w:left="-56"/>
              <w:rPr>
                <w:rFonts w:cstheme="minorHAnsi"/>
                <w:b/>
                <w:bCs/>
                <w:u w:val="single"/>
              </w:rPr>
            </w:pPr>
            <w:sdt>
              <w:sdtPr>
                <w:rPr>
                  <w:rFonts w:cstheme="minorHAnsi"/>
                  <w:sz w:val="20"/>
                  <w:szCs w:val="20"/>
                </w:rPr>
                <w:id w:val="-59487215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6708259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801B1C0" w14:textId="761E4940" w:rsidR="00457049" w:rsidRPr="00DE346E" w:rsidRDefault="00000000" w:rsidP="006E0949">
            <w:pPr>
              <w:ind w:left="-56"/>
              <w:rPr>
                <w:rFonts w:cstheme="minorHAnsi"/>
                <w:b/>
                <w:bCs/>
                <w:u w:val="single"/>
              </w:rPr>
            </w:pPr>
            <w:sdt>
              <w:sdtPr>
                <w:rPr>
                  <w:rFonts w:cstheme="minorHAnsi"/>
                  <w:sz w:val="20"/>
                  <w:szCs w:val="20"/>
                </w:rPr>
                <w:id w:val="-144167937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29584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40CE325" w14:textId="1C995699" w:rsidR="00457049" w:rsidRPr="00DE346E" w:rsidRDefault="00000000" w:rsidP="006E0949">
            <w:pPr>
              <w:ind w:left="-56"/>
              <w:rPr>
                <w:rFonts w:cstheme="minorHAnsi"/>
                <w:b/>
                <w:bCs/>
                <w:u w:val="single"/>
              </w:rPr>
            </w:pPr>
            <w:sdt>
              <w:sdtPr>
                <w:rPr>
                  <w:rFonts w:cstheme="minorHAnsi"/>
                  <w:sz w:val="20"/>
                  <w:szCs w:val="20"/>
                </w:rPr>
                <w:id w:val="-124278855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7289990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D72FED2" w14:textId="7DAA79F6" w:rsidR="00457049" w:rsidRPr="00DE346E" w:rsidRDefault="00000000" w:rsidP="006E0949">
            <w:pPr>
              <w:ind w:left="-56"/>
              <w:rPr>
                <w:rFonts w:cstheme="minorHAnsi"/>
                <w:b/>
                <w:bCs/>
                <w:u w:val="single"/>
              </w:rPr>
            </w:pPr>
            <w:sdt>
              <w:sdtPr>
                <w:rPr>
                  <w:rFonts w:cstheme="minorHAnsi"/>
                  <w:sz w:val="20"/>
                  <w:szCs w:val="20"/>
                </w:rPr>
                <w:id w:val="66389815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7491036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FA6AC36" w14:textId="6963AC69" w:rsidR="00457049" w:rsidRPr="00DE346E" w:rsidRDefault="00000000" w:rsidP="006E0949">
            <w:pPr>
              <w:ind w:left="-56"/>
              <w:rPr>
                <w:rFonts w:cstheme="minorHAnsi"/>
                <w:b/>
                <w:bCs/>
                <w:u w:val="single"/>
              </w:rPr>
            </w:pPr>
            <w:sdt>
              <w:sdtPr>
                <w:rPr>
                  <w:rFonts w:cstheme="minorHAnsi"/>
                  <w:sz w:val="20"/>
                  <w:szCs w:val="20"/>
                </w:rPr>
                <w:id w:val="168887388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1605186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8295900" w14:textId="4DDDD0CB" w:rsidR="00457049" w:rsidRPr="00DE346E" w:rsidRDefault="00000000" w:rsidP="006E0949">
            <w:pPr>
              <w:ind w:left="-56"/>
              <w:rPr>
                <w:rFonts w:cstheme="minorHAnsi"/>
                <w:b/>
                <w:bCs/>
                <w:u w:val="single"/>
              </w:rPr>
            </w:pPr>
            <w:sdt>
              <w:sdtPr>
                <w:rPr>
                  <w:rFonts w:cstheme="minorHAnsi"/>
                  <w:sz w:val="20"/>
                  <w:szCs w:val="20"/>
                </w:rPr>
                <w:id w:val="-116369296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1281158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548367B" w14:textId="3691BF77" w:rsidR="00457049" w:rsidRPr="00DE346E" w:rsidRDefault="00000000" w:rsidP="006E0949">
            <w:pPr>
              <w:ind w:left="-56"/>
              <w:rPr>
                <w:rFonts w:cstheme="minorHAnsi"/>
                <w:b/>
                <w:bCs/>
                <w:u w:val="single"/>
              </w:rPr>
            </w:pPr>
            <w:sdt>
              <w:sdtPr>
                <w:rPr>
                  <w:rFonts w:cstheme="minorHAnsi"/>
                  <w:sz w:val="20"/>
                  <w:szCs w:val="20"/>
                </w:rPr>
                <w:id w:val="-10342559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468881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7E5EF295" w14:textId="4FE611BC" w:rsidR="00457049" w:rsidRPr="00DE346E" w:rsidRDefault="00000000" w:rsidP="006E0949">
            <w:pPr>
              <w:ind w:left="-56"/>
              <w:rPr>
                <w:rFonts w:cstheme="minorHAnsi"/>
                <w:b/>
                <w:bCs/>
                <w:u w:val="single"/>
              </w:rPr>
            </w:pPr>
            <w:sdt>
              <w:sdtPr>
                <w:rPr>
                  <w:rFonts w:cstheme="minorHAnsi"/>
                  <w:sz w:val="20"/>
                  <w:szCs w:val="20"/>
                </w:rPr>
                <w:id w:val="-33938764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250178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B8D3F88" w14:textId="03EC14D0" w:rsidR="00457049" w:rsidRPr="00DE346E" w:rsidRDefault="00000000" w:rsidP="006E0949">
            <w:pPr>
              <w:ind w:left="-56"/>
              <w:rPr>
                <w:rFonts w:cstheme="minorHAnsi"/>
                <w:b/>
                <w:bCs/>
                <w:u w:val="single"/>
              </w:rPr>
            </w:pPr>
            <w:sdt>
              <w:sdtPr>
                <w:rPr>
                  <w:rFonts w:cstheme="minorHAnsi"/>
                  <w:sz w:val="20"/>
                  <w:szCs w:val="20"/>
                </w:rPr>
                <w:id w:val="-144676488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840155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58866396"/>
            <w:placeholder>
              <w:docPart w:val="A2E6EA576E1D4CE0A882C3763675B1B3"/>
            </w:placeholder>
            <w:showingPlcHdr/>
          </w:sdtPr>
          <w:sdtContent>
            <w:tc>
              <w:tcPr>
                <w:tcW w:w="1158" w:type="dxa"/>
                <w:vAlign w:val="center"/>
              </w:tcPr>
              <w:p w14:paraId="14CB128F"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50383488"/>
            <w:placeholder>
              <w:docPart w:val="98458E3DEC2142C5A3750EF7532D39BB"/>
            </w:placeholder>
            <w:showingPlcHdr/>
          </w:sdtPr>
          <w:sdtContent>
            <w:tc>
              <w:tcPr>
                <w:tcW w:w="1478" w:type="dxa"/>
                <w:vAlign w:val="center"/>
              </w:tcPr>
              <w:p w14:paraId="4D93BCBC" w14:textId="77777777" w:rsidR="00457049" w:rsidRPr="004B31A4" w:rsidRDefault="00457049" w:rsidP="00457049">
                <w:pPr>
                  <w:rPr>
                    <w:rFonts w:cstheme="minorHAnsi"/>
                    <w:b/>
                    <w:bCs/>
                  </w:rPr>
                </w:pPr>
                <w:r w:rsidRPr="004B31A4">
                  <w:rPr>
                    <w:rStyle w:val="PlaceholderText"/>
                  </w:rPr>
                  <w:t>Total Reviewed</w:t>
                </w:r>
              </w:p>
            </w:tc>
          </w:sdtContent>
        </w:sdt>
      </w:tr>
      <w:tr w:rsidR="009745A0" w14:paraId="18B01B92" w14:textId="77777777" w:rsidTr="003D3BD1">
        <w:trPr>
          <w:cantSplit/>
          <w:jc w:val="center"/>
        </w:trPr>
        <w:tc>
          <w:tcPr>
            <w:tcW w:w="19450" w:type="dxa"/>
            <w:gridSpan w:val="23"/>
            <w:vAlign w:val="center"/>
          </w:tcPr>
          <w:p w14:paraId="4D322B33"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Content>
                <w:r>
                  <w:rPr>
                    <w:rStyle w:val="PlaceholderText"/>
                  </w:rPr>
                  <w:t>Enter comments for any deficiencies noted and/or any records where this standard may not be applicable.</w:t>
                </w:r>
              </w:sdtContent>
            </w:sdt>
          </w:p>
        </w:tc>
      </w:tr>
      <w:tr w:rsidR="00A43DD6" w14:paraId="5764181F" w14:textId="77777777" w:rsidTr="00C13420">
        <w:trPr>
          <w:cantSplit/>
          <w:jc w:val="center"/>
        </w:trPr>
        <w:tc>
          <w:tcPr>
            <w:tcW w:w="3879" w:type="dxa"/>
            <w:shd w:val="clear" w:color="auto" w:fill="F0F4FA"/>
          </w:tcPr>
          <w:p w14:paraId="12EB55BE" w14:textId="77777777" w:rsidR="00457049" w:rsidRPr="00143257" w:rsidRDefault="00457049" w:rsidP="00457049">
            <w:pPr>
              <w:rPr>
                <w:rFonts w:cstheme="minorHAnsi"/>
                <w:b/>
                <w:bCs/>
                <w:sz w:val="12"/>
                <w:szCs w:val="12"/>
              </w:rPr>
            </w:pPr>
          </w:p>
          <w:p w14:paraId="63D74EA3" w14:textId="79EE2545" w:rsidR="00457049" w:rsidRPr="00DC0652" w:rsidRDefault="00000000" w:rsidP="00457049">
            <w:pPr>
              <w:rPr>
                <w:rFonts w:cstheme="minorHAnsi"/>
                <w:b/>
                <w:bCs/>
              </w:rPr>
            </w:pPr>
            <w:hyperlink w:anchor="Stand11i5" w:tooltip="Click to See Full Standard" w:history="1">
              <w:r w:rsidR="00457049" w:rsidRPr="007D6629">
                <w:rPr>
                  <w:rStyle w:val="Hyperlink"/>
                  <w:rFonts w:cstheme="minorHAnsi"/>
                  <w:b/>
                  <w:bCs/>
                </w:rPr>
                <w:t>11-I-5</w:t>
              </w:r>
            </w:hyperlink>
            <w:r w:rsidR="00457049" w:rsidRPr="00534738">
              <w:t xml:space="preserve"> </w:t>
            </w:r>
            <w:r w:rsidR="00457049">
              <w:t xml:space="preserve">  </w:t>
            </w:r>
            <w:r w:rsidR="00457049" w:rsidRPr="00CC680C">
              <w:rPr>
                <w:i/>
                <w:iCs/>
              </w:rPr>
              <w:t>A, B, C-M, C</w:t>
            </w:r>
          </w:p>
          <w:p w14:paraId="371E73ED" w14:textId="174DD931" w:rsidR="00457049" w:rsidRPr="00D731C6" w:rsidRDefault="00457049" w:rsidP="00457049">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46" w:type="dxa"/>
            <w:shd w:val="clear" w:color="auto" w:fill="F0F4FA"/>
            <w:vAlign w:val="center"/>
          </w:tcPr>
          <w:p w14:paraId="2652144E" w14:textId="672C336D" w:rsidR="00457049" w:rsidRPr="00DE346E" w:rsidRDefault="00000000" w:rsidP="006E0949">
            <w:pPr>
              <w:ind w:left="-56"/>
              <w:rPr>
                <w:rFonts w:cstheme="minorHAnsi"/>
                <w:b/>
                <w:bCs/>
                <w:u w:val="single"/>
              </w:rPr>
            </w:pPr>
            <w:sdt>
              <w:sdtPr>
                <w:rPr>
                  <w:rFonts w:cstheme="minorHAnsi"/>
                  <w:sz w:val="20"/>
                  <w:szCs w:val="20"/>
                </w:rPr>
                <w:id w:val="119751143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9901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35E1B992" w14:textId="47F4CA56" w:rsidR="00457049" w:rsidRPr="00DE346E" w:rsidRDefault="00000000" w:rsidP="006E0949">
            <w:pPr>
              <w:ind w:left="-56"/>
              <w:rPr>
                <w:rFonts w:cstheme="minorHAnsi"/>
                <w:b/>
                <w:bCs/>
                <w:u w:val="single"/>
              </w:rPr>
            </w:pPr>
            <w:sdt>
              <w:sdtPr>
                <w:rPr>
                  <w:rFonts w:cstheme="minorHAnsi"/>
                  <w:sz w:val="20"/>
                  <w:szCs w:val="20"/>
                </w:rPr>
                <w:id w:val="-19068741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141911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2F98E996" w14:textId="740C06F3" w:rsidR="00457049" w:rsidRPr="00DE346E" w:rsidRDefault="00000000" w:rsidP="006E0949">
            <w:pPr>
              <w:ind w:left="-56"/>
              <w:rPr>
                <w:rFonts w:cstheme="minorHAnsi"/>
                <w:b/>
                <w:bCs/>
                <w:u w:val="single"/>
              </w:rPr>
            </w:pPr>
            <w:sdt>
              <w:sdtPr>
                <w:rPr>
                  <w:rFonts w:cstheme="minorHAnsi"/>
                  <w:sz w:val="20"/>
                  <w:szCs w:val="20"/>
                </w:rPr>
                <w:id w:val="180850397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9695948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1845E747" w14:textId="62C19695" w:rsidR="00457049" w:rsidRPr="00DE346E" w:rsidRDefault="00000000" w:rsidP="006E0949">
            <w:pPr>
              <w:ind w:left="-56"/>
              <w:rPr>
                <w:rFonts w:cstheme="minorHAnsi"/>
                <w:b/>
                <w:bCs/>
                <w:u w:val="single"/>
              </w:rPr>
            </w:pPr>
            <w:sdt>
              <w:sdtPr>
                <w:rPr>
                  <w:rFonts w:cstheme="minorHAnsi"/>
                  <w:sz w:val="20"/>
                  <w:szCs w:val="20"/>
                </w:rPr>
                <w:id w:val="-195501445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3393771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4CC642B8" w14:textId="25C4BCB1" w:rsidR="00457049" w:rsidRPr="00DE346E" w:rsidRDefault="00000000" w:rsidP="006E0949">
            <w:pPr>
              <w:ind w:left="-56"/>
              <w:rPr>
                <w:rFonts w:cstheme="minorHAnsi"/>
                <w:b/>
                <w:bCs/>
                <w:u w:val="single"/>
              </w:rPr>
            </w:pPr>
            <w:sdt>
              <w:sdtPr>
                <w:rPr>
                  <w:rFonts w:cstheme="minorHAnsi"/>
                  <w:sz w:val="20"/>
                  <w:szCs w:val="20"/>
                </w:rPr>
                <w:id w:val="69727969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2183398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CFA61F6" w14:textId="2DA3583F" w:rsidR="00457049" w:rsidRPr="00DE346E" w:rsidRDefault="00000000" w:rsidP="006E0949">
            <w:pPr>
              <w:ind w:left="-56"/>
              <w:rPr>
                <w:rFonts w:cstheme="minorHAnsi"/>
                <w:b/>
                <w:bCs/>
                <w:u w:val="single"/>
              </w:rPr>
            </w:pPr>
            <w:sdt>
              <w:sdtPr>
                <w:rPr>
                  <w:rFonts w:cstheme="minorHAnsi"/>
                  <w:sz w:val="20"/>
                  <w:szCs w:val="20"/>
                </w:rPr>
                <w:id w:val="-24458294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0773886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C8D0164" w14:textId="39A793BA" w:rsidR="00457049" w:rsidRPr="00DE346E" w:rsidRDefault="00000000" w:rsidP="006E0949">
            <w:pPr>
              <w:ind w:left="-56"/>
              <w:rPr>
                <w:rFonts w:cstheme="minorHAnsi"/>
                <w:b/>
                <w:bCs/>
                <w:u w:val="single"/>
              </w:rPr>
            </w:pPr>
            <w:sdt>
              <w:sdtPr>
                <w:rPr>
                  <w:rFonts w:cstheme="minorHAnsi"/>
                  <w:sz w:val="20"/>
                  <w:szCs w:val="20"/>
                </w:rPr>
                <w:id w:val="-146850572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891816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87B503E" w14:textId="23F1A190" w:rsidR="00457049" w:rsidRPr="00DE346E" w:rsidRDefault="00000000" w:rsidP="006E0949">
            <w:pPr>
              <w:ind w:left="-56"/>
              <w:rPr>
                <w:rFonts w:cstheme="minorHAnsi"/>
                <w:b/>
                <w:bCs/>
                <w:u w:val="single"/>
              </w:rPr>
            </w:pPr>
            <w:sdt>
              <w:sdtPr>
                <w:rPr>
                  <w:rFonts w:cstheme="minorHAnsi"/>
                  <w:sz w:val="20"/>
                  <w:szCs w:val="20"/>
                </w:rPr>
                <w:id w:val="143215612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1916089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DC2181E" w14:textId="12BBE9B8" w:rsidR="00457049" w:rsidRPr="00DE346E" w:rsidRDefault="00000000" w:rsidP="006E0949">
            <w:pPr>
              <w:ind w:left="-56"/>
              <w:rPr>
                <w:rFonts w:cstheme="minorHAnsi"/>
                <w:b/>
                <w:bCs/>
                <w:u w:val="single"/>
              </w:rPr>
            </w:pPr>
            <w:sdt>
              <w:sdtPr>
                <w:rPr>
                  <w:rFonts w:cstheme="minorHAnsi"/>
                  <w:sz w:val="20"/>
                  <w:szCs w:val="20"/>
                </w:rPr>
                <w:id w:val="-172390188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353420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A23F637" w14:textId="27360D62" w:rsidR="00457049" w:rsidRPr="00DE346E" w:rsidRDefault="00000000" w:rsidP="006E0949">
            <w:pPr>
              <w:ind w:left="-56"/>
              <w:rPr>
                <w:rFonts w:cstheme="minorHAnsi"/>
                <w:b/>
                <w:bCs/>
                <w:u w:val="single"/>
              </w:rPr>
            </w:pPr>
            <w:sdt>
              <w:sdtPr>
                <w:rPr>
                  <w:rFonts w:cstheme="minorHAnsi"/>
                  <w:sz w:val="20"/>
                  <w:szCs w:val="20"/>
                </w:rPr>
                <w:id w:val="201934699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8693068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0A9621E" w14:textId="20C8469C" w:rsidR="00457049" w:rsidRPr="00DE346E" w:rsidRDefault="00000000" w:rsidP="006E0949">
            <w:pPr>
              <w:ind w:left="-56"/>
              <w:rPr>
                <w:rFonts w:cstheme="minorHAnsi"/>
                <w:b/>
                <w:bCs/>
                <w:u w:val="single"/>
              </w:rPr>
            </w:pPr>
            <w:sdt>
              <w:sdtPr>
                <w:rPr>
                  <w:rFonts w:cstheme="minorHAnsi"/>
                  <w:sz w:val="20"/>
                  <w:szCs w:val="20"/>
                </w:rPr>
                <w:id w:val="-64033897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3050284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D25CCF9" w14:textId="5FEB2E10" w:rsidR="00457049" w:rsidRPr="00DE346E" w:rsidRDefault="00000000" w:rsidP="006E0949">
            <w:pPr>
              <w:ind w:left="-56"/>
              <w:rPr>
                <w:rFonts w:cstheme="minorHAnsi"/>
                <w:b/>
                <w:bCs/>
                <w:u w:val="single"/>
              </w:rPr>
            </w:pPr>
            <w:sdt>
              <w:sdtPr>
                <w:rPr>
                  <w:rFonts w:cstheme="minorHAnsi"/>
                  <w:sz w:val="20"/>
                  <w:szCs w:val="20"/>
                </w:rPr>
                <w:id w:val="131290691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412432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E354F83" w14:textId="3DFCC9AF" w:rsidR="00457049" w:rsidRPr="00DE346E" w:rsidRDefault="00000000" w:rsidP="006E0949">
            <w:pPr>
              <w:ind w:left="-56"/>
              <w:rPr>
                <w:rFonts w:cstheme="minorHAnsi"/>
                <w:b/>
                <w:bCs/>
                <w:u w:val="single"/>
              </w:rPr>
            </w:pPr>
            <w:sdt>
              <w:sdtPr>
                <w:rPr>
                  <w:rFonts w:cstheme="minorHAnsi"/>
                  <w:sz w:val="20"/>
                  <w:szCs w:val="20"/>
                </w:rPr>
                <w:id w:val="-32428661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2016261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E383360" w14:textId="79FF954E" w:rsidR="00457049" w:rsidRPr="00DE346E" w:rsidRDefault="00000000" w:rsidP="006E0949">
            <w:pPr>
              <w:ind w:left="-56"/>
              <w:rPr>
                <w:rFonts w:cstheme="minorHAnsi"/>
                <w:b/>
                <w:bCs/>
                <w:u w:val="single"/>
              </w:rPr>
            </w:pPr>
            <w:sdt>
              <w:sdtPr>
                <w:rPr>
                  <w:rFonts w:cstheme="minorHAnsi"/>
                  <w:sz w:val="20"/>
                  <w:szCs w:val="20"/>
                </w:rPr>
                <w:id w:val="30342987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9477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D17BB18" w14:textId="1DA5714B" w:rsidR="00457049" w:rsidRPr="00DE346E" w:rsidRDefault="00000000" w:rsidP="006E0949">
            <w:pPr>
              <w:ind w:left="-56"/>
              <w:rPr>
                <w:rFonts w:cstheme="minorHAnsi"/>
                <w:b/>
                <w:bCs/>
                <w:u w:val="single"/>
              </w:rPr>
            </w:pPr>
            <w:sdt>
              <w:sdtPr>
                <w:rPr>
                  <w:rFonts w:cstheme="minorHAnsi"/>
                  <w:sz w:val="20"/>
                  <w:szCs w:val="20"/>
                </w:rPr>
                <w:id w:val="-206624448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776168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2718406" w14:textId="637D8706" w:rsidR="00457049" w:rsidRPr="00DE346E" w:rsidRDefault="00000000" w:rsidP="006E0949">
            <w:pPr>
              <w:ind w:left="-56"/>
              <w:rPr>
                <w:rFonts w:cstheme="minorHAnsi"/>
                <w:b/>
                <w:bCs/>
                <w:u w:val="single"/>
              </w:rPr>
            </w:pPr>
            <w:sdt>
              <w:sdtPr>
                <w:rPr>
                  <w:rFonts w:cstheme="minorHAnsi"/>
                  <w:sz w:val="20"/>
                  <w:szCs w:val="20"/>
                </w:rPr>
                <w:id w:val="21278893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0083302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7E2C135" w14:textId="333CEE96" w:rsidR="00457049" w:rsidRPr="00DE346E" w:rsidRDefault="00000000" w:rsidP="006E0949">
            <w:pPr>
              <w:ind w:left="-56"/>
              <w:rPr>
                <w:rFonts w:cstheme="minorHAnsi"/>
                <w:b/>
                <w:bCs/>
                <w:u w:val="single"/>
              </w:rPr>
            </w:pPr>
            <w:sdt>
              <w:sdtPr>
                <w:rPr>
                  <w:rFonts w:cstheme="minorHAnsi"/>
                  <w:sz w:val="20"/>
                  <w:szCs w:val="20"/>
                </w:rPr>
                <w:id w:val="7032699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5437665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11ADEB9" w14:textId="5113A9DA" w:rsidR="00457049" w:rsidRPr="00DE346E" w:rsidRDefault="00000000" w:rsidP="006E0949">
            <w:pPr>
              <w:ind w:left="-56"/>
              <w:rPr>
                <w:rFonts w:cstheme="minorHAnsi"/>
                <w:b/>
                <w:bCs/>
                <w:u w:val="single"/>
              </w:rPr>
            </w:pPr>
            <w:sdt>
              <w:sdtPr>
                <w:rPr>
                  <w:rFonts w:cstheme="minorHAnsi"/>
                  <w:sz w:val="20"/>
                  <w:szCs w:val="20"/>
                </w:rPr>
                <w:id w:val="-19423192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182454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EDF628F" w14:textId="09A4B6C9" w:rsidR="00457049" w:rsidRPr="00DE346E" w:rsidRDefault="00000000" w:rsidP="006E0949">
            <w:pPr>
              <w:ind w:left="-56"/>
              <w:rPr>
                <w:rFonts w:cstheme="minorHAnsi"/>
                <w:b/>
                <w:bCs/>
                <w:u w:val="single"/>
              </w:rPr>
            </w:pPr>
            <w:sdt>
              <w:sdtPr>
                <w:rPr>
                  <w:rFonts w:cstheme="minorHAnsi"/>
                  <w:sz w:val="20"/>
                  <w:szCs w:val="20"/>
                </w:rPr>
                <w:id w:val="-2987393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4238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AD4CB76" w14:textId="6468CDEB" w:rsidR="00457049" w:rsidRPr="00DE346E" w:rsidRDefault="00000000" w:rsidP="006E0949">
            <w:pPr>
              <w:ind w:left="-56"/>
              <w:rPr>
                <w:rFonts w:cstheme="minorHAnsi"/>
                <w:b/>
                <w:bCs/>
                <w:u w:val="single"/>
              </w:rPr>
            </w:pPr>
            <w:sdt>
              <w:sdtPr>
                <w:rPr>
                  <w:rFonts w:cstheme="minorHAnsi"/>
                  <w:sz w:val="20"/>
                  <w:szCs w:val="20"/>
                </w:rPr>
                <w:id w:val="-169499461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129535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43652993"/>
            <w:placeholder>
              <w:docPart w:val="AE9F3F696AA34296BD28661348383F40"/>
            </w:placeholder>
            <w:showingPlcHdr/>
          </w:sdtPr>
          <w:sdtContent>
            <w:tc>
              <w:tcPr>
                <w:tcW w:w="1158" w:type="dxa"/>
                <w:shd w:val="clear" w:color="auto" w:fill="F0F4FA"/>
                <w:vAlign w:val="center"/>
              </w:tcPr>
              <w:p w14:paraId="608E3A98"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424680826"/>
            <w:placeholder>
              <w:docPart w:val="0A7FA161DF9741EEAA167EB94B449CF2"/>
            </w:placeholder>
            <w:showingPlcHdr/>
          </w:sdtPr>
          <w:sdtContent>
            <w:tc>
              <w:tcPr>
                <w:tcW w:w="1478" w:type="dxa"/>
                <w:shd w:val="clear" w:color="auto" w:fill="F0F4FA"/>
                <w:vAlign w:val="center"/>
              </w:tcPr>
              <w:p w14:paraId="4B6AB30F" w14:textId="77777777" w:rsidR="00457049" w:rsidRPr="004B31A4" w:rsidRDefault="00457049" w:rsidP="00457049">
                <w:pPr>
                  <w:rPr>
                    <w:rFonts w:cstheme="minorHAnsi"/>
                    <w:b/>
                    <w:bCs/>
                  </w:rPr>
                </w:pPr>
                <w:r w:rsidRPr="004B31A4">
                  <w:rPr>
                    <w:rStyle w:val="PlaceholderText"/>
                  </w:rPr>
                  <w:t>Total Reviewed</w:t>
                </w:r>
              </w:p>
            </w:tc>
          </w:sdtContent>
        </w:sdt>
      </w:tr>
      <w:tr w:rsidR="009745A0" w14:paraId="748372E4" w14:textId="77777777" w:rsidTr="002E3E22">
        <w:trPr>
          <w:cantSplit/>
          <w:jc w:val="center"/>
        </w:trPr>
        <w:tc>
          <w:tcPr>
            <w:tcW w:w="19450" w:type="dxa"/>
            <w:gridSpan w:val="23"/>
            <w:shd w:val="clear" w:color="auto" w:fill="F0F4FA"/>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Content>
                <w:r>
                  <w:rPr>
                    <w:rStyle w:val="PlaceholderText"/>
                  </w:rPr>
                  <w:t>Enter comments for any deficiencies noted and/or any records where this standard may not be applicable.</w:t>
                </w:r>
              </w:sdtContent>
            </w:sdt>
          </w:p>
        </w:tc>
      </w:tr>
      <w:tr w:rsidR="00A43DD6" w14:paraId="588AE15F" w14:textId="77777777" w:rsidTr="00C13420">
        <w:trPr>
          <w:cantSplit/>
          <w:trHeight w:val="771"/>
          <w:jc w:val="center"/>
        </w:trPr>
        <w:tc>
          <w:tcPr>
            <w:tcW w:w="3879" w:type="dxa"/>
            <w:shd w:val="clear" w:color="auto" w:fill="E5EAF6"/>
          </w:tcPr>
          <w:p w14:paraId="19F58FBC" w14:textId="77777777" w:rsidR="00457049" w:rsidRPr="00143257" w:rsidRDefault="00457049" w:rsidP="00457049">
            <w:pPr>
              <w:rPr>
                <w:rFonts w:cstheme="minorHAnsi"/>
                <w:b/>
                <w:bCs/>
                <w:sz w:val="12"/>
                <w:szCs w:val="12"/>
              </w:rPr>
            </w:pPr>
          </w:p>
          <w:p w14:paraId="569FAAB0" w14:textId="140D1806" w:rsidR="00457049" w:rsidRDefault="00000000" w:rsidP="00457049">
            <w:pPr>
              <w:rPr>
                <w:rFonts w:cstheme="minorHAnsi"/>
                <w:b/>
                <w:bCs/>
              </w:rPr>
            </w:pPr>
            <w:hyperlink w:anchor="Stand11i6" w:tooltip="Click to See Full Standard" w:history="1">
              <w:r w:rsidR="00457049" w:rsidRPr="007D6629">
                <w:rPr>
                  <w:rStyle w:val="Hyperlink"/>
                  <w:rFonts w:cstheme="minorHAnsi"/>
                  <w:b/>
                  <w:bCs/>
                </w:rPr>
                <w:t>11-I-6</w:t>
              </w:r>
            </w:hyperlink>
            <w:r w:rsidR="00457049" w:rsidRPr="00534738">
              <w:t xml:space="preserve"> </w:t>
            </w:r>
            <w:r w:rsidR="00457049">
              <w:t xml:space="preserve">  </w:t>
            </w:r>
            <w:r w:rsidR="00457049" w:rsidRPr="00CC680C">
              <w:rPr>
                <w:i/>
                <w:iCs/>
              </w:rPr>
              <w:t>A, B, C-M, C</w:t>
            </w:r>
          </w:p>
          <w:p w14:paraId="71DB86F1" w14:textId="2FDD8B60" w:rsidR="00457049" w:rsidRPr="009C0E9E" w:rsidRDefault="00457049" w:rsidP="00457049">
            <w:pPr>
              <w:rPr>
                <w:rFonts w:cstheme="minorHAnsi"/>
              </w:rPr>
            </w:pPr>
            <w:r>
              <w:rPr>
                <w:rFonts w:cstheme="minorHAnsi"/>
              </w:rPr>
              <w:t>Knowledgeable to treat cardiopulmonary and anaphylactic emergencies.</w:t>
            </w:r>
          </w:p>
        </w:tc>
        <w:tc>
          <w:tcPr>
            <w:tcW w:w="646" w:type="dxa"/>
            <w:shd w:val="clear" w:color="auto" w:fill="E5EAF6"/>
            <w:vAlign w:val="center"/>
          </w:tcPr>
          <w:p w14:paraId="0DD4BDF8" w14:textId="5982C0E8" w:rsidR="00457049" w:rsidRPr="00DE346E" w:rsidRDefault="00000000" w:rsidP="006E0949">
            <w:pPr>
              <w:ind w:left="-56"/>
              <w:rPr>
                <w:rFonts w:cstheme="minorHAnsi"/>
                <w:b/>
                <w:bCs/>
                <w:u w:val="single"/>
              </w:rPr>
            </w:pPr>
            <w:sdt>
              <w:sdtPr>
                <w:rPr>
                  <w:rFonts w:cstheme="minorHAnsi"/>
                  <w:sz w:val="20"/>
                  <w:szCs w:val="20"/>
                </w:rPr>
                <w:id w:val="-50219565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8791707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358894A8" w14:textId="6E0AF18D" w:rsidR="00457049" w:rsidRPr="00DE346E" w:rsidRDefault="00000000" w:rsidP="006E0949">
            <w:pPr>
              <w:ind w:left="-56"/>
              <w:rPr>
                <w:rFonts w:cstheme="minorHAnsi"/>
                <w:b/>
                <w:bCs/>
                <w:u w:val="single"/>
              </w:rPr>
            </w:pPr>
            <w:sdt>
              <w:sdtPr>
                <w:rPr>
                  <w:rFonts w:cstheme="minorHAnsi"/>
                  <w:sz w:val="20"/>
                  <w:szCs w:val="20"/>
                </w:rPr>
                <w:id w:val="-149008531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525707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53BBC866" w14:textId="6E9676A0" w:rsidR="00457049" w:rsidRPr="00DE346E" w:rsidRDefault="00000000" w:rsidP="006E0949">
            <w:pPr>
              <w:ind w:left="-56"/>
              <w:rPr>
                <w:rFonts w:cstheme="minorHAnsi"/>
                <w:b/>
                <w:bCs/>
                <w:u w:val="single"/>
              </w:rPr>
            </w:pPr>
            <w:sdt>
              <w:sdtPr>
                <w:rPr>
                  <w:rFonts w:cstheme="minorHAnsi"/>
                  <w:sz w:val="20"/>
                  <w:szCs w:val="20"/>
                </w:rPr>
                <w:id w:val="-164133681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10700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6603C2F3" w14:textId="35723FD1" w:rsidR="00457049" w:rsidRPr="00DE346E" w:rsidRDefault="00000000" w:rsidP="006E0949">
            <w:pPr>
              <w:ind w:left="-56"/>
              <w:rPr>
                <w:rFonts w:cstheme="minorHAnsi"/>
                <w:b/>
                <w:bCs/>
                <w:u w:val="single"/>
              </w:rPr>
            </w:pPr>
            <w:sdt>
              <w:sdtPr>
                <w:rPr>
                  <w:rFonts w:cstheme="minorHAnsi"/>
                  <w:sz w:val="20"/>
                  <w:szCs w:val="20"/>
                </w:rPr>
                <w:id w:val="-87862394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442498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395AD293" w14:textId="49D51203" w:rsidR="00457049" w:rsidRPr="00DE346E" w:rsidRDefault="00000000" w:rsidP="006E0949">
            <w:pPr>
              <w:ind w:left="-56"/>
              <w:rPr>
                <w:rFonts w:cstheme="minorHAnsi"/>
                <w:b/>
                <w:bCs/>
                <w:u w:val="single"/>
              </w:rPr>
            </w:pPr>
            <w:sdt>
              <w:sdtPr>
                <w:rPr>
                  <w:rFonts w:cstheme="minorHAnsi"/>
                  <w:sz w:val="20"/>
                  <w:szCs w:val="20"/>
                </w:rPr>
                <w:id w:val="-130045888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7425167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6C4D1343" w14:textId="135DB758" w:rsidR="00457049" w:rsidRPr="00DE346E" w:rsidRDefault="00000000" w:rsidP="006E0949">
            <w:pPr>
              <w:ind w:left="-56"/>
              <w:rPr>
                <w:rFonts w:cstheme="minorHAnsi"/>
                <w:b/>
                <w:bCs/>
                <w:u w:val="single"/>
              </w:rPr>
            </w:pPr>
            <w:sdt>
              <w:sdtPr>
                <w:rPr>
                  <w:rFonts w:cstheme="minorHAnsi"/>
                  <w:sz w:val="20"/>
                  <w:szCs w:val="20"/>
                </w:rPr>
                <w:id w:val="96916984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399749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63E8E494" w14:textId="323AADC0" w:rsidR="00457049" w:rsidRPr="00DE346E" w:rsidRDefault="00000000" w:rsidP="006E0949">
            <w:pPr>
              <w:ind w:left="-56"/>
              <w:rPr>
                <w:rFonts w:cstheme="minorHAnsi"/>
                <w:b/>
                <w:bCs/>
                <w:u w:val="single"/>
              </w:rPr>
            </w:pPr>
            <w:sdt>
              <w:sdtPr>
                <w:rPr>
                  <w:rFonts w:cstheme="minorHAnsi"/>
                  <w:sz w:val="20"/>
                  <w:szCs w:val="20"/>
                </w:rPr>
                <w:id w:val="194472385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59055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7895E9B0" w14:textId="196BC893" w:rsidR="00457049" w:rsidRPr="00DE346E" w:rsidRDefault="00000000" w:rsidP="006E0949">
            <w:pPr>
              <w:ind w:left="-56"/>
              <w:rPr>
                <w:rFonts w:cstheme="minorHAnsi"/>
                <w:b/>
                <w:bCs/>
                <w:u w:val="single"/>
              </w:rPr>
            </w:pPr>
            <w:sdt>
              <w:sdtPr>
                <w:rPr>
                  <w:rFonts w:cstheme="minorHAnsi"/>
                  <w:sz w:val="20"/>
                  <w:szCs w:val="20"/>
                </w:rPr>
                <w:id w:val="-13179616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444808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2A3302AB" w14:textId="16E37538" w:rsidR="00457049" w:rsidRPr="00DE346E" w:rsidRDefault="00000000" w:rsidP="006E0949">
            <w:pPr>
              <w:ind w:left="-56"/>
              <w:rPr>
                <w:rFonts w:cstheme="minorHAnsi"/>
                <w:b/>
                <w:bCs/>
                <w:u w:val="single"/>
              </w:rPr>
            </w:pPr>
            <w:sdt>
              <w:sdtPr>
                <w:rPr>
                  <w:rFonts w:cstheme="minorHAnsi"/>
                  <w:sz w:val="20"/>
                  <w:szCs w:val="20"/>
                </w:rPr>
                <w:id w:val="-1097796163"/>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5484879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1FA2C2C" w14:textId="6C34839B" w:rsidR="00457049" w:rsidRPr="00DE346E" w:rsidRDefault="00000000" w:rsidP="006E0949">
            <w:pPr>
              <w:ind w:left="-56"/>
              <w:rPr>
                <w:rFonts w:cstheme="minorHAnsi"/>
                <w:b/>
                <w:bCs/>
                <w:u w:val="single"/>
              </w:rPr>
            </w:pPr>
            <w:sdt>
              <w:sdtPr>
                <w:rPr>
                  <w:rFonts w:cstheme="minorHAnsi"/>
                  <w:sz w:val="20"/>
                  <w:szCs w:val="20"/>
                </w:rPr>
                <w:id w:val="-187792280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862438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757D437C" w14:textId="562936F1" w:rsidR="00457049" w:rsidRPr="00DE346E" w:rsidRDefault="00000000" w:rsidP="006E0949">
            <w:pPr>
              <w:ind w:left="-56"/>
              <w:rPr>
                <w:rFonts w:cstheme="minorHAnsi"/>
                <w:b/>
                <w:bCs/>
                <w:u w:val="single"/>
              </w:rPr>
            </w:pPr>
            <w:sdt>
              <w:sdtPr>
                <w:rPr>
                  <w:rFonts w:cstheme="minorHAnsi"/>
                  <w:sz w:val="20"/>
                  <w:szCs w:val="20"/>
                </w:rPr>
                <w:id w:val="-169098171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1840136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6192F265" w14:textId="5D926C43" w:rsidR="00457049" w:rsidRPr="00DE346E" w:rsidRDefault="00000000" w:rsidP="006E0949">
            <w:pPr>
              <w:ind w:left="-56"/>
              <w:rPr>
                <w:rFonts w:cstheme="minorHAnsi"/>
                <w:b/>
                <w:bCs/>
                <w:u w:val="single"/>
              </w:rPr>
            </w:pPr>
            <w:sdt>
              <w:sdtPr>
                <w:rPr>
                  <w:rFonts w:cstheme="minorHAnsi"/>
                  <w:sz w:val="20"/>
                  <w:szCs w:val="20"/>
                </w:rPr>
                <w:id w:val="105257231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5261682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5D69F152" w14:textId="03B8B75B" w:rsidR="00457049" w:rsidRPr="00DE346E" w:rsidRDefault="00000000" w:rsidP="006E0949">
            <w:pPr>
              <w:ind w:left="-56"/>
              <w:rPr>
                <w:rFonts w:cstheme="minorHAnsi"/>
                <w:b/>
                <w:bCs/>
                <w:u w:val="single"/>
              </w:rPr>
            </w:pPr>
            <w:sdt>
              <w:sdtPr>
                <w:rPr>
                  <w:rFonts w:cstheme="minorHAnsi"/>
                  <w:sz w:val="20"/>
                  <w:szCs w:val="20"/>
                </w:rPr>
                <w:id w:val="-7690428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81126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445BAE75" w14:textId="17DFD25C" w:rsidR="00457049" w:rsidRPr="00DE346E" w:rsidRDefault="00000000" w:rsidP="006E0949">
            <w:pPr>
              <w:ind w:left="-56"/>
              <w:rPr>
                <w:rFonts w:cstheme="minorHAnsi"/>
                <w:b/>
                <w:bCs/>
                <w:u w:val="single"/>
              </w:rPr>
            </w:pPr>
            <w:sdt>
              <w:sdtPr>
                <w:rPr>
                  <w:rFonts w:cstheme="minorHAnsi"/>
                  <w:sz w:val="20"/>
                  <w:szCs w:val="20"/>
                </w:rPr>
                <w:id w:val="167290572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333604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C4085EA" w14:textId="110DC8F1" w:rsidR="00457049" w:rsidRPr="00DE346E" w:rsidRDefault="00000000" w:rsidP="006E0949">
            <w:pPr>
              <w:ind w:left="-56"/>
              <w:rPr>
                <w:rFonts w:cstheme="minorHAnsi"/>
                <w:b/>
                <w:bCs/>
                <w:u w:val="single"/>
              </w:rPr>
            </w:pPr>
            <w:sdt>
              <w:sdtPr>
                <w:rPr>
                  <w:rFonts w:cstheme="minorHAnsi"/>
                  <w:sz w:val="20"/>
                  <w:szCs w:val="20"/>
                </w:rPr>
                <w:id w:val="56153023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916418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225E1975" w14:textId="48B306AE" w:rsidR="00457049" w:rsidRPr="00DE346E" w:rsidRDefault="00000000" w:rsidP="006E0949">
            <w:pPr>
              <w:ind w:left="-56"/>
              <w:rPr>
                <w:rFonts w:cstheme="minorHAnsi"/>
                <w:b/>
                <w:bCs/>
                <w:u w:val="single"/>
              </w:rPr>
            </w:pPr>
            <w:sdt>
              <w:sdtPr>
                <w:rPr>
                  <w:rFonts w:cstheme="minorHAnsi"/>
                  <w:sz w:val="20"/>
                  <w:szCs w:val="20"/>
                </w:rPr>
                <w:id w:val="22257673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4574898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F0360DE" w14:textId="620C22D8" w:rsidR="00457049" w:rsidRPr="00DE346E" w:rsidRDefault="00000000" w:rsidP="006E0949">
            <w:pPr>
              <w:ind w:left="-56"/>
              <w:rPr>
                <w:rFonts w:cstheme="minorHAnsi"/>
                <w:b/>
                <w:bCs/>
                <w:u w:val="single"/>
              </w:rPr>
            </w:pPr>
            <w:sdt>
              <w:sdtPr>
                <w:rPr>
                  <w:rFonts w:cstheme="minorHAnsi"/>
                  <w:sz w:val="20"/>
                  <w:szCs w:val="20"/>
                </w:rPr>
                <w:id w:val="-23871976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2211417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FA7E371" w14:textId="284B6EA6" w:rsidR="00457049" w:rsidRPr="00DE346E" w:rsidRDefault="00000000" w:rsidP="006E0949">
            <w:pPr>
              <w:ind w:left="-56"/>
              <w:rPr>
                <w:rFonts w:cstheme="minorHAnsi"/>
                <w:b/>
                <w:bCs/>
                <w:u w:val="single"/>
              </w:rPr>
            </w:pPr>
            <w:sdt>
              <w:sdtPr>
                <w:rPr>
                  <w:rFonts w:cstheme="minorHAnsi"/>
                  <w:sz w:val="20"/>
                  <w:szCs w:val="20"/>
                </w:rPr>
                <w:id w:val="201329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6122586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36CD21C5" w14:textId="1710A5AF" w:rsidR="00457049" w:rsidRPr="00DE346E" w:rsidRDefault="00000000" w:rsidP="006E0949">
            <w:pPr>
              <w:ind w:left="-56"/>
              <w:rPr>
                <w:rFonts w:cstheme="minorHAnsi"/>
                <w:b/>
                <w:bCs/>
                <w:u w:val="single"/>
              </w:rPr>
            </w:pPr>
            <w:sdt>
              <w:sdtPr>
                <w:rPr>
                  <w:rFonts w:cstheme="minorHAnsi"/>
                  <w:sz w:val="20"/>
                  <w:szCs w:val="20"/>
                </w:rPr>
                <w:id w:val="-45840939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012000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7695537C" w14:textId="2BEE5395" w:rsidR="00457049" w:rsidRPr="00DE346E" w:rsidRDefault="00000000" w:rsidP="006E0949">
            <w:pPr>
              <w:ind w:left="-56"/>
              <w:rPr>
                <w:rFonts w:cstheme="minorHAnsi"/>
                <w:b/>
                <w:bCs/>
                <w:u w:val="single"/>
              </w:rPr>
            </w:pPr>
            <w:sdt>
              <w:sdtPr>
                <w:rPr>
                  <w:rFonts w:cstheme="minorHAnsi"/>
                  <w:sz w:val="20"/>
                  <w:szCs w:val="20"/>
                </w:rPr>
                <w:id w:val="-201929393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65542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677225968"/>
            <w:placeholder>
              <w:docPart w:val="08E9F7C4B8E54FA799F6ADE8D845FD0F"/>
            </w:placeholder>
            <w:showingPlcHdr/>
          </w:sdtPr>
          <w:sdtContent>
            <w:tc>
              <w:tcPr>
                <w:tcW w:w="1158" w:type="dxa"/>
                <w:shd w:val="clear" w:color="auto" w:fill="E5EAF6"/>
                <w:vAlign w:val="center"/>
              </w:tcPr>
              <w:p w14:paraId="59B0C2D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500952743"/>
            <w:placeholder>
              <w:docPart w:val="6A802D88AACF4704BF89AA7A1A976B77"/>
            </w:placeholder>
            <w:showingPlcHdr/>
          </w:sdtPr>
          <w:sdtContent>
            <w:tc>
              <w:tcPr>
                <w:tcW w:w="1478" w:type="dxa"/>
                <w:shd w:val="clear" w:color="auto" w:fill="E5EAF6"/>
                <w:vAlign w:val="center"/>
              </w:tcPr>
              <w:p w14:paraId="6D2FA99D" w14:textId="77777777" w:rsidR="00457049" w:rsidRPr="004B31A4" w:rsidRDefault="00457049" w:rsidP="00457049">
                <w:pPr>
                  <w:rPr>
                    <w:rFonts w:cstheme="minorHAnsi"/>
                    <w:b/>
                    <w:bCs/>
                  </w:rPr>
                </w:pPr>
                <w:r w:rsidRPr="004B31A4">
                  <w:rPr>
                    <w:rStyle w:val="PlaceholderText"/>
                  </w:rPr>
                  <w:t>Total Reviewed</w:t>
                </w:r>
              </w:p>
            </w:tc>
          </w:sdtContent>
        </w:sdt>
      </w:tr>
      <w:tr w:rsidR="004D2935" w14:paraId="2B54C3F6" w14:textId="77777777" w:rsidTr="003D3BD1">
        <w:trPr>
          <w:cantSplit/>
          <w:jc w:val="center"/>
        </w:trPr>
        <w:tc>
          <w:tcPr>
            <w:tcW w:w="19450" w:type="dxa"/>
            <w:gridSpan w:val="23"/>
            <w:shd w:val="clear" w:color="auto" w:fill="E5EAF6"/>
            <w:vAlign w:val="center"/>
          </w:tcPr>
          <w:p w14:paraId="113EA536" w14:textId="0331D1C1" w:rsidR="004D2935" w:rsidRDefault="004D293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Content>
                <w:r>
                  <w:rPr>
                    <w:rStyle w:val="PlaceholderText"/>
                  </w:rPr>
                  <w:t>Enter comments for any deficiencies noted and/or any records where this standard may not be applicable.</w:t>
                </w:r>
              </w:sdtContent>
            </w:sdt>
          </w:p>
        </w:tc>
      </w:tr>
      <w:tr w:rsidR="00457049" w14:paraId="16EA6A40" w14:textId="77777777" w:rsidTr="000611F2">
        <w:trPr>
          <w:cantSplit/>
          <w:jc w:val="center"/>
        </w:trPr>
        <w:tc>
          <w:tcPr>
            <w:tcW w:w="3879" w:type="dxa"/>
            <w:shd w:val="clear" w:color="auto" w:fill="auto"/>
          </w:tcPr>
          <w:p w14:paraId="68555DE6" w14:textId="77777777" w:rsidR="00457049" w:rsidRPr="00143257" w:rsidRDefault="00457049" w:rsidP="00457049">
            <w:pPr>
              <w:rPr>
                <w:rFonts w:cstheme="minorHAnsi"/>
                <w:b/>
                <w:bCs/>
                <w:sz w:val="12"/>
                <w:szCs w:val="12"/>
              </w:rPr>
            </w:pPr>
          </w:p>
          <w:bookmarkStart w:id="28" w:name="Per11i10"/>
          <w:p w14:paraId="56B6A020" w14:textId="681465EE" w:rsidR="00457049" w:rsidRPr="00DC0652" w:rsidRDefault="00457049" w:rsidP="00457049">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8"/>
          <w:p w14:paraId="05454AFB" w14:textId="3729DE91" w:rsidR="00457049" w:rsidRDefault="00457049" w:rsidP="00457049">
            <w:pPr>
              <w:rPr>
                <w:rFonts w:cstheme="minorHAnsi"/>
                <w:b/>
                <w:bCs/>
              </w:rPr>
            </w:pPr>
            <w:r w:rsidRPr="00DC0652">
              <w:rPr>
                <w:rFonts w:cstheme="minorHAnsi"/>
              </w:rPr>
              <w:t>OR personnel familiar with equipment / procedures utilized in the treatment of emergencies (standards section 5-C)</w:t>
            </w:r>
          </w:p>
        </w:tc>
        <w:tc>
          <w:tcPr>
            <w:tcW w:w="646" w:type="dxa"/>
            <w:shd w:val="clear" w:color="auto" w:fill="auto"/>
            <w:vAlign w:val="center"/>
          </w:tcPr>
          <w:p w14:paraId="4E5A23C0" w14:textId="3F4BB5E6" w:rsidR="00457049" w:rsidRDefault="00000000" w:rsidP="006E0949">
            <w:pPr>
              <w:ind w:left="-56"/>
              <w:rPr>
                <w:rFonts w:cstheme="minorHAnsi"/>
                <w:b/>
                <w:bCs/>
                <w:u w:val="single"/>
              </w:rPr>
            </w:pPr>
            <w:sdt>
              <w:sdtPr>
                <w:rPr>
                  <w:rFonts w:cstheme="minorHAnsi"/>
                  <w:sz w:val="20"/>
                  <w:szCs w:val="20"/>
                </w:rPr>
                <w:id w:val="-170200658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79009851"/>
                <w14:checkbox>
                  <w14:checked w14:val="0"/>
                  <w14:checkedState w14:val="2612" w14:font="MS Gothic"/>
                  <w14:uncheckedState w14:val="2610" w14:font="MS Gothic"/>
                </w14:checkbox>
              </w:sdtPr>
              <w:sdtContent>
                <w:r w:rsidR="003D3BD1">
                  <w:rPr>
                    <w:rFonts w:ascii="MS Gothic" w:eastAsia="MS Gothic" w:hAnsi="MS Gothic" w:cstheme="minorHAnsi" w:hint="eastAsia"/>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731A48CD" w14:textId="62A59CBB" w:rsidR="00457049" w:rsidRDefault="00000000" w:rsidP="006E0949">
            <w:pPr>
              <w:ind w:left="-56"/>
              <w:rPr>
                <w:rFonts w:cstheme="minorHAnsi"/>
                <w:b/>
                <w:bCs/>
                <w:u w:val="single"/>
              </w:rPr>
            </w:pPr>
            <w:sdt>
              <w:sdtPr>
                <w:rPr>
                  <w:rFonts w:cstheme="minorHAnsi"/>
                  <w:sz w:val="20"/>
                  <w:szCs w:val="20"/>
                </w:rPr>
                <w:id w:val="27114084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794205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5267C853" w14:textId="04BBA2D1" w:rsidR="00457049" w:rsidRDefault="00000000" w:rsidP="006E0949">
            <w:pPr>
              <w:ind w:left="-56"/>
              <w:rPr>
                <w:rFonts w:cstheme="minorHAnsi"/>
                <w:b/>
                <w:bCs/>
                <w:u w:val="single"/>
              </w:rPr>
            </w:pPr>
            <w:sdt>
              <w:sdtPr>
                <w:rPr>
                  <w:rFonts w:cstheme="minorHAnsi"/>
                  <w:sz w:val="20"/>
                  <w:szCs w:val="20"/>
                </w:rPr>
                <w:id w:val="135608391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2909381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727CE8B3" w14:textId="10BFC235" w:rsidR="00457049" w:rsidRDefault="00000000" w:rsidP="006E0949">
            <w:pPr>
              <w:ind w:left="-56"/>
              <w:rPr>
                <w:rFonts w:cstheme="minorHAnsi"/>
                <w:b/>
                <w:bCs/>
                <w:u w:val="single"/>
              </w:rPr>
            </w:pPr>
            <w:sdt>
              <w:sdtPr>
                <w:rPr>
                  <w:rFonts w:cstheme="minorHAnsi"/>
                  <w:sz w:val="20"/>
                  <w:szCs w:val="20"/>
                </w:rPr>
                <w:id w:val="109336320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678209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3CF7FEFB" w14:textId="4658B187" w:rsidR="00457049" w:rsidRDefault="00000000" w:rsidP="006E0949">
            <w:pPr>
              <w:ind w:left="-56"/>
              <w:rPr>
                <w:rFonts w:cstheme="minorHAnsi"/>
                <w:b/>
                <w:bCs/>
                <w:u w:val="single"/>
              </w:rPr>
            </w:pPr>
            <w:sdt>
              <w:sdtPr>
                <w:rPr>
                  <w:rFonts w:cstheme="minorHAnsi"/>
                  <w:sz w:val="20"/>
                  <w:szCs w:val="20"/>
                </w:rPr>
                <w:id w:val="-22398787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689958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0FDC904" w14:textId="7F21DD4F" w:rsidR="00457049" w:rsidRDefault="00000000" w:rsidP="006E0949">
            <w:pPr>
              <w:ind w:left="-56"/>
              <w:rPr>
                <w:rFonts w:cstheme="minorHAnsi"/>
                <w:b/>
                <w:bCs/>
                <w:u w:val="single"/>
              </w:rPr>
            </w:pPr>
            <w:sdt>
              <w:sdtPr>
                <w:rPr>
                  <w:rFonts w:cstheme="minorHAnsi"/>
                  <w:sz w:val="20"/>
                  <w:szCs w:val="20"/>
                </w:rPr>
                <w:id w:val="113514185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840207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73154C28" w14:textId="792F5F73" w:rsidR="00457049" w:rsidRDefault="00000000" w:rsidP="006E0949">
            <w:pPr>
              <w:ind w:left="-56"/>
              <w:rPr>
                <w:rFonts w:cstheme="minorHAnsi"/>
                <w:b/>
                <w:bCs/>
                <w:u w:val="single"/>
              </w:rPr>
            </w:pPr>
            <w:sdt>
              <w:sdtPr>
                <w:rPr>
                  <w:rFonts w:cstheme="minorHAnsi"/>
                  <w:sz w:val="20"/>
                  <w:szCs w:val="20"/>
                </w:rPr>
                <w:id w:val="-141709321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7185174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3179318" w14:textId="0B5413D4" w:rsidR="00457049" w:rsidRDefault="00000000" w:rsidP="006E0949">
            <w:pPr>
              <w:ind w:left="-56"/>
              <w:rPr>
                <w:rFonts w:cstheme="minorHAnsi"/>
                <w:b/>
                <w:bCs/>
                <w:u w:val="single"/>
              </w:rPr>
            </w:pPr>
            <w:sdt>
              <w:sdtPr>
                <w:rPr>
                  <w:rFonts w:cstheme="minorHAnsi"/>
                  <w:sz w:val="20"/>
                  <w:szCs w:val="20"/>
                </w:rPr>
                <w:id w:val="-41716982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69608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A72BD3D" w14:textId="7496DC57" w:rsidR="00457049" w:rsidRDefault="00000000" w:rsidP="006E0949">
            <w:pPr>
              <w:ind w:left="-56"/>
              <w:rPr>
                <w:rFonts w:cstheme="minorHAnsi"/>
                <w:b/>
                <w:bCs/>
                <w:u w:val="single"/>
              </w:rPr>
            </w:pPr>
            <w:sdt>
              <w:sdtPr>
                <w:rPr>
                  <w:rFonts w:cstheme="minorHAnsi"/>
                  <w:sz w:val="20"/>
                  <w:szCs w:val="20"/>
                </w:rPr>
                <w:id w:val="182423347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670604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ED28581" w14:textId="342DFBC0" w:rsidR="00457049" w:rsidRDefault="00000000" w:rsidP="006E0949">
            <w:pPr>
              <w:ind w:left="-56"/>
              <w:rPr>
                <w:rFonts w:cstheme="minorHAnsi"/>
                <w:b/>
                <w:bCs/>
                <w:u w:val="single"/>
              </w:rPr>
            </w:pPr>
            <w:sdt>
              <w:sdtPr>
                <w:rPr>
                  <w:rFonts w:cstheme="minorHAnsi"/>
                  <w:sz w:val="20"/>
                  <w:szCs w:val="20"/>
                </w:rPr>
                <w:id w:val="-117240430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7800010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D58967C" w14:textId="105191E8" w:rsidR="00457049" w:rsidRDefault="00000000" w:rsidP="006E0949">
            <w:pPr>
              <w:ind w:left="-56"/>
              <w:rPr>
                <w:rFonts w:cstheme="minorHAnsi"/>
                <w:b/>
                <w:bCs/>
                <w:u w:val="single"/>
              </w:rPr>
            </w:pPr>
            <w:sdt>
              <w:sdtPr>
                <w:rPr>
                  <w:rFonts w:cstheme="minorHAnsi"/>
                  <w:sz w:val="20"/>
                  <w:szCs w:val="20"/>
                </w:rPr>
                <w:id w:val="-137646985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097683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A91C6D2" w14:textId="5C043729" w:rsidR="00457049" w:rsidRDefault="00000000" w:rsidP="006E0949">
            <w:pPr>
              <w:ind w:left="-56"/>
              <w:rPr>
                <w:rFonts w:cstheme="minorHAnsi"/>
                <w:b/>
                <w:bCs/>
                <w:u w:val="single"/>
              </w:rPr>
            </w:pPr>
            <w:sdt>
              <w:sdtPr>
                <w:rPr>
                  <w:rFonts w:cstheme="minorHAnsi"/>
                  <w:sz w:val="20"/>
                  <w:szCs w:val="20"/>
                </w:rPr>
                <w:id w:val="213597681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42499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758553D5" w14:textId="27E82B7F" w:rsidR="00457049" w:rsidRDefault="00000000" w:rsidP="006E0949">
            <w:pPr>
              <w:ind w:left="-56"/>
              <w:rPr>
                <w:rFonts w:cstheme="minorHAnsi"/>
                <w:b/>
                <w:bCs/>
                <w:u w:val="single"/>
              </w:rPr>
            </w:pPr>
            <w:sdt>
              <w:sdtPr>
                <w:rPr>
                  <w:rFonts w:cstheme="minorHAnsi"/>
                  <w:sz w:val="20"/>
                  <w:szCs w:val="20"/>
                </w:rPr>
                <w:id w:val="146245828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257805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6EE01A6" w14:textId="6B12F3B1" w:rsidR="00457049" w:rsidRDefault="00000000" w:rsidP="006E0949">
            <w:pPr>
              <w:ind w:left="-56"/>
              <w:rPr>
                <w:rFonts w:cstheme="minorHAnsi"/>
                <w:b/>
                <w:bCs/>
                <w:u w:val="single"/>
              </w:rPr>
            </w:pPr>
            <w:sdt>
              <w:sdtPr>
                <w:rPr>
                  <w:rFonts w:cstheme="minorHAnsi"/>
                  <w:sz w:val="20"/>
                  <w:szCs w:val="20"/>
                </w:rPr>
                <w:id w:val="-51318132"/>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482811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3C20D1A" w14:textId="1A1143B0" w:rsidR="00457049" w:rsidRDefault="00000000" w:rsidP="006E0949">
            <w:pPr>
              <w:ind w:left="-56"/>
              <w:rPr>
                <w:rFonts w:cstheme="minorHAnsi"/>
                <w:b/>
                <w:bCs/>
                <w:u w:val="single"/>
              </w:rPr>
            </w:pPr>
            <w:sdt>
              <w:sdtPr>
                <w:rPr>
                  <w:rFonts w:cstheme="minorHAnsi"/>
                  <w:sz w:val="20"/>
                  <w:szCs w:val="20"/>
                </w:rPr>
                <w:id w:val="1599446257"/>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2327219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67D8972" w14:textId="5B241842" w:rsidR="00457049" w:rsidRDefault="00000000" w:rsidP="006E0949">
            <w:pPr>
              <w:ind w:left="-56"/>
              <w:rPr>
                <w:rFonts w:cstheme="minorHAnsi"/>
                <w:b/>
                <w:bCs/>
                <w:u w:val="single"/>
              </w:rPr>
            </w:pPr>
            <w:sdt>
              <w:sdtPr>
                <w:rPr>
                  <w:rFonts w:cstheme="minorHAnsi"/>
                  <w:sz w:val="20"/>
                  <w:szCs w:val="20"/>
                </w:rPr>
                <w:id w:val="-13665008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4480141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90E9C94" w14:textId="1ACFA127" w:rsidR="00457049" w:rsidRDefault="00000000" w:rsidP="006E0949">
            <w:pPr>
              <w:ind w:left="-56"/>
              <w:rPr>
                <w:rFonts w:cstheme="minorHAnsi"/>
                <w:b/>
                <w:bCs/>
                <w:u w:val="single"/>
              </w:rPr>
            </w:pPr>
            <w:sdt>
              <w:sdtPr>
                <w:rPr>
                  <w:rFonts w:cstheme="minorHAnsi"/>
                  <w:sz w:val="20"/>
                  <w:szCs w:val="20"/>
                </w:rPr>
                <w:id w:val="-445929075"/>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91176899"/>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0999C27" w14:textId="0C06C723" w:rsidR="00457049" w:rsidRDefault="00000000" w:rsidP="006E0949">
            <w:pPr>
              <w:ind w:left="-56"/>
              <w:rPr>
                <w:rFonts w:cstheme="minorHAnsi"/>
                <w:b/>
                <w:bCs/>
                <w:u w:val="single"/>
              </w:rPr>
            </w:pPr>
            <w:sdt>
              <w:sdtPr>
                <w:rPr>
                  <w:rFonts w:cstheme="minorHAnsi"/>
                  <w:sz w:val="20"/>
                  <w:szCs w:val="20"/>
                </w:rPr>
                <w:id w:val="138491513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49552561"/>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0085B77" w14:textId="7003D0E7" w:rsidR="00457049" w:rsidRDefault="00000000" w:rsidP="006E0949">
            <w:pPr>
              <w:ind w:left="-56"/>
              <w:rPr>
                <w:rFonts w:cstheme="minorHAnsi"/>
                <w:b/>
                <w:bCs/>
                <w:u w:val="single"/>
              </w:rPr>
            </w:pPr>
            <w:sdt>
              <w:sdtPr>
                <w:rPr>
                  <w:rFonts w:cstheme="minorHAnsi"/>
                  <w:sz w:val="20"/>
                  <w:szCs w:val="20"/>
                </w:rPr>
                <w:id w:val="258801020"/>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15649646"/>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BA988CB" w14:textId="2B82A029" w:rsidR="00457049" w:rsidRDefault="00000000" w:rsidP="006E0949">
            <w:pPr>
              <w:ind w:left="-56"/>
              <w:rPr>
                <w:rFonts w:cstheme="minorHAnsi"/>
                <w:b/>
                <w:bCs/>
                <w:u w:val="single"/>
              </w:rPr>
            </w:pPr>
            <w:sdt>
              <w:sdtPr>
                <w:rPr>
                  <w:rFonts w:cstheme="minorHAnsi"/>
                  <w:sz w:val="20"/>
                  <w:szCs w:val="20"/>
                </w:rPr>
                <w:id w:val="-55698998"/>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88373824"/>
                <w14:checkbox>
                  <w14:checked w14:val="0"/>
                  <w14:checkedState w14:val="2612" w14:font="MS Gothic"/>
                  <w14:uncheckedState w14:val="2610" w14:font="MS Gothic"/>
                </w14:checkbox>
              </w:sdt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07977974"/>
            <w:placeholder>
              <w:docPart w:val="A0FA088976444E4B8DE8670686DC7BAB"/>
            </w:placeholder>
            <w:showingPlcHdr/>
          </w:sdtPr>
          <w:sdtContent>
            <w:tc>
              <w:tcPr>
                <w:tcW w:w="1158" w:type="dxa"/>
                <w:shd w:val="clear" w:color="auto" w:fill="auto"/>
                <w:vAlign w:val="center"/>
              </w:tcPr>
              <w:p w14:paraId="11F1C62B" w14:textId="7A9DCEB2" w:rsidR="00457049" w:rsidRPr="004B31A4" w:rsidRDefault="00457049" w:rsidP="00457049">
                <w:pPr>
                  <w:rPr>
                    <w:rFonts w:cstheme="minorHAnsi"/>
                    <w:b/>
                    <w:bCs/>
                  </w:rPr>
                </w:pPr>
                <w:r w:rsidRPr="004B31A4">
                  <w:rPr>
                    <w:rStyle w:val="PlaceholderText"/>
                  </w:rPr>
                  <w:t># Deficient</w:t>
                </w:r>
              </w:p>
            </w:tc>
          </w:sdtContent>
        </w:sdt>
        <w:sdt>
          <w:sdtPr>
            <w:rPr>
              <w:rFonts w:cstheme="minorHAnsi"/>
              <w:b/>
              <w:bCs/>
              <w:u w:val="single"/>
            </w:rPr>
            <w:id w:val="397323350"/>
            <w:placeholder>
              <w:docPart w:val="BA2940BAB2BF497188A7B7ED825050E7"/>
            </w:placeholder>
            <w:showingPlcHdr/>
          </w:sdtPr>
          <w:sdtContent>
            <w:tc>
              <w:tcPr>
                <w:tcW w:w="1478" w:type="dxa"/>
                <w:shd w:val="clear" w:color="auto" w:fill="auto"/>
                <w:vAlign w:val="center"/>
              </w:tcPr>
              <w:p w14:paraId="034C0863" w14:textId="567AC5C8" w:rsidR="00457049" w:rsidRDefault="00457049" w:rsidP="00457049">
                <w:pPr>
                  <w:rPr>
                    <w:rFonts w:cstheme="minorHAnsi"/>
                    <w:b/>
                    <w:bCs/>
                    <w:u w:val="single"/>
                  </w:rPr>
                </w:pPr>
                <w:r w:rsidRPr="004B31A4">
                  <w:rPr>
                    <w:rStyle w:val="PlaceholderText"/>
                  </w:rPr>
                  <w:t>Total Reviewed</w:t>
                </w:r>
              </w:p>
            </w:tc>
          </w:sdtContent>
        </w:sdt>
      </w:tr>
      <w:tr w:rsidR="004D2935" w14:paraId="67F7D75D" w14:textId="77777777" w:rsidTr="003D3BD1">
        <w:trPr>
          <w:cantSplit/>
          <w:jc w:val="center"/>
        </w:trPr>
        <w:tc>
          <w:tcPr>
            <w:tcW w:w="19450" w:type="dxa"/>
            <w:gridSpan w:val="23"/>
            <w:shd w:val="clear" w:color="auto" w:fill="auto"/>
            <w:vAlign w:val="center"/>
          </w:tcPr>
          <w:p w14:paraId="62F4E4BB" w14:textId="77777777" w:rsidR="004D2935" w:rsidRPr="00D731C6" w:rsidRDefault="004D2935"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Content>
                <w:r>
                  <w:rPr>
                    <w:rStyle w:val="PlaceholderText"/>
                  </w:rPr>
                  <w:t>Enter comments for any deficiencies noted and/or any records where this standard may not be applicable.</w:t>
                </w:r>
              </w:sdtContent>
            </w:sdt>
          </w:p>
        </w:tc>
      </w:tr>
      <w:tr w:rsidR="00A43DD6" w14:paraId="348AAC2A" w14:textId="77777777" w:rsidTr="00C13420">
        <w:trPr>
          <w:cantSplit/>
          <w:jc w:val="center"/>
        </w:trPr>
        <w:tc>
          <w:tcPr>
            <w:tcW w:w="3879" w:type="dxa"/>
            <w:shd w:val="clear" w:color="auto" w:fill="E5EAF6"/>
          </w:tcPr>
          <w:p w14:paraId="4FC3F4AD" w14:textId="77777777" w:rsidR="002F7811" w:rsidRPr="00143257" w:rsidRDefault="002F7811" w:rsidP="002F7811">
            <w:pPr>
              <w:rPr>
                <w:rFonts w:cstheme="minorHAnsi"/>
                <w:b/>
                <w:bCs/>
                <w:sz w:val="12"/>
                <w:szCs w:val="12"/>
              </w:rPr>
            </w:pPr>
          </w:p>
          <w:bookmarkStart w:id="29" w:name="Per11i11"/>
          <w:p w14:paraId="4585D4D8" w14:textId="77777777" w:rsidR="002F7811" w:rsidRDefault="002F7811" w:rsidP="002F7811">
            <w:pPr>
              <w:rPr>
                <w:rFonts w:cstheme="minorHAnsi"/>
                <w:b/>
                <w:bCs/>
              </w:rPr>
            </w:pPr>
            <w:r>
              <w:rPr>
                <w:rFonts w:cstheme="minorHAnsi"/>
                <w:b/>
                <w:bCs/>
              </w:rPr>
              <w:fldChar w:fldCharType="begin"/>
            </w:r>
            <w:r>
              <w:rPr>
                <w:rFonts w:cstheme="minorHAnsi"/>
                <w:b/>
                <w:bCs/>
              </w:rPr>
              <w:instrText>HYPERLINK  \l "Stand11i11"</w:instrText>
            </w:r>
            <w:r>
              <w:rPr>
                <w:rFonts w:cstheme="minorHAnsi"/>
                <w:b/>
                <w:bCs/>
              </w:rPr>
              <w:fldChar w:fldCharType="separate"/>
            </w:r>
            <w:r w:rsidRPr="00C336C8">
              <w:rPr>
                <w:rStyle w:val="Hyperlink"/>
                <w:rFonts w:cstheme="minorHAnsi"/>
                <w:b/>
                <w:bCs/>
              </w:rPr>
              <w:t>11-I-11</w:t>
            </w:r>
            <w:r w:rsidRPr="00C336C8">
              <w:rPr>
                <w:rStyle w:val="Hyperlink"/>
              </w:rPr>
              <w:t xml:space="preserve">  </w:t>
            </w:r>
            <w:r>
              <w:rPr>
                <w:rFonts w:cstheme="minorHAnsi"/>
                <w:b/>
                <w:bCs/>
              </w:rPr>
              <w:fldChar w:fldCharType="end"/>
            </w:r>
            <w:r>
              <w:t xml:space="preserve"> </w:t>
            </w:r>
            <w:r w:rsidRPr="00CC680C">
              <w:rPr>
                <w:i/>
                <w:iCs/>
              </w:rPr>
              <w:t>A, B, C-M, C</w:t>
            </w:r>
          </w:p>
          <w:bookmarkEnd w:id="29"/>
          <w:p w14:paraId="13601F70" w14:textId="3A4349CC" w:rsidR="002F7811" w:rsidRPr="009C0E9E" w:rsidRDefault="002F7811" w:rsidP="002F7811">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46" w:type="dxa"/>
            <w:shd w:val="clear" w:color="auto" w:fill="E5EAF6"/>
            <w:vAlign w:val="center"/>
          </w:tcPr>
          <w:p w14:paraId="69A2C801" w14:textId="738E6212" w:rsidR="002F7811" w:rsidRPr="00DE346E" w:rsidRDefault="00000000" w:rsidP="006E0949">
            <w:pPr>
              <w:ind w:left="-56"/>
              <w:rPr>
                <w:rFonts w:cstheme="minorHAnsi"/>
                <w:b/>
                <w:bCs/>
                <w:u w:val="single"/>
              </w:rPr>
            </w:pPr>
            <w:sdt>
              <w:sdtPr>
                <w:rPr>
                  <w:rFonts w:cstheme="minorHAnsi"/>
                  <w:sz w:val="20"/>
                  <w:szCs w:val="20"/>
                </w:rPr>
                <w:id w:val="-4065347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9792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268194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24DFB0AC" w14:textId="7C0653C2" w:rsidR="002F7811" w:rsidRPr="00DE346E" w:rsidRDefault="00000000" w:rsidP="006E0949">
            <w:pPr>
              <w:ind w:left="-56"/>
              <w:rPr>
                <w:rFonts w:cstheme="minorHAnsi"/>
                <w:b/>
                <w:bCs/>
                <w:u w:val="single"/>
              </w:rPr>
            </w:pPr>
            <w:sdt>
              <w:sdtPr>
                <w:rPr>
                  <w:rFonts w:cstheme="minorHAnsi"/>
                  <w:sz w:val="20"/>
                  <w:szCs w:val="20"/>
                </w:rPr>
                <w:id w:val="19714753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315599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29763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48975F3" w14:textId="1381F8D5" w:rsidR="002F7811" w:rsidRPr="00DE346E" w:rsidRDefault="00000000" w:rsidP="006E0949">
            <w:pPr>
              <w:ind w:left="-56"/>
              <w:rPr>
                <w:rFonts w:cstheme="minorHAnsi"/>
                <w:b/>
                <w:bCs/>
                <w:u w:val="single"/>
              </w:rPr>
            </w:pPr>
            <w:sdt>
              <w:sdtPr>
                <w:rPr>
                  <w:rFonts w:cstheme="minorHAnsi"/>
                  <w:sz w:val="20"/>
                  <w:szCs w:val="20"/>
                </w:rPr>
                <w:id w:val="157185131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467783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8076700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87EBF5A" w14:textId="6AD70393" w:rsidR="002F7811" w:rsidRPr="00DE346E" w:rsidRDefault="00000000" w:rsidP="006E0949">
            <w:pPr>
              <w:ind w:left="-56"/>
              <w:rPr>
                <w:rFonts w:cstheme="minorHAnsi"/>
                <w:b/>
                <w:bCs/>
                <w:u w:val="single"/>
              </w:rPr>
            </w:pPr>
            <w:sdt>
              <w:sdtPr>
                <w:rPr>
                  <w:rFonts w:cstheme="minorHAnsi"/>
                  <w:sz w:val="20"/>
                  <w:szCs w:val="20"/>
                </w:rPr>
                <w:id w:val="-8844113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23418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27124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517F8B87" w14:textId="47422B64" w:rsidR="002F7811" w:rsidRPr="00DE346E" w:rsidRDefault="00000000" w:rsidP="006E0949">
            <w:pPr>
              <w:ind w:left="-56"/>
              <w:rPr>
                <w:rFonts w:cstheme="minorHAnsi"/>
                <w:b/>
                <w:bCs/>
                <w:u w:val="single"/>
              </w:rPr>
            </w:pPr>
            <w:sdt>
              <w:sdtPr>
                <w:rPr>
                  <w:rFonts w:cstheme="minorHAnsi"/>
                  <w:sz w:val="20"/>
                  <w:szCs w:val="20"/>
                </w:rPr>
                <w:id w:val="6329641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347448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48392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5189DD9" w14:textId="52A4929D" w:rsidR="002F7811" w:rsidRPr="00DE346E" w:rsidRDefault="00000000" w:rsidP="006E0949">
            <w:pPr>
              <w:ind w:left="-56"/>
              <w:rPr>
                <w:rFonts w:cstheme="minorHAnsi"/>
                <w:b/>
                <w:bCs/>
                <w:u w:val="single"/>
              </w:rPr>
            </w:pPr>
            <w:sdt>
              <w:sdtPr>
                <w:rPr>
                  <w:rFonts w:cstheme="minorHAnsi"/>
                  <w:sz w:val="20"/>
                  <w:szCs w:val="20"/>
                </w:rPr>
                <w:id w:val="-2229137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753692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995611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C6C6593" w14:textId="483814DC" w:rsidR="002F7811" w:rsidRPr="00DE346E" w:rsidRDefault="00000000" w:rsidP="006E0949">
            <w:pPr>
              <w:ind w:left="-56"/>
              <w:rPr>
                <w:rFonts w:cstheme="minorHAnsi"/>
                <w:b/>
                <w:bCs/>
                <w:u w:val="single"/>
              </w:rPr>
            </w:pPr>
            <w:sdt>
              <w:sdtPr>
                <w:rPr>
                  <w:rFonts w:cstheme="minorHAnsi"/>
                  <w:sz w:val="20"/>
                  <w:szCs w:val="20"/>
                </w:rPr>
                <w:id w:val="15942740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158218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96253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58186C7" w14:textId="0F50F054" w:rsidR="002F7811" w:rsidRPr="00DE346E" w:rsidRDefault="00000000" w:rsidP="006E0949">
            <w:pPr>
              <w:ind w:left="-56"/>
              <w:rPr>
                <w:rFonts w:cstheme="minorHAnsi"/>
                <w:b/>
                <w:bCs/>
                <w:u w:val="single"/>
              </w:rPr>
            </w:pPr>
            <w:sdt>
              <w:sdtPr>
                <w:rPr>
                  <w:rFonts w:cstheme="minorHAnsi"/>
                  <w:sz w:val="20"/>
                  <w:szCs w:val="20"/>
                </w:rPr>
                <w:id w:val="-16367158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6243537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053265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51C59FB" w14:textId="7AB31453" w:rsidR="002F7811" w:rsidRPr="00DE346E" w:rsidRDefault="00000000" w:rsidP="006E0949">
            <w:pPr>
              <w:ind w:left="-56"/>
              <w:rPr>
                <w:rFonts w:cstheme="minorHAnsi"/>
                <w:b/>
                <w:bCs/>
                <w:u w:val="single"/>
              </w:rPr>
            </w:pPr>
            <w:sdt>
              <w:sdtPr>
                <w:rPr>
                  <w:rFonts w:cstheme="minorHAnsi"/>
                  <w:sz w:val="20"/>
                  <w:szCs w:val="20"/>
                </w:rPr>
                <w:id w:val="5085671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962867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5829520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BB4DC48" w14:textId="127ACF20" w:rsidR="002F7811" w:rsidRPr="00DE346E" w:rsidRDefault="00000000" w:rsidP="006E0949">
            <w:pPr>
              <w:ind w:left="-56"/>
              <w:rPr>
                <w:rFonts w:cstheme="minorHAnsi"/>
                <w:b/>
                <w:bCs/>
                <w:u w:val="single"/>
              </w:rPr>
            </w:pPr>
            <w:sdt>
              <w:sdtPr>
                <w:rPr>
                  <w:rFonts w:cstheme="minorHAnsi"/>
                  <w:sz w:val="20"/>
                  <w:szCs w:val="20"/>
                </w:rPr>
                <w:id w:val="15948963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429996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535149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47397CA" w14:textId="3DDDD35A" w:rsidR="002F7811" w:rsidRPr="00DE346E" w:rsidRDefault="00000000" w:rsidP="006E0949">
            <w:pPr>
              <w:ind w:left="-56"/>
              <w:rPr>
                <w:rFonts w:cstheme="minorHAnsi"/>
                <w:b/>
                <w:bCs/>
                <w:u w:val="single"/>
              </w:rPr>
            </w:pPr>
            <w:sdt>
              <w:sdtPr>
                <w:rPr>
                  <w:rFonts w:cstheme="minorHAnsi"/>
                  <w:sz w:val="20"/>
                  <w:szCs w:val="20"/>
                </w:rPr>
                <w:id w:val="12702854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7429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2309950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192EDDC" w14:textId="45AF7029" w:rsidR="002F7811" w:rsidRPr="00DE346E" w:rsidRDefault="00000000" w:rsidP="006E0949">
            <w:pPr>
              <w:ind w:left="-56"/>
              <w:rPr>
                <w:rFonts w:cstheme="minorHAnsi"/>
                <w:b/>
                <w:bCs/>
                <w:u w:val="single"/>
              </w:rPr>
            </w:pPr>
            <w:sdt>
              <w:sdtPr>
                <w:rPr>
                  <w:rFonts w:cstheme="minorHAnsi"/>
                  <w:sz w:val="20"/>
                  <w:szCs w:val="20"/>
                </w:rPr>
                <w:id w:val="118840679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274956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092183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CBBE3B8" w14:textId="087F85C0" w:rsidR="002F7811" w:rsidRPr="00DE346E" w:rsidRDefault="00000000" w:rsidP="006E0949">
            <w:pPr>
              <w:ind w:left="-56"/>
              <w:rPr>
                <w:rFonts w:cstheme="minorHAnsi"/>
                <w:b/>
                <w:bCs/>
                <w:u w:val="single"/>
              </w:rPr>
            </w:pPr>
            <w:sdt>
              <w:sdtPr>
                <w:rPr>
                  <w:rFonts w:cstheme="minorHAnsi"/>
                  <w:sz w:val="20"/>
                  <w:szCs w:val="20"/>
                </w:rPr>
                <w:id w:val="56491630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196660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802394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F1BD8AA" w14:textId="1A3BACA1" w:rsidR="002F7811" w:rsidRPr="00DE346E" w:rsidRDefault="00000000" w:rsidP="006E0949">
            <w:pPr>
              <w:ind w:left="-56"/>
              <w:rPr>
                <w:rFonts w:cstheme="minorHAnsi"/>
                <w:b/>
                <w:bCs/>
                <w:u w:val="single"/>
              </w:rPr>
            </w:pPr>
            <w:sdt>
              <w:sdtPr>
                <w:rPr>
                  <w:rFonts w:cstheme="minorHAnsi"/>
                  <w:sz w:val="20"/>
                  <w:szCs w:val="20"/>
                </w:rPr>
                <w:id w:val="16017665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98474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29048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A53F542" w14:textId="02A9FD0C" w:rsidR="002F7811" w:rsidRPr="00DE346E" w:rsidRDefault="00000000" w:rsidP="006E0949">
            <w:pPr>
              <w:ind w:left="-56"/>
              <w:rPr>
                <w:rFonts w:cstheme="minorHAnsi"/>
                <w:b/>
                <w:bCs/>
                <w:u w:val="single"/>
              </w:rPr>
            </w:pPr>
            <w:sdt>
              <w:sdtPr>
                <w:rPr>
                  <w:rFonts w:cstheme="minorHAnsi"/>
                  <w:sz w:val="20"/>
                  <w:szCs w:val="20"/>
                </w:rPr>
                <w:id w:val="-6395787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8447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7228104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1F4B66D" w14:textId="3F37304E" w:rsidR="002F7811" w:rsidRPr="00DE346E" w:rsidRDefault="00000000" w:rsidP="006E0949">
            <w:pPr>
              <w:ind w:left="-56"/>
              <w:rPr>
                <w:rFonts w:cstheme="minorHAnsi"/>
                <w:b/>
                <w:bCs/>
                <w:u w:val="single"/>
              </w:rPr>
            </w:pPr>
            <w:sdt>
              <w:sdtPr>
                <w:rPr>
                  <w:rFonts w:cstheme="minorHAnsi"/>
                  <w:sz w:val="20"/>
                  <w:szCs w:val="20"/>
                </w:rPr>
                <w:id w:val="-4632680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920157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298393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4073815" w14:textId="28EC3543" w:rsidR="002F7811" w:rsidRPr="00DE346E" w:rsidRDefault="00000000" w:rsidP="006E0949">
            <w:pPr>
              <w:ind w:left="-56"/>
              <w:rPr>
                <w:rFonts w:cstheme="minorHAnsi"/>
                <w:b/>
                <w:bCs/>
                <w:u w:val="single"/>
              </w:rPr>
            </w:pPr>
            <w:sdt>
              <w:sdtPr>
                <w:rPr>
                  <w:rFonts w:cstheme="minorHAnsi"/>
                  <w:sz w:val="20"/>
                  <w:szCs w:val="20"/>
                </w:rPr>
                <w:id w:val="-19541639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806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3858058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3FF5837" w14:textId="4056642D" w:rsidR="002F7811" w:rsidRPr="00DE346E" w:rsidRDefault="00000000" w:rsidP="006E0949">
            <w:pPr>
              <w:ind w:left="-56"/>
              <w:rPr>
                <w:rFonts w:cstheme="minorHAnsi"/>
                <w:b/>
                <w:bCs/>
                <w:u w:val="single"/>
              </w:rPr>
            </w:pPr>
            <w:sdt>
              <w:sdtPr>
                <w:rPr>
                  <w:rFonts w:cstheme="minorHAnsi"/>
                  <w:sz w:val="20"/>
                  <w:szCs w:val="20"/>
                </w:rPr>
                <w:id w:val="-85534084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858798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8053447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5E826F9" w14:textId="7956D06B" w:rsidR="002F7811" w:rsidRPr="00DE346E" w:rsidRDefault="00000000" w:rsidP="006E0949">
            <w:pPr>
              <w:ind w:left="-56"/>
              <w:rPr>
                <w:rFonts w:cstheme="minorHAnsi"/>
                <w:b/>
                <w:bCs/>
                <w:u w:val="single"/>
              </w:rPr>
            </w:pPr>
            <w:sdt>
              <w:sdtPr>
                <w:rPr>
                  <w:rFonts w:cstheme="minorHAnsi"/>
                  <w:sz w:val="20"/>
                  <w:szCs w:val="20"/>
                </w:rPr>
                <w:id w:val="-20807438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179672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31753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62BF500" w14:textId="386ACA62" w:rsidR="002F7811" w:rsidRPr="00DE346E" w:rsidRDefault="00000000" w:rsidP="006E0949">
            <w:pPr>
              <w:ind w:left="-56"/>
              <w:rPr>
                <w:rFonts w:cstheme="minorHAnsi"/>
                <w:b/>
                <w:bCs/>
                <w:u w:val="single"/>
              </w:rPr>
            </w:pPr>
            <w:sdt>
              <w:sdtPr>
                <w:rPr>
                  <w:rFonts w:cstheme="minorHAnsi"/>
                  <w:sz w:val="20"/>
                  <w:szCs w:val="20"/>
                </w:rPr>
                <w:id w:val="-16021053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308560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477149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785004851"/>
            <w:placeholder>
              <w:docPart w:val="0339B42C59C44C3A887E7770D4279DB0"/>
            </w:placeholder>
            <w:showingPlcHdr/>
          </w:sdtPr>
          <w:sdtContent>
            <w:tc>
              <w:tcPr>
                <w:tcW w:w="1158" w:type="dxa"/>
                <w:shd w:val="clear" w:color="auto" w:fill="E5EAF6"/>
                <w:vAlign w:val="center"/>
              </w:tcPr>
              <w:p w14:paraId="1F62D2F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241867673"/>
            <w:placeholder>
              <w:docPart w:val="FDEB31CC4EED4096A1E62FD742C89179"/>
            </w:placeholder>
            <w:showingPlcHdr/>
          </w:sdtPr>
          <w:sdtContent>
            <w:tc>
              <w:tcPr>
                <w:tcW w:w="1478" w:type="dxa"/>
                <w:shd w:val="clear" w:color="auto" w:fill="E5EAF6"/>
                <w:vAlign w:val="center"/>
              </w:tcPr>
              <w:p w14:paraId="2D44695C" w14:textId="77777777" w:rsidR="002F7811" w:rsidRPr="004B31A4" w:rsidRDefault="002F7811" w:rsidP="002F7811">
                <w:pPr>
                  <w:rPr>
                    <w:rFonts w:cstheme="minorHAnsi"/>
                    <w:b/>
                    <w:bCs/>
                  </w:rPr>
                </w:pPr>
                <w:r w:rsidRPr="004B31A4">
                  <w:rPr>
                    <w:rStyle w:val="PlaceholderText"/>
                  </w:rPr>
                  <w:t>Total Reviewed</w:t>
                </w:r>
              </w:p>
            </w:tc>
          </w:sdtContent>
        </w:sdt>
      </w:tr>
      <w:tr w:rsidR="00731F5B" w14:paraId="3C7D237B" w14:textId="77777777" w:rsidTr="003D3BD1">
        <w:trPr>
          <w:cantSplit/>
          <w:jc w:val="center"/>
        </w:trPr>
        <w:tc>
          <w:tcPr>
            <w:tcW w:w="19450" w:type="dxa"/>
            <w:gridSpan w:val="23"/>
            <w:shd w:val="clear" w:color="auto" w:fill="E5EAF6"/>
            <w:vAlign w:val="center"/>
          </w:tcPr>
          <w:p w14:paraId="46FB9482" w14:textId="77777777" w:rsidR="00731F5B" w:rsidRDefault="00731F5B"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Content>
                <w:r>
                  <w:rPr>
                    <w:rStyle w:val="PlaceholderText"/>
                  </w:rPr>
                  <w:t>Enter comments for any deficiencies noted and/or any records where this standard may not be applicable.</w:t>
                </w:r>
              </w:sdtContent>
            </w:sdt>
          </w:p>
        </w:tc>
      </w:tr>
      <w:tr w:rsidR="002F7811" w14:paraId="12FCD50B" w14:textId="77777777" w:rsidTr="000611F2">
        <w:trPr>
          <w:cantSplit/>
          <w:jc w:val="center"/>
        </w:trPr>
        <w:tc>
          <w:tcPr>
            <w:tcW w:w="3879" w:type="dxa"/>
            <w:shd w:val="clear" w:color="auto" w:fill="auto"/>
          </w:tcPr>
          <w:p w14:paraId="7689687E" w14:textId="77777777" w:rsidR="002F7811" w:rsidRPr="00143257" w:rsidRDefault="002F7811" w:rsidP="002F7811">
            <w:pPr>
              <w:rPr>
                <w:rFonts w:cstheme="minorHAnsi"/>
                <w:b/>
                <w:bCs/>
                <w:sz w:val="12"/>
                <w:szCs w:val="12"/>
              </w:rPr>
            </w:pPr>
          </w:p>
          <w:bookmarkStart w:id="30" w:name="Per11i2"/>
          <w:p w14:paraId="66357E34" w14:textId="162EC3AB" w:rsidR="002F7811" w:rsidRDefault="002F7811" w:rsidP="002F7811">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31" w:name="PerWorksheet6"/>
            <w:bookmarkEnd w:id="31"/>
          </w:p>
          <w:bookmarkEnd w:id="30"/>
          <w:p w14:paraId="4E91C728" w14:textId="100A7860" w:rsidR="002F7811" w:rsidRPr="00A34F8C" w:rsidRDefault="002F7811" w:rsidP="002F7811">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46" w:type="dxa"/>
            <w:shd w:val="clear" w:color="auto" w:fill="auto"/>
            <w:vAlign w:val="center"/>
          </w:tcPr>
          <w:p w14:paraId="49922984" w14:textId="7C54C176" w:rsidR="002F7811" w:rsidRDefault="00000000" w:rsidP="006E0949">
            <w:pPr>
              <w:ind w:left="-56"/>
              <w:rPr>
                <w:rFonts w:cstheme="minorHAnsi"/>
                <w:b/>
                <w:bCs/>
                <w:u w:val="single"/>
              </w:rPr>
            </w:pPr>
            <w:sdt>
              <w:sdtPr>
                <w:rPr>
                  <w:rFonts w:cstheme="minorHAnsi"/>
                  <w:sz w:val="20"/>
                  <w:szCs w:val="20"/>
                </w:rPr>
                <w:id w:val="12489391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429871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6027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74F7A95" w14:textId="5CA1BF38" w:rsidR="002F7811" w:rsidRDefault="00000000" w:rsidP="006E0949">
            <w:pPr>
              <w:ind w:left="-56"/>
              <w:rPr>
                <w:rFonts w:cstheme="minorHAnsi"/>
                <w:b/>
                <w:bCs/>
                <w:u w:val="single"/>
              </w:rPr>
            </w:pPr>
            <w:sdt>
              <w:sdtPr>
                <w:rPr>
                  <w:rFonts w:cstheme="minorHAnsi"/>
                  <w:sz w:val="20"/>
                  <w:szCs w:val="20"/>
                </w:rPr>
                <w:id w:val="165109773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27058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650800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F1E6080" w14:textId="26B84FF5" w:rsidR="002F7811" w:rsidRDefault="00000000" w:rsidP="006E0949">
            <w:pPr>
              <w:ind w:left="-56"/>
              <w:rPr>
                <w:rFonts w:cstheme="minorHAnsi"/>
                <w:b/>
                <w:bCs/>
                <w:u w:val="single"/>
              </w:rPr>
            </w:pPr>
            <w:sdt>
              <w:sdtPr>
                <w:rPr>
                  <w:rFonts w:cstheme="minorHAnsi"/>
                  <w:sz w:val="20"/>
                  <w:szCs w:val="20"/>
                </w:rPr>
                <w:id w:val="-21349338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7633317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86283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B68D516" w14:textId="4533FB5F" w:rsidR="002F7811" w:rsidRDefault="00000000" w:rsidP="006E0949">
            <w:pPr>
              <w:ind w:left="-56"/>
              <w:rPr>
                <w:rFonts w:cstheme="minorHAnsi"/>
                <w:b/>
                <w:bCs/>
                <w:u w:val="single"/>
              </w:rPr>
            </w:pPr>
            <w:sdt>
              <w:sdtPr>
                <w:rPr>
                  <w:rFonts w:cstheme="minorHAnsi"/>
                  <w:sz w:val="20"/>
                  <w:szCs w:val="20"/>
                </w:rPr>
                <w:id w:val="20920327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65805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4998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FC36484" w14:textId="043E7C0E" w:rsidR="002F7811" w:rsidRDefault="00000000" w:rsidP="006E0949">
            <w:pPr>
              <w:ind w:left="-56"/>
              <w:rPr>
                <w:rFonts w:cstheme="minorHAnsi"/>
                <w:b/>
                <w:bCs/>
                <w:u w:val="single"/>
              </w:rPr>
            </w:pPr>
            <w:sdt>
              <w:sdtPr>
                <w:rPr>
                  <w:rFonts w:cstheme="minorHAnsi"/>
                  <w:sz w:val="20"/>
                  <w:szCs w:val="20"/>
                </w:rPr>
                <w:id w:val="-3283670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360080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98882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5F3E649" w14:textId="315B3C34" w:rsidR="002F7811" w:rsidRDefault="00000000" w:rsidP="006E0949">
            <w:pPr>
              <w:ind w:left="-56"/>
              <w:rPr>
                <w:rFonts w:cstheme="minorHAnsi"/>
                <w:b/>
                <w:bCs/>
                <w:u w:val="single"/>
              </w:rPr>
            </w:pPr>
            <w:sdt>
              <w:sdtPr>
                <w:rPr>
                  <w:rFonts w:cstheme="minorHAnsi"/>
                  <w:sz w:val="20"/>
                  <w:szCs w:val="20"/>
                </w:rPr>
                <w:id w:val="100671710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2295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86277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8D63931" w14:textId="5805D77D" w:rsidR="002F7811" w:rsidRDefault="00000000" w:rsidP="006E0949">
            <w:pPr>
              <w:ind w:left="-56"/>
              <w:rPr>
                <w:rFonts w:cstheme="minorHAnsi"/>
                <w:b/>
                <w:bCs/>
                <w:u w:val="single"/>
              </w:rPr>
            </w:pPr>
            <w:sdt>
              <w:sdtPr>
                <w:rPr>
                  <w:rFonts w:cstheme="minorHAnsi"/>
                  <w:sz w:val="20"/>
                  <w:szCs w:val="20"/>
                </w:rPr>
                <w:id w:val="-99202191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79772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666175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D5CC8E4" w14:textId="147EC1BF" w:rsidR="002F7811" w:rsidRDefault="00000000" w:rsidP="006E0949">
            <w:pPr>
              <w:ind w:left="-56"/>
              <w:rPr>
                <w:rFonts w:cstheme="minorHAnsi"/>
                <w:b/>
                <w:bCs/>
                <w:u w:val="single"/>
              </w:rPr>
            </w:pPr>
            <w:sdt>
              <w:sdtPr>
                <w:rPr>
                  <w:rFonts w:cstheme="minorHAnsi"/>
                  <w:sz w:val="20"/>
                  <w:szCs w:val="20"/>
                </w:rPr>
                <w:id w:val="-1771171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32841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814066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B93C698" w14:textId="33AC2BB0" w:rsidR="002F7811" w:rsidRDefault="00000000" w:rsidP="006E0949">
            <w:pPr>
              <w:ind w:left="-56"/>
              <w:rPr>
                <w:rFonts w:cstheme="minorHAnsi"/>
                <w:b/>
                <w:bCs/>
                <w:u w:val="single"/>
              </w:rPr>
            </w:pPr>
            <w:sdt>
              <w:sdtPr>
                <w:rPr>
                  <w:rFonts w:cstheme="minorHAnsi"/>
                  <w:sz w:val="20"/>
                  <w:szCs w:val="20"/>
                </w:rPr>
                <w:id w:val="-19785907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519979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0995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F368120" w14:textId="7AD99379" w:rsidR="002F7811" w:rsidRDefault="00000000" w:rsidP="006E0949">
            <w:pPr>
              <w:ind w:left="-56"/>
              <w:rPr>
                <w:rFonts w:cstheme="minorHAnsi"/>
                <w:b/>
                <w:bCs/>
                <w:u w:val="single"/>
              </w:rPr>
            </w:pPr>
            <w:sdt>
              <w:sdtPr>
                <w:rPr>
                  <w:rFonts w:cstheme="minorHAnsi"/>
                  <w:sz w:val="20"/>
                  <w:szCs w:val="20"/>
                </w:rPr>
                <w:id w:val="3610153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050163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4218954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9045C2D" w14:textId="1EC8E9D8" w:rsidR="002F7811" w:rsidRDefault="00000000" w:rsidP="006E0949">
            <w:pPr>
              <w:ind w:left="-56"/>
              <w:rPr>
                <w:rFonts w:cstheme="minorHAnsi"/>
                <w:b/>
                <w:bCs/>
                <w:u w:val="single"/>
              </w:rPr>
            </w:pPr>
            <w:sdt>
              <w:sdtPr>
                <w:rPr>
                  <w:rFonts w:cstheme="minorHAnsi"/>
                  <w:sz w:val="20"/>
                  <w:szCs w:val="20"/>
                </w:rPr>
                <w:id w:val="-140282771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05318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04344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75102FC" w14:textId="741A355B" w:rsidR="002F7811" w:rsidRDefault="00000000" w:rsidP="006E0949">
            <w:pPr>
              <w:ind w:left="-56"/>
              <w:rPr>
                <w:rFonts w:cstheme="minorHAnsi"/>
                <w:b/>
                <w:bCs/>
                <w:u w:val="single"/>
              </w:rPr>
            </w:pPr>
            <w:sdt>
              <w:sdtPr>
                <w:rPr>
                  <w:rFonts w:cstheme="minorHAnsi"/>
                  <w:sz w:val="20"/>
                  <w:szCs w:val="20"/>
                </w:rPr>
                <w:id w:val="21247320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614925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67676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9EC792D" w14:textId="73D08682" w:rsidR="002F7811" w:rsidRDefault="00000000" w:rsidP="006E0949">
            <w:pPr>
              <w:ind w:left="-56"/>
              <w:rPr>
                <w:rFonts w:cstheme="minorHAnsi"/>
                <w:b/>
                <w:bCs/>
                <w:u w:val="single"/>
              </w:rPr>
            </w:pPr>
            <w:sdt>
              <w:sdtPr>
                <w:rPr>
                  <w:rFonts w:cstheme="minorHAnsi"/>
                  <w:sz w:val="20"/>
                  <w:szCs w:val="20"/>
                </w:rPr>
                <w:id w:val="-50012583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52310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12962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FF1A875" w14:textId="76EF890D" w:rsidR="002F7811" w:rsidRDefault="00000000" w:rsidP="006E0949">
            <w:pPr>
              <w:ind w:left="-56"/>
              <w:rPr>
                <w:rFonts w:cstheme="minorHAnsi"/>
                <w:b/>
                <w:bCs/>
                <w:u w:val="single"/>
              </w:rPr>
            </w:pPr>
            <w:sdt>
              <w:sdtPr>
                <w:rPr>
                  <w:rFonts w:cstheme="minorHAnsi"/>
                  <w:sz w:val="20"/>
                  <w:szCs w:val="20"/>
                </w:rPr>
                <w:id w:val="10932033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31298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796858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4D88D1B" w14:textId="2775A19F" w:rsidR="002F7811" w:rsidRDefault="00000000" w:rsidP="006E0949">
            <w:pPr>
              <w:ind w:left="-56"/>
              <w:rPr>
                <w:rFonts w:cstheme="minorHAnsi"/>
                <w:b/>
                <w:bCs/>
                <w:u w:val="single"/>
              </w:rPr>
            </w:pPr>
            <w:sdt>
              <w:sdtPr>
                <w:rPr>
                  <w:rFonts w:cstheme="minorHAnsi"/>
                  <w:sz w:val="20"/>
                  <w:szCs w:val="20"/>
                </w:rPr>
                <w:id w:val="83334061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0704422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850487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2AA47B6" w14:textId="5F7077B7" w:rsidR="002F7811" w:rsidRDefault="00000000" w:rsidP="006E0949">
            <w:pPr>
              <w:ind w:left="-56"/>
              <w:rPr>
                <w:rFonts w:cstheme="minorHAnsi"/>
                <w:b/>
                <w:bCs/>
                <w:u w:val="single"/>
              </w:rPr>
            </w:pPr>
            <w:sdt>
              <w:sdtPr>
                <w:rPr>
                  <w:rFonts w:cstheme="minorHAnsi"/>
                  <w:sz w:val="20"/>
                  <w:szCs w:val="20"/>
                </w:rPr>
                <w:id w:val="-13887194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458725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50942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98DD12E" w14:textId="6F026F94" w:rsidR="002F7811" w:rsidRDefault="00000000" w:rsidP="006E0949">
            <w:pPr>
              <w:ind w:left="-56"/>
              <w:rPr>
                <w:rFonts w:cstheme="minorHAnsi"/>
                <w:b/>
                <w:bCs/>
                <w:u w:val="single"/>
              </w:rPr>
            </w:pPr>
            <w:sdt>
              <w:sdtPr>
                <w:rPr>
                  <w:rFonts w:cstheme="minorHAnsi"/>
                  <w:sz w:val="20"/>
                  <w:szCs w:val="20"/>
                </w:rPr>
                <w:id w:val="176688360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15933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8512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09EB72A" w14:textId="288853B7" w:rsidR="002F7811" w:rsidRDefault="00000000" w:rsidP="006E0949">
            <w:pPr>
              <w:ind w:left="-56"/>
              <w:rPr>
                <w:rFonts w:cstheme="minorHAnsi"/>
                <w:b/>
                <w:bCs/>
                <w:u w:val="single"/>
              </w:rPr>
            </w:pPr>
            <w:sdt>
              <w:sdtPr>
                <w:rPr>
                  <w:rFonts w:cstheme="minorHAnsi"/>
                  <w:sz w:val="20"/>
                  <w:szCs w:val="20"/>
                </w:rPr>
                <w:id w:val="-42573707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76135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6693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3E59DD9" w14:textId="575F852D" w:rsidR="002F7811" w:rsidRDefault="00000000" w:rsidP="006E0949">
            <w:pPr>
              <w:ind w:left="-56"/>
              <w:rPr>
                <w:rFonts w:cstheme="minorHAnsi"/>
                <w:b/>
                <w:bCs/>
                <w:u w:val="single"/>
              </w:rPr>
            </w:pPr>
            <w:sdt>
              <w:sdtPr>
                <w:rPr>
                  <w:rFonts w:cstheme="minorHAnsi"/>
                  <w:sz w:val="20"/>
                  <w:szCs w:val="20"/>
                </w:rPr>
                <w:id w:val="-138078757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57056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468154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AE574A2" w14:textId="61408845" w:rsidR="002F7811" w:rsidRDefault="00000000" w:rsidP="006E0949">
            <w:pPr>
              <w:ind w:left="-56"/>
              <w:rPr>
                <w:rFonts w:cstheme="minorHAnsi"/>
                <w:b/>
                <w:bCs/>
                <w:u w:val="single"/>
              </w:rPr>
            </w:pPr>
            <w:sdt>
              <w:sdtPr>
                <w:rPr>
                  <w:rFonts w:cstheme="minorHAnsi"/>
                  <w:sz w:val="20"/>
                  <w:szCs w:val="20"/>
                </w:rPr>
                <w:id w:val="183194832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655606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60853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91058067"/>
            <w:placeholder>
              <w:docPart w:val="5D721FEBDB5B4AF4A86B600FC4D47E0A"/>
            </w:placeholder>
            <w:showingPlcHdr/>
          </w:sdtPr>
          <w:sdtContent>
            <w:tc>
              <w:tcPr>
                <w:tcW w:w="1158" w:type="dxa"/>
                <w:shd w:val="clear" w:color="auto" w:fill="auto"/>
                <w:vAlign w:val="center"/>
              </w:tcPr>
              <w:p w14:paraId="2FB84CC9"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306078836"/>
            <w:placeholder>
              <w:docPart w:val="EE070F559B2A44DF8D9344D219136ED9"/>
            </w:placeholder>
            <w:showingPlcHdr/>
          </w:sdtPr>
          <w:sdtContent>
            <w:tc>
              <w:tcPr>
                <w:tcW w:w="1478" w:type="dxa"/>
                <w:shd w:val="clear" w:color="auto" w:fill="auto"/>
                <w:vAlign w:val="center"/>
              </w:tcPr>
              <w:p w14:paraId="4C667E01" w14:textId="77777777" w:rsidR="002F7811" w:rsidRPr="00034146" w:rsidRDefault="002F7811" w:rsidP="002F7811">
                <w:pPr>
                  <w:rPr>
                    <w:rFonts w:cstheme="minorHAnsi"/>
                    <w:b/>
                    <w:bCs/>
                  </w:rPr>
                </w:pPr>
                <w:r w:rsidRPr="00034146">
                  <w:rPr>
                    <w:rStyle w:val="PlaceholderText"/>
                  </w:rPr>
                  <w:t>Total Reviewed</w:t>
                </w:r>
              </w:p>
            </w:tc>
          </w:sdtContent>
        </w:sdt>
      </w:tr>
      <w:tr w:rsidR="00CB7F4D" w14:paraId="0BE2760F" w14:textId="77777777" w:rsidTr="003D3BD1">
        <w:trPr>
          <w:cantSplit/>
          <w:jc w:val="center"/>
        </w:trPr>
        <w:tc>
          <w:tcPr>
            <w:tcW w:w="19450" w:type="dxa"/>
            <w:gridSpan w:val="23"/>
            <w:shd w:val="clear" w:color="auto" w:fill="auto"/>
            <w:vAlign w:val="center"/>
          </w:tcPr>
          <w:p w14:paraId="0885B0F6" w14:textId="77777777" w:rsidR="00CB7F4D" w:rsidRPr="00D731C6" w:rsidRDefault="00CB7F4D"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Content>
                <w:r>
                  <w:rPr>
                    <w:rStyle w:val="PlaceholderText"/>
                  </w:rPr>
                  <w:t>Enter comments for any deficiencies noted and/or any records where this standard may not be applicable.</w:t>
                </w:r>
              </w:sdtContent>
            </w:sdt>
          </w:p>
        </w:tc>
      </w:tr>
      <w:tr w:rsidR="00A43DD6" w14:paraId="333CBE9C" w14:textId="77777777" w:rsidTr="00C13420">
        <w:trPr>
          <w:cantSplit/>
          <w:jc w:val="center"/>
        </w:trPr>
        <w:tc>
          <w:tcPr>
            <w:tcW w:w="3879" w:type="dxa"/>
            <w:shd w:val="clear" w:color="auto" w:fill="E5EAF6"/>
          </w:tcPr>
          <w:p w14:paraId="2DB15EEC" w14:textId="77777777" w:rsidR="002F7811" w:rsidRPr="00143257" w:rsidRDefault="002F7811" w:rsidP="002F7811">
            <w:pPr>
              <w:rPr>
                <w:rFonts w:cstheme="minorHAnsi"/>
                <w:b/>
                <w:bCs/>
                <w:sz w:val="12"/>
                <w:szCs w:val="12"/>
              </w:rPr>
            </w:pPr>
          </w:p>
          <w:p w14:paraId="52FD4BD9" w14:textId="77777777" w:rsidR="002F7811" w:rsidRDefault="00000000" w:rsidP="002F7811">
            <w:pPr>
              <w:rPr>
                <w:rFonts w:cstheme="minorHAnsi"/>
                <w:b/>
                <w:bCs/>
              </w:rPr>
            </w:pPr>
            <w:hyperlink w:anchor="Stand12a9" w:history="1">
              <w:r w:rsidR="002F7811" w:rsidRPr="00E95549">
                <w:rPr>
                  <w:rStyle w:val="Hyperlink"/>
                  <w:rFonts w:cstheme="minorHAnsi"/>
                  <w:b/>
                  <w:bCs/>
                </w:rPr>
                <w:t>12-A-9</w:t>
              </w:r>
            </w:hyperlink>
            <w:r w:rsidR="002F7811">
              <w:rPr>
                <w:rFonts w:cstheme="minorHAnsi"/>
                <w:b/>
                <w:bCs/>
              </w:rPr>
              <w:t xml:space="preserve"> </w:t>
            </w:r>
            <w:r w:rsidR="002F7811" w:rsidRPr="00A34F8C">
              <w:rPr>
                <w:rFonts w:cstheme="minorHAnsi"/>
              </w:rPr>
              <w:t>(Florida-only)</w:t>
            </w:r>
            <w:r w:rsidR="002F7811" w:rsidRPr="00534738">
              <w:t xml:space="preserve"> </w:t>
            </w:r>
            <w:r w:rsidR="002F7811">
              <w:t xml:space="preserve">  </w:t>
            </w:r>
            <w:r w:rsidR="002F7811" w:rsidRPr="00CC680C">
              <w:rPr>
                <w:i/>
                <w:iCs/>
              </w:rPr>
              <w:t>A, B, C-M, C</w:t>
            </w:r>
          </w:p>
          <w:p w14:paraId="1779CD96" w14:textId="5A53AFE1" w:rsidR="002F7811" w:rsidRPr="009C0E9E" w:rsidRDefault="002F7811" w:rsidP="002F7811">
            <w:pPr>
              <w:rPr>
                <w:rFonts w:cstheme="minorHAnsi"/>
              </w:rPr>
            </w:pPr>
            <w:r>
              <w:rPr>
                <w:rFonts w:cstheme="minorHAnsi"/>
              </w:rPr>
              <w:t>All staff educated in risk management activities at hire, annually, and whenever need is identified.</w:t>
            </w:r>
          </w:p>
        </w:tc>
        <w:tc>
          <w:tcPr>
            <w:tcW w:w="646" w:type="dxa"/>
            <w:shd w:val="clear" w:color="auto" w:fill="E5EAF6"/>
            <w:vAlign w:val="center"/>
          </w:tcPr>
          <w:p w14:paraId="36D0BC06" w14:textId="3B91F353" w:rsidR="002F7811" w:rsidRPr="00DE346E" w:rsidRDefault="00000000" w:rsidP="006E0949">
            <w:pPr>
              <w:ind w:left="-56"/>
              <w:rPr>
                <w:rFonts w:cstheme="minorHAnsi"/>
                <w:b/>
                <w:bCs/>
                <w:u w:val="single"/>
              </w:rPr>
            </w:pPr>
            <w:sdt>
              <w:sdtPr>
                <w:rPr>
                  <w:rFonts w:cstheme="minorHAnsi"/>
                  <w:sz w:val="20"/>
                  <w:szCs w:val="20"/>
                </w:rPr>
                <w:id w:val="-11436518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19872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374263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00CA056E" w14:textId="5F1D902B" w:rsidR="002F7811" w:rsidRPr="00DE346E" w:rsidRDefault="00000000" w:rsidP="006E0949">
            <w:pPr>
              <w:ind w:left="-56"/>
              <w:rPr>
                <w:rFonts w:cstheme="minorHAnsi"/>
                <w:b/>
                <w:bCs/>
                <w:u w:val="single"/>
              </w:rPr>
            </w:pPr>
            <w:sdt>
              <w:sdtPr>
                <w:rPr>
                  <w:rFonts w:cstheme="minorHAnsi"/>
                  <w:sz w:val="20"/>
                  <w:szCs w:val="20"/>
                </w:rPr>
                <w:id w:val="25718298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77632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9925833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613EF8DE" w14:textId="5F3299CE" w:rsidR="002F7811" w:rsidRPr="00DE346E" w:rsidRDefault="00000000" w:rsidP="006E0949">
            <w:pPr>
              <w:ind w:left="-56"/>
              <w:rPr>
                <w:rFonts w:cstheme="minorHAnsi"/>
                <w:b/>
                <w:bCs/>
                <w:u w:val="single"/>
              </w:rPr>
            </w:pPr>
            <w:sdt>
              <w:sdtPr>
                <w:rPr>
                  <w:rFonts w:cstheme="minorHAnsi"/>
                  <w:sz w:val="20"/>
                  <w:szCs w:val="20"/>
                </w:rPr>
                <w:id w:val="-21098861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3417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26372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7DE476C" w14:textId="5D4C2F99" w:rsidR="002F7811" w:rsidRPr="00DE346E" w:rsidRDefault="00000000" w:rsidP="006E0949">
            <w:pPr>
              <w:ind w:left="-56"/>
              <w:rPr>
                <w:rFonts w:cstheme="minorHAnsi"/>
                <w:b/>
                <w:bCs/>
                <w:u w:val="single"/>
              </w:rPr>
            </w:pPr>
            <w:sdt>
              <w:sdtPr>
                <w:rPr>
                  <w:rFonts w:cstheme="minorHAnsi"/>
                  <w:sz w:val="20"/>
                  <w:szCs w:val="20"/>
                </w:rPr>
                <w:id w:val="191920931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73863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120623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566D952" w14:textId="0E98C4E4" w:rsidR="002F7811" w:rsidRPr="00DE346E" w:rsidRDefault="00000000" w:rsidP="006E0949">
            <w:pPr>
              <w:ind w:left="-56"/>
              <w:rPr>
                <w:rFonts w:cstheme="minorHAnsi"/>
                <w:b/>
                <w:bCs/>
                <w:u w:val="single"/>
              </w:rPr>
            </w:pPr>
            <w:sdt>
              <w:sdtPr>
                <w:rPr>
                  <w:rFonts w:cstheme="minorHAnsi"/>
                  <w:sz w:val="20"/>
                  <w:szCs w:val="20"/>
                </w:rPr>
                <w:id w:val="-12556715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98998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543356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5ABE585" w14:textId="25A61C1B" w:rsidR="002F7811" w:rsidRPr="00DE346E" w:rsidRDefault="00000000" w:rsidP="006E0949">
            <w:pPr>
              <w:ind w:left="-56"/>
              <w:rPr>
                <w:rFonts w:cstheme="minorHAnsi"/>
                <w:b/>
                <w:bCs/>
                <w:u w:val="single"/>
              </w:rPr>
            </w:pPr>
            <w:sdt>
              <w:sdtPr>
                <w:rPr>
                  <w:rFonts w:cstheme="minorHAnsi"/>
                  <w:sz w:val="20"/>
                  <w:szCs w:val="20"/>
                </w:rPr>
                <w:id w:val="-62060325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447233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06712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E910B23" w14:textId="25ED2000" w:rsidR="002F7811" w:rsidRPr="00DE346E" w:rsidRDefault="00000000" w:rsidP="006E0949">
            <w:pPr>
              <w:ind w:left="-56"/>
              <w:rPr>
                <w:rFonts w:cstheme="minorHAnsi"/>
                <w:b/>
                <w:bCs/>
                <w:u w:val="single"/>
              </w:rPr>
            </w:pPr>
            <w:sdt>
              <w:sdtPr>
                <w:rPr>
                  <w:rFonts w:cstheme="minorHAnsi"/>
                  <w:sz w:val="20"/>
                  <w:szCs w:val="20"/>
                </w:rPr>
                <w:id w:val="15311839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17457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9115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D65262A" w14:textId="56263508" w:rsidR="002F7811" w:rsidRPr="00DE346E" w:rsidRDefault="00000000" w:rsidP="006E0949">
            <w:pPr>
              <w:ind w:left="-56"/>
              <w:rPr>
                <w:rFonts w:cstheme="minorHAnsi"/>
                <w:b/>
                <w:bCs/>
                <w:u w:val="single"/>
              </w:rPr>
            </w:pPr>
            <w:sdt>
              <w:sdtPr>
                <w:rPr>
                  <w:rFonts w:cstheme="minorHAnsi"/>
                  <w:sz w:val="20"/>
                  <w:szCs w:val="20"/>
                </w:rPr>
                <w:id w:val="37120400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69160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56751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C75FB31" w14:textId="252E0CE2" w:rsidR="002F7811" w:rsidRPr="00DE346E" w:rsidRDefault="00000000" w:rsidP="006E0949">
            <w:pPr>
              <w:ind w:left="-56"/>
              <w:rPr>
                <w:rFonts w:cstheme="minorHAnsi"/>
                <w:b/>
                <w:bCs/>
                <w:u w:val="single"/>
              </w:rPr>
            </w:pPr>
            <w:sdt>
              <w:sdtPr>
                <w:rPr>
                  <w:rFonts w:cstheme="minorHAnsi"/>
                  <w:sz w:val="20"/>
                  <w:szCs w:val="20"/>
                </w:rPr>
                <w:id w:val="-6491416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656944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23845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53249CA" w14:textId="52211A14" w:rsidR="002F7811" w:rsidRPr="00DE346E" w:rsidRDefault="00000000" w:rsidP="006E0949">
            <w:pPr>
              <w:ind w:left="-56"/>
              <w:rPr>
                <w:rFonts w:cstheme="minorHAnsi"/>
                <w:b/>
                <w:bCs/>
                <w:u w:val="single"/>
              </w:rPr>
            </w:pPr>
            <w:sdt>
              <w:sdtPr>
                <w:rPr>
                  <w:rFonts w:cstheme="minorHAnsi"/>
                  <w:sz w:val="20"/>
                  <w:szCs w:val="20"/>
                </w:rPr>
                <w:id w:val="46647278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299638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9508992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5458CB2" w14:textId="7ECCBCDB" w:rsidR="002F7811" w:rsidRPr="00DE346E" w:rsidRDefault="00000000" w:rsidP="006E0949">
            <w:pPr>
              <w:ind w:left="-56"/>
              <w:rPr>
                <w:rFonts w:cstheme="minorHAnsi"/>
                <w:b/>
                <w:bCs/>
                <w:u w:val="single"/>
              </w:rPr>
            </w:pPr>
            <w:sdt>
              <w:sdtPr>
                <w:rPr>
                  <w:rFonts w:cstheme="minorHAnsi"/>
                  <w:sz w:val="20"/>
                  <w:szCs w:val="20"/>
                </w:rPr>
                <w:id w:val="10779480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91401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07977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3358FD" w14:textId="3F6F52F2" w:rsidR="002F7811" w:rsidRPr="00DE346E" w:rsidRDefault="00000000" w:rsidP="006E0949">
            <w:pPr>
              <w:ind w:left="-56"/>
              <w:rPr>
                <w:rFonts w:cstheme="minorHAnsi"/>
                <w:b/>
                <w:bCs/>
                <w:u w:val="single"/>
              </w:rPr>
            </w:pPr>
            <w:sdt>
              <w:sdtPr>
                <w:rPr>
                  <w:rFonts w:cstheme="minorHAnsi"/>
                  <w:sz w:val="20"/>
                  <w:szCs w:val="20"/>
                </w:rPr>
                <w:id w:val="-20395017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81254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856949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4E9B0F7" w14:textId="332A1AE6" w:rsidR="002F7811" w:rsidRPr="00DE346E" w:rsidRDefault="00000000" w:rsidP="006E0949">
            <w:pPr>
              <w:ind w:left="-56"/>
              <w:rPr>
                <w:rFonts w:cstheme="minorHAnsi"/>
                <w:b/>
                <w:bCs/>
                <w:u w:val="single"/>
              </w:rPr>
            </w:pPr>
            <w:sdt>
              <w:sdtPr>
                <w:rPr>
                  <w:rFonts w:cstheme="minorHAnsi"/>
                  <w:sz w:val="20"/>
                  <w:szCs w:val="20"/>
                </w:rPr>
                <w:id w:val="-4609618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9610749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283298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436990C" w14:textId="27A14E7D" w:rsidR="002F7811" w:rsidRPr="00DE346E" w:rsidRDefault="00000000" w:rsidP="006E0949">
            <w:pPr>
              <w:ind w:left="-56"/>
              <w:rPr>
                <w:rFonts w:cstheme="minorHAnsi"/>
                <w:b/>
                <w:bCs/>
                <w:u w:val="single"/>
              </w:rPr>
            </w:pPr>
            <w:sdt>
              <w:sdtPr>
                <w:rPr>
                  <w:rFonts w:cstheme="minorHAnsi"/>
                  <w:sz w:val="20"/>
                  <w:szCs w:val="20"/>
                </w:rPr>
                <w:id w:val="138667570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11864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95905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D9A265F" w14:textId="2E91B5A9" w:rsidR="002F7811" w:rsidRPr="00DE346E" w:rsidRDefault="00000000" w:rsidP="006E0949">
            <w:pPr>
              <w:ind w:left="-56"/>
              <w:rPr>
                <w:rFonts w:cstheme="minorHAnsi"/>
                <w:b/>
                <w:bCs/>
                <w:u w:val="single"/>
              </w:rPr>
            </w:pPr>
            <w:sdt>
              <w:sdtPr>
                <w:rPr>
                  <w:rFonts w:cstheme="minorHAnsi"/>
                  <w:sz w:val="20"/>
                  <w:szCs w:val="20"/>
                </w:rPr>
                <w:id w:val="28062706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393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3047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DBEC926" w14:textId="52CF91DC" w:rsidR="002F7811" w:rsidRPr="00DE346E" w:rsidRDefault="00000000" w:rsidP="006E0949">
            <w:pPr>
              <w:ind w:left="-56"/>
              <w:rPr>
                <w:rFonts w:cstheme="minorHAnsi"/>
                <w:b/>
                <w:bCs/>
                <w:u w:val="single"/>
              </w:rPr>
            </w:pPr>
            <w:sdt>
              <w:sdtPr>
                <w:rPr>
                  <w:rFonts w:cstheme="minorHAnsi"/>
                  <w:sz w:val="20"/>
                  <w:szCs w:val="20"/>
                </w:rPr>
                <w:id w:val="-165953268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4533773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850907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B37B150" w14:textId="3161D81C" w:rsidR="002F7811" w:rsidRPr="00DE346E" w:rsidRDefault="00000000" w:rsidP="006E0949">
            <w:pPr>
              <w:ind w:left="-56"/>
              <w:rPr>
                <w:rFonts w:cstheme="minorHAnsi"/>
                <w:b/>
                <w:bCs/>
                <w:u w:val="single"/>
              </w:rPr>
            </w:pPr>
            <w:sdt>
              <w:sdtPr>
                <w:rPr>
                  <w:rFonts w:cstheme="minorHAnsi"/>
                  <w:sz w:val="20"/>
                  <w:szCs w:val="20"/>
                </w:rPr>
                <w:id w:val="202982457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8450792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9503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29A234E" w14:textId="44BC77E2" w:rsidR="002F7811" w:rsidRPr="00DE346E" w:rsidRDefault="00000000" w:rsidP="006E0949">
            <w:pPr>
              <w:ind w:left="-56"/>
              <w:rPr>
                <w:rFonts w:cstheme="minorHAnsi"/>
                <w:b/>
                <w:bCs/>
                <w:u w:val="single"/>
              </w:rPr>
            </w:pPr>
            <w:sdt>
              <w:sdtPr>
                <w:rPr>
                  <w:rFonts w:cstheme="minorHAnsi"/>
                  <w:sz w:val="20"/>
                  <w:szCs w:val="20"/>
                </w:rPr>
                <w:id w:val="11601230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4513848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36780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E49279F" w14:textId="27D30855" w:rsidR="002F7811" w:rsidRPr="00DE346E" w:rsidRDefault="00000000" w:rsidP="006E0949">
            <w:pPr>
              <w:ind w:left="-56"/>
              <w:rPr>
                <w:rFonts w:cstheme="minorHAnsi"/>
                <w:b/>
                <w:bCs/>
                <w:u w:val="single"/>
              </w:rPr>
            </w:pPr>
            <w:sdt>
              <w:sdtPr>
                <w:rPr>
                  <w:rFonts w:cstheme="minorHAnsi"/>
                  <w:sz w:val="20"/>
                  <w:szCs w:val="20"/>
                </w:rPr>
                <w:id w:val="-161521147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4046973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7954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781F91F" w14:textId="1DB5AE44" w:rsidR="002F7811" w:rsidRPr="00DE346E" w:rsidRDefault="00000000" w:rsidP="006E0949">
            <w:pPr>
              <w:ind w:left="-56"/>
              <w:rPr>
                <w:rFonts w:cstheme="minorHAnsi"/>
                <w:b/>
                <w:bCs/>
                <w:u w:val="single"/>
              </w:rPr>
            </w:pPr>
            <w:sdt>
              <w:sdtPr>
                <w:rPr>
                  <w:rFonts w:cstheme="minorHAnsi"/>
                  <w:sz w:val="20"/>
                  <w:szCs w:val="20"/>
                </w:rPr>
                <w:id w:val="-189217994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21260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132834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601679700"/>
            <w:placeholder>
              <w:docPart w:val="5607D59F38AF4D0ABC8E47616CBF5A07"/>
            </w:placeholder>
            <w:showingPlcHdr/>
          </w:sdtPr>
          <w:sdtContent>
            <w:tc>
              <w:tcPr>
                <w:tcW w:w="1158" w:type="dxa"/>
                <w:shd w:val="clear" w:color="auto" w:fill="E5EAF6"/>
                <w:vAlign w:val="center"/>
              </w:tcPr>
              <w:p w14:paraId="103EE57E"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899401094"/>
            <w:placeholder>
              <w:docPart w:val="E05D820FA2844E30B8A343B4FCBE3E20"/>
            </w:placeholder>
            <w:showingPlcHdr/>
          </w:sdtPr>
          <w:sdtContent>
            <w:tc>
              <w:tcPr>
                <w:tcW w:w="1478" w:type="dxa"/>
                <w:shd w:val="clear" w:color="auto" w:fill="E5EAF6"/>
                <w:vAlign w:val="center"/>
              </w:tcPr>
              <w:p w14:paraId="57F6D456" w14:textId="77777777" w:rsidR="002F7811" w:rsidRPr="00034146" w:rsidRDefault="002F7811" w:rsidP="002F7811">
                <w:pPr>
                  <w:rPr>
                    <w:rFonts w:cstheme="minorHAnsi"/>
                    <w:b/>
                    <w:bCs/>
                  </w:rPr>
                </w:pPr>
                <w:r w:rsidRPr="00034146">
                  <w:rPr>
                    <w:rStyle w:val="PlaceholderText"/>
                  </w:rPr>
                  <w:t>Total Reviewed</w:t>
                </w:r>
              </w:p>
            </w:tc>
          </w:sdtContent>
        </w:sdt>
      </w:tr>
      <w:tr w:rsidR="00AE2515" w14:paraId="2BAC00F9" w14:textId="77777777" w:rsidTr="003D3BD1">
        <w:trPr>
          <w:cantSplit/>
          <w:jc w:val="center"/>
        </w:trPr>
        <w:tc>
          <w:tcPr>
            <w:tcW w:w="19450" w:type="dxa"/>
            <w:gridSpan w:val="23"/>
            <w:shd w:val="clear" w:color="auto" w:fill="E5EAF6"/>
            <w:vAlign w:val="center"/>
          </w:tcPr>
          <w:p w14:paraId="3C693892" w14:textId="77777777" w:rsidR="00AE2515" w:rsidRDefault="00AE251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Content>
                <w:r>
                  <w:rPr>
                    <w:rStyle w:val="PlaceholderText"/>
                  </w:rPr>
                  <w:t>Enter comments for any deficiencies noted and/or any records where this standard may not be applicable.</w:t>
                </w:r>
              </w:sdtContent>
            </w:sdt>
          </w:p>
        </w:tc>
      </w:tr>
      <w:tr w:rsidR="002F7811" w14:paraId="767C96CA" w14:textId="77777777" w:rsidTr="000611F2">
        <w:trPr>
          <w:cantSplit/>
          <w:jc w:val="center"/>
        </w:trPr>
        <w:sdt>
          <w:sdtPr>
            <w:rPr>
              <w:rFonts w:cstheme="minorHAnsi"/>
            </w:rPr>
            <w:id w:val="-741803000"/>
            <w:placeholder>
              <w:docPart w:val="2DFA9EE6CD5449F48E1402BAF13246DE"/>
            </w:placeholder>
            <w:showingPlcHdr/>
          </w:sdtPr>
          <w:sdtContent>
            <w:tc>
              <w:tcPr>
                <w:tcW w:w="3879" w:type="dxa"/>
                <w:shd w:val="clear" w:color="auto" w:fill="auto"/>
              </w:tcPr>
              <w:p w14:paraId="1BBEB9A5" w14:textId="0D76BBDD" w:rsidR="002F7811" w:rsidRPr="00A34F8C" w:rsidRDefault="002F7811" w:rsidP="002F7811">
                <w:pPr>
                  <w:rPr>
                    <w:rFonts w:cstheme="minorHAnsi"/>
                  </w:rPr>
                </w:pPr>
                <w:r w:rsidRPr="00F171A0">
                  <w:rPr>
                    <w:rStyle w:val="PlaceholderText"/>
                  </w:rPr>
                  <w:t>Click or tap here to enter text.</w:t>
                </w:r>
              </w:p>
            </w:tc>
          </w:sdtContent>
        </w:sdt>
        <w:tc>
          <w:tcPr>
            <w:tcW w:w="646" w:type="dxa"/>
            <w:shd w:val="clear" w:color="auto" w:fill="auto"/>
            <w:vAlign w:val="center"/>
          </w:tcPr>
          <w:p w14:paraId="7EE4ACC1" w14:textId="7700AD3A" w:rsidR="002F7811" w:rsidRDefault="00000000" w:rsidP="006E0949">
            <w:pPr>
              <w:ind w:left="-56"/>
              <w:rPr>
                <w:rFonts w:cstheme="minorHAnsi"/>
                <w:b/>
                <w:bCs/>
                <w:u w:val="single"/>
              </w:rPr>
            </w:pPr>
            <w:sdt>
              <w:sdtPr>
                <w:rPr>
                  <w:rFonts w:cstheme="minorHAnsi"/>
                  <w:sz w:val="20"/>
                  <w:szCs w:val="20"/>
                </w:rPr>
                <w:id w:val="-7956706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188311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0576575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25C462B3" w14:textId="14610205" w:rsidR="002F7811" w:rsidRDefault="00000000" w:rsidP="006E0949">
            <w:pPr>
              <w:ind w:left="-56"/>
              <w:rPr>
                <w:rFonts w:cstheme="minorHAnsi"/>
                <w:b/>
                <w:bCs/>
                <w:u w:val="single"/>
              </w:rPr>
            </w:pPr>
            <w:sdt>
              <w:sdtPr>
                <w:rPr>
                  <w:rFonts w:cstheme="minorHAnsi"/>
                  <w:sz w:val="20"/>
                  <w:szCs w:val="20"/>
                </w:rPr>
                <w:id w:val="-181478665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516617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56762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7A0B26CB" w14:textId="0C7FEEF4" w:rsidR="002F7811" w:rsidRDefault="00000000" w:rsidP="006E0949">
            <w:pPr>
              <w:ind w:left="-56"/>
              <w:rPr>
                <w:rFonts w:cstheme="minorHAnsi"/>
                <w:b/>
                <w:bCs/>
                <w:u w:val="single"/>
              </w:rPr>
            </w:pPr>
            <w:sdt>
              <w:sdtPr>
                <w:rPr>
                  <w:rFonts w:cstheme="minorHAnsi"/>
                  <w:sz w:val="20"/>
                  <w:szCs w:val="20"/>
                </w:rPr>
                <w:id w:val="3489954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5500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161849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8DC3BAD" w14:textId="4DF0EDB3" w:rsidR="002F7811" w:rsidRDefault="00000000" w:rsidP="006E0949">
            <w:pPr>
              <w:ind w:left="-56"/>
              <w:rPr>
                <w:rFonts w:cstheme="minorHAnsi"/>
                <w:b/>
                <w:bCs/>
                <w:u w:val="single"/>
              </w:rPr>
            </w:pPr>
            <w:sdt>
              <w:sdtPr>
                <w:rPr>
                  <w:rFonts w:cstheme="minorHAnsi"/>
                  <w:sz w:val="20"/>
                  <w:szCs w:val="20"/>
                </w:rPr>
                <w:id w:val="113505846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188759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681092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53EA0E20" w14:textId="6B2DFB79" w:rsidR="002F7811" w:rsidRDefault="00000000" w:rsidP="006E0949">
            <w:pPr>
              <w:ind w:left="-56"/>
              <w:rPr>
                <w:rFonts w:cstheme="minorHAnsi"/>
                <w:b/>
                <w:bCs/>
                <w:u w:val="single"/>
              </w:rPr>
            </w:pPr>
            <w:sdt>
              <w:sdtPr>
                <w:rPr>
                  <w:rFonts w:cstheme="minorHAnsi"/>
                  <w:sz w:val="20"/>
                  <w:szCs w:val="20"/>
                </w:rPr>
                <w:id w:val="-212221327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201421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69254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52CB6E4" w14:textId="0677874A" w:rsidR="002F7811" w:rsidRDefault="00000000" w:rsidP="006E0949">
            <w:pPr>
              <w:ind w:left="-56"/>
              <w:rPr>
                <w:rFonts w:cstheme="minorHAnsi"/>
                <w:b/>
                <w:bCs/>
                <w:u w:val="single"/>
              </w:rPr>
            </w:pPr>
            <w:sdt>
              <w:sdtPr>
                <w:rPr>
                  <w:rFonts w:cstheme="minorHAnsi"/>
                  <w:sz w:val="20"/>
                  <w:szCs w:val="20"/>
                </w:rPr>
                <w:id w:val="-4759096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4618912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152671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F713DCB" w14:textId="50556643" w:rsidR="002F7811" w:rsidRDefault="00000000" w:rsidP="006E0949">
            <w:pPr>
              <w:ind w:left="-56"/>
              <w:rPr>
                <w:rFonts w:cstheme="minorHAnsi"/>
                <w:b/>
                <w:bCs/>
                <w:u w:val="single"/>
              </w:rPr>
            </w:pPr>
            <w:sdt>
              <w:sdtPr>
                <w:rPr>
                  <w:rFonts w:cstheme="minorHAnsi"/>
                  <w:sz w:val="20"/>
                  <w:szCs w:val="20"/>
                </w:rPr>
                <w:id w:val="25216943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903170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643109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65C5CFB" w14:textId="7F8F1EB1" w:rsidR="002F7811" w:rsidRDefault="00000000" w:rsidP="006E0949">
            <w:pPr>
              <w:ind w:left="-56"/>
              <w:rPr>
                <w:rFonts w:cstheme="minorHAnsi"/>
                <w:b/>
                <w:bCs/>
                <w:u w:val="single"/>
              </w:rPr>
            </w:pPr>
            <w:sdt>
              <w:sdtPr>
                <w:rPr>
                  <w:rFonts w:cstheme="minorHAnsi"/>
                  <w:sz w:val="20"/>
                  <w:szCs w:val="20"/>
                </w:rPr>
                <w:id w:val="67206892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329451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2758354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067C08E" w14:textId="63946FC8" w:rsidR="002F7811" w:rsidRDefault="00000000" w:rsidP="006E0949">
            <w:pPr>
              <w:ind w:left="-56"/>
              <w:rPr>
                <w:rFonts w:cstheme="minorHAnsi"/>
                <w:b/>
                <w:bCs/>
                <w:u w:val="single"/>
              </w:rPr>
            </w:pPr>
            <w:sdt>
              <w:sdtPr>
                <w:rPr>
                  <w:rFonts w:cstheme="minorHAnsi"/>
                  <w:sz w:val="20"/>
                  <w:szCs w:val="20"/>
                </w:rPr>
                <w:id w:val="29873506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34066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0534063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752EA57" w14:textId="069DEF39" w:rsidR="002F7811" w:rsidRDefault="00000000" w:rsidP="006E0949">
            <w:pPr>
              <w:ind w:left="-56"/>
              <w:rPr>
                <w:rFonts w:cstheme="minorHAnsi"/>
                <w:b/>
                <w:bCs/>
                <w:u w:val="single"/>
              </w:rPr>
            </w:pPr>
            <w:sdt>
              <w:sdtPr>
                <w:rPr>
                  <w:rFonts w:cstheme="minorHAnsi"/>
                  <w:sz w:val="20"/>
                  <w:szCs w:val="20"/>
                </w:rPr>
                <w:id w:val="-67426765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4797659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41008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2F4F4E0" w14:textId="212BCE4F" w:rsidR="002F7811" w:rsidRDefault="00000000" w:rsidP="006E0949">
            <w:pPr>
              <w:ind w:left="-56"/>
              <w:rPr>
                <w:rFonts w:cstheme="minorHAnsi"/>
                <w:b/>
                <w:bCs/>
                <w:u w:val="single"/>
              </w:rPr>
            </w:pPr>
            <w:sdt>
              <w:sdtPr>
                <w:rPr>
                  <w:rFonts w:cstheme="minorHAnsi"/>
                  <w:sz w:val="20"/>
                  <w:szCs w:val="20"/>
                </w:rPr>
                <w:id w:val="178739040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715906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21607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A633D72" w14:textId="043A71A4" w:rsidR="002F7811" w:rsidRDefault="00000000" w:rsidP="006E0949">
            <w:pPr>
              <w:ind w:left="-56"/>
              <w:rPr>
                <w:rFonts w:cstheme="minorHAnsi"/>
                <w:b/>
                <w:bCs/>
                <w:u w:val="single"/>
              </w:rPr>
            </w:pPr>
            <w:sdt>
              <w:sdtPr>
                <w:rPr>
                  <w:rFonts w:cstheme="minorHAnsi"/>
                  <w:sz w:val="20"/>
                  <w:szCs w:val="20"/>
                </w:rPr>
                <w:id w:val="1467317235"/>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9236984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91636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C3912DD" w14:textId="7DFECA61" w:rsidR="002F7811" w:rsidRDefault="00000000" w:rsidP="006E0949">
            <w:pPr>
              <w:ind w:left="-56"/>
              <w:rPr>
                <w:rFonts w:cstheme="minorHAnsi"/>
                <w:b/>
                <w:bCs/>
                <w:u w:val="single"/>
              </w:rPr>
            </w:pPr>
            <w:sdt>
              <w:sdtPr>
                <w:rPr>
                  <w:rFonts w:cstheme="minorHAnsi"/>
                  <w:sz w:val="20"/>
                  <w:szCs w:val="20"/>
                </w:rPr>
                <w:id w:val="-189233255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9632749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258470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495509A" w14:textId="32E84CD4" w:rsidR="002F7811" w:rsidRDefault="00000000" w:rsidP="006E0949">
            <w:pPr>
              <w:ind w:left="-56"/>
              <w:rPr>
                <w:rFonts w:cstheme="minorHAnsi"/>
                <w:b/>
                <w:bCs/>
                <w:u w:val="single"/>
              </w:rPr>
            </w:pPr>
            <w:sdt>
              <w:sdtPr>
                <w:rPr>
                  <w:rFonts w:cstheme="minorHAnsi"/>
                  <w:sz w:val="20"/>
                  <w:szCs w:val="20"/>
                </w:rPr>
                <w:id w:val="-190667710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467925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6717722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F41CCC7" w14:textId="01DDBAC4" w:rsidR="002F7811" w:rsidRDefault="00000000" w:rsidP="006E0949">
            <w:pPr>
              <w:ind w:left="-56"/>
              <w:rPr>
                <w:rFonts w:cstheme="minorHAnsi"/>
                <w:b/>
                <w:bCs/>
                <w:u w:val="single"/>
              </w:rPr>
            </w:pPr>
            <w:sdt>
              <w:sdtPr>
                <w:rPr>
                  <w:rFonts w:cstheme="minorHAnsi"/>
                  <w:sz w:val="20"/>
                  <w:szCs w:val="20"/>
                </w:rPr>
                <w:id w:val="-202107982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4119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66378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A59EE45" w14:textId="0F0C2AE2" w:rsidR="002F7811" w:rsidRDefault="00000000" w:rsidP="006E0949">
            <w:pPr>
              <w:ind w:left="-56"/>
              <w:rPr>
                <w:rFonts w:cstheme="minorHAnsi"/>
                <w:b/>
                <w:bCs/>
                <w:u w:val="single"/>
              </w:rPr>
            </w:pPr>
            <w:sdt>
              <w:sdtPr>
                <w:rPr>
                  <w:rFonts w:cstheme="minorHAnsi"/>
                  <w:sz w:val="20"/>
                  <w:szCs w:val="20"/>
                </w:rPr>
                <w:id w:val="1306742830"/>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0785641"/>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8301264"/>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716B032" w14:textId="50DF2AB3" w:rsidR="002F7811" w:rsidRDefault="00000000" w:rsidP="006E0949">
            <w:pPr>
              <w:ind w:left="-56"/>
              <w:rPr>
                <w:rFonts w:cstheme="minorHAnsi"/>
                <w:b/>
                <w:bCs/>
                <w:u w:val="single"/>
              </w:rPr>
            </w:pPr>
            <w:sdt>
              <w:sdtPr>
                <w:rPr>
                  <w:rFonts w:cstheme="minorHAnsi"/>
                  <w:sz w:val="20"/>
                  <w:szCs w:val="20"/>
                </w:rPr>
                <w:id w:val="17570423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029312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023218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C7253EB" w14:textId="37A04172" w:rsidR="002F7811" w:rsidRDefault="00000000" w:rsidP="006E0949">
            <w:pPr>
              <w:ind w:left="-56"/>
              <w:rPr>
                <w:rFonts w:cstheme="minorHAnsi"/>
                <w:b/>
                <w:bCs/>
                <w:u w:val="single"/>
              </w:rPr>
            </w:pPr>
            <w:sdt>
              <w:sdtPr>
                <w:rPr>
                  <w:rFonts w:cstheme="minorHAnsi"/>
                  <w:sz w:val="20"/>
                  <w:szCs w:val="20"/>
                </w:rPr>
                <w:id w:val="-47576268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1128463"/>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834767"/>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90A2BA0" w14:textId="4B3B965B" w:rsidR="002F7811" w:rsidRDefault="00000000" w:rsidP="006E0949">
            <w:pPr>
              <w:ind w:left="-56"/>
              <w:rPr>
                <w:rFonts w:cstheme="minorHAnsi"/>
                <w:b/>
                <w:bCs/>
                <w:u w:val="single"/>
              </w:rPr>
            </w:pPr>
            <w:sdt>
              <w:sdtPr>
                <w:rPr>
                  <w:rFonts w:cstheme="minorHAnsi"/>
                  <w:sz w:val="20"/>
                  <w:szCs w:val="20"/>
                </w:rPr>
                <w:id w:val="-96210596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605856"/>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2909002"/>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6385704" w14:textId="6E6D0AF5" w:rsidR="002F7811" w:rsidRDefault="00000000" w:rsidP="006E0949">
            <w:pPr>
              <w:ind w:left="-56"/>
              <w:rPr>
                <w:rFonts w:cstheme="minorHAnsi"/>
                <w:b/>
                <w:bCs/>
                <w:u w:val="single"/>
              </w:rPr>
            </w:pPr>
            <w:sdt>
              <w:sdtPr>
                <w:rPr>
                  <w:rFonts w:cstheme="minorHAnsi"/>
                  <w:sz w:val="20"/>
                  <w:szCs w:val="20"/>
                </w:rPr>
                <w:id w:val="-120170301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7766449"/>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31500448"/>
                <w14:checkbox>
                  <w14:checked w14:val="0"/>
                  <w14:checkedState w14:val="2612" w14:font="MS Gothic"/>
                  <w14:uncheckedState w14:val="2610" w14:font="MS Gothic"/>
                </w14:checkbox>
              </w:sdt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870257530"/>
            <w:placeholder>
              <w:docPart w:val="C929AF2F3095437E88A9A12312839844"/>
            </w:placeholder>
            <w:showingPlcHdr/>
          </w:sdtPr>
          <w:sdtContent>
            <w:tc>
              <w:tcPr>
                <w:tcW w:w="1158" w:type="dxa"/>
                <w:shd w:val="clear" w:color="auto" w:fill="auto"/>
                <w:vAlign w:val="center"/>
              </w:tcPr>
              <w:p w14:paraId="1A6F0FA5"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17998830"/>
            <w:placeholder>
              <w:docPart w:val="723BC607CD39446983E912CC262FFAB3"/>
            </w:placeholder>
            <w:showingPlcHdr/>
          </w:sdtPr>
          <w:sdtContent>
            <w:tc>
              <w:tcPr>
                <w:tcW w:w="1478" w:type="dxa"/>
                <w:shd w:val="clear" w:color="auto" w:fill="auto"/>
                <w:vAlign w:val="center"/>
              </w:tcPr>
              <w:p w14:paraId="31B7E297" w14:textId="77777777" w:rsidR="002F7811" w:rsidRPr="00034146" w:rsidRDefault="002F7811" w:rsidP="002F7811">
                <w:pPr>
                  <w:rPr>
                    <w:rFonts w:cstheme="minorHAnsi"/>
                    <w:b/>
                    <w:bCs/>
                  </w:rPr>
                </w:pPr>
                <w:r w:rsidRPr="00034146">
                  <w:rPr>
                    <w:rStyle w:val="PlaceholderText"/>
                  </w:rPr>
                  <w:t>Total Reviewed</w:t>
                </w:r>
              </w:p>
            </w:tc>
          </w:sdtContent>
        </w:sdt>
      </w:tr>
      <w:tr w:rsidR="009E229F" w14:paraId="51EE4BB8" w14:textId="77777777" w:rsidTr="003D3BD1">
        <w:trPr>
          <w:cantSplit/>
          <w:jc w:val="center"/>
        </w:trPr>
        <w:tc>
          <w:tcPr>
            <w:tcW w:w="19450" w:type="dxa"/>
            <w:gridSpan w:val="23"/>
            <w:shd w:val="clear" w:color="auto" w:fill="auto"/>
            <w:vAlign w:val="center"/>
          </w:tcPr>
          <w:p w14:paraId="24B1BEB7" w14:textId="77777777" w:rsidR="009E229F" w:rsidRPr="00D731C6" w:rsidRDefault="009E229F"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Content>
                <w:r>
                  <w:rPr>
                    <w:rStyle w:val="PlaceholderText"/>
                  </w:rPr>
                  <w:t>Enter comments for any deficiencies noted and/or any records where this standard may not be applicable.</w:t>
                </w:r>
              </w:sdtContent>
            </w:sdt>
          </w:p>
        </w:tc>
      </w:tr>
      <w:tr w:rsidR="00A43DD6" w14:paraId="7C99160F" w14:textId="77777777" w:rsidTr="00C13420">
        <w:trPr>
          <w:cantSplit/>
          <w:jc w:val="center"/>
        </w:trPr>
        <w:sdt>
          <w:sdtPr>
            <w:rPr>
              <w:rFonts w:cstheme="minorHAnsi"/>
            </w:rPr>
            <w:id w:val="457535931"/>
            <w:placeholder>
              <w:docPart w:val="6D34A40E231F4879BEF31940310E4557"/>
            </w:placeholder>
            <w:showingPlcHdr/>
          </w:sdtPr>
          <w:sdtContent>
            <w:tc>
              <w:tcPr>
                <w:tcW w:w="3879" w:type="dxa"/>
                <w:shd w:val="clear" w:color="auto" w:fill="E5EAF6"/>
              </w:tcPr>
              <w:p w14:paraId="40A84794" w14:textId="35FF3456" w:rsidR="003D3BD1" w:rsidRPr="009C0E9E" w:rsidRDefault="003D3BD1" w:rsidP="003D3BD1">
                <w:pPr>
                  <w:rPr>
                    <w:rFonts w:cstheme="minorHAnsi"/>
                  </w:rPr>
                </w:pPr>
                <w:r w:rsidRPr="00F171A0">
                  <w:rPr>
                    <w:rStyle w:val="PlaceholderText"/>
                  </w:rPr>
                  <w:t>Click or tap here to enter text.</w:t>
                </w:r>
              </w:p>
            </w:tc>
          </w:sdtContent>
        </w:sdt>
        <w:tc>
          <w:tcPr>
            <w:tcW w:w="646" w:type="dxa"/>
            <w:shd w:val="clear" w:color="auto" w:fill="E5EAF6"/>
            <w:vAlign w:val="center"/>
          </w:tcPr>
          <w:p w14:paraId="12CEE0B2" w14:textId="6B00DF26" w:rsidR="003D3BD1" w:rsidRPr="00DE346E" w:rsidRDefault="00000000" w:rsidP="006E0949">
            <w:pPr>
              <w:ind w:left="-56"/>
              <w:rPr>
                <w:rFonts w:cstheme="minorHAnsi"/>
                <w:b/>
                <w:bCs/>
                <w:u w:val="single"/>
              </w:rPr>
            </w:pPr>
            <w:sdt>
              <w:sdtPr>
                <w:rPr>
                  <w:rFonts w:cstheme="minorHAnsi"/>
                  <w:sz w:val="20"/>
                  <w:szCs w:val="20"/>
                </w:rPr>
                <w:id w:val="-1397811183"/>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62213777"/>
                <w14:checkbox>
                  <w14:checked w14:val="0"/>
                  <w14:checkedState w14:val="2612" w14:font="MS Gothic"/>
                  <w14:uncheckedState w14:val="2610" w14:font="MS Gothic"/>
                </w14:checkbox>
              </w:sdtPr>
              <w:sdtContent>
                <w:r w:rsidR="003D3BD1">
                  <w:rPr>
                    <w:rFonts w:ascii="MS Gothic" w:eastAsia="MS Gothic" w:hAnsi="MS Gothic" w:cstheme="minorHAnsi" w:hint="eastAsia"/>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258EBDAB" w14:textId="402004DA" w:rsidR="003D3BD1" w:rsidRPr="00DE346E" w:rsidRDefault="00000000" w:rsidP="006E0949">
            <w:pPr>
              <w:ind w:left="-56"/>
              <w:rPr>
                <w:rFonts w:cstheme="minorHAnsi"/>
                <w:b/>
                <w:bCs/>
                <w:u w:val="single"/>
              </w:rPr>
            </w:pPr>
            <w:sdt>
              <w:sdtPr>
                <w:rPr>
                  <w:rFonts w:cstheme="minorHAnsi"/>
                  <w:sz w:val="20"/>
                  <w:szCs w:val="20"/>
                </w:rPr>
                <w:id w:val="-1171948424"/>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577478487"/>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700F1B04" w14:textId="3305501C" w:rsidR="003D3BD1" w:rsidRPr="00DE346E" w:rsidRDefault="00000000" w:rsidP="006E0949">
            <w:pPr>
              <w:ind w:left="-56"/>
              <w:rPr>
                <w:rFonts w:cstheme="minorHAnsi"/>
                <w:b/>
                <w:bCs/>
                <w:u w:val="single"/>
              </w:rPr>
            </w:pPr>
            <w:sdt>
              <w:sdtPr>
                <w:rPr>
                  <w:rFonts w:cstheme="minorHAnsi"/>
                  <w:sz w:val="20"/>
                  <w:szCs w:val="20"/>
                </w:rPr>
                <w:id w:val="-2038337112"/>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018831625"/>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0E8C56C0" w14:textId="1FE6F76F" w:rsidR="003D3BD1" w:rsidRPr="00DE346E" w:rsidRDefault="00000000" w:rsidP="006E0949">
            <w:pPr>
              <w:ind w:left="-56"/>
              <w:rPr>
                <w:rFonts w:cstheme="minorHAnsi"/>
                <w:b/>
                <w:bCs/>
                <w:u w:val="single"/>
              </w:rPr>
            </w:pPr>
            <w:sdt>
              <w:sdtPr>
                <w:rPr>
                  <w:rFonts w:cstheme="minorHAnsi"/>
                  <w:sz w:val="20"/>
                  <w:szCs w:val="20"/>
                </w:rPr>
                <w:id w:val="-613056271"/>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2434302"/>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38E8C59D" w14:textId="29C552E7" w:rsidR="003D3BD1" w:rsidRPr="00DE346E" w:rsidRDefault="00000000" w:rsidP="006E0949">
            <w:pPr>
              <w:ind w:left="-56"/>
              <w:rPr>
                <w:rFonts w:cstheme="minorHAnsi"/>
                <w:b/>
                <w:bCs/>
                <w:u w:val="single"/>
              </w:rPr>
            </w:pPr>
            <w:sdt>
              <w:sdtPr>
                <w:rPr>
                  <w:rFonts w:cstheme="minorHAnsi"/>
                  <w:sz w:val="20"/>
                  <w:szCs w:val="20"/>
                </w:rPr>
                <w:id w:val="-1959780033"/>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16796778"/>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54F1E4E9" w14:textId="2E6702B4" w:rsidR="003D3BD1" w:rsidRPr="00DE346E" w:rsidRDefault="00000000" w:rsidP="006E0949">
            <w:pPr>
              <w:ind w:left="-56"/>
              <w:rPr>
                <w:rFonts w:cstheme="minorHAnsi"/>
                <w:b/>
                <w:bCs/>
                <w:u w:val="single"/>
              </w:rPr>
            </w:pPr>
            <w:sdt>
              <w:sdtPr>
                <w:rPr>
                  <w:rFonts w:cstheme="minorHAnsi"/>
                  <w:sz w:val="20"/>
                  <w:szCs w:val="20"/>
                </w:rPr>
                <w:id w:val="1031308763"/>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141847766"/>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5EE7A66B" w14:textId="571251F4" w:rsidR="003D3BD1" w:rsidRPr="00DE346E" w:rsidRDefault="00000000" w:rsidP="006E0949">
            <w:pPr>
              <w:ind w:left="-56"/>
              <w:rPr>
                <w:rFonts w:cstheme="minorHAnsi"/>
                <w:b/>
                <w:bCs/>
                <w:u w:val="single"/>
              </w:rPr>
            </w:pPr>
            <w:sdt>
              <w:sdtPr>
                <w:rPr>
                  <w:rFonts w:cstheme="minorHAnsi"/>
                  <w:sz w:val="20"/>
                  <w:szCs w:val="20"/>
                </w:rPr>
                <w:id w:val="1587575819"/>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66649900"/>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77E846A9" w14:textId="28362ABB" w:rsidR="003D3BD1" w:rsidRPr="00DE346E" w:rsidRDefault="00000000" w:rsidP="006E0949">
            <w:pPr>
              <w:ind w:left="-56"/>
              <w:rPr>
                <w:rFonts w:cstheme="minorHAnsi"/>
                <w:b/>
                <w:bCs/>
                <w:u w:val="single"/>
              </w:rPr>
            </w:pPr>
            <w:sdt>
              <w:sdtPr>
                <w:rPr>
                  <w:rFonts w:cstheme="minorHAnsi"/>
                  <w:sz w:val="20"/>
                  <w:szCs w:val="20"/>
                </w:rPr>
                <w:id w:val="-39990131"/>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39231164"/>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24EBC1E6" w14:textId="6D5C14FB" w:rsidR="003D3BD1" w:rsidRPr="00DE346E" w:rsidRDefault="00000000" w:rsidP="006E0949">
            <w:pPr>
              <w:ind w:left="-56"/>
              <w:rPr>
                <w:rFonts w:cstheme="minorHAnsi"/>
                <w:b/>
                <w:bCs/>
                <w:u w:val="single"/>
              </w:rPr>
            </w:pPr>
            <w:sdt>
              <w:sdtPr>
                <w:rPr>
                  <w:rFonts w:cstheme="minorHAnsi"/>
                  <w:sz w:val="20"/>
                  <w:szCs w:val="20"/>
                </w:rPr>
                <w:id w:val="1120262219"/>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511731077"/>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037A5BD1" w14:textId="434CAB2E" w:rsidR="003D3BD1" w:rsidRPr="00DE346E" w:rsidRDefault="00000000" w:rsidP="006E0949">
            <w:pPr>
              <w:ind w:left="-56"/>
              <w:rPr>
                <w:rFonts w:cstheme="minorHAnsi"/>
                <w:b/>
                <w:bCs/>
                <w:u w:val="single"/>
              </w:rPr>
            </w:pPr>
            <w:sdt>
              <w:sdtPr>
                <w:rPr>
                  <w:rFonts w:cstheme="minorHAnsi"/>
                  <w:sz w:val="20"/>
                  <w:szCs w:val="20"/>
                </w:rPr>
                <w:id w:val="159040853"/>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404838137"/>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08210A71" w14:textId="634FC5C0" w:rsidR="003D3BD1" w:rsidRPr="00DE346E" w:rsidRDefault="00000000" w:rsidP="006E0949">
            <w:pPr>
              <w:ind w:left="-56"/>
              <w:rPr>
                <w:rFonts w:cstheme="minorHAnsi"/>
                <w:b/>
                <w:bCs/>
                <w:u w:val="single"/>
              </w:rPr>
            </w:pPr>
            <w:sdt>
              <w:sdtPr>
                <w:rPr>
                  <w:rFonts w:cstheme="minorHAnsi"/>
                  <w:sz w:val="20"/>
                  <w:szCs w:val="20"/>
                </w:rPr>
                <w:id w:val="1783680177"/>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01199990"/>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769A364A" w14:textId="001160FB" w:rsidR="003D3BD1" w:rsidRPr="00DE346E" w:rsidRDefault="00000000" w:rsidP="006E0949">
            <w:pPr>
              <w:ind w:left="-56"/>
              <w:rPr>
                <w:rFonts w:cstheme="minorHAnsi"/>
                <w:b/>
                <w:bCs/>
                <w:u w:val="single"/>
              </w:rPr>
            </w:pPr>
            <w:sdt>
              <w:sdtPr>
                <w:rPr>
                  <w:rFonts w:cstheme="minorHAnsi"/>
                  <w:sz w:val="20"/>
                  <w:szCs w:val="20"/>
                </w:rPr>
                <w:id w:val="106933863"/>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906994237"/>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1521994A" w14:textId="7416E8FB" w:rsidR="003D3BD1" w:rsidRPr="00DE346E" w:rsidRDefault="00000000" w:rsidP="006E0949">
            <w:pPr>
              <w:ind w:left="-56"/>
              <w:rPr>
                <w:rFonts w:cstheme="minorHAnsi"/>
                <w:b/>
                <w:bCs/>
                <w:u w:val="single"/>
              </w:rPr>
            </w:pPr>
            <w:sdt>
              <w:sdtPr>
                <w:rPr>
                  <w:rFonts w:cstheme="minorHAnsi"/>
                  <w:sz w:val="20"/>
                  <w:szCs w:val="20"/>
                </w:rPr>
                <w:id w:val="1252775472"/>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27714478"/>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45026EA5" w14:textId="266A2037" w:rsidR="003D3BD1" w:rsidRPr="00DE346E" w:rsidRDefault="00000000" w:rsidP="006E0949">
            <w:pPr>
              <w:ind w:left="-56"/>
              <w:rPr>
                <w:rFonts w:cstheme="minorHAnsi"/>
                <w:b/>
                <w:bCs/>
                <w:u w:val="single"/>
              </w:rPr>
            </w:pPr>
            <w:sdt>
              <w:sdtPr>
                <w:rPr>
                  <w:rFonts w:cstheme="minorHAnsi"/>
                  <w:sz w:val="20"/>
                  <w:szCs w:val="20"/>
                </w:rPr>
                <w:id w:val="1904105982"/>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097870682"/>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095B83B7" w14:textId="72C04CA9" w:rsidR="003D3BD1" w:rsidRPr="00DE346E" w:rsidRDefault="00000000" w:rsidP="006E0949">
            <w:pPr>
              <w:ind w:left="-56"/>
              <w:rPr>
                <w:rFonts w:cstheme="minorHAnsi"/>
                <w:b/>
                <w:bCs/>
                <w:u w:val="single"/>
              </w:rPr>
            </w:pPr>
            <w:sdt>
              <w:sdtPr>
                <w:rPr>
                  <w:rFonts w:cstheme="minorHAnsi"/>
                  <w:sz w:val="20"/>
                  <w:szCs w:val="20"/>
                </w:rPr>
                <w:id w:val="-1963641069"/>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432023844"/>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16D8B9CE" w14:textId="6D48B49A" w:rsidR="003D3BD1" w:rsidRPr="00DE346E" w:rsidRDefault="00000000" w:rsidP="006E0949">
            <w:pPr>
              <w:ind w:left="-56"/>
              <w:rPr>
                <w:rFonts w:cstheme="minorHAnsi"/>
                <w:b/>
                <w:bCs/>
                <w:u w:val="single"/>
              </w:rPr>
            </w:pPr>
            <w:sdt>
              <w:sdtPr>
                <w:rPr>
                  <w:rFonts w:cstheme="minorHAnsi"/>
                  <w:sz w:val="20"/>
                  <w:szCs w:val="20"/>
                </w:rPr>
                <w:id w:val="-1889786743"/>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5324768"/>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135CE1C4" w14:textId="1464F213" w:rsidR="003D3BD1" w:rsidRPr="00DE346E" w:rsidRDefault="00000000" w:rsidP="006E0949">
            <w:pPr>
              <w:ind w:left="-56"/>
              <w:rPr>
                <w:rFonts w:cstheme="minorHAnsi"/>
                <w:b/>
                <w:bCs/>
                <w:u w:val="single"/>
              </w:rPr>
            </w:pPr>
            <w:sdt>
              <w:sdtPr>
                <w:rPr>
                  <w:rFonts w:cstheme="minorHAnsi"/>
                  <w:sz w:val="20"/>
                  <w:szCs w:val="20"/>
                </w:rPr>
                <w:id w:val="-331296134"/>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24212958"/>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6D4DCC14" w14:textId="59C532C2" w:rsidR="003D3BD1" w:rsidRPr="00DE346E" w:rsidRDefault="00000000" w:rsidP="006E0949">
            <w:pPr>
              <w:ind w:left="-56"/>
              <w:rPr>
                <w:rFonts w:cstheme="minorHAnsi"/>
                <w:b/>
                <w:bCs/>
                <w:u w:val="single"/>
              </w:rPr>
            </w:pPr>
            <w:sdt>
              <w:sdtPr>
                <w:rPr>
                  <w:rFonts w:cstheme="minorHAnsi"/>
                  <w:sz w:val="20"/>
                  <w:szCs w:val="20"/>
                </w:rPr>
                <w:id w:val="-2111578463"/>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895469144"/>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5C9B1E17" w14:textId="13D49F2F" w:rsidR="003D3BD1" w:rsidRPr="00DE346E" w:rsidRDefault="00000000" w:rsidP="006E0949">
            <w:pPr>
              <w:ind w:left="-56"/>
              <w:rPr>
                <w:rFonts w:cstheme="minorHAnsi"/>
                <w:b/>
                <w:bCs/>
                <w:u w:val="single"/>
              </w:rPr>
            </w:pPr>
            <w:sdt>
              <w:sdtPr>
                <w:rPr>
                  <w:rFonts w:cstheme="minorHAnsi"/>
                  <w:sz w:val="20"/>
                  <w:szCs w:val="20"/>
                </w:rPr>
                <w:id w:val="-1876605364"/>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786006069"/>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45DE37E4" w14:textId="0E653269" w:rsidR="003D3BD1" w:rsidRPr="00DE346E" w:rsidRDefault="00000000" w:rsidP="006E0949">
            <w:pPr>
              <w:ind w:left="-56"/>
              <w:rPr>
                <w:rFonts w:cstheme="minorHAnsi"/>
                <w:b/>
                <w:bCs/>
                <w:u w:val="single"/>
              </w:rPr>
            </w:pPr>
            <w:sdt>
              <w:sdtPr>
                <w:rPr>
                  <w:rFonts w:cstheme="minorHAnsi"/>
                  <w:sz w:val="20"/>
                  <w:szCs w:val="20"/>
                </w:rPr>
                <w:id w:val="-1138792796"/>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0112891"/>
                <w14:checkbox>
                  <w14:checked w14:val="0"/>
                  <w14:checkedState w14:val="2612" w14:font="MS Gothic"/>
                  <w14:uncheckedState w14:val="2610" w14:font="MS Gothic"/>
                </w14:checkbox>
              </w:sdt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sdt>
          <w:sdtPr>
            <w:rPr>
              <w:rFonts w:cstheme="minorHAnsi"/>
              <w:b/>
              <w:bCs/>
            </w:rPr>
            <w:id w:val="1186021622"/>
            <w:placeholder>
              <w:docPart w:val="C14577C5734440EBA2E1D665B659E32D"/>
            </w:placeholder>
            <w:showingPlcHdr/>
          </w:sdtPr>
          <w:sdtContent>
            <w:tc>
              <w:tcPr>
                <w:tcW w:w="1158" w:type="dxa"/>
                <w:shd w:val="clear" w:color="auto" w:fill="E5EAF6"/>
                <w:vAlign w:val="center"/>
              </w:tcPr>
              <w:p w14:paraId="7912F001" w14:textId="77777777" w:rsidR="003D3BD1" w:rsidRPr="00034146" w:rsidRDefault="003D3BD1" w:rsidP="003D3BD1">
                <w:pPr>
                  <w:rPr>
                    <w:rFonts w:cstheme="minorHAnsi"/>
                    <w:b/>
                    <w:bCs/>
                  </w:rPr>
                </w:pPr>
                <w:r w:rsidRPr="00034146">
                  <w:rPr>
                    <w:rStyle w:val="PlaceholderText"/>
                  </w:rPr>
                  <w:t># Deficient</w:t>
                </w:r>
              </w:p>
            </w:tc>
          </w:sdtContent>
        </w:sdt>
        <w:sdt>
          <w:sdtPr>
            <w:rPr>
              <w:rFonts w:cstheme="minorHAnsi"/>
              <w:b/>
              <w:bCs/>
            </w:rPr>
            <w:id w:val="2043484272"/>
            <w:placeholder>
              <w:docPart w:val="1400BA7A2CD24FA3B266CEBEE0BFB3B7"/>
            </w:placeholder>
            <w:showingPlcHdr/>
          </w:sdtPr>
          <w:sdtContent>
            <w:tc>
              <w:tcPr>
                <w:tcW w:w="1478" w:type="dxa"/>
                <w:shd w:val="clear" w:color="auto" w:fill="E5EAF6"/>
                <w:vAlign w:val="center"/>
              </w:tcPr>
              <w:p w14:paraId="668E4FD2" w14:textId="77777777" w:rsidR="003D3BD1" w:rsidRPr="00034146" w:rsidRDefault="003D3BD1" w:rsidP="003D3BD1">
                <w:pPr>
                  <w:rPr>
                    <w:rFonts w:cstheme="minorHAnsi"/>
                    <w:b/>
                    <w:bCs/>
                  </w:rPr>
                </w:pPr>
                <w:r w:rsidRPr="00034146">
                  <w:rPr>
                    <w:rStyle w:val="PlaceholderText"/>
                  </w:rPr>
                  <w:t>Total Reviewed</w:t>
                </w:r>
              </w:p>
            </w:tc>
          </w:sdtContent>
        </w:sdt>
      </w:tr>
      <w:tr w:rsidR="009E229F" w14:paraId="758B6C12" w14:textId="77777777" w:rsidTr="00457049">
        <w:trPr>
          <w:cantSplit/>
          <w:jc w:val="center"/>
        </w:trPr>
        <w:tc>
          <w:tcPr>
            <w:tcW w:w="19450" w:type="dxa"/>
            <w:gridSpan w:val="23"/>
            <w:shd w:val="clear" w:color="auto" w:fill="E5EAF6"/>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585577F" w14:textId="2AF6DC1C" w:rsidR="008510DA" w:rsidRPr="00A448F5" w:rsidRDefault="008510DA" w:rsidP="00A448F5">
      <w:pPr>
        <w:spacing w:after="0" w:line="240" w:lineRule="auto"/>
        <w:jc w:val="center"/>
        <w:rPr>
          <w:rFonts w:cstheme="minorHAnsi"/>
          <w:b/>
          <w:bCs/>
          <w:color w:val="231F20"/>
          <w:sz w:val="32"/>
          <w:szCs w:val="32"/>
          <w:u w:val="single"/>
        </w:rPr>
      </w:pPr>
      <w:bookmarkStart w:id="32" w:name="ICWorksheetTOC"/>
      <w:r w:rsidRPr="00A448F5">
        <w:rPr>
          <w:rFonts w:cstheme="minorHAnsi"/>
          <w:b/>
          <w:bCs/>
          <w:color w:val="231F20"/>
          <w:sz w:val="32"/>
          <w:szCs w:val="32"/>
          <w:u w:val="single"/>
        </w:rPr>
        <w:lastRenderedPageBreak/>
        <w:t>Case Tracer Worksheet</w:t>
      </w:r>
    </w:p>
    <w:p w14:paraId="5B66F29D" w14:textId="2CE3339E" w:rsidR="008510DA" w:rsidRDefault="008510DA" w:rsidP="008510DA">
      <w:pPr>
        <w:spacing w:after="0" w:line="240" w:lineRule="auto"/>
        <w:rPr>
          <w:rFonts w:cstheme="minorHAnsi"/>
          <w:color w:val="231F20"/>
        </w:rPr>
      </w:pPr>
    </w:p>
    <w:p w14:paraId="23400EB0" w14:textId="14ED4688" w:rsidR="008B5662" w:rsidRDefault="008B5662" w:rsidP="008510DA">
      <w:pPr>
        <w:spacing w:after="0" w:line="240" w:lineRule="auto"/>
        <w:rPr>
          <w:rFonts w:cstheme="minorHAnsi"/>
          <w:color w:val="231F20"/>
        </w:rPr>
      </w:pPr>
      <w:r>
        <w:rPr>
          <w:rFonts w:cstheme="minorHAnsi"/>
          <w:color w:val="231F20"/>
        </w:rPr>
        <w:t>Procedure:</w:t>
      </w:r>
      <w:r w:rsidR="000778C6">
        <w:rPr>
          <w:rFonts w:cstheme="minorHAnsi"/>
          <w:color w:val="231F20"/>
        </w:rPr>
        <w:t xml:space="preserve"> </w:t>
      </w:r>
      <w:sdt>
        <w:sdtPr>
          <w:rPr>
            <w:rFonts w:cstheme="minorHAnsi"/>
            <w:color w:val="231F20"/>
          </w:rPr>
          <w:id w:val="274532051"/>
          <w:placeholder>
            <w:docPart w:val="DefaultPlaceholder_-1854013440"/>
          </w:placeholder>
          <w:showingPlcHdr/>
        </w:sdtPr>
        <w:sdtContent>
          <w:r w:rsidR="00BB2976" w:rsidRPr="005A12BE">
            <w:rPr>
              <w:rStyle w:val="PlaceholderText"/>
            </w:rPr>
            <w:t>Click or tap here to enter text.</w:t>
          </w:r>
        </w:sdtContent>
      </w:sdt>
    </w:p>
    <w:p w14:paraId="10BD79C2" w14:textId="7D2E2656" w:rsidR="008B5662" w:rsidRDefault="008B5662" w:rsidP="008510DA">
      <w:pPr>
        <w:spacing w:after="0" w:line="240" w:lineRule="auto"/>
        <w:rPr>
          <w:rFonts w:cstheme="minorHAnsi"/>
          <w:color w:val="231F20"/>
        </w:rPr>
      </w:pPr>
      <w:r>
        <w:rPr>
          <w:rFonts w:cstheme="minorHAnsi"/>
          <w:color w:val="231F20"/>
        </w:rPr>
        <w:t xml:space="preserve">Length of case:  </w:t>
      </w:r>
      <w:sdt>
        <w:sdtPr>
          <w:rPr>
            <w:rFonts w:cstheme="minorHAnsi"/>
            <w:color w:val="231F20"/>
          </w:rPr>
          <w:id w:val="1309828297"/>
          <w:placeholder>
            <w:docPart w:val="DefaultPlaceholder_-1854013440"/>
          </w:placeholder>
          <w:showingPlcHdr/>
        </w:sdtPr>
        <w:sdtContent>
          <w:r w:rsidR="00BB2976" w:rsidRPr="005A12BE">
            <w:rPr>
              <w:rStyle w:val="PlaceholderText"/>
            </w:rPr>
            <w:t>Click or tap here to enter text.</w:t>
          </w:r>
        </w:sdtContent>
      </w:sdt>
      <w:r>
        <w:rPr>
          <w:rFonts w:cstheme="minorHAnsi"/>
          <w:color w:val="231F20"/>
        </w:rPr>
        <w:t xml:space="preserve">hours  </w:t>
      </w:r>
      <w:sdt>
        <w:sdtPr>
          <w:rPr>
            <w:rFonts w:cstheme="minorHAnsi"/>
            <w:color w:val="231F20"/>
          </w:rPr>
          <w:id w:val="-336618730"/>
          <w:placeholder>
            <w:docPart w:val="DefaultPlaceholder_-1854013440"/>
          </w:placeholder>
          <w:showingPlcHdr/>
        </w:sdtPr>
        <w:sdtContent>
          <w:r w:rsidR="00BB2976" w:rsidRPr="005A12BE">
            <w:rPr>
              <w:rStyle w:val="PlaceholderText"/>
            </w:rPr>
            <w:t>Click or tap here to enter text.</w:t>
          </w:r>
        </w:sdtContent>
      </w:sdt>
      <w:r>
        <w:rPr>
          <w:rFonts w:cstheme="minorHAnsi"/>
          <w:color w:val="231F20"/>
        </w:rPr>
        <w:t xml:space="preserve"> minutes</w:t>
      </w:r>
    </w:p>
    <w:p w14:paraId="6044B1D1" w14:textId="466678BA" w:rsidR="000778C6" w:rsidRDefault="000778C6" w:rsidP="008510DA">
      <w:pPr>
        <w:spacing w:after="0" w:line="240" w:lineRule="auto"/>
        <w:rPr>
          <w:rFonts w:cstheme="minorHAnsi"/>
          <w:color w:val="231F20"/>
        </w:rPr>
      </w:pPr>
    </w:p>
    <w:p w14:paraId="643258FA" w14:textId="5AC9FB10" w:rsidR="000778C6" w:rsidRDefault="00000000" w:rsidP="008510DA">
      <w:pPr>
        <w:spacing w:after="0" w:line="240" w:lineRule="auto"/>
        <w:rPr>
          <w:rFonts w:cstheme="minorHAnsi"/>
          <w:color w:val="231F20"/>
        </w:rPr>
      </w:pPr>
      <w:sdt>
        <w:sdtPr>
          <w:rPr>
            <w:rFonts w:cstheme="minorHAnsi"/>
            <w:color w:val="231F20"/>
          </w:rPr>
          <w:id w:val="-2111962063"/>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55482E">
        <w:rPr>
          <w:rFonts w:cstheme="minorHAnsi"/>
          <w:color w:val="231F20"/>
        </w:rPr>
        <w:t>Yes</w:t>
      </w:r>
      <w:r w:rsidR="0055482E">
        <w:rPr>
          <w:rFonts w:cstheme="minorHAnsi"/>
          <w:color w:val="231F20"/>
        </w:rPr>
        <w:tab/>
      </w:r>
      <w:sdt>
        <w:sdtPr>
          <w:rPr>
            <w:rFonts w:cstheme="minorHAnsi"/>
            <w:color w:val="231F20"/>
          </w:rPr>
          <w:id w:val="-411620009"/>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55482E">
        <w:rPr>
          <w:rFonts w:cstheme="minorHAnsi"/>
          <w:color w:val="231F20"/>
        </w:rPr>
        <w:t>No</w:t>
      </w:r>
      <w:r w:rsidR="0055482E">
        <w:rPr>
          <w:rFonts w:cstheme="minorHAnsi"/>
          <w:color w:val="231F20"/>
        </w:rPr>
        <w:tab/>
      </w:r>
      <w:r w:rsidR="0063779E" w:rsidRPr="0063779E">
        <w:rPr>
          <w:rFonts w:cstheme="minorHAnsi"/>
          <w:color w:val="231F20"/>
        </w:rPr>
        <w:t xml:space="preserve">ASC obtained written patient consent </w:t>
      </w:r>
      <w:r w:rsidR="002B7B52">
        <w:rPr>
          <w:rFonts w:cstheme="minorHAnsi"/>
          <w:color w:val="231F20"/>
        </w:rPr>
        <w:t xml:space="preserve">for surveyor </w:t>
      </w:r>
      <w:r w:rsidR="0063779E" w:rsidRPr="0063779E">
        <w:rPr>
          <w:rFonts w:cstheme="minorHAnsi"/>
          <w:color w:val="231F20"/>
        </w:rPr>
        <w:t>to observe procedure</w:t>
      </w:r>
    </w:p>
    <w:p w14:paraId="040D8BA3" w14:textId="28ED602C" w:rsidR="0063779E" w:rsidRDefault="00000000" w:rsidP="008510DA">
      <w:pPr>
        <w:spacing w:after="0" w:line="240" w:lineRule="auto"/>
        <w:rPr>
          <w:rFonts w:cstheme="minorHAnsi"/>
          <w:color w:val="231F20"/>
        </w:rPr>
      </w:pPr>
      <w:sdt>
        <w:sdtPr>
          <w:rPr>
            <w:rFonts w:cstheme="minorHAnsi"/>
            <w:color w:val="231F20"/>
          </w:rPr>
          <w:id w:val="394241177"/>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362740612"/>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2B7B52">
        <w:rPr>
          <w:rFonts w:cstheme="minorHAnsi"/>
          <w:color w:val="231F20"/>
        </w:rPr>
        <w:t>Surveyor o</w:t>
      </w:r>
      <w:r w:rsidR="002B7B52" w:rsidRPr="002B7B52">
        <w:rPr>
          <w:rFonts w:cstheme="minorHAnsi"/>
          <w:color w:val="231F20"/>
        </w:rPr>
        <w:t>bserved patient from pre-op through discharge</w:t>
      </w:r>
    </w:p>
    <w:p w14:paraId="1FCBAB0B" w14:textId="2248D6B2" w:rsidR="002B7B52" w:rsidRDefault="00000000" w:rsidP="008510DA">
      <w:pPr>
        <w:spacing w:after="0" w:line="240" w:lineRule="auto"/>
        <w:rPr>
          <w:rFonts w:cstheme="minorHAnsi"/>
          <w:color w:val="231F20"/>
        </w:rPr>
      </w:pPr>
      <w:sdt>
        <w:sdtPr>
          <w:rPr>
            <w:rFonts w:cstheme="minorHAnsi"/>
            <w:color w:val="231F20"/>
          </w:rPr>
          <w:id w:val="-1577976787"/>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1213110925"/>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A448F5">
        <w:rPr>
          <w:rFonts w:cstheme="minorHAnsi"/>
          <w:color w:val="231F20"/>
        </w:rPr>
        <w:t>o</w:t>
      </w:r>
      <w:r w:rsidR="00403E58" w:rsidRPr="00403E58">
        <w:rPr>
          <w:rFonts w:cstheme="minorHAnsi"/>
          <w:color w:val="231F20"/>
        </w:rPr>
        <w:t>bserved for compliance with standards, infection control, and medication security</w:t>
      </w:r>
    </w:p>
    <w:p w14:paraId="271F1516" w14:textId="08CA804D" w:rsidR="002B7B52" w:rsidRDefault="00000000" w:rsidP="008510DA">
      <w:pPr>
        <w:spacing w:after="0" w:line="240" w:lineRule="auto"/>
        <w:rPr>
          <w:rFonts w:cstheme="minorHAnsi"/>
          <w:color w:val="231F20"/>
        </w:rPr>
      </w:pPr>
      <w:sdt>
        <w:sdtPr>
          <w:rPr>
            <w:rFonts w:cstheme="minorHAnsi"/>
            <w:color w:val="231F20"/>
          </w:rPr>
          <w:id w:val="1526363367"/>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302208248"/>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A448F5">
        <w:rPr>
          <w:rFonts w:cstheme="minorHAnsi"/>
          <w:color w:val="231F20"/>
        </w:rPr>
        <w:t>Surveyor i</w:t>
      </w:r>
      <w:r w:rsidR="008F1AE8" w:rsidRPr="008F1AE8">
        <w:rPr>
          <w:rFonts w:cstheme="minorHAnsi"/>
          <w:color w:val="231F20"/>
        </w:rPr>
        <w:t>nterviewed the patient/family member and ASC facility staff</w:t>
      </w:r>
    </w:p>
    <w:p w14:paraId="1E2FFA5B" w14:textId="31A435CC" w:rsidR="002B7B52" w:rsidRDefault="002B7B52" w:rsidP="008510DA">
      <w:pPr>
        <w:spacing w:after="0" w:line="240" w:lineRule="auto"/>
        <w:rPr>
          <w:rFonts w:cstheme="minorHAnsi"/>
          <w:color w:val="231F20"/>
        </w:rPr>
      </w:pPr>
    </w:p>
    <w:p w14:paraId="03B0AA8E" w14:textId="77777777" w:rsidR="002B7B52" w:rsidRDefault="002B7B52" w:rsidP="008510DA">
      <w:pPr>
        <w:spacing w:after="0" w:line="240" w:lineRule="auto"/>
        <w:rPr>
          <w:rFonts w:cstheme="minorHAnsi"/>
          <w:color w:val="231F20"/>
        </w:rPr>
      </w:pPr>
    </w:p>
    <w:p w14:paraId="30A42F2A" w14:textId="42FCCC93" w:rsidR="008559EC" w:rsidRPr="00A448F5" w:rsidRDefault="008559EC" w:rsidP="008559EC">
      <w:pPr>
        <w:spacing w:after="0" w:line="240" w:lineRule="auto"/>
        <w:rPr>
          <w:rFonts w:cstheme="minorHAnsi"/>
          <w:i/>
          <w:iCs/>
          <w:color w:val="231F20"/>
        </w:rPr>
      </w:pPr>
      <w:r w:rsidRPr="00A448F5">
        <w:rPr>
          <w:rFonts w:cstheme="minorHAnsi"/>
          <w:i/>
          <w:iCs/>
          <w:color w:val="231F20"/>
        </w:rPr>
        <w:t xml:space="preserve">Interview the patient and/or family about patient care, knowledge of their surgery/procedure, post op care, discharge planning, and rights. </w:t>
      </w:r>
    </w:p>
    <w:p w14:paraId="7740EA5B" w14:textId="77777777" w:rsidR="00A448F5" w:rsidRPr="008559EC" w:rsidRDefault="00A448F5" w:rsidP="008559EC">
      <w:pPr>
        <w:spacing w:after="0" w:line="240" w:lineRule="auto"/>
        <w:rPr>
          <w:rFonts w:cstheme="minorHAnsi"/>
          <w:color w:val="231F20"/>
        </w:rPr>
      </w:pPr>
    </w:p>
    <w:p w14:paraId="246B2B95" w14:textId="110309E9" w:rsidR="008559EC" w:rsidRPr="008559EC" w:rsidRDefault="008559EC" w:rsidP="008559EC">
      <w:pPr>
        <w:spacing w:after="0" w:line="240" w:lineRule="auto"/>
        <w:rPr>
          <w:rFonts w:cstheme="minorHAnsi"/>
          <w:color w:val="231F20"/>
        </w:rPr>
      </w:pPr>
      <w:r w:rsidRPr="008559EC">
        <w:rPr>
          <w:rFonts w:cstheme="minorHAnsi"/>
          <w:color w:val="231F20"/>
        </w:rPr>
        <w:t xml:space="preserve">Patient/Family member Name: </w:t>
      </w:r>
      <w:sdt>
        <w:sdtPr>
          <w:rPr>
            <w:rFonts w:cstheme="minorHAnsi"/>
            <w:color w:val="231F20"/>
          </w:rPr>
          <w:id w:val="-1349940965"/>
          <w:placeholder>
            <w:docPart w:val="DefaultPlaceholder_-1854013440"/>
          </w:placeholder>
          <w:showingPlcHdr/>
        </w:sdtPr>
        <w:sdtContent>
          <w:r w:rsidR="00BB2976" w:rsidRPr="005A12BE">
            <w:rPr>
              <w:rStyle w:val="PlaceholderText"/>
            </w:rPr>
            <w:t>Click or tap here to enter text.</w:t>
          </w:r>
        </w:sdtContent>
      </w:sdt>
    </w:p>
    <w:p w14:paraId="3E73C3FA" w14:textId="01543213" w:rsidR="008559EC" w:rsidRPr="008559EC" w:rsidRDefault="008559EC" w:rsidP="008559EC">
      <w:pPr>
        <w:spacing w:after="0" w:line="240" w:lineRule="auto"/>
        <w:rPr>
          <w:rFonts w:cstheme="minorHAnsi"/>
          <w:color w:val="231F20"/>
        </w:rPr>
      </w:pPr>
      <w:r w:rsidRPr="008559EC">
        <w:rPr>
          <w:rFonts w:cstheme="minorHAnsi"/>
          <w:color w:val="231F20"/>
        </w:rPr>
        <w:t>Date:</w:t>
      </w:r>
      <w:r w:rsidR="0023665A">
        <w:rPr>
          <w:rFonts w:cstheme="minorHAnsi"/>
          <w:color w:val="231F20"/>
        </w:rPr>
        <w:t xml:space="preserve">  </w:t>
      </w:r>
      <w:sdt>
        <w:sdtPr>
          <w:rPr>
            <w:rFonts w:cstheme="minorHAnsi"/>
            <w:color w:val="231F20"/>
          </w:rPr>
          <w:id w:val="1204670591"/>
          <w:placeholder>
            <w:docPart w:val="DefaultPlaceholder_-1854013437"/>
          </w:placeholder>
          <w:showingPlcHdr/>
          <w:date>
            <w:dateFormat w:val="M/d/yyyy"/>
            <w:lid w:val="en-US"/>
            <w:storeMappedDataAs w:val="dateTime"/>
            <w:calendar w:val="gregorian"/>
          </w:date>
        </w:sdtPr>
        <w:sdtContent>
          <w:r w:rsidR="00BB2976" w:rsidRPr="005A12BE">
            <w:rPr>
              <w:rStyle w:val="PlaceholderText"/>
            </w:rPr>
            <w:t>Click or tap to enter a date.</w:t>
          </w:r>
        </w:sdtContent>
      </w:sdt>
      <w:r w:rsidR="00BB2976">
        <w:rPr>
          <w:rFonts w:cstheme="minorHAnsi"/>
          <w:color w:val="231F20"/>
        </w:rPr>
        <w:t xml:space="preserve">     </w:t>
      </w:r>
      <w:r w:rsidRPr="008559EC">
        <w:rPr>
          <w:rFonts w:cstheme="minorHAnsi"/>
          <w:color w:val="231F20"/>
        </w:rPr>
        <w:t xml:space="preserve">Time of Interview:  </w:t>
      </w:r>
      <w:sdt>
        <w:sdtPr>
          <w:rPr>
            <w:rFonts w:cstheme="minorHAnsi"/>
            <w:color w:val="231F20"/>
          </w:rPr>
          <w:id w:val="-1372917244"/>
          <w:placeholder>
            <w:docPart w:val="DefaultPlaceholder_-1854013440"/>
          </w:placeholder>
          <w:showingPlcHdr/>
        </w:sdtPr>
        <w:sdtContent>
          <w:r w:rsidR="00BB2976" w:rsidRPr="005A12BE">
            <w:rPr>
              <w:rStyle w:val="PlaceholderText"/>
            </w:rPr>
            <w:t>Click or tap here to enter text.</w:t>
          </w:r>
        </w:sdtContent>
      </w:sdt>
    </w:p>
    <w:p w14:paraId="7A322748" w14:textId="7AB948C8" w:rsidR="008559EC" w:rsidRPr="008559EC" w:rsidRDefault="008559EC" w:rsidP="008559EC">
      <w:pPr>
        <w:spacing w:after="0" w:line="240" w:lineRule="auto"/>
        <w:rPr>
          <w:rFonts w:cstheme="minorHAnsi"/>
          <w:color w:val="231F20"/>
        </w:rPr>
      </w:pPr>
      <w:r w:rsidRPr="008559EC">
        <w:rPr>
          <w:rFonts w:cstheme="minorHAnsi"/>
          <w:color w:val="231F20"/>
        </w:rPr>
        <w:t>Interview Comments:</w:t>
      </w:r>
      <w:r w:rsidR="00B0485C">
        <w:rPr>
          <w:rFonts w:cstheme="minorHAnsi"/>
          <w:color w:val="231F20"/>
        </w:rPr>
        <w:t xml:space="preserve">  </w:t>
      </w:r>
      <w:sdt>
        <w:sdtPr>
          <w:rPr>
            <w:rFonts w:cstheme="minorHAnsi"/>
            <w:color w:val="231F20"/>
          </w:rPr>
          <w:id w:val="1676139050"/>
          <w:placeholder>
            <w:docPart w:val="DefaultPlaceholder_-1854013440"/>
          </w:placeholder>
          <w:showingPlcHdr/>
        </w:sdtPr>
        <w:sdtContent>
          <w:r w:rsidR="00BB2976" w:rsidRPr="005A12BE">
            <w:rPr>
              <w:rStyle w:val="PlaceholderText"/>
            </w:rPr>
            <w:t>Click or tap here to enter text.</w:t>
          </w:r>
        </w:sdtContent>
      </w:sdt>
    </w:p>
    <w:p w14:paraId="73F458D4" w14:textId="77777777" w:rsidR="008559EC" w:rsidRPr="008559EC" w:rsidRDefault="008559EC" w:rsidP="008559EC">
      <w:pPr>
        <w:spacing w:after="0" w:line="240" w:lineRule="auto"/>
        <w:rPr>
          <w:rFonts w:cstheme="minorHAnsi"/>
          <w:color w:val="231F20"/>
        </w:rPr>
      </w:pPr>
    </w:p>
    <w:p w14:paraId="0000C397" w14:textId="77777777" w:rsidR="008559EC" w:rsidRPr="008559EC" w:rsidRDefault="008559EC" w:rsidP="008559EC">
      <w:pPr>
        <w:spacing w:after="0" w:line="240" w:lineRule="auto"/>
        <w:rPr>
          <w:rFonts w:cstheme="minorHAnsi"/>
          <w:color w:val="231F20"/>
        </w:rPr>
      </w:pPr>
    </w:p>
    <w:p w14:paraId="6E0B70DC" w14:textId="77777777" w:rsidR="008559EC" w:rsidRPr="00A448F5" w:rsidRDefault="008559EC" w:rsidP="008559EC">
      <w:pPr>
        <w:spacing w:after="0" w:line="240" w:lineRule="auto"/>
        <w:rPr>
          <w:rFonts w:cstheme="minorHAnsi"/>
          <w:i/>
          <w:iCs/>
          <w:color w:val="231F20"/>
        </w:rPr>
      </w:pPr>
      <w:r w:rsidRPr="00A448F5">
        <w:rPr>
          <w:rFonts w:cstheme="minorHAnsi"/>
          <w:i/>
          <w:iCs/>
          <w:color w:val="231F20"/>
        </w:rPr>
        <w:t>Interview the staff about their knowledge of the patient and care needs, their assigned patients and responsibilities, and their knowledge of the operating/procedure room policies and procedures.</w:t>
      </w:r>
    </w:p>
    <w:p w14:paraId="4D21A2FB" w14:textId="77777777" w:rsidR="00B0485C" w:rsidRDefault="00B0485C" w:rsidP="008559EC">
      <w:pPr>
        <w:spacing w:after="0" w:line="240" w:lineRule="auto"/>
        <w:rPr>
          <w:rFonts w:cstheme="minorHAnsi"/>
          <w:color w:val="231F20"/>
        </w:rPr>
      </w:pPr>
    </w:p>
    <w:p w14:paraId="44449E8D" w14:textId="2363E000" w:rsidR="008559EC" w:rsidRPr="008559EC" w:rsidRDefault="008559EC" w:rsidP="008559EC">
      <w:pPr>
        <w:spacing w:after="0" w:line="240" w:lineRule="auto"/>
        <w:rPr>
          <w:rFonts w:cstheme="minorHAnsi"/>
          <w:color w:val="231F20"/>
        </w:rPr>
      </w:pPr>
      <w:r w:rsidRPr="008559EC">
        <w:rPr>
          <w:rFonts w:cstheme="minorHAnsi"/>
          <w:color w:val="231F20"/>
        </w:rPr>
        <w:t xml:space="preserve">ASC Staff Name and Title:  </w:t>
      </w:r>
      <w:sdt>
        <w:sdtPr>
          <w:rPr>
            <w:rFonts w:cstheme="minorHAnsi"/>
            <w:color w:val="231F20"/>
          </w:rPr>
          <w:id w:val="2045478348"/>
          <w:placeholder>
            <w:docPart w:val="DefaultPlaceholder_-1854013440"/>
          </w:placeholder>
          <w:showingPlcHdr/>
        </w:sdtPr>
        <w:sdtContent>
          <w:r w:rsidR="00BB2976" w:rsidRPr="005A12BE">
            <w:rPr>
              <w:rStyle w:val="PlaceholderText"/>
            </w:rPr>
            <w:t>Click or tap here to enter text.</w:t>
          </w:r>
        </w:sdtContent>
      </w:sdt>
    </w:p>
    <w:p w14:paraId="78D91AE1" w14:textId="77777777" w:rsidR="00BB2976" w:rsidRPr="008559EC" w:rsidRDefault="00BB2976" w:rsidP="00BB2976">
      <w:pPr>
        <w:spacing w:after="0" w:line="240" w:lineRule="auto"/>
        <w:rPr>
          <w:rFonts w:cstheme="minorHAnsi"/>
          <w:color w:val="231F20"/>
        </w:rPr>
      </w:pPr>
      <w:r w:rsidRPr="008559EC">
        <w:rPr>
          <w:rFonts w:cstheme="minorHAnsi"/>
          <w:color w:val="231F20"/>
        </w:rPr>
        <w:t>Date:</w:t>
      </w:r>
      <w:r>
        <w:rPr>
          <w:rFonts w:cstheme="minorHAnsi"/>
          <w:color w:val="231F20"/>
        </w:rPr>
        <w:t xml:space="preserve">  </w:t>
      </w:r>
      <w:sdt>
        <w:sdtPr>
          <w:rPr>
            <w:rFonts w:cstheme="minorHAnsi"/>
            <w:color w:val="231F20"/>
          </w:rPr>
          <w:id w:val="-1956241111"/>
          <w:placeholder>
            <w:docPart w:val="249CDAB6B7F7417D86CA3DC0A0845C37"/>
          </w:placeholder>
          <w:showingPlcHdr/>
          <w:date>
            <w:dateFormat w:val="M/d/yyyy"/>
            <w:lid w:val="en-US"/>
            <w:storeMappedDataAs w:val="dateTime"/>
            <w:calendar w:val="gregorian"/>
          </w:date>
        </w:sdtPr>
        <w:sdtContent>
          <w:r w:rsidRPr="005A12BE">
            <w:rPr>
              <w:rStyle w:val="PlaceholderText"/>
            </w:rPr>
            <w:t>Click or tap to enter a date.</w:t>
          </w:r>
        </w:sdtContent>
      </w:sdt>
      <w:r>
        <w:rPr>
          <w:rFonts w:cstheme="minorHAnsi"/>
          <w:color w:val="231F20"/>
        </w:rPr>
        <w:t xml:space="preserve">     </w:t>
      </w:r>
      <w:r w:rsidRPr="008559EC">
        <w:rPr>
          <w:rFonts w:cstheme="minorHAnsi"/>
          <w:color w:val="231F20"/>
        </w:rPr>
        <w:t xml:space="preserve">Time of Interview:  </w:t>
      </w:r>
      <w:sdt>
        <w:sdtPr>
          <w:rPr>
            <w:rFonts w:cstheme="minorHAnsi"/>
            <w:color w:val="231F20"/>
          </w:rPr>
          <w:id w:val="2060203927"/>
          <w:placeholder>
            <w:docPart w:val="EF9E98444D55496AAFF0300C850FF092"/>
          </w:placeholder>
          <w:showingPlcHdr/>
        </w:sdtPr>
        <w:sdtContent>
          <w:r w:rsidRPr="005A12BE">
            <w:rPr>
              <w:rStyle w:val="PlaceholderText"/>
            </w:rPr>
            <w:t>Click or tap here to enter text.</w:t>
          </w:r>
        </w:sdtContent>
      </w:sdt>
    </w:p>
    <w:p w14:paraId="3BE9157C" w14:textId="77777777" w:rsidR="00BB2976" w:rsidRPr="008559EC" w:rsidRDefault="00BB2976" w:rsidP="00BB2976">
      <w:pPr>
        <w:spacing w:after="0" w:line="240" w:lineRule="auto"/>
        <w:rPr>
          <w:rFonts w:cstheme="minorHAnsi"/>
          <w:color w:val="231F20"/>
        </w:rPr>
      </w:pPr>
      <w:r w:rsidRPr="008559EC">
        <w:rPr>
          <w:rFonts w:cstheme="minorHAnsi"/>
          <w:color w:val="231F20"/>
        </w:rPr>
        <w:t>Interview Comments:</w:t>
      </w:r>
      <w:r>
        <w:rPr>
          <w:rFonts w:cstheme="minorHAnsi"/>
          <w:color w:val="231F20"/>
        </w:rPr>
        <w:t xml:space="preserve">  </w:t>
      </w:r>
      <w:sdt>
        <w:sdtPr>
          <w:rPr>
            <w:rFonts w:cstheme="minorHAnsi"/>
            <w:color w:val="231F20"/>
          </w:rPr>
          <w:id w:val="-121464102"/>
          <w:placeholder>
            <w:docPart w:val="EF9E98444D55496AAFF0300C850FF092"/>
          </w:placeholder>
          <w:showingPlcHdr/>
        </w:sdtPr>
        <w:sdtContent>
          <w:r w:rsidRPr="005A12BE">
            <w:rPr>
              <w:rStyle w:val="PlaceholderText"/>
            </w:rPr>
            <w:t>Click or tap here to enter text.</w:t>
          </w:r>
        </w:sdtContent>
      </w:sdt>
    </w:p>
    <w:p w14:paraId="5833315C" w14:textId="77777777" w:rsidR="008559EC" w:rsidRPr="008559EC" w:rsidRDefault="008559EC" w:rsidP="008559EC">
      <w:pPr>
        <w:spacing w:after="0" w:line="240" w:lineRule="auto"/>
        <w:rPr>
          <w:rFonts w:cstheme="minorHAnsi"/>
          <w:color w:val="231F20"/>
        </w:rPr>
      </w:pPr>
    </w:p>
    <w:p w14:paraId="0123D9B9" w14:textId="77777777" w:rsidR="008559EC" w:rsidRPr="008559EC" w:rsidRDefault="008559EC" w:rsidP="008559EC">
      <w:pPr>
        <w:spacing w:after="0" w:line="240" w:lineRule="auto"/>
        <w:rPr>
          <w:rFonts w:cstheme="minorHAnsi"/>
          <w:color w:val="231F20"/>
        </w:rPr>
      </w:pPr>
    </w:p>
    <w:p w14:paraId="57645011" w14:textId="1479BB95" w:rsidR="008559EC" w:rsidRDefault="00000000" w:rsidP="008559EC">
      <w:pPr>
        <w:spacing w:after="0" w:line="240" w:lineRule="auto"/>
        <w:rPr>
          <w:rFonts w:cstheme="minorHAnsi"/>
          <w:color w:val="231F20"/>
        </w:rPr>
      </w:pPr>
      <w:sdt>
        <w:sdtPr>
          <w:rPr>
            <w:rFonts w:cstheme="minorHAnsi"/>
            <w:color w:val="231F20"/>
          </w:rPr>
          <w:id w:val="891775942"/>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8559EC" w:rsidRPr="008559EC">
        <w:rPr>
          <w:rFonts w:cstheme="minorHAnsi"/>
          <w:color w:val="231F20"/>
        </w:rPr>
        <w:t>Case Tracer Successful</w:t>
      </w:r>
      <w:r w:rsidR="00A31F18">
        <w:rPr>
          <w:rFonts w:cstheme="minorHAnsi"/>
          <w:color w:val="231F20"/>
        </w:rPr>
        <w:tab/>
      </w:r>
      <w:sdt>
        <w:sdtPr>
          <w:rPr>
            <w:rFonts w:cstheme="minorHAnsi"/>
            <w:color w:val="231F20"/>
          </w:rPr>
          <w:id w:val="-663004191"/>
          <w14:checkbox>
            <w14:checked w14:val="0"/>
            <w14:checkedState w14:val="2612" w14:font="MS Gothic"/>
            <w14:uncheckedState w14:val="2610" w14:font="MS Gothic"/>
          </w14:checkbox>
        </w:sdtPr>
        <w:sdtContent>
          <w:r w:rsidR="00BB2976">
            <w:rPr>
              <w:rFonts w:ascii="MS Gothic" w:eastAsia="MS Gothic" w:hAnsi="MS Gothic" w:cstheme="minorHAnsi" w:hint="eastAsia"/>
              <w:color w:val="231F20"/>
            </w:rPr>
            <w:t>☐</w:t>
          </w:r>
        </w:sdtContent>
      </w:sdt>
      <w:r w:rsidR="00A31F18" w:rsidRPr="008559EC">
        <w:rPr>
          <w:rFonts w:cstheme="minorHAnsi"/>
          <w:color w:val="231F20"/>
        </w:rPr>
        <w:t>Facility Refused Case Tracer</w:t>
      </w:r>
    </w:p>
    <w:p w14:paraId="1376D1D7" w14:textId="77777777" w:rsidR="00B0485C" w:rsidRPr="008559EC" w:rsidRDefault="00B0485C" w:rsidP="008559EC">
      <w:pPr>
        <w:spacing w:after="0" w:line="240" w:lineRule="auto"/>
        <w:rPr>
          <w:rFonts w:cstheme="minorHAnsi"/>
          <w:color w:val="231F20"/>
        </w:rPr>
      </w:pPr>
    </w:p>
    <w:p w14:paraId="085A1187" w14:textId="79450866" w:rsidR="00B0485C" w:rsidRDefault="008559EC" w:rsidP="008559EC">
      <w:pPr>
        <w:spacing w:after="0" w:line="240" w:lineRule="auto"/>
        <w:rPr>
          <w:rFonts w:cstheme="minorHAnsi"/>
          <w:color w:val="231F20"/>
        </w:rPr>
      </w:pPr>
      <w:r w:rsidRPr="008559EC">
        <w:rPr>
          <w:rFonts w:cstheme="minorHAnsi"/>
          <w:color w:val="231F20"/>
        </w:rPr>
        <w:t>Surveyor Name:</w:t>
      </w:r>
      <w:r w:rsidRPr="008559EC">
        <w:rPr>
          <w:rFonts w:cstheme="minorHAnsi"/>
          <w:color w:val="231F20"/>
        </w:rPr>
        <w:tab/>
      </w:r>
      <w:r w:rsidR="00B0485C">
        <w:rPr>
          <w:rFonts w:cstheme="minorHAnsi"/>
          <w:color w:val="231F20"/>
        </w:rPr>
        <w:t xml:space="preserve">  </w:t>
      </w:r>
      <w:sdt>
        <w:sdtPr>
          <w:rPr>
            <w:rFonts w:cstheme="minorHAnsi"/>
            <w:color w:val="231F20"/>
          </w:rPr>
          <w:id w:val="741228456"/>
          <w:placeholder>
            <w:docPart w:val="DefaultPlaceholder_-1854013440"/>
          </w:placeholder>
          <w:showingPlcHdr/>
        </w:sdtPr>
        <w:sdtContent>
          <w:r w:rsidR="00BB2976" w:rsidRPr="005A12BE">
            <w:rPr>
              <w:rStyle w:val="PlaceholderText"/>
            </w:rPr>
            <w:t>Click or tap here to enter text.</w:t>
          </w:r>
        </w:sdtContent>
      </w:sdt>
      <w:r w:rsidR="00B0485C">
        <w:rPr>
          <w:rFonts w:cstheme="minorHAnsi"/>
          <w:color w:val="231F20"/>
        </w:rPr>
        <w:t xml:space="preserve"> </w:t>
      </w:r>
      <w:r w:rsidR="00BB2976">
        <w:rPr>
          <w:rFonts w:cstheme="minorHAnsi"/>
          <w:color w:val="231F20"/>
        </w:rPr>
        <w:t xml:space="preserve">      </w:t>
      </w:r>
      <w:r w:rsidRPr="008559EC">
        <w:rPr>
          <w:rFonts w:cstheme="minorHAnsi"/>
          <w:color w:val="231F20"/>
        </w:rPr>
        <w:t xml:space="preserve">Date:  </w:t>
      </w:r>
      <w:sdt>
        <w:sdtPr>
          <w:rPr>
            <w:rFonts w:cstheme="minorHAnsi"/>
            <w:color w:val="231F20"/>
          </w:rPr>
          <w:id w:val="228502155"/>
          <w:placeholder>
            <w:docPart w:val="DefaultPlaceholder_-1854013437"/>
          </w:placeholder>
          <w:showingPlcHdr/>
          <w:date>
            <w:dateFormat w:val="M/d/yyyy"/>
            <w:lid w:val="en-US"/>
            <w:storeMappedDataAs w:val="dateTime"/>
            <w:calendar w:val="gregorian"/>
          </w:date>
        </w:sdtPr>
        <w:sdtContent>
          <w:r w:rsidR="00BB2976" w:rsidRPr="005A12BE">
            <w:rPr>
              <w:rStyle w:val="PlaceholderText"/>
            </w:rPr>
            <w:t>Click or tap to enter a date.</w:t>
          </w:r>
        </w:sdtContent>
      </w:sdt>
    </w:p>
    <w:p w14:paraId="39BF8E78" w14:textId="164C4E07" w:rsidR="00F87279" w:rsidRDefault="00F87279" w:rsidP="008559EC">
      <w:pPr>
        <w:spacing w:after="0" w:line="240" w:lineRule="auto"/>
        <w:rPr>
          <w:rFonts w:eastAsiaTheme="majorEastAsia" w:cstheme="minorHAnsi"/>
          <w:color w:val="231F20"/>
          <w:sz w:val="32"/>
          <w:szCs w:val="32"/>
        </w:rPr>
      </w:pPr>
      <w:r>
        <w:rPr>
          <w:rFonts w:cstheme="minorHAnsi"/>
          <w:color w:val="231F20"/>
        </w:rPr>
        <w:br w:type="page"/>
      </w:r>
    </w:p>
    <w:p w14:paraId="4E67B30E" w14:textId="38D76161" w:rsidR="00F250C9" w:rsidRPr="0099372D" w:rsidRDefault="00F250C9" w:rsidP="009106B5">
      <w:pPr>
        <w:pStyle w:val="Heading1"/>
        <w:spacing w:before="0" w:line="240" w:lineRule="auto"/>
        <w:ind w:left="3271" w:right="3232"/>
        <w:jc w:val="center"/>
        <w:rPr>
          <w:rFonts w:asciiTheme="minorHAnsi" w:hAnsiTheme="minorHAnsi" w:cstheme="minorHAnsi"/>
        </w:rPr>
      </w:pPr>
      <w:r w:rsidRPr="0099372D">
        <w:rPr>
          <w:rFonts w:asciiTheme="minorHAnsi" w:hAnsiTheme="minorHAnsi" w:cstheme="minorHAnsi"/>
          <w:color w:val="231F20"/>
        </w:rPr>
        <w:lastRenderedPageBreak/>
        <w:t>Exhibit 351</w:t>
      </w:r>
    </w:p>
    <w:bookmarkEnd w:id="32"/>
    <w:p w14:paraId="7B4D08E8" w14:textId="77777777" w:rsidR="00F250C9" w:rsidRPr="0099372D" w:rsidRDefault="00F250C9" w:rsidP="009106B5">
      <w:pPr>
        <w:spacing w:after="0" w:line="240" w:lineRule="auto"/>
        <w:ind w:left="3271" w:right="3241"/>
        <w:jc w:val="center"/>
        <w:rPr>
          <w:rFonts w:cstheme="minorHAnsi"/>
          <w:b/>
        </w:rPr>
      </w:pPr>
      <w:r w:rsidRPr="0099372D">
        <w:rPr>
          <w:rFonts w:cstheme="minorHAnsi"/>
          <w:b/>
          <w:color w:val="231F20"/>
        </w:rPr>
        <w:t>ASC INFECTION CONTROL SURVEYOR WORKSHEET</w:t>
      </w:r>
    </w:p>
    <w:p w14:paraId="555BB0E7" w14:textId="77777777" w:rsidR="00F250C9" w:rsidRPr="0099372D" w:rsidRDefault="00F250C9" w:rsidP="009106B5">
      <w:pPr>
        <w:pStyle w:val="Heading2"/>
        <w:spacing w:before="0"/>
        <w:ind w:left="3271" w:right="3230"/>
        <w:jc w:val="center"/>
        <w:rPr>
          <w:rFonts w:asciiTheme="minorHAnsi" w:hAnsiTheme="minorHAnsi" w:cstheme="minorHAnsi"/>
        </w:rPr>
      </w:pPr>
      <w:r w:rsidRPr="0099372D">
        <w:rPr>
          <w:rFonts w:asciiTheme="minorHAnsi" w:hAnsiTheme="minorHAnsi" w:cstheme="minorHAnsi"/>
          <w:color w:val="ED1F24"/>
        </w:rPr>
        <w:t>(Rev.)</w:t>
      </w:r>
    </w:p>
    <w:p w14:paraId="66857DD0" w14:textId="2A078196" w:rsidR="00B51E7A" w:rsidRPr="0099372D" w:rsidRDefault="00B51E7A" w:rsidP="009106B5">
      <w:pPr>
        <w:tabs>
          <w:tab w:val="left" w:pos="4290"/>
        </w:tabs>
        <w:spacing w:after="0" w:line="240" w:lineRule="auto"/>
        <w:jc w:val="center"/>
        <w:rPr>
          <w:rFonts w:cstheme="minorHAnsi"/>
          <w:sz w:val="24"/>
        </w:rPr>
      </w:pPr>
    </w:p>
    <w:p w14:paraId="7D032A36" w14:textId="307A4649" w:rsidR="007D00DC" w:rsidRPr="0099372D" w:rsidRDefault="00C26116" w:rsidP="009106B5">
      <w:pPr>
        <w:tabs>
          <w:tab w:val="left" w:pos="4290"/>
        </w:tabs>
        <w:spacing w:after="0" w:line="240" w:lineRule="auto"/>
        <w:rPr>
          <w:rFonts w:cstheme="minorHAnsi"/>
          <w:b/>
          <w:color w:val="211E1F"/>
          <w:position w:val="2"/>
          <w:u w:val="thick" w:color="211E1F"/>
        </w:rPr>
      </w:pPr>
      <w:r w:rsidRPr="0099372D">
        <w:rPr>
          <w:rFonts w:cstheme="minorHAnsi"/>
          <w:b/>
          <w:color w:val="231F20"/>
        </w:rPr>
        <w:t xml:space="preserve">Name of State Agency or </w:t>
      </w:r>
      <w:r w:rsidRPr="0099372D">
        <w:rPr>
          <w:rFonts w:cstheme="minorHAnsi"/>
          <w:b/>
          <w:color w:val="231F20"/>
          <w:spacing w:val="-7"/>
        </w:rPr>
        <w:t>AO</w:t>
      </w:r>
      <w:r w:rsidRPr="0099372D">
        <w:rPr>
          <w:rFonts w:cstheme="minorHAnsi"/>
          <w:b/>
          <w:color w:val="231F20"/>
          <w:spacing w:val="-12"/>
        </w:rPr>
        <w:t xml:space="preserve"> :  </w:t>
      </w:r>
      <w:r w:rsidR="00D43953">
        <w:rPr>
          <w:rFonts w:cstheme="minorHAnsi"/>
          <w:b/>
          <w:color w:val="211E1F"/>
          <w:position w:val="2"/>
          <w:u w:val="thick" w:color="211E1F"/>
        </w:rPr>
        <w:t>QUAD A</w:t>
      </w:r>
    </w:p>
    <w:p w14:paraId="4A441163" w14:textId="305BE2B9" w:rsidR="00C26116" w:rsidRPr="0099372D" w:rsidRDefault="00C26116" w:rsidP="009106B5">
      <w:pPr>
        <w:tabs>
          <w:tab w:val="left" w:pos="4290"/>
        </w:tabs>
        <w:spacing w:after="0" w:line="240" w:lineRule="auto"/>
        <w:rPr>
          <w:rFonts w:cstheme="minorHAnsi"/>
          <w:b/>
          <w:color w:val="211E1F"/>
          <w:position w:val="2"/>
          <w:u w:val="thick" w:color="211E1F"/>
        </w:rPr>
      </w:pPr>
    </w:p>
    <w:p w14:paraId="21B6F1A6" w14:textId="77777777" w:rsidR="00AF30D2" w:rsidRPr="0099372D" w:rsidRDefault="00AF30D2" w:rsidP="009106B5">
      <w:pPr>
        <w:pStyle w:val="BodyText"/>
        <w:ind w:right="70"/>
        <w:rPr>
          <w:rFonts w:asciiTheme="minorHAnsi" w:hAnsiTheme="minorHAnsi" w:cstheme="minorHAnsi"/>
          <w:sz w:val="21"/>
          <w:szCs w:val="21"/>
        </w:rPr>
      </w:pPr>
      <w:r w:rsidRPr="0099372D">
        <w:rPr>
          <w:rFonts w:asciiTheme="minorHAnsi" w:hAnsiTheme="minorHAnsi" w:cstheme="minorHAnsi"/>
          <w:b/>
          <w:color w:val="231F20"/>
          <w:sz w:val="21"/>
          <w:szCs w:val="21"/>
        </w:rPr>
        <w:t xml:space="preserve">Instructions: </w:t>
      </w:r>
      <w:r w:rsidRPr="0099372D">
        <w:rPr>
          <w:rFonts w:asciiTheme="minorHAnsi" w:hAnsiTheme="minorHAnsi" w:cstheme="minorHAnsi"/>
          <w:color w:val="231F20"/>
          <w:sz w:val="21"/>
          <w:szCs w:val="21"/>
        </w:rPr>
        <w:t>The following is a list of items that must be assessed during the on-site survey, in order to determine compliance with the infection control Condition for Coverage. Items are to be assessed primarily by surveyor observation, with interviews used to provide additional confirming evidence of observations. In some cases, information gained from interviews may provide sufficient evidence to support a deficiency citation.</w:t>
      </w:r>
    </w:p>
    <w:p w14:paraId="5015B24A" w14:textId="3FA7C9B3" w:rsidR="00C26116" w:rsidRPr="0099372D" w:rsidRDefault="00C26116" w:rsidP="009106B5">
      <w:pPr>
        <w:tabs>
          <w:tab w:val="left" w:pos="4290"/>
        </w:tabs>
        <w:spacing w:after="0" w:line="240" w:lineRule="auto"/>
        <w:rPr>
          <w:rFonts w:cstheme="minorHAnsi"/>
          <w:sz w:val="21"/>
          <w:szCs w:val="21"/>
        </w:rPr>
      </w:pPr>
    </w:p>
    <w:p w14:paraId="22F1A6C7" w14:textId="2B97F676" w:rsidR="007C1E10" w:rsidRPr="0099372D" w:rsidRDefault="007C1E10" w:rsidP="009106B5">
      <w:pPr>
        <w:tabs>
          <w:tab w:val="left" w:pos="4290"/>
        </w:tabs>
        <w:spacing w:after="0" w:line="240" w:lineRule="auto"/>
        <w:rPr>
          <w:rFonts w:cstheme="minorHAnsi"/>
          <w:sz w:val="21"/>
          <w:szCs w:val="21"/>
        </w:rPr>
      </w:pPr>
      <w:r w:rsidRPr="0099372D">
        <w:rPr>
          <w:rFonts w:cstheme="minorHAnsi"/>
          <w:color w:val="231F20"/>
          <w:sz w:val="21"/>
          <w:szCs w:val="21"/>
        </w:rPr>
        <w:t>The interviews and observations should be performed with the most appropriate staff person(s) for the items of interest (</w:t>
      </w:r>
      <w:r w:rsidRPr="0099372D">
        <w:rPr>
          <w:rFonts w:cstheme="minorHAnsi"/>
          <w:i/>
          <w:color w:val="231F20"/>
          <w:sz w:val="21"/>
          <w:szCs w:val="21"/>
        </w:rPr>
        <w:t>e.g.</w:t>
      </w:r>
      <w:r w:rsidRPr="0099372D">
        <w:rPr>
          <w:rFonts w:cstheme="minorHAnsi"/>
          <w:color w:val="231F20"/>
          <w:sz w:val="21"/>
          <w:szCs w:val="21"/>
        </w:rPr>
        <w:t>, the staff person responsible for sterilization should answer the sterilization questions). A minimum of one surgical procedure must be observed during the site visit. The surveyor(s) must identify at least one patient and follow that case from registration to discharge to observe pertinent practices. For facilities that perform brief procedures, e.g., colonoscopies, it is preferable to follow at least two cases. When performing interviews and observations, any single instance of a breach in infection control would constitute a breach for that practice.</w:t>
      </w:r>
    </w:p>
    <w:p w14:paraId="2DBC471C" w14:textId="092DC153" w:rsidR="00F250C9" w:rsidRPr="0099372D" w:rsidRDefault="001516EF" w:rsidP="00633B8A">
      <w:pPr>
        <w:pBdr>
          <w:bottom w:val="single" w:sz="12" w:space="0" w:color="auto"/>
        </w:pBdr>
        <w:tabs>
          <w:tab w:val="left" w:pos="4290"/>
        </w:tabs>
        <w:spacing w:after="0" w:line="240" w:lineRule="auto"/>
        <w:rPr>
          <w:rFonts w:cstheme="minorHAnsi"/>
          <w:b/>
          <w:bCs/>
          <w:color w:val="231F20"/>
          <w:sz w:val="21"/>
          <w:szCs w:val="21"/>
        </w:rPr>
      </w:pPr>
      <w:r w:rsidRPr="0099372D">
        <w:rPr>
          <w:rFonts w:cstheme="minorHAnsi"/>
          <w:b/>
          <w:bCs/>
          <w:color w:val="231F20"/>
          <w:sz w:val="21"/>
          <w:szCs w:val="21"/>
        </w:rPr>
        <w:t xml:space="preserve">Citation instructions are provided throughout this instrument, indicating the applicable regulatory provision to be cited on the </w:t>
      </w:r>
      <w:r w:rsidR="00D43953">
        <w:rPr>
          <w:rFonts w:cstheme="minorHAnsi"/>
          <w:b/>
          <w:bCs/>
          <w:color w:val="231F20"/>
          <w:sz w:val="21"/>
          <w:szCs w:val="21"/>
        </w:rPr>
        <w:t>QUAD A</w:t>
      </w:r>
      <w:r w:rsidR="0080256F" w:rsidRPr="0099372D">
        <w:rPr>
          <w:rFonts w:cstheme="minorHAnsi"/>
          <w:b/>
          <w:bCs/>
          <w:color w:val="231F20"/>
          <w:sz w:val="21"/>
          <w:szCs w:val="21"/>
        </w:rPr>
        <w:t xml:space="preserve"> Standards Worksheet</w:t>
      </w:r>
      <w:r w:rsidRPr="0099372D">
        <w:rPr>
          <w:rFonts w:cstheme="minorHAnsi"/>
          <w:b/>
          <w:bCs/>
          <w:color w:val="231F20"/>
          <w:sz w:val="21"/>
          <w:szCs w:val="21"/>
        </w:rPr>
        <w:t xml:space="preserve"> when deficient practices are observed</w:t>
      </w:r>
      <w:r w:rsidR="0080256F" w:rsidRPr="0099372D">
        <w:rPr>
          <w:rFonts w:cstheme="minorHAnsi"/>
          <w:b/>
          <w:bCs/>
          <w:color w:val="231F20"/>
          <w:sz w:val="21"/>
          <w:szCs w:val="21"/>
        </w:rPr>
        <w:t>.</w:t>
      </w:r>
    </w:p>
    <w:p w14:paraId="60082106" w14:textId="32E7DC0A"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03F144F4" w14:textId="59EEE588"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17AB3F7F" w14:textId="0BFF441B" w:rsidR="00915548" w:rsidRPr="0099372D" w:rsidRDefault="00580923"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4290"/>
        </w:tabs>
        <w:spacing w:after="0" w:line="240" w:lineRule="auto"/>
        <w:rPr>
          <w:rFonts w:cstheme="minorHAnsi"/>
          <w:b/>
          <w:bCs/>
          <w:sz w:val="24"/>
        </w:rPr>
      </w:pPr>
      <w:r w:rsidRPr="0099372D">
        <w:rPr>
          <w:rFonts w:cstheme="minorHAnsi"/>
          <w:b/>
          <w:bCs/>
          <w:sz w:val="24"/>
        </w:rPr>
        <w:t>PART 1 – ASC CHARACTERISTICS</w:t>
      </w:r>
    </w:p>
    <w:p w14:paraId="2D834CD4" w14:textId="18AB7915"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ASC Name:</w:t>
      </w:r>
      <w:r w:rsidR="005B3205" w:rsidRPr="0099372D">
        <w:rPr>
          <w:rFonts w:asciiTheme="minorHAnsi" w:hAnsiTheme="minorHAnsi" w:cstheme="minorHAnsi"/>
          <w:sz w:val="21"/>
          <w:szCs w:val="21"/>
        </w:rPr>
        <w:t xml:space="preserve">  </w:t>
      </w:r>
      <w:sdt>
        <w:sdtPr>
          <w:rPr>
            <w:rFonts w:asciiTheme="minorHAnsi" w:hAnsiTheme="minorHAnsi" w:cstheme="minorHAnsi"/>
            <w:b/>
            <w:bCs/>
            <w:sz w:val="21"/>
            <w:szCs w:val="21"/>
          </w:rPr>
          <w:alias w:val="Company"/>
          <w:tag w:val=""/>
          <w:id w:val="-150447709"/>
          <w:placeholder>
            <w:docPart w:val="0F6C38B7091B451A86E68FDACC204DB7"/>
          </w:placeholder>
          <w:showingPlcHdr/>
          <w:dataBinding w:prefixMappings="xmlns:ns0='http://schemas.openxmlformats.org/officeDocument/2006/extended-properties' " w:xpath="/ns0:Properties[1]/ns0:Company[1]" w:storeItemID="{6668398D-A668-4E3E-A5EB-62B293D839F1}"/>
          <w:text/>
        </w:sdtPr>
        <w:sdtContent>
          <w:r w:rsidR="00186883" w:rsidRPr="0099372D">
            <w:rPr>
              <w:rStyle w:val="PlaceholderText"/>
              <w:rFonts w:asciiTheme="minorHAnsi" w:hAnsiTheme="minorHAnsi" w:cstheme="minorHAnsi"/>
            </w:rPr>
            <w:t>[Company]</w:t>
          </w:r>
        </w:sdtContent>
      </w:sdt>
    </w:p>
    <w:p w14:paraId="790F74F8" w14:textId="16819A9E"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Address, State, Zip Code</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1387611703"/>
          <w:placeholder>
            <w:docPart w:val="44E8E655699E49EBB5D66490C33A470C"/>
          </w:placeholder>
          <w:showingPlcHdr/>
        </w:sdtPr>
        <w:sdtContent>
          <w:r w:rsidR="00DF084B" w:rsidRPr="0099372D">
            <w:rPr>
              <w:rStyle w:val="PlaceholderText"/>
              <w:rFonts w:asciiTheme="minorHAnsi" w:hAnsiTheme="minorHAnsi" w:cstheme="minorHAnsi"/>
            </w:rPr>
            <w:t>Click or tap here to enter text.</w:t>
          </w:r>
        </w:sdtContent>
      </w:sdt>
    </w:p>
    <w:p w14:paraId="21B3E389" w14:textId="339A006C" w:rsidR="00682A1B"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10-digit CMS Certification Number:</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697470138"/>
          <w:placeholder>
            <w:docPart w:val="42EC32A82D6A47D483AFA40A1086B9BB"/>
          </w:placeholder>
          <w:showingPlcHdr/>
          <w15:color w:val="000000"/>
        </w:sdtPr>
        <w:sdtContent>
          <w:r w:rsidR="00DF084B" w:rsidRPr="0099372D">
            <w:rPr>
              <w:rStyle w:val="PlaceholderText"/>
              <w:rFonts w:asciiTheme="minorHAnsi" w:hAnsiTheme="minorHAnsi" w:cstheme="minorHAnsi"/>
            </w:rPr>
            <w:t>Click or tap here to enter text.</w:t>
          </w:r>
        </w:sdtContent>
      </w:sdt>
    </w:p>
    <w:p w14:paraId="17FBD647" w14:textId="395CAFD4"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year did the ASC open for operation?</w:t>
      </w:r>
      <w:r w:rsidR="00171D60" w:rsidRPr="0099372D">
        <w:rPr>
          <w:rFonts w:asciiTheme="minorHAnsi" w:hAnsiTheme="minorHAnsi" w:cstheme="minorHAnsi"/>
          <w:sz w:val="21"/>
          <w:szCs w:val="21"/>
        </w:rPr>
        <w:t xml:space="preserve"> (YYYY)  </w:t>
      </w:r>
      <w:sdt>
        <w:sdtPr>
          <w:rPr>
            <w:rFonts w:asciiTheme="minorHAnsi" w:hAnsiTheme="minorHAnsi" w:cstheme="minorHAnsi"/>
            <w:sz w:val="21"/>
            <w:szCs w:val="21"/>
          </w:rPr>
          <w:id w:val="-1770461519"/>
          <w:placeholder>
            <w:docPart w:val="08321F0A8AA94F86B221878F0A1AE66B"/>
          </w:placeholder>
          <w:showingPlcHdr/>
        </w:sdtPr>
        <w:sdtContent>
          <w:r w:rsidR="00DF084B" w:rsidRPr="0099372D">
            <w:rPr>
              <w:rStyle w:val="PlaceholderText"/>
              <w:rFonts w:asciiTheme="minorHAnsi" w:hAnsiTheme="minorHAnsi" w:cstheme="minorHAnsi"/>
            </w:rPr>
            <w:t>Click or tap here to enter text.</w:t>
          </w:r>
        </w:sdtContent>
      </w:sdt>
    </w:p>
    <w:p w14:paraId="62B88C75" w14:textId="16110477"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Please list </w:t>
      </w:r>
      <w:r w:rsidR="00AE66AD" w:rsidRPr="0099372D">
        <w:rPr>
          <w:rFonts w:asciiTheme="minorHAnsi" w:hAnsiTheme="minorHAnsi" w:cstheme="minorHAnsi"/>
          <w:sz w:val="21"/>
          <w:szCs w:val="21"/>
        </w:rPr>
        <w:t>date(s) of site visit:</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Start"/>
          <w:tag w:val="Survey Start"/>
          <w:id w:val="-1800139862"/>
          <w:placeholder>
            <w:docPart w:val="A722B51448004E18A412E5CF227C7A77"/>
          </w:placeholder>
          <w:showingPlcHdr/>
          <w15:color w:val="969696"/>
          <w:date>
            <w:dateFormat w:val="M/d/yyyy"/>
            <w:lid w:val="en-US"/>
            <w:storeMappedDataAs w:val="dateTime"/>
            <w:calendar w:val="gregorian"/>
          </w:date>
        </w:sdtPr>
        <w:sdtContent>
          <w:r w:rsidR="00967107" w:rsidRPr="0099372D">
            <w:rPr>
              <w:rFonts w:asciiTheme="minorHAnsi" w:hAnsiTheme="minorHAnsi" w:cstheme="minorHAnsi"/>
              <w:color w:val="AEAAAA" w:themeColor="background2" w:themeShade="BF"/>
              <w:sz w:val="21"/>
              <w:szCs w:val="21"/>
            </w:rPr>
            <w:t>Click for Date</w:t>
          </w:r>
        </w:sdtContent>
      </w:sdt>
      <w:r w:rsidR="008C4346" w:rsidRPr="0099372D">
        <w:rPr>
          <w:rFonts w:asciiTheme="minorHAnsi" w:hAnsiTheme="minorHAnsi" w:cstheme="minorHAnsi"/>
          <w:sz w:val="21"/>
          <w:szCs w:val="21"/>
        </w:rPr>
        <w:t xml:space="preserve">  to </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End"/>
          <w:tag w:val="Survey End"/>
          <w:id w:val="2115940507"/>
          <w:placeholder>
            <w:docPart w:val="6C67D4772CE343FBB5E6E9830AB63078"/>
          </w:placeholder>
          <w:showingPlcHdr/>
          <w15:color w:val="969696"/>
          <w:date>
            <w:dateFormat w:val="M/d/yyyy"/>
            <w:lid w:val="en-US"/>
            <w:storeMappedDataAs w:val="dateTime"/>
            <w:calendar w:val="gregorian"/>
          </w:date>
        </w:sdtPr>
        <w:sdtContent>
          <w:r w:rsidR="008C4346" w:rsidRPr="0099372D">
            <w:rPr>
              <w:rStyle w:val="PlaceholderText"/>
              <w:rFonts w:asciiTheme="minorHAnsi" w:hAnsiTheme="minorHAnsi" w:cstheme="minorHAnsi"/>
            </w:rPr>
            <w:t>Enter Survey End Date</w:t>
          </w:r>
        </w:sdtContent>
      </w:sdt>
    </w:p>
    <w:p w14:paraId="24194890" w14:textId="0A087483" w:rsidR="007B4CB8" w:rsidRPr="0099372D" w:rsidRDefault="00AE66AD"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was the date of the most recent previous federal (CMS) survey?</w:t>
      </w:r>
      <w:r w:rsidR="00451A4C" w:rsidRPr="0099372D">
        <w:rPr>
          <w:rFonts w:asciiTheme="minorHAnsi" w:hAnsiTheme="minorHAnsi" w:cstheme="minorHAnsi"/>
          <w:sz w:val="21"/>
          <w:szCs w:val="21"/>
        </w:rPr>
        <w:t xml:space="preserve">  </w:t>
      </w:r>
    </w:p>
    <w:p w14:paraId="555BFD42" w14:textId="667B1741" w:rsidR="007B4CB8" w:rsidRPr="0099372D" w:rsidRDefault="007B4CB8"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Does the ASC participate in Medicare via accredited “deemed” status?</w:t>
      </w:r>
      <w:r w:rsidR="00451A4C" w:rsidRPr="0099372D">
        <w:rPr>
          <w:rFonts w:asciiTheme="minorHAnsi" w:hAnsiTheme="minorHAnsi" w:cstheme="minorHAnsi"/>
          <w:sz w:val="21"/>
          <w:szCs w:val="21"/>
        </w:rPr>
        <w:t xml:space="preserve">  </w:t>
      </w:r>
      <w:sdt>
        <w:sdtPr>
          <w:rPr>
            <w:rFonts w:asciiTheme="minorHAnsi" w:hAnsiTheme="minorHAnsi" w:cstheme="minorHAnsi"/>
            <w:b/>
            <w:bCs/>
            <w:sz w:val="21"/>
            <w:szCs w:val="21"/>
          </w:rPr>
          <w:id w:val="-1300844962"/>
          <w14:checkbox>
            <w14:checked w14:val="1"/>
            <w14:checkedState w14:val="2612" w14:font="MS Gothic"/>
            <w14:uncheckedState w14:val="2610" w14:font="MS Gothic"/>
          </w14:checkbox>
        </w:sdt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61845044"/>
          <w14:checkbox>
            <w14:checked w14:val="0"/>
            <w14:checkedState w14:val="2612" w14:font="MS Gothic"/>
            <w14:uncheckedState w14:val="2610" w14:font="MS Gothic"/>
          </w14:checkbox>
        </w:sdt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26470368" w14:textId="28C2BF18" w:rsidR="007B4CB8"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by which CMS-recognized accreditation organization(s)?</w:t>
      </w:r>
      <w:r w:rsidR="001F54EC" w:rsidRPr="0099372D">
        <w:rPr>
          <w:rFonts w:asciiTheme="minorHAnsi" w:hAnsiTheme="minorHAnsi" w:cstheme="minorHAnsi"/>
          <w:sz w:val="21"/>
          <w:szCs w:val="21"/>
        </w:rPr>
        <w:t xml:space="preserve">  </w:t>
      </w:r>
      <w:r w:rsidR="00D43953">
        <w:rPr>
          <w:rFonts w:asciiTheme="minorHAnsi" w:hAnsiTheme="minorHAnsi" w:cstheme="minorHAnsi"/>
          <w:b/>
          <w:bCs/>
          <w:sz w:val="21"/>
          <w:szCs w:val="21"/>
        </w:rPr>
        <w:t>QUAD A</w:t>
      </w:r>
    </w:p>
    <w:p w14:paraId="7B05100F" w14:textId="1CEF21A6" w:rsidR="00682A1B"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according to the ASC, what was the date of the most recent accreditation survey?</w:t>
      </w:r>
      <w:r w:rsidR="00061FBA" w:rsidRPr="0099372D">
        <w:rPr>
          <w:rFonts w:asciiTheme="minorHAnsi" w:hAnsiTheme="minorHAnsi" w:cstheme="minorHAnsi"/>
          <w:sz w:val="21"/>
          <w:szCs w:val="21"/>
        </w:rPr>
        <w:t xml:space="preserve">  </w:t>
      </w:r>
      <w:sdt>
        <w:sdtPr>
          <w:rPr>
            <w:rFonts w:asciiTheme="minorHAnsi" w:hAnsiTheme="minorHAnsi" w:cstheme="minorHAnsi"/>
            <w:sz w:val="21"/>
            <w:szCs w:val="21"/>
          </w:rPr>
          <w:id w:val="2113162528"/>
          <w:placeholder>
            <w:docPart w:val="BD66F1E8EE1B4F25A57A0CDD9CB3D000"/>
          </w:placeholder>
          <w:showingPlcHdr/>
          <w15:color w:val="000000"/>
          <w:date>
            <w:dateFormat w:val="M/d/yyyy"/>
            <w:lid w:val="en-US"/>
            <w:storeMappedDataAs w:val="dateTime"/>
            <w:calendar w:val="gregorian"/>
          </w:date>
        </w:sdtPr>
        <w:sdtContent>
          <w:r w:rsidR="00967107" w:rsidRPr="0099372D">
            <w:rPr>
              <w:rFonts w:asciiTheme="minorHAnsi" w:hAnsiTheme="minorHAnsi" w:cstheme="minorHAnsi"/>
              <w:color w:val="AEAAAA" w:themeColor="background2" w:themeShade="BF"/>
              <w:sz w:val="21"/>
              <w:szCs w:val="21"/>
            </w:rPr>
            <w:t xml:space="preserve">Enter </w:t>
          </w:r>
          <w:r w:rsidR="00D17C55" w:rsidRPr="0099372D">
            <w:rPr>
              <w:rFonts w:asciiTheme="minorHAnsi" w:hAnsiTheme="minorHAnsi" w:cstheme="minorHAnsi"/>
              <w:color w:val="AEAAAA" w:themeColor="background2" w:themeShade="BF"/>
              <w:sz w:val="21"/>
              <w:szCs w:val="21"/>
            </w:rPr>
            <w:t>Date</w:t>
          </w:r>
        </w:sdtContent>
      </w:sdt>
    </w:p>
    <w:p w14:paraId="1CEAA0F8" w14:textId="77777777"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226F74A7" w14:textId="5104D681" w:rsidR="007B4CB8" w:rsidRPr="0099372D" w:rsidRDefault="004A3A33"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is the ownership of the facility?</w:t>
      </w:r>
      <w:r w:rsidR="004B4D99" w:rsidRPr="0099372D">
        <w:rPr>
          <w:rFonts w:asciiTheme="minorHAnsi" w:hAnsiTheme="minorHAnsi" w:cstheme="minorHAnsi"/>
          <w:sz w:val="21"/>
          <w:szCs w:val="21"/>
        </w:rPr>
        <w:t xml:space="preserve"> (</w:t>
      </w:r>
      <w:r w:rsidR="004B4D99" w:rsidRPr="0099372D">
        <w:rPr>
          <w:rFonts w:asciiTheme="minorHAnsi" w:hAnsiTheme="minorHAnsi" w:cstheme="minorHAnsi"/>
          <w:b/>
          <w:bCs/>
          <w:sz w:val="21"/>
          <w:szCs w:val="21"/>
        </w:rPr>
        <w:t>SELECT ONLY ONE</w:t>
      </w:r>
      <w:r w:rsidR="00F530EA" w:rsidRPr="0099372D">
        <w:rPr>
          <w:rFonts w:asciiTheme="minorHAnsi" w:hAnsiTheme="minorHAnsi" w:cstheme="minorHAnsi"/>
          <w:b/>
          <w:bCs/>
          <w:sz w:val="21"/>
          <w:szCs w:val="21"/>
        </w:rPr>
        <w:t xml:space="preserve"> FROM LIST BELOW</w:t>
      </w:r>
      <w:r w:rsidR="00F530EA" w:rsidRPr="0099372D">
        <w:rPr>
          <w:rFonts w:asciiTheme="minorHAnsi" w:hAnsiTheme="minorHAnsi" w:cstheme="minorHAnsi"/>
          <w:sz w:val="21"/>
          <w:szCs w:val="21"/>
        </w:rPr>
        <w:t>)</w:t>
      </w:r>
    </w:p>
    <w:p w14:paraId="6ADABCEA" w14:textId="79394020" w:rsidR="004A3A33" w:rsidRPr="0099372D" w:rsidRDefault="00000000"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235058924"/>
          <w14:checkbox>
            <w14:checked w14:val="0"/>
            <w14:checkedState w14:val="2612" w14:font="MS Gothic"/>
            <w14:uncheckedState w14:val="2610" w14:font="MS Gothic"/>
          </w14:checkbox>
        </w:sdt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Physician-owned</w:t>
      </w:r>
    </w:p>
    <w:p w14:paraId="2F7EB813" w14:textId="5A67CBA3" w:rsidR="005B4E6C" w:rsidRPr="0099372D" w:rsidRDefault="00000000"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762714273"/>
          <w14:checkbox>
            <w14:checked w14:val="0"/>
            <w14:checkedState w14:val="2612" w14:font="MS Gothic"/>
            <w14:uncheckedState w14:val="2610" w14:font="MS Gothic"/>
          </w14:checkbox>
        </w:sdt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Hospital-owned</w:t>
      </w:r>
    </w:p>
    <w:p w14:paraId="3C83D79C" w14:textId="7EFA99D4" w:rsidR="005B4E6C" w:rsidRPr="0099372D" w:rsidRDefault="00000000"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477566339"/>
          <w14:checkbox>
            <w14:checked w14:val="0"/>
            <w14:checkedState w14:val="2612" w14:font="MS Gothic"/>
            <w14:uncheckedState w14:val="2610" w14:font="MS Gothic"/>
          </w14:checkbox>
        </w:sdt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 xml:space="preserve">National corporation (including joint ventures with </w:t>
      </w:r>
      <w:r w:rsidR="004B4D99" w:rsidRPr="0099372D">
        <w:rPr>
          <w:rFonts w:asciiTheme="minorHAnsi" w:hAnsiTheme="minorHAnsi" w:cstheme="minorHAnsi"/>
          <w:sz w:val="21"/>
          <w:szCs w:val="21"/>
        </w:rPr>
        <w:t>physicians</w:t>
      </w:r>
      <w:r w:rsidR="005B4E6C" w:rsidRPr="0099372D">
        <w:rPr>
          <w:rFonts w:asciiTheme="minorHAnsi" w:hAnsiTheme="minorHAnsi" w:cstheme="minorHAnsi"/>
          <w:sz w:val="21"/>
          <w:szCs w:val="21"/>
        </w:rPr>
        <w:t>)</w:t>
      </w:r>
    </w:p>
    <w:p w14:paraId="3A0E1C37" w14:textId="5A4F2355" w:rsidR="00967107" w:rsidRPr="0099372D" w:rsidRDefault="00000000"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039937783"/>
          <w14:checkbox>
            <w14:checked w14:val="0"/>
            <w14:checkedState w14:val="2612" w14:font="MS Gothic"/>
            <w14:uncheckedState w14:val="2610" w14:font="MS Gothic"/>
          </w14:checkbox>
        </w:sdt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Other</w:t>
      </w:r>
      <w:r w:rsidR="004B4D99" w:rsidRPr="0099372D">
        <w:rPr>
          <w:rFonts w:asciiTheme="minorHAnsi" w:hAnsiTheme="minorHAnsi" w:cstheme="minorHAnsi"/>
          <w:sz w:val="21"/>
          <w:szCs w:val="21"/>
        </w:rPr>
        <w:t xml:space="preserve"> (please specify):</w:t>
      </w:r>
      <w:r w:rsidR="00967107" w:rsidRPr="0099372D">
        <w:rPr>
          <w:rFonts w:asciiTheme="minorHAnsi" w:hAnsiTheme="minorHAnsi" w:cstheme="minorHAnsi"/>
          <w:sz w:val="21"/>
          <w:szCs w:val="21"/>
        </w:rPr>
        <w:t xml:space="preserve"> </w:t>
      </w:r>
      <w:sdt>
        <w:sdtPr>
          <w:rPr>
            <w:rFonts w:asciiTheme="minorHAnsi" w:hAnsiTheme="minorHAnsi" w:cstheme="minorHAnsi"/>
            <w:sz w:val="21"/>
            <w:szCs w:val="21"/>
          </w:rPr>
          <w:id w:val="373969486"/>
          <w:placeholder>
            <w:docPart w:val="94254426336D4377899E23022D0F5B63"/>
          </w:placeholder>
          <w:showingPlcHdr/>
        </w:sdtPr>
        <w:sdtContent>
          <w:r w:rsidR="00967107" w:rsidRPr="0099372D">
            <w:rPr>
              <w:rStyle w:val="PlaceholderText"/>
              <w:rFonts w:asciiTheme="minorHAnsi" w:hAnsiTheme="minorHAnsi" w:cstheme="minorHAnsi"/>
            </w:rPr>
            <w:t>Click or tap here to enter text.</w:t>
          </w:r>
        </w:sdtContent>
      </w:sdt>
    </w:p>
    <w:p w14:paraId="10C0FE23" w14:textId="56E23EA2"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49CBC824" w14:textId="29C9DF6D" w:rsidR="00DB509E" w:rsidRPr="0099372D" w:rsidRDefault="0096710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w:t>
      </w:r>
      <w:r w:rsidRPr="0099372D">
        <w:rPr>
          <w:rFonts w:asciiTheme="minorHAnsi" w:hAnsiTheme="minorHAnsi" w:cstheme="minorHAnsi"/>
          <w:b/>
          <w:bCs/>
          <w:sz w:val="21"/>
          <w:szCs w:val="21"/>
        </w:rPr>
        <w:t>primary procedure</w:t>
      </w:r>
      <w:r w:rsidRPr="0099372D">
        <w:rPr>
          <w:rFonts w:asciiTheme="minorHAnsi" w:hAnsiTheme="minorHAnsi" w:cstheme="minorHAnsi"/>
          <w:sz w:val="21"/>
          <w:szCs w:val="21"/>
        </w:rPr>
        <w:t xml:space="preserve"> performed at the ASC (i.e., what procedure type reflects the majority of procedures performed at the ASC)? </w:t>
      </w:r>
      <w:r w:rsidRPr="0099372D">
        <w:rPr>
          <w:rFonts w:asciiTheme="minorHAnsi" w:hAnsiTheme="minorHAnsi" w:cstheme="minorHAnsi"/>
          <w:b/>
          <w:bCs/>
          <w:sz w:val="21"/>
          <w:szCs w:val="21"/>
        </w:rPr>
        <w:t>(Select only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3E1E40A8" w14:textId="77777777" w:rsidTr="000E364F">
        <w:tc>
          <w:tcPr>
            <w:tcW w:w="2695" w:type="dxa"/>
          </w:tcPr>
          <w:p w14:paraId="01A9FD53"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96470502"/>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716801E9"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3312673"/>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20C5346E" w14:textId="77777777" w:rsidTr="000E364F">
        <w:tc>
          <w:tcPr>
            <w:tcW w:w="2695" w:type="dxa"/>
          </w:tcPr>
          <w:p w14:paraId="29A33989"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565056503"/>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75E301B3"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86236186"/>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334E3A00" w14:textId="77777777" w:rsidTr="000E364F">
        <w:tc>
          <w:tcPr>
            <w:tcW w:w="2695" w:type="dxa"/>
          </w:tcPr>
          <w:p w14:paraId="487911F0"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45300833"/>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67B203F2"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01083266"/>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5DDBF990" w14:textId="77777777" w:rsidTr="000E364F">
        <w:tc>
          <w:tcPr>
            <w:tcW w:w="2695" w:type="dxa"/>
          </w:tcPr>
          <w:p w14:paraId="5B13D8BB"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583452558"/>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36E69C2"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66476052"/>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154489E8" w14:textId="77777777" w:rsidTr="000E364F">
        <w:tc>
          <w:tcPr>
            <w:tcW w:w="2695" w:type="dxa"/>
          </w:tcPr>
          <w:p w14:paraId="5B01EB18"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53026499"/>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73A4D321"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52396876"/>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08323369"/>
                <w:placeholder>
                  <w:docPart w:val="33BC33E5B3784FB79063C66C406C0F55"/>
                </w:placeholder>
                <w:showingPlcHdr/>
              </w:sdtPr>
              <w:sdtContent>
                <w:r w:rsidR="00DB509E" w:rsidRPr="0099372D">
                  <w:rPr>
                    <w:rStyle w:val="PlaceholderText"/>
                    <w:rFonts w:asciiTheme="minorHAnsi" w:hAnsiTheme="minorHAnsi" w:cstheme="minorHAnsi"/>
                  </w:rPr>
                  <w:t>Click or tap here to enter text.</w:t>
                </w:r>
              </w:sdtContent>
            </w:sdt>
          </w:p>
        </w:tc>
      </w:tr>
    </w:tbl>
    <w:p w14:paraId="20A58120" w14:textId="77777777" w:rsidR="00633B8A" w:rsidRPr="0099372D" w:rsidRDefault="00633B8A">
      <w:pPr>
        <w:rPr>
          <w:rFonts w:eastAsia="Times New Roman" w:cstheme="minorHAnsi"/>
          <w:sz w:val="21"/>
          <w:szCs w:val="21"/>
        </w:rPr>
      </w:pPr>
      <w:r w:rsidRPr="0099372D">
        <w:rPr>
          <w:rFonts w:cstheme="minorHAnsi"/>
          <w:sz w:val="21"/>
          <w:szCs w:val="21"/>
        </w:rPr>
        <w:br w:type="page"/>
      </w:r>
    </w:p>
    <w:p w14:paraId="7FAA17F9" w14:textId="10490BD2" w:rsidR="00967107" w:rsidRPr="0099372D" w:rsidRDefault="00BE5C9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lastRenderedPageBreak/>
        <w:t>What additional procedures are performed at the ASC? (</w:t>
      </w:r>
      <w:r w:rsidRPr="0099372D">
        <w:rPr>
          <w:rFonts w:asciiTheme="minorHAnsi" w:hAnsiTheme="minorHAnsi" w:cstheme="minorHAnsi"/>
          <w:b/>
          <w:bCs/>
          <w:sz w:val="21"/>
          <w:szCs w:val="21"/>
        </w:rPr>
        <w:t>Select ALL that apply</w:t>
      </w:r>
      <w:r w:rsidRPr="0099372D">
        <w:rPr>
          <w:rFonts w:asciiTheme="minorHAnsi" w:hAnsiTheme="minorHAnsi" w:cstheme="minorHAnsi"/>
          <w:sz w:val="21"/>
          <w:szCs w:val="21"/>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5317A626" w14:textId="77777777" w:rsidTr="000E364F">
        <w:tc>
          <w:tcPr>
            <w:tcW w:w="6570" w:type="dxa"/>
            <w:gridSpan w:val="2"/>
          </w:tcPr>
          <w:p w14:paraId="77354EA9"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034654"/>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w:t>
            </w:r>
            <w:r w:rsidR="00DB509E" w:rsidRPr="0099372D">
              <w:rPr>
                <w:rFonts w:asciiTheme="minorHAnsi" w:hAnsiTheme="minorHAnsi" w:cstheme="minorHAnsi"/>
                <w:b/>
                <w:bCs/>
                <w:sz w:val="21"/>
                <w:szCs w:val="21"/>
              </w:rPr>
              <w:t>N/A</w:t>
            </w:r>
          </w:p>
        </w:tc>
      </w:tr>
      <w:tr w:rsidR="00DB509E" w:rsidRPr="0099372D" w14:paraId="3DCE1427" w14:textId="77777777" w:rsidTr="000E364F">
        <w:tc>
          <w:tcPr>
            <w:tcW w:w="2695" w:type="dxa"/>
          </w:tcPr>
          <w:p w14:paraId="4D4DEA47"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751954748"/>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412183E7"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65185971"/>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3617A3FD" w14:textId="77777777" w:rsidTr="000E364F">
        <w:tc>
          <w:tcPr>
            <w:tcW w:w="2695" w:type="dxa"/>
          </w:tcPr>
          <w:p w14:paraId="25E7F0D7"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493621015"/>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4E0F2552"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022668654"/>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01902451" w14:textId="77777777" w:rsidTr="000E364F">
        <w:tc>
          <w:tcPr>
            <w:tcW w:w="2695" w:type="dxa"/>
          </w:tcPr>
          <w:p w14:paraId="43FAFBA6"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79267589"/>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0E94E7E0"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88016058"/>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30264722" w14:textId="77777777" w:rsidTr="000E364F">
        <w:tc>
          <w:tcPr>
            <w:tcW w:w="2695" w:type="dxa"/>
          </w:tcPr>
          <w:p w14:paraId="11CDE3C9"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14595553"/>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2A85DE1"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901908160"/>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3DD153D6" w14:textId="77777777" w:rsidTr="000E364F">
        <w:tc>
          <w:tcPr>
            <w:tcW w:w="2695" w:type="dxa"/>
          </w:tcPr>
          <w:p w14:paraId="4783C2FF"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89700778"/>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24DC9874" w14:textId="77777777" w:rsidR="00DB509E" w:rsidRPr="0099372D" w:rsidRDefault="00000000"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68934616"/>
                <w14:checkbox>
                  <w14:checked w14:val="0"/>
                  <w14:checkedState w14:val="2612" w14:font="MS Gothic"/>
                  <w14:uncheckedState w14:val="2610" w14:font="MS Gothic"/>
                </w14:checkbox>
              </w:sdt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89274979"/>
                <w:placeholder>
                  <w:docPart w:val="A7759213A1C3480E912286FC7E9FF554"/>
                </w:placeholder>
                <w:showingPlcHdr/>
              </w:sdtPr>
              <w:sdtContent>
                <w:r w:rsidR="00DB509E" w:rsidRPr="0099372D">
                  <w:rPr>
                    <w:rStyle w:val="PlaceholderText"/>
                    <w:rFonts w:asciiTheme="minorHAnsi" w:hAnsiTheme="minorHAnsi" w:cstheme="minorHAnsi"/>
                    <w:sz w:val="21"/>
                    <w:szCs w:val="21"/>
                  </w:rPr>
                  <w:t>Click or tap here to enter text.</w:t>
                </w:r>
              </w:sdtContent>
            </w:sdt>
          </w:p>
        </w:tc>
      </w:tr>
    </w:tbl>
    <w:p w14:paraId="5D573FBE" w14:textId="77777777" w:rsidR="00DB509E" w:rsidRPr="0099372D" w:rsidRDefault="00DB509E" w:rsidP="009106B5">
      <w:pPr>
        <w:pStyle w:val="ListParagraph"/>
        <w:tabs>
          <w:tab w:val="left" w:pos="4290"/>
        </w:tabs>
        <w:ind w:left="720" w:firstLine="0"/>
        <w:rPr>
          <w:rFonts w:asciiTheme="minorHAnsi" w:hAnsiTheme="minorHAnsi" w:cstheme="minorHAnsi"/>
          <w:sz w:val="21"/>
          <w:szCs w:val="21"/>
        </w:rPr>
      </w:pPr>
    </w:p>
    <w:p w14:paraId="51D20436" w14:textId="7AB8AB08" w:rsidR="00DB509E" w:rsidRPr="0099372D" w:rsidRDefault="0057006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Who does the ASC perform procedures on? (</w:t>
      </w:r>
      <w:r w:rsidRPr="0099372D">
        <w:rPr>
          <w:rFonts w:asciiTheme="minorHAnsi" w:hAnsiTheme="minorHAnsi" w:cstheme="minorHAnsi"/>
          <w:b/>
          <w:bCs/>
          <w:sz w:val="21"/>
          <w:szCs w:val="21"/>
        </w:rPr>
        <w:t>Select only ONE</w:t>
      </w:r>
      <w:r w:rsidRPr="0099372D">
        <w:rPr>
          <w:rFonts w:asciiTheme="minorHAnsi" w:hAnsiTheme="minorHAnsi" w:cstheme="minorHAnsi"/>
          <w:sz w:val="21"/>
          <w:szCs w:val="21"/>
        </w:rPr>
        <w:t xml:space="preserve">):  </w:t>
      </w:r>
    </w:p>
    <w:p w14:paraId="19864D8A" w14:textId="07571A6A" w:rsidR="0057006F" w:rsidRPr="0099372D" w:rsidRDefault="00000000"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729386127"/>
          <w14:checkbox>
            <w14:checked w14:val="0"/>
            <w14:checkedState w14:val="2612" w14:font="MS Gothic"/>
            <w14:uncheckedState w14:val="2610" w14:font="MS Gothic"/>
          </w14:checkbox>
        </w:sdt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Pediatric Patients only</w:t>
      </w:r>
    </w:p>
    <w:p w14:paraId="1758B4B5" w14:textId="62E857FD" w:rsidR="0057006F" w:rsidRPr="0099372D" w:rsidRDefault="00000000"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238867746"/>
          <w14:checkbox>
            <w14:checked w14:val="0"/>
            <w14:checkedState w14:val="2612" w14:font="MS Gothic"/>
            <w14:uncheckedState w14:val="2610" w14:font="MS Gothic"/>
          </w14:checkbox>
        </w:sdt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Adult Patients only</w:t>
      </w:r>
    </w:p>
    <w:p w14:paraId="43733C9A" w14:textId="3A3ED873" w:rsidR="0057006F" w:rsidRPr="0099372D" w:rsidRDefault="00EF3497" w:rsidP="009106B5">
      <w:pPr>
        <w:pStyle w:val="ListParagraph"/>
        <w:numPr>
          <w:ilvl w:val="1"/>
          <w:numId w:val="7"/>
        </w:numPr>
        <w:tabs>
          <w:tab w:val="left" w:pos="1620"/>
        </w:tabs>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1735228945"/>
          <w14:checkbox>
            <w14:checked w14:val="0"/>
            <w14:checkedState w14:val="2612" w14:font="MS Gothic"/>
            <w14:uncheckedState w14:val="2610" w14:font="MS Gothic"/>
          </w14:checkbox>
        </w:sdt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Both Pediatric </w:t>
      </w:r>
      <w:r w:rsidRPr="0099372D">
        <w:rPr>
          <w:rFonts w:asciiTheme="minorHAnsi" w:hAnsiTheme="minorHAnsi" w:cstheme="minorHAnsi"/>
          <w:b/>
          <w:bCs/>
          <w:sz w:val="21"/>
          <w:szCs w:val="21"/>
        </w:rPr>
        <w:t>AND</w:t>
      </w:r>
      <w:r w:rsidRPr="0099372D">
        <w:rPr>
          <w:rFonts w:asciiTheme="minorHAnsi" w:hAnsiTheme="minorHAnsi" w:cstheme="minorHAnsi"/>
          <w:sz w:val="21"/>
          <w:szCs w:val="21"/>
        </w:rPr>
        <w:t xml:space="preserve"> Adult Patients</w:t>
      </w:r>
    </w:p>
    <w:p w14:paraId="18028574" w14:textId="77777777" w:rsidR="00682A1B" w:rsidRPr="0099372D" w:rsidRDefault="00682A1B" w:rsidP="009106B5">
      <w:pPr>
        <w:pStyle w:val="ListParagraph"/>
        <w:tabs>
          <w:tab w:val="left" w:pos="1620"/>
        </w:tabs>
        <w:ind w:left="1440" w:firstLine="0"/>
        <w:rPr>
          <w:rFonts w:asciiTheme="minorHAnsi" w:hAnsiTheme="minorHAnsi" w:cstheme="minorHAnsi"/>
          <w:sz w:val="21"/>
          <w:szCs w:val="21"/>
        </w:rPr>
      </w:pPr>
    </w:p>
    <w:p w14:paraId="46C1AE93" w14:textId="33C6662B" w:rsidR="00DB509E"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average number of procedures performed at the ASC </w:t>
      </w:r>
      <w:r w:rsidRPr="0099372D">
        <w:rPr>
          <w:rFonts w:asciiTheme="minorHAnsi" w:hAnsiTheme="minorHAnsi" w:cstheme="minorHAnsi"/>
          <w:b/>
          <w:bCs/>
          <w:sz w:val="21"/>
          <w:szCs w:val="21"/>
        </w:rPr>
        <w:t>PER MONTH</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145345998"/>
          <w:placeholder>
            <w:docPart w:val="0BDC4DF9785C4F67B4503FFE60F7300C"/>
          </w:placeholder>
          <w:showingPlcHdr/>
        </w:sdtPr>
        <w:sdtContent>
          <w:r w:rsidR="006D0FFD" w:rsidRPr="0099372D">
            <w:rPr>
              <w:rStyle w:val="PlaceholderText"/>
              <w:rFonts w:asciiTheme="minorHAnsi" w:hAnsiTheme="minorHAnsi" w:cstheme="minorHAnsi"/>
            </w:rPr>
            <w:t>Click or tap here to enter text.</w:t>
          </w:r>
        </w:sdtContent>
      </w:sdt>
    </w:p>
    <w:p w14:paraId="5D4A4DD8"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75534FA2" w14:textId="136281F4" w:rsidR="00EF3497"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How many Operating Rooms (including procedure rooms) does the ASC have?</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237061801"/>
          <w:placeholder>
            <w:docPart w:val="D752C6699EC54E4884372760128669C6"/>
          </w:placeholder>
          <w:showingPlcHdr/>
        </w:sdtPr>
        <w:sdtContent>
          <w:r w:rsidR="006D0FFD" w:rsidRPr="0099372D">
            <w:rPr>
              <w:rStyle w:val="PlaceholderText"/>
              <w:rFonts w:asciiTheme="minorHAnsi" w:hAnsiTheme="minorHAnsi" w:cstheme="minorHAnsi"/>
            </w:rPr>
            <w:t>Click or tap here to enter text.</w:t>
          </w:r>
        </w:sdtContent>
      </w:sdt>
    </w:p>
    <w:p w14:paraId="65D1179B" w14:textId="06994997" w:rsidR="00DB509E" w:rsidRPr="0099372D" w:rsidRDefault="0026218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Number actively maintained: </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1789186456"/>
          <w:placeholder>
            <w:docPart w:val="3D39450CC4814648A60BD0BEC3041B17"/>
          </w:placeholder>
          <w:showingPlcHdr/>
        </w:sdtPr>
        <w:sdtContent>
          <w:r w:rsidR="006D0FFD" w:rsidRPr="0099372D">
            <w:rPr>
              <w:rStyle w:val="PlaceholderText"/>
              <w:rFonts w:asciiTheme="minorHAnsi" w:hAnsiTheme="minorHAnsi" w:cstheme="minorHAnsi"/>
            </w:rPr>
            <w:t>Click or tap here to enter text.</w:t>
          </w:r>
        </w:sdtContent>
      </w:sdt>
    </w:p>
    <w:p w14:paraId="41A8CB78" w14:textId="77777777" w:rsidR="00682A1B" w:rsidRPr="0099372D" w:rsidRDefault="00682A1B" w:rsidP="009106B5">
      <w:pPr>
        <w:pStyle w:val="ListParagraph"/>
        <w:tabs>
          <w:tab w:val="left" w:pos="1530"/>
        </w:tabs>
        <w:ind w:left="1440" w:firstLine="0"/>
        <w:rPr>
          <w:rFonts w:asciiTheme="minorHAnsi" w:hAnsiTheme="minorHAnsi" w:cstheme="minorHAnsi"/>
          <w:sz w:val="21"/>
          <w:szCs w:val="21"/>
        </w:rPr>
      </w:pPr>
    </w:p>
    <w:p w14:paraId="52E5B73A" w14:textId="6E0B59EC" w:rsidR="006D0FFD" w:rsidRPr="0099372D" w:rsidRDefault="006D0FFD"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Please indicate how the following services are provided: (</w:t>
      </w:r>
      <w:r w:rsidRPr="0099372D">
        <w:rPr>
          <w:rFonts w:asciiTheme="minorHAnsi" w:hAnsiTheme="minorHAnsi" w:cstheme="minorHAnsi"/>
          <w:b/>
          <w:bCs/>
          <w:sz w:val="21"/>
          <w:szCs w:val="21"/>
        </w:rPr>
        <w:t>fill in ALL that apply</w:t>
      </w:r>
      <w:r w:rsidRPr="0099372D">
        <w:rPr>
          <w:rFonts w:asciiTheme="minorHAnsi" w:hAnsiTheme="minorHAnsi" w:cstheme="minorHAnsi"/>
          <w:sz w:val="21"/>
          <w:szCs w:val="21"/>
        </w:rPr>
        <w:t>):</w:t>
      </w:r>
    </w:p>
    <w:tbl>
      <w:tblPr>
        <w:tblStyle w:val="TableGrid"/>
        <w:tblW w:w="0" w:type="auto"/>
        <w:tblInd w:w="720" w:type="dxa"/>
        <w:tblLook w:val="04A0" w:firstRow="1" w:lastRow="0" w:firstColumn="1" w:lastColumn="0" w:noHBand="0" w:noVBand="1"/>
      </w:tblPr>
      <w:tblGrid>
        <w:gridCol w:w="2439"/>
        <w:gridCol w:w="965"/>
        <w:gridCol w:w="1078"/>
        <w:gridCol w:w="724"/>
        <w:gridCol w:w="4844"/>
      </w:tblGrid>
      <w:tr w:rsidR="006D0FFD" w:rsidRPr="0099372D" w14:paraId="7026FC8D" w14:textId="77777777" w:rsidTr="006D0FFD">
        <w:tc>
          <w:tcPr>
            <w:tcW w:w="2439" w:type="dxa"/>
          </w:tcPr>
          <w:p w14:paraId="54AAD4EB" w14:textId="3A2FDFF2" w:rsidR="006D0FFD" w:rsidRPr="0099372D" w:rsidRDefault="006D0FFD" w:rsidP="009106B5">
            <w:pPr>
              <w:pStyle w:val="ListParagraph"/>
              <w:tabs>
                <w:tab w:val="left" w:pos="1530"/>
              </w:tabs>
              <w:ind w:left="0" w:firstLine="0"/>
              <w:rPr>
                <w:rFonts w:asciiTheme="minorHAnsi" w:hAnsiTheme="minorHAnsi" w:cstheme="minorHAnsi"/>
                <w:sz w:val="21"/>
                <w:szCs w:val="21"/>
              </w:rPr>
            </w:pPr>
          </w:p>
        </w:tc>
        <w:tc>
          <w:tcPr>
            <w:tcW w:w="953" w:type="dxa"/>
            <w:shd w:val="clear" w:color="auto" w:fill="B4C6E7" w:themeFill="accent1" w:themeFillTint="66"/>
          </w:tcPr>
          <w:p w14:paraId="38B719A2" w14:textId="32F6A1B8"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Contract</w:t>
            </w:r>
          </w:p>
        </w:tc>
        <w:tc>
          <w:tcPr>
            <w:tcW w:w="1060" w:type="dxa"/>
            <w:shd w:val="clear" w:color="auto" w:fill="B4C6E7" w:themeFill="accent1" w:themeFillTint="66"/>
          </w:tcPr>
          <w:p w14:paraId="635F22A8" w14:textId="36919FE9"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Employee</w:t>
            </w:r>
          </w:p>
        </w:tc>
        <w:tc>
          <w:tcPr>
            <w:tcW w:w="493" w:type="dxa"/>
            <w:shd w:val="clear" w:color="auto" w:fill="B4C6E7" w:themeFill="accent1" w:themeFillTint="66"/>
          </w:tcPr>
          <w:p w14:paraId="53C179D2" w14:textId="3E0EFC0C"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Other</w:t>
            </w:r>
          </w:p>
        </w:tc>
        <w:tc>
          <w:tcPr>
            <w:tcW w:w="5105" w:type="dxa"/>
            <w:shd w:val="clear" w:color="auto" w:fill="B4C6E7" w:themeFill="accent1" w:themeFillTint="66"/>
          </w:tcPr>
          <w:p w14:paraId="406B519E" w14:textId="0B9183A5"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Describe “Other” if applicable</w:t>
            </w:r>
          </w:p>
        </w:tc>
      </w:tr>
      <w:tr w:rsidR="006D0FFD" w:rsidRPr="0099372D" w14:paraId="2A639AB8" w14:textId="77777777" w:rsidTr="006D0FFD">
        <w:tc>
          <w:tcPr>
            <w:tcW w:w="2439" w:type="dxa"/>
            <w:vAlign w:val="center"/>
          </w:tcPr>
          <w:p w14:paraId="22B3AB7B" w14:textId="6121823E"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Anesthesia/Analgesia</w:t>
            </w:r>
          </w:p>
        </w:tc>
        <w:sdt>
          <w:sdtPr>
            <w:rPr>
              <w:rFonts w:asciiTheme="minorHAnsi" w:hAnsiTheme="minorHAnsi" w:cstheme="minorHAnsi"/>
              <w:sz w:val="21"/>
              <w:szCs w:val="21"/>
            </w:rPr>
            <w:id w:val="-1399972327"/>
            <w14:checkbox>
              <w14:checked w14:val="0"/>
              <w14:checkedState w14:val="2612" w14:font="MS Gothic"/>
              <w14:uncheckedState w14:val="2610" w14:font="MS Gothic"/>
            </w14:checkbox>
          </w:sdtPr>
          <w:sdtContent>
            <w:tc>
              <w:tcPr>
                <w:tcW w:w="953" w:type="dxa"/>
                <w:vAlign w:val="center"/>
              </w:tcPr>
              <w:p w14:paraId="61C643B5" w14:textId="70683C2D"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275605103"/>
            <w14:checkbox>
              <w14:checked w14:val="0"/>
              <w14:checkedState w14:val="2612" w14:font="MS Gothic"/>
              <w14:uncheckedState w14:val="2610" w14:font="MS Gothic"/>
            </w14:checkbox>
          </w:sdtPr>
          <w:sdtContent>
            <w:tc>
              <w:tcPr>
                <w:tcW w:w="1060" w:type="dxa"/>
                <w:vAlign w:val="center"/>
              </w:tcPr>
              <w:p w14:paraId="0E204F2C" w14:textId="28C4768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0562130"/>
            <w14:checkbox>
              <w14:checked w14:val="0"/>
              <w14:checkedState w14:val="2612" w14:font="MS Gothic"/>
              <w14:uncheckedState w14:val="2610" w14:font="MS Gothic"/>
            </w14:checkbox>
          </w:sdtPr>
          <w:sdtContent>
            <w:tc>
              <w:tcPr>
                <w:tcW w:w="493" w:type="dxa"/>
                <w:vAlign w:val="center"/>
              </w:tcPr>
              <w:p w14:paraId="088A0B5A" w14:textId="046EFF9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672841304"/>
            <w:placeholder>
              <w:docPart w:val="564CE334D288401482B2D9232ACF3932"/>
            </w:placeholder>
            <w:showingPlcHdr/>
          </w:sdtPr>
          <w:sdtContent>
            <w:tc>
              <w:tcPr>
                <w:tcW w:w="5105" w:type="dxa"/>
              </w:tcPr>
              <w:p w14:paraId="32E2304C" w14:textId="4D0F09C2"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5AF7C1DC" w14:textId="77777777" w:rsidTr="006D0FFD">
        <w:tc>
          <w:tcPr>
            <w:tcW w:w="2439" w:type="dxa"/>
            <w:vAlign w:val="center"/>
          </w:tcPr>
          <w:p w14:paraId="4A3346C8" w14:textId="5D8E5C0A"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Environmental Cleaning</w:t>
            </w:r>
          </w:p>
        </w:tc>
        <w:sdt>
          <w:sdtPr>
            <w:rPr>
              <w:rFonts w:asciiTheme="minorHAnsi" w:hAnsiTheme="minorHAnsi" w:cstheme="minorHAnsi"/>
              <w:sz w:val="21"/>
              <w:szCs w:val="21"/>
            </w:rPr>
            <w:id w:val="-1582904931"/>
            <w14:checkbox>
              <w14:checked w14:val="0"/>
              <w14:checkedState w14:val="2612" w14:font="MS Gothic"/>
              <w14:uncheckedState w14:val="2610" w14:font="MS Gothic"/>
            </w14:checkbox>
          </w:sdtPr>
          <w:sdtContent>
            <w:tc>
              <w:tcPr>
                <w:tcW w:w="953" w:type="dxa"/>
                <w:vAlign w:val="center"/>
              </w:tcPr>
              <w:p w14:paraId="2C2F3A81" w14:textId="7A2A6A4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27275035"/>
            <w14:checkbox>
              <w14:checked w14:val="0"/>
              <w14:checkedState w14:val="2612" w14:font="MS Gothic"/>
              <w14:uncheckedState w14:val="2610" w14:font="MS Gothic"/>
            </w14:checkbox>
          </w:sdtPr>
          <w:sdtContent>
            <w:tc>
              <w:tcPr>
                <w:tcW w:w="1060" w:type="dxa"/>
                <w:vAlign w:val="center"/>
              </w:tcPr>
              <w:p w14:paraId="2AE42428" w14:textId="569ED4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7964915"/>
            <w14:checkbox>
              <w14:checked w14:val="0"/>
              <w14:checkedState w14:val="2612" w14:font="MS Gothic"/>
              <w14:uncheckedState w14:val="2610" w14:font="MS Gothic"/>
            </w14:checkbox>
          </w:sdtPr>
          <w:sdtContent>
            <w:tc>
              <w:tcPr>
                <w:tcW w:w="493" w:type="dxa"/>
                <w:vAlign w:val="center"/>
              </w:tcPr>
              <w:p w14:paraId="0D4BDC57" w14:textId="08DD786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83706623"/>
            <w:placeholder>
              <w:docPart w:val="4C57FCD1EF724832A0D64A46C7477D9E"/>
            </w:placeholder>
            <w:showingPlcHdr/>
          </w:sdtPr>
          <w:sdtContent>
            <w:tc>
              <w:tcPr>
                <w:tcW w:w="5105" w:type="dxa"/>
              </w:tcPr>
              <w:p w14:paraId="3250A5DC" w14:textId="40E762E5"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2DE5CBA4" w14:textId="77777777" w:rsidTr="006D0FFD">
        <w:tc>
          <w:tcPr>
            <w:tcW w:w="2439" w:type="dxa"/>
            <w:vAlign w:val="center"/>
          </w:tcPr>
          <w:p w14:paraId="6DD50610" w14:textId="396DCB7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Linen</w:t>
            </w:r>
          </w:p>
        </w:tc>
        <w:sdt>
          <w:sdtPr>
            <w:rPr>
              <w:rFonts w:asciiTheme="minorHAnsi" w:hAnsiTheme="minorHAnsi" w:cstheme="minorHAnsi"/>
              <w:sz w:val="21"/>
              <w:szCs w:val="21"/>
            </w:rPr>
            <w:id w:val="-1709643668"/>
            <w14:checkbox>
              <w14:checked w14:val="0"/>
              <w14:checkedState w14:val="2612" w14:font="MS Gothic"/>
              <w14:uncheckedState w14:val="2610" w14:font="MS Gothic"/>
            </w14:checkbox>
          </w:sdtPr>
          <w:sdtContent>
            <w:tc>
              <w:tcPr>
                <w:tcW w:w="953" w:type="dxa"/>
                <w:vAlign w:val="center"/>
              </w:tcPr>
              <w:p w14:paraId="2056784B" w14:textId="68C33A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43775694"/>
            <w14:checkbox>
              <w14:checked w14:val="0"/>
              <w14:checkedState w14:val="2612" w14:font="MS Gothic"/>
              <w14:uncheckedState w14:val="2610" w14:font="MS Gothic"/>
            </w14:checkbox>
          </w:sdtPr>
          <w:sdtContent>
            <w:tc>
              <w:tcPr>
                <w:tcW w:w="1060" w:type="dxa"/>
                <w:vAlign w:val="center"/>
              </w:tcPr>
              <w:p w14:paraId="30519F0D" w14:textId="1A04A143"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40140797"/>
            <w14:checkbox>
              <w14:checked w14:val="0"/>
              <w14:checkedState w14:val="2612" w14:font="MS Gothic"/>
              <w14:uncheckedState w14:val="2610" w14:font="MS Gothic"/>
            </w14:checkbox>
          </w:sdtPr>
          <w:sdtContent>
            <w:tc>
              <w:tcPr>
                <w:tcW w:w="493" w:type="dxa"/>
                <w:vAlign w:val="center"/>
              </w:tcPr>
              <w:p w14:paraId="464F8C57" w14:textId="534D33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52965566"/>
            <w:placeholder>
              <w:docPart w:val="595ACA338E82448F88EB5DA876B21A52"/>
            </w:placeholder>
            <w:showingPlcHdr/>
          </w:sdtPr>
          <w:sdtContent>
            <w:tc>
              <w:tcPr>
                <w:tcW w:w="5105" w:type="dxa"/>
              </w:tcPr>
              <w:p w14:paraId="74C7BE8B" w14:textId="2546EC54"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9777A7F" w14:textId="77777777" w:rsidTr="006D0FFD">
        <w:tc>
          <w:tcPr>
            <w:tcW w:w="2439" w:type="dxa"/>
            <w:vAlign w:val="center"/>
          </w:tcPr>
          <w:p w14:paraId="63C210D7" w14:textId="5B4B984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Nursing</w:t>
            </w:r>
          </w:p>
        </w:tc>
        <w:sdt>
          <w:sdtPr>
            <w:rPr>
              <w:rFonts w:asciiTheme="minorHAnsi" w:hAnsiTheme="minorHAnsi" w:cstheme="minorHAnsi"/>
              <w:sz w:val="21"/>
              <w:szCs w:val="21"/>
            </w:rPr>
            <w:id w:val="1343898903"/>
            <w14:checkbox>
              <w14:checked w14:val="0"/>
              <w14:checkedState w14:val="2612" w14:font="MS Gothic"/>
              <w14:uncheckedState w14:val="2610" w14:font="MS Gothic"/>
            </w14:checkbox>
          </w:sdtPr>
          <w:sdtContent>
            <w:tc>
              <w:tcPr>
                <w:tcW w:w="953" w:type="dxa"/>
                <w:vAlign w:val="center"/>
              </w:tcPr>
              <w:p w14:paraId="270D0623" w14:textId="6B640FC1"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52598733"/>
            <w14:checkbox>
              <w14:checked w14:val="0"/>
              <w14:checkedState w14:val="2612" w14:font="MS Gothic"/>
              <w14:uncheckedState w14:val="2610" w14:font="MS Gothic"/>
            </w14:checkbox>
          </w:sdtPr>
          <w:sdtContent>
            <w:tc>
              <w:tcPr>
                <w:tcW w:w="1060" w:type="dxa"/>
                <w:vAlign w:val="center"/>
              </w:tcPr>
              <w:p w14:paraId="39B1341F" w14:textId="52F0BE2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70210885"/>
            <w14:checkbox>
              <w14:checked w14:val="0"/>
              <w14:checkedState w14:val="2612" w14:font="MS Gothic"/>
              <w14:uncheckedState w14:val="2610" w14:font="MS Gothic"/>
            </w14:checkbox>
          </w:sdtPr>
          <w:sdtContent>
            <w:tc>
              <w:tcPr>
                <w:tcW w:w="493" w:type="dxa"/>
                <w:vAlign w:val="center"/>
              </w:tcPr>
              <w:p w14:paraId="5E296712" w14:textId="458D235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97537200"/>
            <w:placeholder>
              <w:docPart w:val="07BEEA52F40E48BBB6BB0E65DA3EA5C5"/>
            </w:placeholder>
            <w:showingPlcHdr/>
          </w:sdtPr>
          <w:sdtContent>
            <w:tc>
              <w:tcPr>
                <w:tcW w:w="5105" w:type="dxa"/>
              </w:tcPr>
              <w:p w14:paraId="75640743" w14:textId="103B81FB"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47C220E0" w14:textId="77777777" w:rsidTr="006D0FFD">
        <w:tc>
          <w:tcPr>
            <w:tcW w:w="2439" w:type="dxa"/>
            <w:vAlign w:val="center"/>
          </w:tcPr>
          <w:p w14:paraId="17A31602" w14:textId="7C4CA951"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Pharmacy</w:t>
            </w:r>
          </w:p>
        </w:tc>
        <w:sdt>
          <w:sdtPr>
            <w:rPr>
              <w:rFonts w:asciiTheme="minorHAnsi" w:hAnsiTheme="minorHAnsi" w:cstheme="minorHAnsi"/>
              <w:sz w:val="21"/>
              <w:szCs w:val="21"/>
            </w:rPr>
            <w:id w:val="-297689048"/>
            <w14:checkbox>
              <w14:checked w14:val="0"/>
              <w14:checkedState w14:val="2612" w14:font="MS Gothic"/>
              <w14:uncheckedState w14:val="2610" w14:font="MS Gothic"/>
            </w14:checkbox>
          </w:sdtPr>
          <w:sdtContent>
            <w:tc>
              <w:tcPr>
                <w:tcW w:w="953" w:type="dxa"/>
                <w:vAlign w:val="center"/>
              </w:tcPr>
              <w:p w14:paraId="66900338" w14:textId="42530F5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98004332"/>
            <w14:checkbox>
              <w14:checked w14:val="0"/>
              <w14:checkedState w14:val="2612" w14:font="MS Gothic"/>
              <w14:uncheckedState w14:val="2610" w14:font="MS Gothic"/>
            </w14:checkbox>
          </w:sdtPr>
          <w:sdtContent>
            <w:tc>
              <w:tcPr>
                <w:tcW w:w="1060" w:type="dxa"/>
                <w:vAlign w:val="center"/>
              </w:tcPr>
              <w:p w14:paraId="3DD879E6" w14:textId="69859AC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37340507"/>
            <w14:checkbox>
              <w14:checked w14:val="0"/>
              <w14:checkedState w14:val="2612" w14:font="MS Gothic"/>
              <w14:uncheckedState w14:val="2610" w14:font="MS Gothic"/>
            </w14:checkbox>
          </w:sdtPr>
          <w:sdtContent>
            <w:tc>
              <w:tcPr>
                <w:tcW w:w="493" w:type="dxa"/>
                <w:vAlign w:val="center"/>
              </w:tcPr>
              <w:p w14:paraId="34C93E61" w14:textId="44D42629"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917312195"/>
            <w:placeholder>
              <w:docPart w:val="E3B7B1432A28496184F0E18D1E1FFD08"/>
            </w:placeholder>
            <w:showingPlcHdr/>
          </w:sdtPr>
          <w:sdtContent>
            <w:tc>
              <w:tcPr>
                <w:tcW w:w="5105" w:type="dxa"/>
              </w:tcPr>
              <w:p w14:paraId="276AD034" w14:textId="0F171E47"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794E35A6" w14:textId="77777777" w:rsidTr="006D0FFD">
        <w:tc>
          <w:tcPr>
            <w:tcW w:w="2439" w:type="dxa"/>
            <w:vAlign w:val="center"/>
          </w:tcPr>
          <w:p w14:paraId="7D73FDE0" w14:textId="24088D2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Sterilization/Reprocessing</w:t>
            </w:r>
          </w:p>
        </w:tc>
        <w:sdt>
          <w:sdtPr>
            <w:rPr>
              <w:rFonts w:asciiTheme="minorHAnsi" w:hAnsiTheme="minorHAnsi" w:cstheme="minorHAnsi"/>
              <w:sz w:val="21"/>
              <w:szCs w:val="21"/>
            </w:rPr>
            <w:id w:val="353153895"/>
            <w14:checkbox>
              <w14:checked w14:val="0"/>
              <w14:checkedState w14:val="2612" w14:font="MS Gothic"/>
              <w14:uncheckedState w14:val="2610" w14:font="MS Gothic"/>
            </w14:checkbox>
          </w:sdtPr>
          <w:sdtContent>
            <w:tc>
              <w:tcPr>
                <w:tcW w:w="953" w:type="dxa"/>
                <w:vAlign w:val="center"/>
              </w:tcPr>
              <w:p w14:paraId="65DF65AC" w14:textId="6C6BB8F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96572078"/>
            <w14:checkbox>
              <w14:checked w14:val="0"/>
              <w14:checkedState w14:val="2612" w14:font="MS Gothic"/>
              <w14:uncheckedState w14:val="2610" w14:font="MS Gothic"/>
            </w14:checkbox>
          </w:sdtPr>
          <w:sdtContent>
            <w:tc>
              <w:tcPr>
                <w:tcW w:w="1060" w:type="dxa"/>
                <w:vAlign w:val="center"/>
              </w:tcPr>
              <w:p w14:paraId="464C5585" w14:textId="4ECD934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99174969"/>
            <w14:checkbox>
              <w14:checked w14:val="0"/>
              <w14:checkedState w14:val="2612" w14:font="MS Gothic"/>
              <w14:uncheckedState w14:val="2610" w14:font="MS Gothic"/>
            </w14:checkbox>
          </w:sdtPr>
          <w:sdtContent>
            <w:tc>
              <w:tcPr>
                <w:tcW w:w="493" w:type="dxa"/>
                <w:vAlign w:val="center"/>
              </w:tcPr>
              <w:p w14:paraId="7979A794" w14:textId="4E191FA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41772091"/>
            <w:placeholder>
              <w:docPart w:val="2B67FB907C9C426FAC6EE816965926FF"/>
            </w:placeholder>
            <w:showingPlcHdr/>
          </w:sdtPr>
          <w:sdtContent>
            <w:tc>
              <w:tcPr>
                <w:tcW w:w="5105" w:type="dxa"/>
              </w:tcPr>
              <w:p w14:paraId="4B1ED7EB" w14:textId="44868CB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CA5CCFC" w14:textId="77777777" w:rsidTr="006D0FFD">
        <w:tc>
          <w:tcPr>
            <w:tcW w:w="2439" w:type="dxa"/>
            <w:vAlign w:val="center"/>
          </w:tcPr>
          <w:p w14:paraId="486D14FE" w14:textId="771AD279"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Waste Management</w:t>
            </w:r>
          </w:p>
        </w:tc>
        <w:sdt>
          <w:sdtPr>
            <w:rPr>
              <w:rFonts w:asciiTheme="minorHAnsi" w:hAnsiTheme="minorHAnsi" w:cstheme="minorHAnsi"/>
              <w:sz w:val="21"/>
              <w:szCs w:val="21"/>
            </w:rPr>
            <w:id w:val="-1693215711"/>
            <w14:checkbox>
              <w14:checked w14:val="0"/>
              <w14:checkedState w14:val="2612" w14:font="MS Gothic"/>
              <w14:uncheckedState w14:val="2610" w14:font="MS Gothic"/>
            </w14:checkbox>
          </w:sdtPr>
          <w:sdtContent>
            <w:tc>
              <w:tcPr>
                <w:tcW w:w="953" w:type="dxa"/>
                <w:vAlign w:val="center"/>
              </w:tcPr>
              <w:p w14:paraId="1BCB3F80" w14:textId="12B480C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27680238"/>
            <w14:checkbox>
              <w14:checked w14:val="0"/>
              <w14:checkedState w14:val="2612" w14:font="MS Gothic"/>
              <w14:uncheckedState w14:val="2610" w14:font="MS Gothic"/>
            </w14:checkbox>
          </w:sdtPr>
          <w:sdtContent>
            <w:tc>
              <w:tcPr>
                <w:tcW w:w="1060" w:type="dxa"/>
                <w:vAlign w:val="center"/>
              </w:tcPr>
              <w:p w14:paraId="5F4FC234" w14:textId="366279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25166123"/>
            <w14:checkbox>
              <w14:checked w14:val="0"/>
              <w14:checkedState w14:val="2612" w14:font="MS Gothic"/>
              <w14:uncheckedState w14:val="2610" w14:font="MS Gothic"/>
            </w14:checkbox>
          </w:sdtPr>
          <w:sdtContent>
            <w:tc>
              <w:tcPr>
                <w:tcW w:w="493" w:type="dxa"/>
                <w:vAlign w:val="center"/>
              </w:tcPr>
              <w:p w14:paraId="11DA2148" w14:textId="3AFEEE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14589905"/>
            <w:placeholder>
              <w:docPart w:val="84755169F8744BD68023481F4D52B294"/>
            </w:placeholder>
            <w:showingPlcHdr/>
          </w:sdtPr>
          <w:sdtContent>
            <w:tc>
              <w:tcPr>
                <w:tcW w:w="5105" w:type="dxa"/>
              </w:tcPr>
              <w:p w14:paraId="783B7935" w14:textId="0E3380CF"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bl>
    <w:p w14:paraId="4485B3C3" w14:textId="51DBE01A" w:rsidR="006D0FFD" w:rsidRPr="0099372D" w:rsidRDefault="006D0FFD" w:rsidP="009106B5">
      <w:pPr>
        <w:pStyle w:val="ListParagraph"/>
        <w:tabs>
          <w:tab w:val="left" w:pos="1530"/>
        </w:tabs>
        <w:ind w:left="720" w:firstLine="0"/>
        <w:rPr>
          <w:rFonts w:asciiTheme="minorHAnsi" w:hAnsiTheme="minorHAnsi" w:cstheme="minorHAnsi"/>
          <w:sz w:val="21"/>
          <w:szCs w:val="21"/>
        </w:rPr>
      </w:pPr>
    </w:p>
    <w:p w14:paraId="7A94D98E" w14:textId="77777777" w:rsidR="007B1064" w:rsidRPr="0099372D" w:rsidRDefault="007B1064" w:rsidP="009106B5">
      <w:pPr>
        <w:pStyle w:val="ListParagraph"/>
        <w:tabs>
          <w:tab w:val="left" w:pos="1530"/>
        </w:tabs>
        <w:ind w:left="720" w:firstLine="0"/>
        <w:rPr>
          <w:rFonts w:asciiTheme="minorHAnsi" w:hAnsiTheme="minorHAnsi" w:cstheme="minorHAnsi"/>
          <w:sz w:val="21"/>
          <w:szCs w:val="21"/>
        </w:rPr>
      </w:pPr>
    </w:p>
    <w:p w14:paraId="518B0A1E" w14:textId="77777777" w:rsidR="002B5F73" w:rsidRPr="0099372D" w:rsidRDefault="002B5F73">
      <w:pPr>
        <w:rPr>
          <w:rFonts w:eastAsia="Times New Roman" w:cstheme="minorHAnsi"/>
          <w:b/>
          <w:bCs/>
          <w:sz w:val="24"/>
          <w:szCs w:val="24"/>
        </w:rPr>
      </w:pPr>
      <w:r w:rsidRPr="0099372D">
        <w:rPr>
          <w:rFonts w:cstheme="minorHAnsi"/>
          <w:b/>
          <w:bCs/>
          <w:sz w:val="24"/>
          <w:szCs w:val="24"/>
        </w:rPr>
        <w:br w:type="page"/>
      </w:r>
    </w:p>
    <w:p w14:paraId="2B0AE99A" w14:textId="24830607" w:rsidR="000E364F" w:rsidRPr="0099372D" w:rsidRDefault="000E364F" w:rsidP="009106B5">
      <w:pPr>
        <w:pStyle w:val="ListParagraph"/>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ind w:left="-180" w:firstLine="0"/>
        <w:rPr>
          <w:rFonts w:asciiTheme="minorHAnsi" w:hAnsiTheme="minorHAnsi" w:cstheme="minorHAnsi"/>
          <w:b/>
          <w:bCs/>
          <w:sz w:val="24"/>
          <w:szCs w:val="24"/>
        </w:rPr>
      </w:pPr>
      <w:r w:rsidRPr="0099372D">
        <w:rPr>
          <w:rFonts w:asciiTheme="minorHAnsi" w:hAnsiTheme="minorHAnsi" w:cstheme="minorHAnsi"/>
          <w:b/>
          <w:bCs/>
          <w:sz w:val="24"/>
          <w:szCs w:val="24"/>
        </w:rPr>
        <w:lastRenderedPageBreak/>
        <w:t>INFECTION CONTROL PROGRAM</w:t>
      </w:r>
    </w:p>
    <w:p w14:paraId="50C00801" w14:textId="77777777" w:rsidR="000E364F" w:rsidRPr="0099372D" w:rsidRDefault="000E364F" w:rsidP="009106B5">
      <w:pPr>
        <w:pStyle w:val="ListParagraph"/>
        <w:tabs>
          <w:tab w:val="left" w:pos="4290"/>
        </w:tabs>
        <w:ind w:left="720" w:firstLine="0"/>
        <w:rPr>
          <w:rFonts w:asciiTheme="minorHAnsi" w:hAnsiTheme="minorHAnsi" w:cstheme="minorHAnsi"/>
          <w:sz w:val="21"/>
          <w:szCs w:val="21"/>
        </w:rPr>
      </w:pPr>
    </w:p>
    <w:p w14:paraId="7059F546" w14:textId="514638C8" w:rsidR="000E364F" w:rsidRPr="0099372D" w:rsidRDefault="000E36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an explicit infection control program?  </w:t>
      </w:r>
      <w:bookmarkStart w:id="33" w:name="_Hlk41110357"/>
      <w:sdt>
        <w:sdtPr>
          <w:rPr>
            <w:rFonts w:asciiTheme="minorHAnsi" w:hAnsiTheme="minorHAnsi" w:cstheme="minorHAnsi"/>
            <w:b/>
            <w:bCs/>
            <w:sz w:val="21"/>
            <w:szCs w:val="21"/>
          </w:rPr>
          <w:id w:val="127901949"/>
          <w14:checkbox>
            <w14:checked w14:val="0"/>
            <w14:checkedState w14:val="2612" w14:font="MS Gothic"/>
            <w14:uncheckedState w14:val="2610" w14:font="MS Gothic"/>
          </w14:checkbox>
        </w:sdtPr>
        <w:sdtContent>
          <w:r w:rsidR="00757A6E"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76081349"/>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bookmarkEnd w:id="33"/>
    </w:p>
    <w:p w14:paraId="6A158F57" w14:textId="2865F278" w:rsidR="004A563F" w:rsidRPr="0099372D" w:rsidRDefault="004A563F" w:rsidP="009106B5">
      <w:pPr>
        <w:pStyle w:val="ListParagraph"/>
        <w:tabs>
          <w:tab w:val="left" w:pos="429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have an explicit infection control program, a condition-level deficiency related to 42 CFR 416.51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Click </w:t>
      </w:r>
      <w:bookmarkStart w:id="34" w:name="ICWorksheet7A1"/>
      <w:r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"IC7A1"</w:instrText>
      </w:r>
      <w:r w:rsidRPr="0099372D">
        <w:rPr>
          <w:rFonts w:asciiTheme="minorHAnsi" w:hAnsiTheme="minorHAnsi" w:cstheme="minorHAnsi"/>
          <w:b/>
          <w:bCs/>
          <w:sz w:val="21"/>
          <w:szCs w:val="21"/>
          <w:highlight w:val="yellow"/>
        </w:rPr>
        <w:fldChar w:fldCharType="separate"/>
      </w:r>
      <w:r w:rsidR="00D43953">
        <w:rPr>
          <w:rStyle w:val="Hyperlink"/>
          <w:rFonts w:asciiTheme="minorHAnsi" w:hAnsiTheme="minorHAnsi" w:cstheme="minorHAnsi"/>
          <w:b/>
          <w:bCs/>
          <w:sz w:val="21"/>
          <w:szCs w:val="21"/>
          <w:highlight w:val="yellow"/>
        </w:rPr>
        <w:t>QUAD A</w:t>
      </w:r>
      <w:r w:rsidRPr="0099372D">
        <w:rPr>
          <w:rStyle w:val="Hyperlink"/>
          <w:rFonts w:asciiTheme="minorHAnsi" w:hAnsiTheme="minorHAnsi" w:cstheme="minorHAnsi"/>
          <w:b/>
          <w:bCs/>
          <w:sz w:val="21"/>
          <w:szCs w:val="21"/>
          <w:highlight w:val="yellow"/>
        </w:rPr>
        <w:t xml:space="preserve"> Standard 7-A-1</w:t>
      </w:r>
      <w:r w:rsidRPr="0099372D">
        <w:rPr>
          <w:rFonts w:asciiTheme="minorHAnsi" w:hAnsiTheme="minorHAnsi" w:cstheme="minorHAnsi"/>
          <w:b/>
          <w:bCs/>
          <w:sz w:val="21"/>
          <w:szCs w:val="21"/>
          <w:highlight w:val="yellow"/>
        </w:rPr>
        <w:fldChar w:fldCharType="end"/>
      </w:r>
      <w:r w:rsidRPr="0099372D">
        <w:rPr>
          <w:rFonts w:asciiTheme="minorHAnsi" w:hAnsiTheme="minorHAnsi" w:cstheme="minorHAnsi"/>
          <w:sz w:val="21"/>
          <w:szCs w:val="21"/>
          <w:highlight w:val="yellow"/>
        </w:rPr>
        <w:t xml:space="preserve"> </w:t>
      </w:r>
      <w:bookmarkEnd w:id="34"/>
      <w:r w:rsidRPr="0099372D">
        <w:rPr>
          <w:rFonts w:asciiTheme="minorHAnsi" w:hAnsiTheme="minorHAnsi" w:cstheme="minorHAnsi"/>
          <w:sz w:val="21"/>
          <w:szCs w:val="21"/>
          <w:highlight w:val="yellow"/>
        </w:rPr>
        <w:t xml:space="preserve">to </w:t>
      </w:r>
      <w:r w:rsidR="001C4DD3" w:rsidRPr="0099372D">
        <w:rPr>
          <w:rFonts w:asciiTheme="minorHAnsi" w:hAnsiTheme="minorHAnsi" w:cstheme="minorHAnsi"/>
          <w:sz w:val="21"/>
          <w:szCs w:val="21"/>
          <w:highlight w:val="yellow"/>
        </w:rPr>
        <w:t>document</w:t>
      </w:r>
      <w:r w:rsidRPr="0099372D">
        <w:rPr>
          <w:rFonts w:asciiTheme="minorHAnsi" w:hAnsiTheme="minorHAnsi" w:cstheme="minorHAnsi"/>
          <w:sz w:val="21"/>
          <w:szCs w:val="21"/>
          <w:highlight w:val="yellow"/>
        </w:rPr>
        <w:t xml:space="preserve"> citation as appropriate.</w:t>
      </w:r>
    </w:p>
    <w:p w14:paraId="5EC1574C"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23706295" w14:textId="505CF713" w:rsidR="006D0FFD" w:rsidRPr="0099372D" w:rsidRDefault="001C4DD3"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ASC’s infection control program follow nationally recognized infection control guidelines? </w:t>
      </w:r>
      <w:sdt>
        <w:sdtPr>
          <w:rPr>
            <w:rFonts w:asciiTheme="minorHAnsi" w:hAnsiTheme="minorHAnsi" w:cstheme="minorHAnsi"/>
            <w:b/>
            <w:bCs/>
            <w:sz w:val="21"/>
            <w:szCs w:val="21"/>
          </w:rPr>
          <w:id w:val="-1860189493"/>
          <w14:checkbox>
            <w14:checked w14:val="0"/>
            <w14:checkedState w14:val="2612" w14:font="MS Gothic"/>
            <w14:uncheckedState w14:val="2610" w14:font="MS Gothic"/>
          </w14:checkbox>
        </w:sdt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55734596"/>
          <w14:checkbox>
            <w14:checked w14:val="0"/>
            <w14:checkedState w14:val="2612" w14:font="MS Gothic"/>
            <w14:uncheckedState w14:val="2610" w14:font="MS Gothic"/>
          </w14:checkbox>
        </w:sdt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4A425F6" w14:textId="542DDB42" w:rsidR="001C4DD3" w:rsidRPr="0099372D" w:rsidRDefault="001C4DD3" w:rsidP="009106B5">
      <w:pPr>
        <w:pStyle w:val="ListParagraph"/>
        <w:tabs>
          <w:tab w:val="left" w:pos="153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follow nationally recognized infection control guidelines, a deficiency relate</w:t>
      </w:r>
      <w:r w:rsidR="008A2A77" w:rsidRPr="0099372D">
        <w:rPr>
          <w:rFonts w:asciiTheme="minorHAnsi" w:hAnsiTheme="minorHAnsi" w:cstheme="minorHAnsi"/>
          <w:sz w:val="21"/>
          <w:szCs w:val="21"/>
          <w:highlight w:val="yellow"/>
        </w:rPr>
        <w:t>d</w:t>
      </w:r>
      <w:r w:rsidRPr="0099372D">
        <w:rPr>
          <w:rFonts w:asciiTheme="minorHAnsi" w:hAnsiTheme="minorHAnsi" w:cstheme="minorHAnsi"/>
          <w:sz w:val="21"/>
          <w:szCs w:val="21"/>
          <w:highlight w:val="yellow"/>
        </w:rPr>
        <w:t xml:space="preserve"> to 42 CFR 416.51(b)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Depending on the scope of the lack of compliance with national guidelines, a condition-level citation may also be appropriate.  Click </w:t>
      </w:r>
      <w:r w:rsidR="00D43953">
        <w:rPr>
          <w:rFonts w:asciiTheme="minorHAnsi" w:hAnsiTheme="minorHAnsi" w:cstheme="minorHAnsi"/>
          <w:b/>
          <w:bCs/>
          <w:sz w:val="21"/>
          <w:szCs w:val="21"/>
          <w:highlight w:val="yellow"/>
        </w:rPr>
        <w:t>QUAD A</w:t>
      </w:r>
      <w:r w:rsidRPr="0099372D">
        <w:rPr>
          <w:rFonts w:asciiTheme="minorHAnsi" w:hAnsiTheme="minorHAnsi" w:cstheme="minorHAnsi"/>
          <w:b/>
          <w:bCs/>
          <w:sz w:val="21"/>
          <w:szCs w:val="21"/>
          <w:highlight w:val="yellow"/>
        </w:rPr>
        <w:t xml:space="preserve"> Standard </w:t>
      </w:r>
      <w:bookmarkStart w:id="35" w:name="ICWorksheet7A67891"/>
      <w:r w:rsidR="008A2A77"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"IC7A6" \o "Click to See Full Standard"</w:instrText>
      </w:r>
      <w:r w:rsidR="008A2A77"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7-A-6</w:t>
      </w:r>
      <w:r w:rsidR="008A2A77" w:rsidRPr="0099372D">
        <w:rPr>
          <w:rFonts w:asciiTheme="minorHAnsi" w:hAnsiTheme="minorHAnsi" w:cstheme="minorHAnsi"/>
          <w:b/>
          <w:bCs/>
          <w:sz w:val="21"/>
          <w:szCs w:val="21"/>
          <w:highlight w:val="yellow"/>
        </w:rPr>
        <w:fldChar w:fldCharType="end"/>
      </w:r>
      <w:r w:rsidRPr="0099372D">
        <w:rPr>
          <w:rFonts w:asciiTheme="minorHAnsi" w:hAnsiTheme="minorHAnsi" w:cstheme="minorHAnsi"/>
          <w:b/>
          <w:bCs/>
          <w:sz w:val="21"/>
          <w:szCs w:val="21"/>
          <w:highlight w:val="yellow"/>
        </w:rPr>
        <w:t xml:space="preserve">, </w:t>
      </w:r>
      <w:hyperlink w:anchor="IC7A7" w:tooltip="Click to See Full Standard" w:history="1">
        <w:r w:rsidRPr="0099372D">
          <w:rPr>
            <w:rStyle w:val="Hyperlink"/>
            <w:rFonts w:asciiTheme="minorHAnsi" w:hAnsiTheme="minorHAnsi" w:cstheme="minorHAnsi"/>
            <w:b/>
            <w:bCs/>
            <w:sz w:val="21"/>
            <w:szCs w:val="21"/>
            <w:highlight w:val="yellow"/>
          </w:rPr>
          <w:t>7-A-7</w:t>
        </w:r>
      </w:hyperlink>
      <w:r w:rsidRPr="0099372D">
        <w:rPr>
          <w:rFonts w:asciiTheme="minorHAnsi" w:hAnsiTheme="minorHAnsi" w:cstheme="minorHAnsi"/>
          <w:b/>
          <w:bCs/>
          <w:sz w:val="21"/>
          <w:szCs w:val="21"/>
          <w:highlight w:val="yellow"/>
        </w:rPr>
        <w:t xml:space="preserve">, </w:t>
      </w:r>
      <w:hyperlink w:anchor="IC7A8" w:tooltip="Click to See Full Standard" w:history="1">
        <w:r w:rsidRPr="0099372D">
          <w:rPr>
            <w:rStyle w:val="Hyperlink"/>
            <w:rFonts w:asciiTheme="minorHAnsi" w:hAnsiTheme="minorHAnsi" w:cstheme="minorHAnsi"/>
            <w:b/>
            <w:bCs/>
            <w:sz w:val="21"/>
            <w:szCs w:val="21"/>
            <w:highlight w:val="yellow"/>
          </w:rPr>
          <w:t>7-A-8</w:t>
        </w:r>
      </w:hyperlink>
      <w:r w:rsidRPr="0099372D">
        <w:rPr>
          <w:rFonts w:asciiTheme="minorHAnsi" w:hAnsiTheme="minorHAnsi" w:cstheme="minorHAnsi"/>
          <w:b/>
          <w:bCs/>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and/or </w:t>
      </w:r>
      <w:hyperlink w:anchor="IC7A1" w:tooltip="Click to See Full Standard" w:history="1">
        <w:r w:rsidRPr="0099372D">
          <w:rPr>
            <w:rStyle w:val="Hyperlink"/>
            <w:rFonts w:asciiTheme="minorHAnsi" w:hAnsiTheme="minorHAnsi" w:cstheme="minorHAnsi"/>
            <w:b/>
            <w:bCs/>
            <w:sz w:val="21"/>
            <w:szCs w:val="21"/>
            <w:highlight w:val="yellow"/>
          </w:rPr>
          <w:t>7-A-1</w:t>
        </w:r>
        <w:bookmarkEnd w:id="35"/>
      </w:hyperlink>
      <w:r w:rsidRPr="0099372D">
        <w:rPr>
          <w:rFonts w:asciiTheme="minorHAnsi" w:hAnsiTheme="minorHAnsi" w:cstheme="minorHAnsi"/>
          <w:sz w:val="21"/>
          <w:szCs w:val="21"/>
          <w:highlight w:val="yellow"/>
        </w:rPr>
        <w:t xml:space="preserve"> to document citation(s) as appropriate.</w:t>
      </w:r>
    </w:p>
    <w:p w14:paraId="1497E0CB" w14:textId="6FBC5711" w:rsidR="00E34866" w:rsidRPr="0099372D" w:rsidRDefault="00E34866" w:rsidP="009106B5">
      <w:pPr>
        <w:pStyle w:val="ListParagraph"/>
        <w:tabs>
          <w:tab w:val="left" w:pos="1530"/>
        </w:tabs>
        <w:ind w:left="720" w:firstLine="0"/>
        <w:rPr>
          <w:rFonts w:asciiTheme="minorHAnsi" w:hAnsiTheme="minorHAnsi" w:cstheme="minorHAnsi"/>
          <w:sz w:val="21"/>
          <w:szCs w:val="21"/>
        </w:rPr>
      </w:pPr>
    </w:p>
    <w:p w14:paraId="2A684FE8" w14:textId="2A3577B2" w:rsidR="006D0FFD" w:rsidRPr="0099372D" w:rsidRDefault="00682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w:t>
      </w:r>
      <w:r w:rsidR="00757A6E" w:rsidRPr="0099372D">
        <w:rPr>
          <w:rFonts w:asciiTheme="minorHAnsi" w:hAnsiTheme="minorHAnsi" w:cstheme="minorHAnsi"/>
          <w:sz w:val="21"/>
          <w:szCs w:val="21"/>
        </w:rPr>
        <w:t>documentation t</w:t>
      </w:r>
      <w:r w:rsidRPr="0099372D">
        <w:rPr>
          <w:rFonts w:asciiTheme="minorHAnsi" w:hAnsiTheme="minorHAnsi" w:cstheme="minorHAnsi"/>
          <w:sz w:val="21"/>
          <w:szCs w:val="21"/>
        </w:rPr>
        <w:t>hat the ASC considered and selected nationally-recognized</w:t>
      </w:r>
      <w:r w:rsidR="00757A6E" w:rsidRPr="0099372D">
        <w:rPr>
          <w:rFonts w:asciiTheme="minorHAnsi" w:hAnsiTheme="minorHAnsi" w:cstheme="minorHAnsi"/>
          <w:sz w:val="21"/>
          <w:szCs w:val="21"/>
        </w:rPr>
        <w:t xml:space="preserve"> infection control guidelines for its program?   </w:t>
      </w:r>
      <w:sdt>
        <w:sdtPr>
          <w:rPr>
            <w:rFonts w:asciiTheme="minorHAnsi" w:hAnsiTheme="minorHAnsi" w:cstheme="minorHAnsi"/>
            <w:b/>
            <w:bCs/>
            <w:sz w:val="21"/>
            <w:szCs w:val="21"/>
          </w:rPr>
          <w:id w:val="-1831127456"/>
          <w14:checkbox>
            <w14:checked w14:val="0"/>
            <w14:checkedState w14:val="2612" w14:font="MS Gothic"/>
            <w14:uncheckedState w14:val="2610" w14:font="MS Gothic"/>
          </w14:checkbox>
        </w:sdt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361599"/>
          <w14:checkbox>
            <w14:checked w14:val="0"/>
            <w14:checkedState w14:val="2612" w14:font="MS Gothic"/>
            <w14:uncheckedState w14:val="2610" w14:font="MS Gothic"/>
          </w14:checkbox>
        </w:sdt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03DA93A" w14:textId="29BCA4A5" w:rsidR="00E34866" w:rsidRPr="0099372D" w:rsidRDefault="00E3486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considered and selected specific guidelines for use in its infection control program, a deficiency related to 42 CFR 416.51(b)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be cited. This is the case even if the ASC’s infection control practices comply with generally accepted standards of practice/national guidelines. If the ASC neither selected any nationally recognized guidelines nor complies with generally accepted infection control standards of practice, then the ASC should be cited for a condition-level deficiency related to 42 CFR 416.51.</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hyperlink w:anchor="IC7A1" w:history="1">
        <w:r w:rsidR="00D43953">
          <w:rPr>
            <w:rStyle w:val="Hyperlink"/>
            <w:rFonts w:asciiTheme="minorHAnsi" w:hAnsiTheme="minorHAnsi" w:cstheme="minorHAnsi"/>
            <w:b/>
            <w:bCs/>
            <w:sz w:val="21"/>
            <w:szCs w:val="21"/>
            <w:highlight w:val="yellow"/>
          </w:rPr>
          <w:t>QUAD A</w:t>
        </w:r>
        <w:r w:rsidRPr="0099372D">
          <w:rPr>
            <w:rStyle w:val="Hyperlink"/>
            <w:rFonts w:asciiTheme="minorHAnsi" w:hAnsiTheme="minorHAnsi" w:cstheme="minorHAnsi"/>
            <w:b/>
            <w:bCs/>
            <w:sz w:val="21"/>
            <w:szCs w:val="21"/>
            <w:highlight w:val="yellow"/>
          </w:rPr>
          <w:t xml:space="preserve"> Standard 7-A-1</w:t>
        </w:r>
      </w:hyperlink>
      <w:r w:rsidRPr="0099372D">
        <w:rPr>
          <w:rFonts w:asciiTheme="minorHAnsi" w:hAnsiTheme="minorHAnsi" w:cstheme="minorHAnsi"/>
          <w:sz w:val="21"/>
          <w:szCs w:val="21"/>
          <w:highlight w:val="yellow"/>
        </w:rPr>
        <w:t xml:space="preserve"> to document citation as appropriate.</w:t>
      </w:r>
    </w:p>
    <w:p w14:paraId="09401F28" w14:textId="77777777" w:rsidR="002B5F73" w:rsidRPr="0099372D" w:rsidRDefault="002B5F73" w:rsidP="009106B5">
      <w:pPr>
        <w:pStyle w:val="ListParagraph"/>
        <w:adjustRightInd w:val="0"/>
        <w:ind w:left="720" w:firstLine="0"/>
        <w:rPr>
          <w:rFonts w:asciiTheme="minorHAnsi" w:hAnsiTheme="minorHAnsi" w:cstheme="minorHAnsi"/>
          <w:sz w:val="21"/>
          <w:szCs w:val="21"/>
        </w:rPr>
      </w:pPr>
    </w:p>
    <w:p w14:paraId="4DC79D20" w14:textId="0269799B" w:rsidR="006D0FFD" w:rsidRDefault="002C460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to 16a, which nationally-recognized infection control guidelines has the ASC selected for its program?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tbl>
      <w:tblPr>
        <w:tblStyle w:val="TableGrid"/>
        <w:tblW w:w="9805" w:type="dxa"/>
        <w:tblInd w:w="1435" w:type="dxa"/>
        <w:tblLook w:val="04A0" w:firstRow="1" w:lastRow="0" w:firstColumn="1" w:lastColumn="0" w:noHBand="0" w:noVBand="1"/>
      </w:tblPr>
      <w:tblGrid>
        <w:gridCol w:w="5035"/>
        <w:gridCol w:w="4770"/>
      </w:tblGrid>
      <w:tr w:rsidR="007C4EE8" w14:paraId="6401CBDC" w14:textId="77777777" w:rsidTr="002032BF">
        <w:tc>
          <w:tcPr>
            <w:tcW w:w="5035" w:type="dxa"/>
          </w:tcPr>
          <w:p w14:paraId="46DFD62C" w14:textId="71147DA4" w:rsidR="007C4EE8" w:rsidRDefault="00000000" w:rsidP="00C4482C">
            <w:pPr>
              <w:tabs>
                <w:tab w:val="left" w:pos="1530"/>
              </w:tabs>
              <w:rPr>
                <w:rFonts w:cstheme="minorHAnsi"/>
                <w:sz w:val="21"/>
                <w:szCs w:val="21"/>
              </w:rPr>
            </w:pPr>
            <w:sdt>
              <w:sdtPr>
                <w:rPr>
                  <w:rFonts w:cstheme="minorHAnsi"/>
                  <w:sz w:val="21"/>
                  <w:szCs w:val="21"/>
                </w:rPr>
                <w:id w:val="-729614174"/>
                <w14:checkbox>
                  <w14:checked w14:val="0"/>
                  <w14:checkedState w14:val="2612" w14:font="MS Gothic"/>
                  <w14:uncheckedState w14:val="2610" w14:font="MS Gothic"/>
                </w14:checkbox>
              </w:sdt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CDC/HICPAC Guidelines</w:t>
            </w:r>
          </w:p>
        </w:tc>
        <w:tc>
          <w:tcPr>
            <w:tcW w:w="4770" w:type="dxa"/>
          </w:tcPr>
          <w:p w14:paraId="14282AE2" w14:textId="5D0F5654" w:rsidR="007C4EE8" w:rsidRDefault="00000000" w:rsidP="00C4482C">
            <w:pPr>
              <w:tabs>
                <w:tab w:val="left" w:pos="1530"/>
              </w:tabs>
              <w:rPr>
                <w:rFonts w:cstheme="minorHAnsi"/>
                <w:sz w:val="21"/>
                <w:szCs w:val="21"/>
              </w:rPr>
            </w:pPr>
            <w:sdt>
              <w:sdtPr>
                <w:rPr>
                  <w:rFonts w:cstheme="minorHAnsi"/>
                  <w:sz w:val="21"/>
                  <w:szCs w:val="21"/>
                </w:rPr>
                <w:id w:val="851380750"/>
                <w14:checkbox>
                  <w14:checked w14:val="0"/>
                  <w14:checkedState w14:val="2612" w14:font="MS Gothic"/>
                  <w14:uncheckedState w14:val="2610" w14:font="MS Gothic"/>
                </w14:checkbox>
              </w:sdtPr>
              <w:sdtContent>
                <w:r w:rsidR="00570730" w:rsidRPr="0099372D">
                  <w:rPr>
                    <w:rFonts w:ascii="Segoe UI Symbol" w:eastAsia="MS Gothic" w:hAnsi="Segoe UI Symbol" w:cs="Segoe UI Symbol"/>
                    <w:sz w:val="21"/>
                    <w:szCs w:val="21"/>
                  </w:rPr>
                  <w:t>☐</w:t>
                </w:r>
              </w:sdtContent>
            </w:sdt>
            <w:r w:rsidR="00570730" w:rsidRPr="0099372D">
              <w:rPr>
                <w:rFonts w:cstheme="minorHAnsi"/>
                <w:sz w:val="21"/>
                <w:szCs w:val="21"/>
              </w:rPr>
              <w:t xml:space="preserve"> Guidelines issued by a specialty surgical society/</w:t>
            </w:r>
          </w:p>
        </w:tc>
      </w:tr>
      <w:tr w:rsidR="007C4EE8" w14:paraId="36C9B89B" w14:textId="77777777" w:rsidTr="002032BF">
        <w:tc>
          <w:tcPr>
            <w:tcW w:w="5035" w:type="dxa"/>
          </w:tcPr>
          <w:p w14:paraId="33F693C2" w14:textId="2EA9AAEB" w:rsidR="007C4EE8" w:rsidRPr="007C4EE8" w:rsidRDefault="007C4EE8" w:rsidP="007C4EE8">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863983124"/>
                <w14:checkbox>
                  <w14:checked w14:val="0"/>
                  <w14:checkedState w14:val="2612" w14:font="MS Gothic"/>
                  <w14:uncheckedState w14:val="2610" w14:font="MS Gothic"/>
                </w14:checkbox>
              </w:sdt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 Guideline for Isolation Precautions (CDC/HICPAC)</w:t>
            </w:r>
          </w:p>
        </w:tc>
        <w:tc>
          <w:tcPr>
            <w:tcW w:w="4770" w:type="dxa"/>
          </w:tcPr>
          <w:p w14:paraId="158F5557" w14:textId="09125F06" w:rsidR="007C4EE8" w:rsidRPr="00570730" w:rsidRDefault="00570730" w:rsidP="00570730">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organization (List below)</w:t>
            </w:r>
          </w:p>
        </w:tc>
      </w:tr>
      <w:tr w:rsidR="007C4EE8" w14:paraId="4273A1DD" w14:textId="77777777" w:rsidTr="002032BF">
        <w:tc>
          <w:tcPr>
            <w:tcW w:w="5035" w:type="dxa"/>
          </w:tcPr>
          <w:p w14:paraId="73BBEF84" w14:textId="369B4F45"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640875276"/>
                <w14:checkbox>
                  <w14:checked w14:val="0"/>
                  <w14:checkedState w14:val="2612" w14:font="MS Gothic"/>
                  <w14:uncheckedState w14:val="2610" w14:font="MS Gothic"/>
                </w14:checkbox>
              </w:sdt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Hand Hygiene (CDC/HICPAC</w:t>
            </w:r>
            <w:r>
              <w:rPr>
                <w:rFonts w:cstheme="minorHAnsi"/>
                <w:sz w:val="21"/>
                <w:szCs w:val="21"/>
              </w:rPr>
              <w:t>)</w:t>
            </w:r>
          </w:p>
        </w:tc>
        <w:tc>
          <w:tcPr>
            <w:tcW w:w="4770" w:type="dxa"/>
          </w:tcPr>
          <w:sdt>
            <w:sdtPr>
              <w:rPr>
                <w:rFonts w:asciiTheme="minorHAnsi" w:hAnsiTheme="minorHAnsi" w:cstheme="minorHAnsi"/>
                <w:sz w:val="21"/>
                <w:szCs w:val="21"/>
              </w:rPr>
              <w:id w:val="1388845123"/>
              <w:placeholder>
                <w:docPart w:val="5271C7552024433BA574D95E6B892BCE"/>
              </w:placeholder>
              <w:showingPlcHdr/>
            </w:sdtPr>
            <w:sdtContent>
              <w:p w14:paraId="0BE099A9" w14:textId="21D1B2FE" w:rsidR="007C4EE8" w:rsidRP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tc>
      </w:tr>
      <w:tr w:rsidR="007C4EE8" w14:paraId="68DB8F2D" w14:textId="77777777" w:rsidTr="002032BF">
        <w:tc>
          <w:tcPr>
            <w:tcW w:w="5035" w:type="dxa"/>
          </w:tcPr>
          <w:p w14:paraId="69158156" w14:textId="5B0B8CB6"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109164955"/>
                <w14:checkbox>
                  <w14:checked w14:val="0"/>
                  <w14:checkedState w14:val="2612" w14:font="MS Gothic"/>
                  <w14:uncheckedState w14:val="2610" w14:font="MS Gothic"/>
                </w14:checkbox>
              </w:sdt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Disinfection and Sterilization in Healthcare</w:t>
            </w:r>
            <w:r>
              <w:rPr>
                <w:rFonts w:cstheme="minorHAnsi"/>
                <w:sz w:val="21"/>
                <w:szCs w:val="21"/>
              </w:rPr>
              <w:t xml:space="preserve"> </w:t>
            </w:r>
            <w:r w:rsidR="002032BF">
              <w:rPr>
                <w:rFonts w:cstheme="minorHAnsi"/>
                <w:sz w:val="21"/>
                <w:szCs w:val="21"/>
              </w:rPr>
              <w:br/>
              <w:t xml:space="preserve">           </w:t>
            </w:r>
            <w:r w:rsidRPr="0099372D">
              <w:rPr>
                <w:rFonts w:cstheme="minorHAnsi"/>
                <w:sz w:val="21"/>
                <w:szCs w:val="21"/>
              </w:rPr>
              <w:t>Facilitie</w:t>
            </w:r>
            <w:r w:rsidR="002032BF">
              <w:rPr>
                <w:rFonts w:cstheme="minorHAnsi"/>
                <w:sz w:val="21"/>
                <w:szCs w:val="21"/>
              </w:rPr>
              <w:t xml:space="preserve">s </w:t>
            </w:r>
            <w:r w:rsidRPr="0099372D">
              <w:rPr>
                <w:rFonts w:cstheme="minorHAnsi"/>
                <w:sz w:val="21"/>
                <w:szCs w:val="21"/>
              </w:rPr>
              <w:t>(CDC/HICPAC)</w:t>
            </w:r>
          </w:p>
        </w:tc>
        <w:tc>
          <w:tcPr>
            <w:tcW w:w="4770" w:type="dxa"/>
          </w:tcPr>
          <w:p w14:paraId="31591366" w14:textId="77777777" w:rsidR="007C4EE8" w:rsidRDefault="007C4EE8" w:rsidP="00C4482C">
            <w:pPr>
              <w:tabs>
                <w:tab w:val="left" w:pos="1530"/>
              </w:tabs>
              <w:rPr>
                <w:rFonts w:cstheme="minorHAnsi"/>
                <w:sz w:val="21"/>
                <w:szCs w:val="21"/>
              </w:rPr>
            </w:pPr>
          </w:p>
          <w:p w14:paraId="790FA937" w14:textId="450C8F72" w:rsidR="002032BF" w:rsidRPr="002032BF" w:rsidRDefault="00000000" w:rsidP="002032BF">
            <w:pPr>
              <w:pStyle w:val="ListParagraph"/>
              <w:tabs>
                <w:tab w:val="left" w:pos="1530"/>
              </w:tabs>
              <w:ind w:left="0" w:firstLine="0"/>
              <w:rPr>
                <w:rFonts w:asciiTheme="minorHAnsi" w:hAnsiTheme="minorHAnsi" w:cstheme="minorHAnsi"/>
                <w:sz w:val="21"/>
                <w:szCs w:val="21"/>
              </w:rPr>
            </w:pPr>
            <w:sdt>
              <w:sdtPr>
                <w:rPr>
                  <w:rFonts w:asciiTheme="minorHAnsi" w:hAnsiTheme="minorHAnsi" w:cstheme="minorHAnsi"/>
                  <w:sz w:val="21"/>
                  <w:szCs w:val="21"/>
                </w:rPr>
                <w:id w:val="182722502"/>
                <w14:checkbox>
                  <w14:checked w14:val="0"/>
                  <w14:checkedState w14:val="2612" w14:font="MS Gothic"/>
                  <w14:uncheckedState w14:val="2610" w14:font="MS Gothic"/>
                </w14:checkbox>
              </w:sdtPr>
              <w:sdtContent>
                <w:r w:rsidR="002032BF" w:rsidRPr="0099372D">
                  <w:rPr>
                    <w:rFonts w:ascii="Segoe UI Symbol" w:eastAsia="MS Gothic" w:hAnsi="Segoe UI Symbol" w:cs="Segoe UI Symbol"/>
                    <w:sz w:val="21"/>
                    <w:szCs w:val="21"/>
                  </w:rPr>
                  <w:t>☐</w:t>
                </w:r>
              </w:sdtContent>
            </w:sdt>
            <w:r w:rsidR="002032BF" w:rsidRPr="0099372D">
              <w:rPr>
                <w:rFonts w:asciiTheme="minorHAnsi" w:hAnsiTheme="minorHAnsi" w:cstheme="minorHAnsi"/>
                <w:sz w:val="21"/>
                <w:szCs w:val="21"/>
              </w:rPr>
              <w:t xml:space="preserve"> Others (List below)</w:t>
            </w:r>
          </w:p>
        </w:tc>
      </w:tr>
      <w:tr w:rsidR="007C4EE8" w14:paraId="3D197D61" w14:textId="77777777" w:rsidTr="002032BF">
        <w:tc>
          <w:tcPr>
            <w:tcW w:w="5035" w:type="dxa"/>
          </w:tcPr>
          <w:p w14:paraId="4A109647" w14:textId="5DD013A3" w:rsidR="007C4EE8" w:rsidRDefault="00000000" w:rsidP="00C4482C">
            <w:pPr>
              <w:tabs>
                <w:tab w:val="left" w:pos="1530"/>
              </w:tabs>
              <w:rPr>
                <w:rFonts w:cstheme="minorHAnsi"/>
                <w:sz w:val="21"/>
                <w:szCs w:val="21"/>
              </w:rPr>
            </w:pPr>
            <w:sdt>
              <w:sdtPr>
                <w:rPr>
                  <w:rFonts w:cstheme="minorHAnsi"/>
                  <w:sz w:val="21"/>
                  <w:szCs w:val="21"/>
                </w:rPr>
                <w:id w:val="1235130372"/>
                <w14:checkbox>
                  <w14:checked w14:val="0"/>
                  <w14:checkedState w14:val="2612" w14:font="MS Gothic"/>
                  <w14:uncheckedState w14:val="2610" w14:font="MS Gothic"/>
                </w14:checkbox>
              </w:sdt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Perioperative Standards and Recommended Practices</w:t>
            </w:r>
            <w:r w:rsidR="00570730">
              <w:rPr>
                <w:rFonts w:cstheme="minorHAnsi"/>
                <w:sz w:val="21"/>
                <w:szCs w:val="21"/>
              </w:rPr>
              <w:br/>
              <w:t xml:space="preserve">     </w:t>
            </w:r>
            <w:r w:rsidR="007C4EE8" w:rsidRPr="0099372D">
              <w:rPr>
                <w:rFonts w:cstheme="minorHAnsi"/>
                <w:sz w:val="21"/>
                <w:szCs w:val="21"/>
              </w:rPr>
              <w:t>(AORN)</w:t>
            </w:r>
          </w:p>
        </w:tc>
        <w:tc>
          <w:tcPr>
            <w:tcW w:w="4770" w:type="dxa"/>
          </w:tcPr>
          <w:sdt>
            <w:sdtPr>
              <w:rPr>
                <w:rFonts w:asciiTheme="minorHAnsi" w:hAnsiTheme="minorHAnsi" w:cstheme="minorHAnsi"/>
                <w:sz w:val="21"/>
                <w:szCs w:val="21"/>
              </w:rPr>
              <w:id w:val="-1790051837"/>
              <w:placeholder>
                <w:docPart w:val="FA1B5D0D2FEE431597E16D2D59E2C31C"/>
              </w:placeholder>
              <w:showingPlcHdr/>
            </w:sdtPr>
            <w:sdtContent>
              <w:p w14:paraId="5D4D669F" w14:textId="77777777" w:rsid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p w14:paraId="7961EEF7" w14:textId="77777777" w:rsidR="007C4EE8" w:rsidRDefault="007C4EE8" w:rsidP="00C4482C">
            <w:pPr>
              <w:tabs>
                <w:tab w:val="left" w:pos="1530"/>
              </w:tabs>
              <w:rPr>
                <w:rFonts w:cstheme="minorHAnsi"/>
                <w:sz w:val="21"/>
                <w:szCs w:val="21"/>
              </w:rPr>
            </w:pPr>
          </w:p>
        </w:tc>
      </w:tr>
    </w:tbl>
    <w:p w14:paraId="2BE9F6D7" w14:textId="77777777" w:rsidR="002C4605" w:rsidRPr="002032BF" w:rsidRDefault="002C4605" w:rsidP="002C3884">
      <w:pPr>
        <w:pStyle w:val="ListParagraph"/>
        <w:adjustRightInd w:val="0"/>
        <w:ind w:left="720" w:firstLine="0"/>
        <w:rPr>
          <w:rFonts w:asciiTheme="minorHAnsi" w:hAnsiTheme="minorHAnsi" w:cstheme="minorHAnsi"/>
          <w:sz w:val="21"/>
          <w:szCs w:val="21"/>
        </w:rPr>
      </w:pPr>
    </w:p>
    <w:p w14:paraId="253F73FA" w14:textId="3895D227" w:rsidR="006D0FFD" w:rsidRPr="0099372D" w:rsidRDefault="007A0A1B"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licensed health care professional qualified through training in infection control and designated to direct the ASC’s infection control program?  </w:t>
      </w:r>
      <w:sdt>
        <w:sdtPr>
          <w:rPr>
            <w:rFonts w:asciiTheme="minorHAnsi" w:hAnsiTheme="minorHAnsi" w:cstheme="minorHAnsi"/>
            <w:b/>
            <w:bCs/>
            <w:sz w:val="21"/>
            <w:szCs w:val="21"/>
          </w:rPr>
          <w:id w:val="-436222802"/>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535104722"/>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3599ACD8" w14:textId="6D1CABA4" w:rsidR="007A0A1B" w:rsidRPr="0099372D" w:rsidRDefault="007A0A1B"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has designated a qualified professional with training (not necessarily certification) in infection control to direct its infection control program, a deficiency related to 42 CFR 416.51(b)(1)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Lack of a designated professional responsible for infection control should be considered for citation of a condition-level deficiency related to 42 CFR 416.51. Click </w:t>
      </w:r>
      <w:hyperlink w:anchor="IC7A1" w:history="1">
        <w:r w:rsidR="00D43953">
          <w:rPr>
            <w:rStyle w:val="Hyperlink"/>
            <w:rFonts w:asciiTheme="minorHAnsi" w:hAnsiTheme="minorHAnsi" w:cstheme="minorHAnsi"/>
            <w:b/>
            <w:bCs/>
            <w:sz w:val="21"/>
            <w:szCs w:val="21"/>
            <w:highlight w:val="yellow"/>
          </w:rPr>
          <w:t>QUAD A</w:t>
        </w:r>
        <w:r w:rsidRPr="0099372D">
          <w:rPr>
            <w:rStyle w:val="Hyperlink"/>
            <w:rFonts w:asciiTheme="minorHAnsi" w:hAnsiTheme="minorHAnsi" w:cstheme="minorHAnsi"/>
            <w:b/>
            <w:bCs/>
            <w:sz w:val="21"/>
            <w:szCs w:val="21"/>
            <w:highlight w:val="yellow"/>
          </w:rPr>
          <w:t xml:space="preserve"> Standard 7-A-1</w:t>
        </w:r>
      </w:hyperlink>
      <w:r w:rsidRPr="0099372D">
        <w:rPr>
          <w:rFonts w:asciiTheme="minorHAnsi" w:hAnsiTheme="minorHAnsi" w:cstheme="minorHAnsi"/>
          <w:sz w:val="21"/>
          <w:szCs w:val="21"/>
          <w:highlight w:val="yellow"/>
        </w:rPr>
        <w:t xml:space="preserve"> to document citation as appropriate.</w:t>
      </w:r>
    </w:p>
    <w:p w14:paraId="5EEBB167" w14:textId="3612A0D6" w:rsidR="006D0FFD"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is this person an: (Select only ONE):  </w:t>
      </w:r>
      <w:sdt>
        <w:sdtPr>
          <w:rPr>
            <w:rFonts w:asciiTheme="minorHAnsi" w:hAnsiTheme="minorHAnsi" w:cstheme="minorHAnsi"/>
            <w:b/>
            <w:bCs/>
            <w:sz w:val="21"/>
            <w:szCs w:val="21"/>
          </w:rPr>
          <w:id w:val="-571431171"/>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ASC Employee     </w:t>
      </w:r>
      <w:sdt>
        <w:sdtPr>
          <w:rPr>
            <w:rFonts w:asciiTheme="minorHAnsi" w:hAnsiTheme="minorHAnsi" w:cstheme="minorHAnsi"/>
            <w:b/>
            <w:bCs/>
            <w:sz w:val="21"/>
            <w:szCs w:val="21"/>
          </w:rPr>
          <w:id w:val="-1683582201"/>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ASC Contractor</w:t>
      </w:r>
    </w:p>
    <w:p w14:paraId="03B10571" w14:textId="245EE595"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this person certified in infection control</w:t>
      </w:r>
      <w:r w:rsidRPr="0099372D">
        <w:rPr>
          <w:rFonts w:asciiTheme="minorHAnsi" w:hAnsiTheme="minorHAnsi" w:cstheme="minorHAnsi"/>
          <w:b/>
          <w:bCs/>
          <w:sz w:val="21"/>
          <w:szCs w:val="21"/>
        </w:rPr>
        <w:t xml:space="preserve"> </w:t>
      </w:r>
      <w:r w:rsidRPr="0099372D">
        <w:rPr>
          <w:rFonts w:asciiTheme="minorHAnsi" w:hAnsiTheme="minorHAnsi" w:cstheme="minorHAnsi"/>
          <w:sz w:val="21"/>
          <w:szCs w:val="21"/>
        </w:rPr>
        <w:t>(i.e., CIC)</w:t>
      </w:r>
      <w:r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010647776"/>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29007789"/>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79A3F0C" w14:textId="25420D80"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 If this person is NOT certified in infection control, what type of infection control training has this person received?  </w:t>
      </w:r>
      <w:sdt>
        <w:sdtPr>
          <w:rPr>
            <w:rFonts w:asciiTheme="minorHAnsi" w:hAnsiTheme="minorHAnsi" w:cstheme="minorHAnsi"/>
            <w:sz w:val="21"/>
            <w:szCs w:val="21"/>
          </w:rPr>
          <w:id w:val="-318031431"/>
          <w:placeholder>
            <w:docPart w:val="38DAE91D5CB548A4A67CA1DB1D8F5684"/>
          </w:placeholder>
          <w:showingPlcHdr/>
        </w:sdtPr>
        <w:sdtContent>
          <w:r w:rsidRPr="0099372D">
            <w:rPr>
              <w:rStyle w:val="PlaceholderText"/>
              <w:rFonts w:asciiTheme="minorHAnsi" w:hAnsiTheme="minorHAnsi" w:cstheme="minorHAnsi"/>
            </w:rPr>
            <w:t>Click or tap here to enter text.</w:t>
          </w:r>
        </w:sdtContent>
      </w:sdt>
    </w:p>
    <w:p w14:paraId="720CA7B6" w14:textId="4AAD0CF4" w:rsidR="007A0A1B"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On average, how many hours per week does this person spend in the ASC directing the infection control program?  </w:t>
      </w:r>
      <w:sdt>
        <w:sdtPr>
          <w:rPr>
            <w:rFonts w:asciiTheme="minorHAnsi" w:hAnsiTheme="minorHAnsi" w:cstheme="minorHAnsi"/>
            <w:sz w:val="21"/>
            <w:szCs w:val="21"/>
          </w:rPr>
          <w:id w:val="208387480"/>
          <w:placeholder>
            <w:docPart w:val="5DD4E652C8A64C67B689441F3C00C280"/>
          </w:placeholder>
          <w:showingPlcHdr/>
        </w:sdtPr>
        <w:sdtContent>
          <w:r w:rsidRPr="0099372D">
            <w:rPr>
              <w:rStyle w:val="PlaceholderText"/>
              <w:rFonts w:asciiTheme="minorHAnsi" w:hAnsiTheme="minorHAnsi" w:cstheme="minorHAnsi"/>
            </w:rPr>
            <w:t>Click or tap here to enter text.</w:t>
          </w:r>
        </w:sdtContent>
      </w:sdt>
      <w:r w:rsidRPr="0099372D">
        <w:rPr>
          <w:rFonts w:asciiTheme="minorHAnsi" w:hAnsiTheme="minorHAnsi" w:cstheme="minorHAnsi"/>
          <w:sz w:val="21"/>
          <w:szCs w:val="21"/>
        </w:rPr>
        <w:t xml:space="preserve"> Hours per week</w:t>
      </w:r>
    </w:p>
    <w:p w14:paraId="6BD6B8C4" w14:textId="77777777" w:rsidR="00474584" w:rsidRPr="0099372D" w:rsidRDefault="00474584" w:rsidP="00F24BC4">
      <w:pPr>
        <w:pStyle w:val="ListParagraph"/>
        <w:tabs>
          <w:tab w:val="left" w:pos="1530"/>
        </w:tabs>
        <w:ind w:left="1440" w:firstLine="0"/>
        <w:rPr>
          <w:rFonts w:asciiTheme="minorHAnsi" w:hAnsiTheme="minorHAnsi" w:cstheme="minorHAnsi"/>
          <w:sz w:val="21"/>
          <w:szCs w:val="21"/>
        </w:rPr>
      </w:pPr>
    </w:p>
    <w:p w14:paraId="73C6D0A7" w14:textId="76FFAD6B" w:rsidR="002B5F73" w:rsidRPr="0099372D" w:rsidRDefault="000844E7" w:rsidP="00474584">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§416.51(b)(1) does </w:t>
      </w:r>
      <w:r w:rsidRPr="0099372D">
        <w:rPr>
          <w:rFonts w:asciiTheme="minorHAnsi" w:hAnsiTheme="minorHAnsi" w:cstheme="minorHAnsi"/>
          <w:b/>
          <w:bCs/>
          <w:sz w:val="21"/>
          <w:szCs w:val="21"/>
          <w:highlight w:val="yellow"/>
        </w:rPr>
        <w:t xml:space="preserve">not </w:t>
      </w:r>
      <w:r w:rsidRPr="0099372D">
        <w:rPr>
          <w:rFonts w:asciiTheme="minorHAnsi" w:hAnsiTheme="minorHAnsi" w:cstheme="minorHAnsi"/>
          <w:sz w:val="21"/>
          <w:szCs w:val="21"/>
          <w:highlight w:val="yellow"/>
        </w:rPr>
        <w:t>specify the amount of time the person must spend in the ASC directing the infection control program, but it is expected that the designated individual spends sufficient time on-site directing the program, taking into consideration the size of the ASC and the volume of its surgical activity.</w:t>
      </w:r>
      <w:r w:rsidRPr="0099372D">
        <w:rPr>
          <w:rFonts w:asciiTheme="minorHAnsi" w:hAnsiTheme="minorHAnsi" w:cstheme="minorHAnsi"/>
          <w:sz w:val="21"/>
          <w:szCs w:val="21"/>
        </w:rPr>
        <w:t xml:space="preserve"> </w:t>
      </w:r>
      <w:r w:rsidRPr="0099372D">
        <w:rPr>
          <w:rFonts w:asciiTheme="minorHAnsi" w:hAnsiTheme="minorHAnsi" w:cstheme="minorHAnsi"/>
          <w:b/>
          <w:bCs/>
          <w:sz w:val="21"/>
          <w:szCs w:val="21"/>
          <w:highlight w:val="yellow"/>
        </w:rPr>
        <w:t xml:space="preserve">If the Infection Control Director does not have appropriate training, Click </w:t>
      </w:r>
      <w:hyperlink w:anchor="IC7A1" w:history="1">
        <w:r w:rsidR="00D43953">
          <w:rPr>
            <w:rStyle w:val="Hyperlink"/>
            <w:rFonts w:asciiTheme="minorHAnsi" w:hAnsiTheme="minorHAnsi" w:cstheme="minorHAnsi"/>
            <w:b/>
            <w:bCs/>
            <w:sz w:val="21"/>
            <w:szCs w:val="21"/>
            <w:highlight w:val="yellow"/>
          </w:rPr>
          <w:t>QUAD A</w:t>
        </w:r>
        <w:r w:rsidRPr="0099372D">
          <w:rPr>
            <w:rStyle w:val="Hyperlink"/>
            <w:rFonts w:asciiTheme="minorHAnsi" w:hAnsiTheme="minorHAnsi" w:cstheme="minorHAnsi"/>
            <w:b/>
            <w:bCs/>
            <w:sz w:val="21"/>
            <w:szCs w:val="21"/>
            <w:highlight w:val="yellow"/>
          </w:rPr>
          <w:t xml:space="preserve"> Standard 7-A-1</w:t>
        </w:r>
      </w:hyperlink>
      <w:r w:rsidRPr="0099372D">
        <w:rPr>
          <w:rFonts w:asciiTheme="minorHAnsi" w:hAnsiTheme="minorHAnsi" w:cstheme="minorHAnsi"/>
          <w:b/>
          <w:bCs/>
          <w:sz w:val="21"/>
          <w:szCs w:val="21"/>
          <w:highlight w:val="yellow"/>
        </w:rPr>
        <w:t xml:space="preserve"> to document citation as appropriate.</w:t>
      </w:r>
      <w:r w:rsidR="002B5F73" w:rsidRPr="0099372D">
        <w:rPr>
          <w:rFonts w:asciiTheme="minorHAnsi" w:hAnsiTheme="minorHAnsi" w:cstheme="minorHAnsi"/>
          <w:sz w:val="21"/>
          <w:szCs w:val="21"/>
        </w:rPr>
        <w:br w:type="page"/>
      </w:r>
    </w:p>
    <w:p w14:paraId="7457D76F" w14:textId="7BF7FD8C" w:rsidR="00E34866" w:rsidRPr="0099372D" w:rsidRDefault="000844E7"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lastRenderedPageBreak/>
        <w:t xml:space="preserve">Does the ASC have a system to actively identify infections that may have been related to procedures performed at the ASC?  </w:t>
      </w:r>
      <w:sdt>
        <w:sdtPr>
          <w:rPr>
            <w:rFonts w:asciiTheme="minorHAnsi" w:hAnsiTheme="minorHAnsi" w:cstheme="minorHAnsi"/>
            <w:b/>
            <w:bCs/>
            <w:sz w:val="21"/>
            <w:szCs w:val="21"/>
          </w:rPr>
          <w:id w:val="1328014215"/>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78427401"/>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2FBB865E" w14:textId="04CC2E4C" w:rsidR="000844E7" w:rsidRPr="0099372D" w:rsidRDefault="000844E7"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documented identification system, a deficiency related to 42 CFR 416.51(b)(3) must be cited. Click </w:t>
      </w:r>
      <w:r w:rsidR="00D43953">
        <w:rPr>
          <w:rFonts w:asciiTheme="minorHAnsi" w:hAnsiTheme="minorHAnsi" w:cstheme="minorHAnsi"/>
          <w:b/>
          <w:bCs/>
          <w:sz w:val="21"/>
          <w:szCs w:val="21"/>
          <w:highlight w:val="yellow"/>
        </w:rPr>
        <w:t>QUAD A</w:t>
      </w:r>
      <w:r w:rsidRPr="0099372D">
        <w:rPr>
          <w:rFonts w:asciiTheme="minorHAnsi" w:hAnsiTheme="minorHAnsi" w:cstheme="minorHAnsi"/>
          <w:b/>
          <w:bCs/>
          <w:sz w:val="21"/>
          <w:szCs w:val="21"/>
          <w:highlight w:val="yellow"/>
        </w:rPr>
        <w:t xml:space="preserve">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4BB30C63" w14:textId="63F02206" w:rsidR="00E34866" w:rsidRPr="0099372D" w:rsidRDefault="000844E7"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how does the ASC obtain this information?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p w14:paraId="0E5632F9" w14:textId="2F3F91C2" w:rsidR="000844E7"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255823650"/>
          <w14:checkbox>
            <w14:checked w14:val="0"/>
            <w14:checkedState w14:val="2612" w14:font="MS Gothic"/>
            <w14:uncheckedState w14:val="2610" w14:font="MS Gothic"/>
          </w14:checkbox>
        </w:sdt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sends e-mails to patients after discharge</w:t>
      </w:r>
    </w:p>
    <w:p w14:paraId="34C794E5" w14:textId="276CB5C8" w:rsidR="000844E7"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98520482"/>
          <w14:checkbox>
            <w14:checked w14:val="0"/>
            <w14:checkedState w14:val="2612" w14:font="MS Gothic"/>
            <w14:uncheckedState w14:val="2610" w14:font="MS Gothic"/>
          </w14:checkbox>
        </w:sdt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follow-up with their patients’ primary care providers after discharge</w:t>
      </w:r>
    </w:p>
    <w:p w14:paraId="10868EC7" w14:textId="713A06EE" w:rsidR="000844E7" w:rsidRPr="0099372D" w:rsidRDefault="00000000" w:rsidP="009106B5">
      <w:pPr>
        <w:pStyle w:val="ListParagraph"/>
        <w:tabs>
          <w:tab w:val="left" w:pos="1530"/>
          <w:tab w:val="left" w:pos="1620"/>
        </w:tabs>
        <w:ind w:left="1440" w:firstLine="0"/>
        <w:rPr>
          <w:rFonts w:asciiTheme="minorHAnsi" w:hAnsiTheme="minorHAnsi" w:cstheme="minorHAnsi"/>
          <w:sz w:val="21"/>
          <w:szCs w:val="21"/>
        </w:rPr>
      </w:pPr>
      <w:sdt>
        <w:sdtPr>
          <w:rPr>
            <w:rFonts w:asciiTheme="minorHAnsi" w:hAnsiTheme="minorHAnsi" w:cstheme="minorHAnsi"/>
            <w:sz w:val="21"/>
            <w:szCs w:val="21"/>
          </w:rPr>
          <w:id w:val="1490442076"/>
          <w14:checkbox>
            <w14:checked w14:val="0"/>
            <w14:checkedState w14:val="2612" w14:font="MS Gothic"/>
            <w14:uncheckedState w14:val="2610" w14:font="MS Gothic"/>
          </w14:checkbox>
        </w:sdt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relies on the physician performing the procedure to obtain this information at a follow-up visit after discharge, and report it to the ASC</w:t>
      </w:r>
    </w:p>
    <w:p w14:paraId="5A28D3F1" w14:textId="5453BE54" w:rsidR="000844E7"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704010414"/>
          <w14:checkbox>
            <w14:checked w14:val="0"/>
            <w14:checkedState w14:val="2612" w14:font="MS Gothic"/>
            <w14:uncheckedState w14:val="2610" w14:font="MS Gothic"/>
          </w14:checkbox>
        </w:sdt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400794863"/>
          <w:placeholder>
            <w:docPart w:val="5127A2B509834BEDB1B9E54F49B7E3C0"/>
          </w:placeholder>
          <w:showingPlcHdr/>
        </w:sdtPr>
        <w:sdtContent>
          <w:r w:rsidR="000844E7" w:rsidRPr="0099372D">
            <w:rPr>
              <w:rStyle w:val="PlaceholderText"/>
              <w:rFonts w:asciiTheme="minorHAnsi" w:hAnsiTheme="minorHAnsi" w:cstheme="minorHAnsi"/>
            </w:rPr>
            <w:t>Click or tap here to enter text.</w:t>
          </w:r>
        </w:sdtContent>
      </w:sdt>
    </w:p>
    <w:p w14:paraId="2BB96F63" w14:textId="77777777" w:rsidR="00474584" w:rsidRPr="0099372D" w:rsidRDefault="00474584" w:rsidP="009106B5">
      <w:pPr>
        <w:pStyle w:val="ListParagraph"/>
        <w:tabs>
          <w:tab w:val="left" w:pos="1530"/>
        </w:tabs>
        <w:ind w:left="1440" w:firstLine="0"/>
        <w:rPr>
          <w:rFonts w:asciiTheme="minorHAnsi" w:hAnsiTheme="minorHAnsi" w:cstheme="minorHAnsi"/>
          <w:sz w:val="21"/>
          <w:szCs w:val="21"/>
        </w:rPr>
      </w:pPr>
    </w:p>
    <w:p w14:paraId="774B448B" w14:textId="23050F87"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supporting documentation confirming this tracking activity?  </w:t>
      </w:r>
      <w:sdt>
        <w:sdtPr>
          <w:rPr>
            <w:rFonts w:asciiTheme="minorHAnsi" w:hAnsiTheme="minorHAnsi" w:cstheme="minorHAnsi"/>
            <w:b/>
            <w:bCs/>
            <w:sz w:val="21"/>
            <w:szCs w:val="21"/>
          </w:rPr>
          <w:id w:val="-2007275962"/>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78876571"/>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125BAF36" w14:textId="591F0692"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supporting documentation, a deficiency related </w:t>
      </w:r>
      <w:r w:rsidRPr="0099372D">
        <w:rPr>
          <w:rFonts w:asciiTheme="minorHAnsi" w:hAnsiTheme="minorHAnsi" w:cstheme="minorHAnsi"/>
          <w:i/>
          <w:iCs/>
          <w:sz w:val="21"/>
          <w:szCs w:val="21"/>
          <w:highlight w:val="yellow"/>
        </w:rPr>
        <w:t xml:space="preserve">to </w:t>
      </w:r>
      <w:r w:rsidRPr="0099372D">
        <w:rPr>
          <w:rFonts w:asciiTheme="minorHAnsi" w:hAnsiTheme="minorHAnsi" w:cstheme="minorHAnsi"/>
          <w:sz w:val="21"/>
          <w:szCs w:val="21"/>
          <w:highlight w:val="yellow"/>
        </w:rPr>
        <w:t xml:space="preserve">42 CFR416.51(b)(3)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Click </w:t>
      </w:r>
      <w:r w:rsidR="00D43953">
        <w:rPr>
          <w:rFonts w:asciiTheme="minorHAnsi" w:hAnsiTheme="minorHAnsi" w:cstheme="minorHAnsi"/>
          <w:b/>
          <w:bCs/>
          <w:sz w:val="21"/>
          <w:szCs w:val="21"/>
          <w:highlight w:val="yellow"/>
        </w:rPr>
        <w:t>QUAD A</w:t>
      </w:r>
      <w:r w:rsidRPr="0099372D">
        <w:rPr>
          <w:rFonts w:asciiTheme="minorHAnsi" w:hAnsiTheme="minorHAnsi" w:cstheme="minorHAnsi"/>
          <w:b/>
          <w:bCs/>
          <w:sz w:val="21"/>
          <w:szCs w:val="21"/>
          <w:highlight w:val="yellow"/>
        </w:rPr>
        <w:t xml:space="preserve">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5100F55D" w14:textId="561F85C5" w:rsidR="00FF3E90" w:rsidRPr="0099372D" w:rsidRDefault="00FF3E90" w:rsidP="009106B5">
      <w:pPr>
        <w:pStyle w:val="ListParagraph"/>
        <w:adjustRightInd w:val="0"/>
        <w:ind w:left="1440" w:firstLine="0"/>
        <w:rPr>
          <w:rFonts w:asciiTheme="minorHAnsi" w:hAnsiTheme="minorHAnsi" w:cstheme="minorHAnsi"/>
          <w:sz w:val="21"/>
          <w:szCs w:val="21"/>
        </w:rPr>
      </w:pPr>
    </w:p>
    <w:p w14:paraId="4C64129C" w14:textId="1ADBCB56"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policy/procedure in place to comply with State notifiable disease reporting requirements?  </w:t>
      </w:r>
      <w:sdt>
        <w:sdtPr>
          <w:rPr>
            <w:rFonts w:asciiTheme="minorHAnsi" w:hAnsiTheme="minorHAnsi" w:cstheme="minorHAnsi"/>
            <w:b/>
            <w:bCs/>
            <w:sz w:val="21"/>
            <w:szCs w:val="21"/>
          </w:rPr>
          <w:id w:val="993221764"/>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45042466"/>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D116853" w14:textId="7A59E416"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reporting system,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related to </w:t>
      </w:r>
      <w:r w:rsidRPr="0099372D">
        <w:rPr>
          <w:rFonts w:asciiTheme="minorHAnsi" w:hAnsiTheme="minorHAnsi" w:cstheme="minorHAnsi"/>
          <w:i/>
          <w:iCs/>
          <w:sz w:val="21"/>
          <w:szCs w:val="21"/>
          <w:highlight w:val="yellow"/>
        </w:rPr>
        <w:t>42 CFR 416.51(b)(3</w:t>
      </w:r>
      <w:r w:rsidRPr="0099372D">
        <w:rPr>
          <w:rFonts w:asciiTheme="minorHAnsi" w:hAnsiTheme="minorHAnsi" w:cstheme="minorHAnsi"/>
          <w:sz w:val="21"/>
          <w:szCs w:val="21"/>
          <w:highlight w:val="yellow"/>
        </w:rPr>
        <w:t xml:space="preserve">). CMS does not specify the means for reporting; generally, this would be done by the State health agency. Click </w:t>
      </w:r>
      <w:r w:rsidR="00D43953">
        <w:rPr>
          <w:rFonts w:asciiTheme="minorHAnsi" w:hAnsiTheme="minorHAnsi" w:cstheme="minorHAnsi"/>
          <w:b/>
          <w:bCs/>
          <w:sz w:val="21"/>
          <w:szCs w:val="21"/>
          <w:highlight w:val="yellow"/>
        </w:rPr>
        <w:t>QUAD A</w:t>
      </w:r>
      <w:r w:rsidRPr="0099372D">
        <w:rPr>
          <w:rFonts w:asciiTheme="minorHAnsi" w:hAnsiTheme="minorHAnsi" w:cstheme="minorHAnsi"/>
          <w:b/>
          <w:bCs/>
          <w:sz w:val="21"/>
          <w:szCs w:val="21"/>
          <w:highlight w:val="yellow"/>
        </w:rPr>
        <w:t xml:space="preserve">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7D146D77" w14:textId="18BE3DEE" w:rsidR="00FF3E90" w:rsidRPr="0099372D" w:rsidRDefault="00FF3E90" w:rsidP="009106B5">
      <w:pPr>
        <w:pStyle w:val="ListParagraph"/>
        <w:adjustRightInd w:val="0"/>
        <w:ind w:left="1440" w:firstLine="0"/>
        <w:rPr>
          <w:rFonts w:asciiTheme="minorHAnsi" w:hAnsiTheme="minorHAnsi" w:cstheme="minorHAnsi"/>
          <w:sz w:val="21"/>
          <w:szCs w:val="21"/>
        </w:rPr>
      </w:pPr>
    </w:p>
    <w:p w14:paraId="66B0BE09" w14:textId="09F84976" w:rsidR="00FF3E90" w:rsidRPr="0099372D" w:rsidRDefault="00FF3E90"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 staff members receive infection control training?   </w:t>
      </w:r>
      <w:sdt>
        <w:sdtPr>
          <w:rPr>
            <w:rFonts w:asciiTheme="minorHAnsi" w:hAnsiTheme="minorHAnsi" w:cstheme="minorHAnsi"/>
            <w:b/>
            <w:bCs/>
            <w:sz w:val="21"/>
            <w:szCs w:val="21"/>
          </w:rPr>
          <w:id w:val="657960527"/>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4781452"/>
          <w14:checkbox>
            <w14:checked w14:val="0"/>
            <w14:checkedState w14:val="2612" w14:font="MS Gothic"/>
            <w14:uncheckedState w14:val="2610" w14:font="MS Gothic"/>
          </w14:checkbox>
        </w:sdt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4D96F100" w14:textId="64BFD4E1" w:rsidR="00FF3E90" w:rsidRPr="0099372D" w:rsidRDefault="00611A2E"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If training is completely absent, then consideration should be given to</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condition- level citation in relation to 42 CFR 416.51, particularly when the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ASC’s practices fail to comply with infection control standards of practice.</w:t>
      </w:r>
      <w:r w:rsidRPr="0099372D">
        <w:rPr>
          <w:rFonts w:asciiTheme="minorHAnsi" w:hAnsiTheme="minorHAnsi" w:cstheme="minorHAnsi"/>
          <w:sz w:val="21"/>
          <w:szCs w:val="21"/>
          <w:highlight w:val="yellow"/>
        </w:rPr>
        <w:t xml:space="preserve">  </w:t>
      </w:r>
      <w:r w:rsidRPr="0099372D">
        <w:rPr>
          <w:rFonts w:asciiTheme="minorHAnsi" w:hAnsiTheme="minorHAnsi" w:cstheme="minorHAnsi"/>
          <w:b/>
          <w:bCs/>
          <w:sz w:val="21"/>
          <w:szCs w:val="21"/>
          <w:highlight w:val="yellow"/>
        </w:rPr>
        <w:t xml:space="preserve">Click </w:t>
      </w:r>
      <w:hyperlink w:anchor="IC7A1" w:history="1">
        <w:r w:rsidR="00D43953">
          <w:rPr>
            <w:rStyle w:val="Hyperlink"/>
            <w:rFonts w:asciiTheme="minorHAnsi" w:hAnsiTheme="minorHAnsi" w:cstheme="minorHAnsi"/>
            <w:b/>
            <w:bCs/>
            <w:sz w:val="21"/>
            <w:szCs w:val="21"/>
            <w:highlight w:val="yellow"/>
          </w:rPr>
          <w:t>QUAD A</w:t>
        </w:r>
        <w:r w:rsidRPr="0099372D">
          <w:rPr>
            <w:rStyle w:val="Hyperlink"/>
            <w:rFonts w:asciiTheme="minorHAnsi" w:hAnsiTheme="minorHAnsi" w:cstheme="minorHAnsi"/>
            <w:b/>
            <w:bCs/>
            <w:sz w:val="21"/>
            <w:szCs w:val="21"/>
            <w:highlight w:val="yellow"/>
          </w:rPr>
          <w:t xml:space="preserve"> Standard 7-A-1</w:t>
        </w:r>
      </w:hyperlink>
      <w:r w:rsidRPr="0099372D">
        <w:rPr>
          <w:rFonts w:asciiTheme="minorHAnsi" w:hAnsiTheme="minorHAnsi" w:cstheme="minorHAnsi"/>
          <w:b/>
          <w:bCs/>
          <w:sz w:val="21"/>
          <w:szCs w:val="21"/>
          <w:highlight w:val="yellow"/>
        </w:rPr>
        <w:t xml:space="preserve"> to document citation as appropriate.</w:t>
      </w:r>
    </w:p>
    <w:p w14:paraId="73BFE2A3" w14:textId="77777777" w:rsidR="002E3C39" w:rsidRDefault="002E3C39" w:rsidP="009106B5">
      <w:pPr>
        <w:pStyle w:val="ListParagraph"/>
        <w:numPr>
          <w:ilvl w:val="1"/>
          <w:numId w:val="7"/>
        </w:numPr>
        <w:tabs>
          <w:tab w:val="left" w:pos="1530"/>
        </w:tabs>
        <w:rPr>
          <w:rFonts w:asciiTheme="minorHAnsi" w:hAnsiTheme="minorHAnsi" w:cstheme="minorHAnsi"/>
          <w:sz w:val="21"/>
          <w:szCs w:val="21"/>
        </w:rPr>
        <w:sectPr w:rsidR="002E3C39" w:rsidSect="007D00DC">
          <w:pgSz w:w="12240" w:h="15840" w:code="1"/>
          <w:pgMar w:top="1160" w:right="720" w:bottom="720" w:left="740" w:header="0" w:footer="443" w:gutter="0"/>
          <w:cols w:space="720"/>
          <w:docGrid w:linePitch="299"/>
        </w:sectPr>
      </w:pPr>
    </w:p>
    <w:p w14:paraId="16ECEF84" w14:textId="2974752C"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If YES, how do they receive infection control training? (Select ALL that apply)</w:t>
      </w:r>
    </w:p>
    <w:p w14:paraId="7FF63BEB" w14:textId="764974AF"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92605056"/>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Inservice</w:t>
      </w:r>
    </w:p>
    <w:p w14:paraId="7B0E4E90" w14:textId="5273232D"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3715105"/>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Computer-based training</w:t>
      </w:r>
    </w:p>
    <w:p w14:paraId="26195B7A" w14:textId="759944B8"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75725505"/>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95837730"/>
          <w:placeholder>
            <w:docPart w:val="5AAF518EEB2F4952BF50AB33D6CE738E"/>
          </w:placeholder>
          <w:showingPlcHdr/>
        </w:sdtPr>
        <w:sdtContent>
          <w:r w:rsidR="00611A2E" w:rsidRPr="0099372D">
            <w:rPr>
              <w:rStyle w:val="PlaceholderText"/>
              <w:rFonts w:asciiTheme="minorHAnsi" w:hAnsiTheme="minorHAnsi" w:cstheme="minorHAnsi"/>
            </w:rPr>
            <w:t>Click or tap here to enter text.</w:t>
          </w:r>
        </w:sdtContent>
      </w:sdt>
    </w:p>
    <w:p w14:paraId="32280E3A" w14:textId="13EE3225"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Which staff members receive infection control training? (Select ALL that apply)</w:t>
      </w:r>
    </w:p>
    <w:p w14:paraId="34066D1D" w14:textId="6B787D7F"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25899440"/>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Medical staff</w:t>
      </w:r>
    </w:p>
    <w:p w14:paraId="087362A8" w14:textId="7DA26DD4"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08391627"/>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Nursing staff</w:t>
      </w:r>
    </w:p>
    <w:p w14:paraId="5B5C68DB" w14:textId="4A578ECF"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2010646447"/>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staff providing direct patient care</w:t>
      </w:r>
    </w:p>
    <w:p w14:paraId="1C0E66F4" w14:textId="58AC994E"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55366357"/>
          <w14:checkbox>
            <w14:checked w14:val="0"/>
            <w14:checkedState w14:val="2612" w14:font="MS Gothic"/>
            <w14:uncheckedState w14:val="2610" w14:font="MS Gothic"/>
          </w14:checkbox>
        </w:sdtPr>
        <w:sdtContent>
          <w:r w:rsidR="00853BAF">
            <w:rPr>
              <w:rFonts w:ascii="MS Gothic" w:eastAsia="MS Gothic" w:hAnsi="MS Gothic" w:cstheme="minorHAnsi" w:hint="eastAsia"/>
              <w:sz w:val="21"/>
              <w:szCs w:val="21"/>
            </w:rPr>
            <w:t>☐</w:t>
          </w:r>
        </w:sdtContent>
      </w:sdt>
      <w:r w:rsidR="00611A2E" w:rsidRPr="0099372D">
        <w:rPr>
          <w:rFonts w:asciiTheme="minorHAnsi" w:hAnsiTheme="minorHAnsi" w:cstheme="minorHAnsi"/>
          <w:sz w:val="21"/>
          <w:szCs w:val="21"/>
        </w:rPr>
        <w:t xml:space="preserve"> Staff responsible for on-site sterilization/high-level disinfection</w:t>
      </w:r>
    </w:p>
    <w:p w14:paraId="253C0716" w14:textId="72C15A2C"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5605664"/>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Cleaning staff</w:t>
      </w:r>
    </w:p>
    <w:p w14:paraId="7EAD4BE8" w14:textId="2E66177F"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93193115"/>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5720768"/>
          <w:placeholder>
            <w:docPart w:val="99DEDEC05C2640569949372DABFC5014"/>
          </w:placeholder>
          <w:showingPlcHdr/>
        </w:sdtPr>
        <w:sdtContent>
          <w:r w:rsidR="00611A2E" w:rsidRPr="0099372D">
            <w:rPr>
              <w:rStyle w:val="PlaceholderText"/>
              <w:rFonts w:asciiTheme="minorHAnsi" w:hAnsiTheme="minorHAnsi" w:cstheme="minorHAnsi"/>
            </w:rPr>
            <w:t>Click or tap here to enter text.</w:t>
          </w:r>
        </w:sdtContent>
      </w:sdt>
    </w:p>
    <w:p w14:paraId="4A4421F6" w14:textId="1DA02779"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training:</w:t>
      </w:r>
    </w:p>
    <w:p w14:paraId="2417199C" w14:textId="3BF0E1E1"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51873403"/>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The same for all categories of staff</w:t>
      </w:r>
    </w:p>
    <w:p w14:paraId="23165BC4" w14:textId="364DC437"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0137209"/>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Different for different categories of staff</w:t>
      </w:r>
    </w:p>
    <w:p w14:paraId="62E5ECA4" w14:textId="5BA0CD5B"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Indicate frequency of staff infection control training (Select ALL that apply):</w:t>
      </w:r>
    </w:p>
    <w:p w14:paraId="42F30E79" w14:textId="46735F94"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7024612"/>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Upon hire</w:t>
      </w:r>
    </w:p>
    <w:p w14:paraId="5326922C" w14:textId="569311E2"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928568362"/>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Annually</w:t>
      </w:r>
    </w:p>
    <w:p w14:paraId="6321DD12" w14:textId="29D27BF3"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65666364"/>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Periodically / as needed</w:t>
      </w:r>
    </w:p>
    <w:p w14:paraId="0AE9D2FA" w14:textId="5DC1D829" w:rsidR="00611A2E" w:rsidRPr="0099372D" w:rsidRDefault="00000000"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27156985"/>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63489417"/>
          <w:placeholder>
            <w:docPart w:val="FFB30E5A41994778A565C969EC3235DB"/>
          </w:placeholder>
          <w:showingPlcHdr/>
        </w:sdtPr>
        <w:sdtContent>
          <w:r w:rsidR="00611A2E" w:rsidRPr="0099372D">
            <w:rPr>
              <w:rStyle w:val="PlaceholderText"/>
              <w:rFonts w:asciiTheme="minorHAnsi" w:hAnsiTheme="minorHAnsi" w:cstheme="minorHAnsi"/>
            </w:rPr>
            <w:t>Click or tap here to enter text.</w:t>
          </w:r>
        </w:sdtContent>
      </w:sdt>
    </w:p>
    <w:p w14:paraId="387EE3D1" w14:textId="77777777"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there documentation confirming that training is provided to all categories of staff listed above?</w:t>
      </w:r>
    </w:p>
    <w:p w14:paraId="703B9ACD" w14:textId="76F69606" w:rsidR="00FF3E90" w:rsidRPr="0099372D" w:rsidRDefault="00000000"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5702430"/>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32818087"/>
          <w14:checkbox>
            <w14:checked w14:val="0"/>
            <w14:checkedState w14:val="2612" w14:font="MS Gothic"/>
            <w14:uncheckedState w14:val="2610" w14:font="MS Gothic"/>
          </w14:checkbox>
        </w:sdt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No</w:t>
      </w:r>
    </w:p>
    <w:p w14:paraId="2B738E0A"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6E3BBC39"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4CAA9F3B"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2CD3A34F" w14:textId="70822AA3" w:rsidR="00853BAF" w:rsidRDefault="00853BAF" w:rsidP="009106B5">
      <w:pPr>
        <w:autoSpaceDE w:val="0"/>
        <w:autoSpaceDN w:val="0"/>
        <w:adjustRightInd w:val="0"/>
        <w:spacing w:after="0" w:line="240" w:lineRule="auto"/>
        <w:ind w:left="1440"/>
        <w:rPr>
          <w:rFonts w:cstheme="minorHAnsi"/>
          <w:b/>
          <w:bCs/>
          <w:sz w:val="21"/>
          <w:szCs w:val="21"/>
          <w:highlight w:val="yellow"/>
        </w:rPr>
        <w:sectPr w:rsidR="00853BAF" w:rsidSect="002E3C39">
          <w:type w:val="continuous"/>
          <w:pgSz w:w="12240" w:h="15840" w:code="1"/>
          <w:pgMar w:top="1160" w:right="720" w:bottom="720" w:left="740" w:header="0" w:footer="443" w:gutter="0"/>
          <w:cols w:num="2" w:space="720"/>
          <w:docGrid w:linePitch="299"/>
        </w:sectPr>
      </w:pPr>
    </w:p>
    <w:p w14:paraId="4BEECB5F" w14:textId="23667643" w:rsidR="00611A2E" w:rsidRPr="0099372D" w:rsidRDefault="00611A2E" w:rsidP="009106B5">
      <w:pPr>
        <w:autoSpaceDE w:val="0"/>
        <w:autoSpaceDN w:val="0"/>
        <w:adjustRightInd w:val="0"/>
        <w:spacing w:after="0" w:line="240" w:lineRule="auto"/>
        <w:ind w:left="1440"/>
        <w:rPr>
          <w:rFonts w:cstheme="minorHAnsi"/>
          <w:sz w:val="21"/>
          <w:szCs w:val="21"/>
          <w:highlight w:val="yellow"/>
        </w:rPr>
      </w:pPr>
      <w:r w:rsidRPr="0099372D">
        <w:rPr>
          <w:rFonts w:cstheme="minorHAnsi"/>
          <w:b/>
          <w:bCs/>
          <w:sz w:val="21"/>
          <w:szCs w:val="21"/>
          <w:highlight w:val="yellow"/>
        </w:rPr>
        <w:t>NOTE!</w:t>
      </w:r>
      <w:r w:rsidRPr="0099372D">
        <w:rPr>
          <w:rFonts w:cstheme="minorHAnsi"/>
          <w:sz w:val="21"/>
          <w:szCs w:val="21"/>
          <w:highlight w:val="yellow"/>
        </w:rPr>
        <w:t xml:space="preserve"> If training is not provided to appropriate staff upon hire/granting of privileges, with some</w:t>
      </w:r>
    </w:p>
    <w:p w14:paraId="6CE660DC" w14:textId="4BBAB4AB" w:rsidR="00611A2E" w:rsidRPr="0099372D" w:rsidRDefault="00611A2E" w:rsidP="009106B5">
      <w:pPr>
        <w:pStyle w:val="ListParagraph"/>
        <w:tabs>
          <w:tab w:val="left" w:pos="1530"/>
        </w:tabs>
        <w:ind w:left="144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refresher training thereafter,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by cited in relation to 42 CFR 416.51(b) and (b)(3).</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r w:rsidR="00D43953">
        <w:rPr>
          <w:rFonts w:asciiTheme="minorHAnsi" w:hAnsiTheme="minorHAnsi" w:cstheme="minorHAnsi"/>
          <w:b/>
          <w:bCs/>
          <w:sz w:val="21"/>
          <w:szCs w:val="21"/>
          <w:highlight w:val="yellow"/>
        </w:rPr>
        <w:t>QUAD A</w:t>
      </w:r>
      <w:r w:rsidRPr="0099372D">
        <w:rPr>
          <w:rFonts w:asciiTheme="minorHAnsi" w:hAnsiTheme="minorHAnsi" w:cstheme="minorHAnsi"/>
          <w:b/>
          <w:bCs/>
          <w:sz w:val="21"/>
          <w:szCs w:val="21"/>
          <w:highlight w:val="yellow"/>
        </w:rPr>
        <w:t xml:space="preserve"> Standard </w:t>
      </w:r>
      <w:hyperlink w:anchor="IC7A6" w:tooltip="Click to See Full Standard" w:history="1">
        <w:r w:rsidRPr="0099372D">
          <w:rPr>
            <w:rStyle w:val="Hyperlink"/>
            <w:rFonts w:asciiTheme="minorHAnsi" w:hAnsiTheme="minorHAnsi" w:cstheme="minorHAnsi"/>
            <w:b/>
            <w:bCs/>
            <w:sz w:val="21"/>
            <w:szCs w:val="21"/>
            <w:highlight w:val="yellow"/>
          </w:rPr>
          <w:t>7-A-6</w:t>
        </w:r>
      </w:hyperlink>
      <w:r w:rsidRPr="0099372D">
        <w:rPr>
          <w:rFonts w:asciiTheme="minorHAnsi" w:hAnsiTheme="minorHAnsi" w:cstheme="minorHAnsi"/>
          <w:b/>
          <w:bCs/>
          <w:sz w:val="21"/>
          <w:szCs w:val="21"/>
          <w:highlight w:val="yellow"/>
        </w:rPr>
        <w:t xml:space="preserve"> and/or</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11E8EA0D" w14:textId="77777777" w:rsidR="009634BA" w:rsidRPr="0099372D" w:rsidRDefault="009634BA" w:rsidP="009106B5">
      <w:pPr>
        <w:pStyle w:val="ListParagraph"/>
        <w:tabs>
          <w:tab w:val="left" w:pos="1530"/>
        </w:tabs>
        <w:ind w:left="1440" w:firstLine="0"/>
        <w:rPr>
          <w:rFonts w:asciiTheme="minorHAnsi" w:hAnsiTheme="minorHAnsi" w:cstheme="minorHAnsi"/>
          <w:sz w:val="21"/>
          <w:szCs w:val="21"/>
        </w:rPr>
      </w:pPr>
    </w:p>
    <w:p w14:paraId="311AB64A" w14:textId="4B62D442" w:rsidR="001654E1" w:rsidRPr="0099372D" w:rsidRDefault="00611A2E"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How many procedures were observed during the site </w:t>
      </w:r>
      <w:r w:rsidR="006D4104" w:rsidRPr="0099372D">
        <w:rPr>
          <w:rFonts w:asciiTheme="minorHAnsi" w:hAnsiTheme="minorHAnsi" w:cstheme="minorHAnsi"/>
          <w:sz w:val="21"/>
          <w:szCs w:val="21"/>
        </w:rPr>
        <w:t>visit</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393962027"/>
          <w:placeholder>
            <w:docPart w:val="5192734807474CEA95C17A934AD02BA4"/>
          </w:placeholder>
          <w:showingPlcHdr/>
        </w:sdtPr>
        <w:sdtContent>
          <w:r w:rsidR="006D4104" w:rsidRPr="0099372D">
            <w:rPr>
              <w:rStyle w:val="PlaceholderText"/>
              <w:rFonts w:asciiTheme="minorHAnsi" w:hAnsiTheme="minorHAnsi" w:cstheme="minorHAnsi"/>
            </w:rPr>
            <w:t>Click or tap here to enter text.</w:t>
          </w:r>
        </w:sdtContent>
      </w:sdt>
      <w:r w:rsidR="001654E1" w:rsidRPr="0099372D">
        <w:rPr>
          <w:rFonts w:asciiTheme="minorHAnsi" w:hAnsiTheme="minorHAnsi" w:cstheme="minorHAnsi"/>
          <w:b/>
          <w:bCs/>
          <w:sz w:val="21"/>
          <w:szCs w:val="21"/>
        </w:rPr>
        <w:br w:type="page"/>
      </w:r>
    </w:p>
    <w:p w14:paraId="53302D59" w14:textId="6706FAB0" w:rsidR="006D4104" w:rsidRPr="0099372D" w:rsidRDefault="006D4104"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spacing w:after="0" w:line="240" w:lineRule="auto"/>
        <w:rPr>
          <w:rFonts w:cstheme="minorHAnsi"/>
          <w:b/>
          <w:bCs/>
          <w:sz w:val="21"/>
          <w:szCs w:val="21"/>
        </w:rPr>
      </w:pPr>
      <w:r w:rsidRPr="0099372D">
        <w:rPr>
          <w:rFonts w:cstheme="minorHAnsi"/>
          <w:b/>
          <w:bCs/>
          <w:sz w:val="21"/>
          <w:szCs w:val="21"/>
        </w:rPr>
        <w:lastRenderedPageBreak/>
        <w:t xml:space="preserve">PART 2 – INFECTION CONTROL &amp; RELATED PRACTICES </w:t>
      </w:r>
    </w:p>
    <w:p w14:paraId="30B82696" w14:textId="77777777" w:rsidR="006D4104" w:rsidRPr="0099372D" w:rsidRDefault="006D4104" w:rsidP="009106B5">
      <w:pPr>
        <w:pStyle w:val="ListParagraph"/>
        <w:tabs>
          <w:tab w:val="left" w:pos="1530"/>
        </w:tabs>
        <w:ind w:left="360" w:firstLine="0"/>
        <w:rPr>
          <w:rFonts w:asciiTheme="minorHAnsi" w:hAnsiTheme="minorHAnsi" w:cstheme="minorHAnsi"/>
          <w:b/>
          <w:bCs/>
          <w:sz w:val="21"/>
          <w:szCs w:val="21"/>
        </w:rPr>
      </w:pPr>
      <w:r w:rsidRPr="0099372D">
        <w:rPr>
          <w:rFonts w:asciiTheme="minorHAnsi" w:hAnsiTheme="minorHAnsi" w:cstheme="minorHAnsi"/>
          <w:b/>
          <w:bCs/>
          <w:sz w:val="21"/>
          <w:szCs w:val="21"/>
        </w:rPr>
        <w:t xml:space="preserve">INSTRUCTIONS:  </w:t>
      </w:r>
    </w:p>
    <w:p w14:paraId="154B2F35" w14:textId="14D38172" w:rsidR="006D4104" w:rsidRPr="0099372D" w:rsidRDefault="00000000"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304823274"/>
          <w14:checkbox>
            <w14:checked w14:val="0"/>
            <w14:checkedState w14:val="2612" w14:font="MS Gothic"/>
            <w14:uncheckedState w14:val="2610" w14:font="MS Gothic"/>
          </w14:checkbox>
        </w:sdt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Ple</w:t>
      </w:r>
      <w:r w:rsidR="000F2085" w:rsidRPr="0099372D">
        <w:rPr>
          <w:rFonts w:asciiTheme="minorHAnsi" w:hAnsiTheme="minorHAnsi" w:cstheme="minorHAnsi"/>
          <w:sz w:val="21"/>
          <w:szCs w:val="21"/>
        </w:rPr>
        <w:t>a</w:t>
      </w:r>
      <w:r w:rsidR="006D4104" w:rsidRPr="0099372D">
        <w:rPr>
          <w:rFonts w:asciiTheme="minorHAnsi" w:hAnsiTheme="minorHAnsi" w:cstheme="minorHAnsi"/>
          <w:sz w:val="21"/>
          <w:szCs w:val="21"/>
        </w:rPr>
        <w:t>se select ONE checkbox for each “Was Practice Performed?” question, unless otherwise noted.</w:t>
      </w:r>
    </w:p>
    <w:p w14:paraId="06E98FDA" w14:textId="00B52B24" w:rsidR="009634BA" w:rsidRPr="0099372D" w:rsidRDefault="00000000"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125232539"/>
          <w14:checkbox>
            <w14:checked w14:val="0"/>
            <w14:checkedState w14:val="2612" w14:font="MS Gothic"/>
            <w14:uncheckedState w14:val="2610" w14:font="MS Gothic"/>
          </w14:checkbox>
        </w:sdt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If N/A or unable to observe is selected as the response, please explain why there is no associated observation, or why the question is not applicable, in the surveyor notes box.  </w:t>
      </w:r>
      <w:r w:rsidR="009634BA" w:rsidRPr="0099372D">
        <w:rPr>
          <w:rFonts w:asciiTheme="minorHAnsi" w:hAnsiTheme="minorHAnsi" w:cstheme="minorHAnsi"/>
          <w:sz w:val="21"/>
          <w:szCs w:val="21"/>
        </w:rPr>
        <w:t>Surveyors should attempt to assess the practice by interview or document review if unable to observe the actual practice during</w:t>
      </w:r>
      <w:r w:rsidR="2E5AC04D"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the survey.</w:t>
      </w:r>
    </w:p>
    <w:p w14:paraId="704868D2" w14:textId="6F8C0F5D" w:rsidR="009634BA" w:rsidRPr="0099372D" w:rsidRDefault="00000000"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411005597"/>
          <w14:checkbox>
            <w14:checked w14:val="0"/>
            <w14:checkedState w14:val="2612" w14:font="MS Gothic"/>
            <w14:uncheckedState w14:val="2610" w14:font="MS Gothic"/>
          </w14:checkbox>
        </w:sdtPr>
        <w:sdtContent>
          <w:r w:rsidR="009634BA" w:rsidRPr="0099372D">
            <w:rPr>
              <w:rFonts w:ascii="Segoe UI Symbol" w:eastAsia="MS Gothic" w:hAnsi="Segoe UI Symbol" w:cs="Segoe UI Symbol"/>
              <w:sz w:val="21"/>
              <w:szCs w:val="21"/>
            </w:rPr>
            <w:t>☐</w:t>
          </w:r>
        </w:sdtContent>
      </w:sdt>
      <w:r w:rsidR="009634BA" w:rsidRPr="0099372D">
        <w:rPr>
          <w:rFonts w:asciiTheme="minorHAnsi" w:hAnsiTheme="minorHAnsi" w:cstheme="minorHAnsi"/>
          <w:sz w:val="21"/>
          <w:szCs w:val="21"/>
        </w:rPr>
        <w:t>During the survey, observations or concerns may pr</w:t>
      </w:r>
      <w:r w:rsidR="65C525AF" w:rsidRPr="0099372D">
        <w:rPr>
          <w:rFonts w:asciiTheme="minorHAnsi" w:hAnsiTheme="minorHAnsi" w:cstheme="minorHAnsi"/>
          <w:sz w:val="21"/>
          <w:szCs w:val="21"/>
        </w:rPr>
        <w:t>o</w:t>
      </w:r>
      <w:r w:rsidR="009634BA" w:rsidRPr="0099372D">
        <w:rPr>
          <w:rFonts w:asciiTheme="minorHAnsi" w:hAnsiTheme="minorHAnsi" w:cstheme="minorHAnsi"/>
          <w:sz w:val="21"/>
          <w:szCs w:val="21"/>
        </w:rPr>
        <w:t>mpt the surveyor to request and review specific policies and procedures. Surveyor are expected to</w:t>
      </w:r>
      <w:r w:rsidR="7FFEC21E"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use their judgment and review only those documents necessary to investigate their concern(s) or to validate their observations.</w:t>
      </w:r>
    </w:p>
    <w:p w14:paraId="249B353B" w14:textId="4ED1F05E" w:rsidR="00FF3E90" w:rsidRPr="0099372D" w:rsidRDefault="00FF3E90" w:rsidP="009106B5">
      <w:pPr>
        <w:pStyle w:val="ListParagraph"/>
        <w:tabs>
          <w:tab w:val="left" w:pos="1530"/>
        </w:tabs>
        <w:ind w:left="360" w:firstLine="0"/>
        <w:rPr>
          <w:rFonts w:asciiTheme="minorHAnsi" w:hAnsiTheme="minorHAnsi" w:cstheme="minorHAnsi"/>
          <w:sz w:val="21"/>
          <w:szCs w:val="21"/>
        </w:rPr>
      </w:pPr>
    </w:p>
    <w:p w14:paraId="484F17FF" w14:textId="174D07A8" w:rsidR="00DB509E" w:rsidRPr="0099372D" w:rsidRDefault="009634BA"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HAND HYGIENE</w:t>
      </w:r>
    </w:p>
    <w:p w14:paraId="60B20D1E" w14:textId="7555048C"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Observations are to focus on staff directly involved in patient </w:t>
      </w:r>
      <w:r w:rsidRPr="0099372D">
        <w:rPr>
          <w:rFonts w:cstheme="minorHAnsi"/>
          <w:b/>
          <w:bCs/>
          <w:i/>
          <w:iCs/>
          <w:sz w:val="21"/>
          <w:szCs w:val="21"/>
        </w:rPr>
        <w:t>c</w:t>
      </w:r>
      <w:r w:rsidRPr="0099372D">
        <w:rPr>
          <w:rFonts w:cstheme="minorHAnsi"/>
          <w:b/>
          <w:bCs/>
          <w:sz w:val="21"/>
          <w:szCs w:val="21"/>
        </w:rPr>
        <w:t xml:space="preserve">are (e.g., physicians, nurses, CRNAs, etc.). </w:t>
      </w:r>
      <w:r w:rsidRPr="0099372D">
        <w:rPr>
          <w:rFonts w:cstheme="minorHAnsi"/>
          <w:sz w:val="21"/>
          <w:szCs w:val="21"/>
        </w:rPr>
        <w:t>Hand hygiene should be observed not only during the case being followed, but also while making other observations in the ASC throughout the survey.</w:t>
      </w:r>
    </w:p>
    <w:p w14:paraId="599C5BE1" w14:textId="5E7DABAA" w:rsidR="009634BA" w:rsidRPr="0099372D" w:rsidRDefault="009634BA" w:rsidP="009106B5">
      <w:pPr>
        <w:autoSpaceDE w:val="0"/>
        <w:autoSpaceDN w:val="0"/>
        <w:adjustRightInd w:val="0"/>
        <w:spacing w:after="0" w:line="240" w:lineRule="auto"/>
        <w:rPr>
          <w:rFonts w:cstheme="minorHAnsi"/>
          <w:sz w:val="21"/>
          <w:szCs w:val="21"/>
        </w:rPr>
      </w:pPr>
    </w:p>
    <w:p w14:paraId="61FC7623" w14:textId="77777777" w:rsidR="009634BA" w:rsidRPr="0099372D" w:rsidRDefault="009634BA" w:rsidP="009106B5">
      <w:pPr>
        <w:autoSpaceDE w:val="0"/>
        <w:autoSpaceDN w:val="0"/>
        <w:adjustRightInd w:val="0"/>
        <w:spacing w:after="0" w:line="240" w:lineRule="auto"/>
        <w:rPr>
          <w:rFonts w:cstheme="minorHAnsi"/>
          <w:sz w:val="21"/>
          <w:szCs w:val="21"/>
          <w:highlight w:val="yellow"/>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 xml:space="preserve">must </w:t>
      </w:r>
      <w:r w:rsidRPr="0099372D">
        <w:rPr>
          <w:rFonts w:cstheme="minorHAnsi"/>
          <w:sz w:val="21"/>
          <w:szCs w:val="21"/>
          <w:highlight w:val="yellow"/>
        </w:rPr>
        <w:t>be cited as a deficient</w:t>
      </w:r>
    </w:p>
    <w:p w14:paraId="162F8C4D" w14:textId="47D649F1"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practice in relation to 42 CFR 416.51(a).  Click </w:t>
      </w:r>
      <w:bookmarkStart w:id="36" w:name="ICWorksheetHandHygien"/>
      <w:r w:rsidRPr="0099372D">
        <w:rPr>
          <w:rFonts w:cstheme="minorHAnsi"/>
          <w:b/>
          <w:bCs/>
          <w:sz w:val="21"/>
          <w:szCs w:val="21"/>
          <w:highlight w:val="yellow"/>
        </w:rPr>
        <w:fldChar w:fldCharType="begin"/>
      </w:r>
      <w:r w:rsidR="00CB057D">
        <w:rPr>
          <w:rFonts w:cstheme="minorHAnsi"/>
          <w:b/>
          <w:bCs/>
          <w:sz w:val="21"/>
          <w:szCs w:val="21"/>
          <w:highlight w:val="yellow"/>
        </w:rPr>
        <w:instrText>HYPERLINK  \l "IC2B2" \o "Go to Full Standard"</w:instrText>
      </w:r>
      <w:r w:rsidRPr="0099372D">
        <w:rPr>
          <w:rFonts w:cstheme="minorHAnsi"/>
          <w:b/>
          <w:bCs/>
          <w:sz w:val="21"/>
          <w:szCs w:val="21"/>
          <w:highlight w:val="yellow"/>
        </w:rPr>
        <w:fldChar w:fldCharType="separate"/>
      </w:r>
      <w:r w:rsidR="00D43953">
        <w:rPr>
          <w:rStyle w:val="Hyperlink"/>
          <w:rFonts w:cstheme="minorHAnsi"/>
          <w:b/>
          <w:bCs/>
          <w:sz w:val="21"/>
          <w:szCs w:val="21"/>
          <w:highlight w:val="yellow"/>
        </w:rPr>
        <w:t>QUAD A</w:t>
      </w:r>
      <w:r w:rsidRPr="0099372D">
        <w:rPr>
          <w:rStyle w:val="Hyperlink"/>
          <w:rFonts w:cstheme="minorHAnsi"/>
          <w:b/>
          <w:bCs/>
          <w:sz w:val="21"/>
          <w:szCs w:val="21"/>
          <w:highlight w:val="yellow"/>
        </w:rPr>
        <w:t xml:space="preserve"> Standard 2-B-2</w:t>
      </w:r>
      <w:r w:rsidRPr="0099372D">
        <w:rPr>
          <w:rFonts w:cstheme="minorHAnsi"/>
          <w:b/>
          <w:bCs/>
          <w:sz w:val="21"/>
          <w:szCs w:val="21"/>
          <w:highlight w:val="yellow"/>
        </w:rPr>
        <w:fldChar w:fldCharType="end"/>
      </w:r>
      <w:r w:rsidRPr="0099372D">
        <w:rPr>
          <w:rFonts w:cstheme="minorHAnsi"/>
          <w:sz w:val="21"/>
          <w:szCs w:val="21"/>
          <w:highlight w:val="yellow"/>
        </w:rPr>
        <w:t xml:space="preserve"> </w:t>
      </w:r>
      <w:bookmarkEnd w:id="36"/>
      <w:r w:rsidRPr="0099372D">
        <w:rPr>
          <w:rFonts w:cstheme="minorHAnsi"/>
          <w:sz w:val="21"/>
          <w:szCs w:val="21"/>
          <w:highlight w:val="yellow"/>
        </w:rPr>
        <w:t>to document citation as appropriate</w:t>
      </w:r>
      <w:r w:rsidR="00EB700B" w:rsidRPr="0099372D">
        <w:rPr>
          <w:rFonts w:cstheme="minorHAnsi"/>
          <w:sz w:val="21"/>
          <w:szCs w:val="21"/>
          <w:highlight w:val="yellow"/>
        </w:rPr>
        <w:t xml:space="preserve"> for items in A-D</w:t>
      </w:r>
      <w:r w:rsidRPr="0099372D">
        <w:rPr>
          <w:rFonts w:cstheme="minorHAnsi"/>
          <w:sz w:val="21"/>
          <w:szCs w:val="21"/>
          <w:highlight w:val="yellow"/>
        </w:rPr>
        <w:t>.</w:t>
      </w:r>
    </w:p>
    <w:p w14:paraId="3A186852" w14:textId="5380323D" w:rsidR="002C6BB1" w:rsidRPr="0099372D" w:rsidRDefault="002C6BB1" w:rsidP="009106B5">
      <w:pPr>
        <w:tabs>
          <w:tab w:val="left" w:pos="1528"/>
        </w:tabs>
        <w:spacing w:after="0" w:line="240" w:lineRule="auto"/>
        <w:rPr>
          <w:rFonts w:cstheme="minorHAnsi"/>
          <w:sz w:val="21"/>
          <w:szCs w:val="21"/>
        </w:rPr>
      </w:pPr>
    </w:p>
    <w:p w14:paraId="78144239" w14:textId="5A3856CA" w:rsidR="002C6BB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All patient care areas have readily accessible, in appropriate locations:</w:t>
      </w:r>
    </w:p>
    <w:p w14:paraId="5431BE37" w14:textId="77777777" w:rsidR="00EE7E3A" w:rsidRPr="0099372D" w:rsidRDefault="00FA4D91" w:rsidP="009106B5">
      <w:pPr>
        <w:pStyle w:val="ListParagraph"/>
        <w:numPr>
          <w:ilvl w:val="1"/>
          <w:numId w:val="12"/>
        </w:numPr>
        <w:tabs>
          <w:tab w:val="left" w:pos="1530"/>
        </w:tabs>
        <w:rPr>
          <w:rFonts w:asciiTheme="minorHAnsi" w:hAnsiTheme="minorHAnsi" w:cstheme="minorHAnsi"/>
          <w:b/>
          <w:bCs/>
          <w:sz w:val="21"/>
          <w:szCs w:val="21"/>
        </w:rPr>
      </w:pPr>
      <w:r w:rsidRPr="0099372D">
        <w:rPr>
          <w:rFonts w:asciiTheme="minorHAnsi" w:hAnsiTheme="minorHAnsi" w:cstheme="minorHAnsi"/>
          <w:sz w:val="21"/>
          <w:szCs w:val="21"/>
        </w:rPr>
        <w:t xml:space="preserve">Soap and water  </w:t>
      </w:r>
    </w:p>
    <w:p w14:paraId="087769CA" w14:textId="3033F459" w:rsidR="00FA4D91" w:rsidRPr="0099372D" w:rsidRDefault="00000000"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384684017"/>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04708480"/>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C6B6CA6" w14:textId="77777777" w:rsidR="00EE7E3A"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Alcohol-based hand rubs  </w:t>
      </w:r>
    </w:p>
    <w:p w14:paraId="16FEAD0D" w14:textId="161B3275" w:rsidR="00FA4D91"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39330349"/>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63128650"/>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01BCDC08" w14:textId="6A53C620" w:rsidR="00EE7E3A" w:rsidRPr="0099372D" w:rsidRDefault="00FA4D91" w:rsidP="009106B5">
      <w:pPr>
        <w:pStyle w:val="ListParagraph"/>
        <w:numPr>
          <w:ilvl w:val="2"/>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If alcohol-based hand rub is available in patient care areas, it is installed as required. (There are LSC requirements at 42 CFR 416.44(b)(5) for installation of alcohol-based hand rubs)  </w:t>
      </w:r>
      <w:r w:rsidR="00044064" w:rsidRPr="0099372D">
        <w:rPr>
          <w:rFonts w:asciiTheme="minorHAnsi" w:hAnsiTheme="minorHAnsi" w:cstheme="minorHAnsi"/>
          <w:sz w:val="21"/>
          <w:szCs w:val="21"/>
          <w:highlight w:val="yellow"/>
        </w:rPr>
        <w:t xml:space="preserve">Click </w:t>
      </w:r>
      <w:bookmarkStart w:id="37" w:name="ICWorksheet13A8"/>
      <w:r w:rsidR="00044064"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"IC13A8" \o "Go to Full Standard"</w:instrText>
      </w:r>
      <w:r w:rsidR="00044064" w:rsidRPr="0099372D">
        <w:rPr>
          <w:rFonts w:asciiTheme="minorHAnsi" w:hAnsiTheme="minorHAnsi" w:cstheme="minorHAnsi"/>
          <w:b/>
          <w:bCs/>
          <w:sz w:val="21"/>
          <w:szCs w:val="21"/>
          <w:highlight w:val="yellow"/>
        </w:rPr>
        <w:fldChar w:fldCharType="separate"/>
      </w:r>
      <w:r w:rsidR="00D43953">
        <w:rPr>
          <w:rStyle w:val="Hyperlink"/>
          <w:rFonts w:asciiTheme="minorHAnsi" w:hAnsiTheme="minorHAnsi" w:cstheme="minorHAnsi"/>
          <w:b/>
          <w:bCs/>
          <w:sz w:val="21"/>
          <w:szCs w:val="21"/>
          <w:highlight w:val="yellow"/>
        </w:rPr>
        <w:t>QUAD A</w:t>
      </w:r>
      <w:r w:rsidR="00044064" w:rsidRPr="0099372D">
        <w:rPr>
          <w:rStyle w:val="Hyperlink"/>
          <w:rFonts w:asciiTheme="minorHAnsi" w:hAnsiTheme="minorHAnsi" w:cstheme="minorHAnsi"/>
          <w:b/>
          <w:bCs/>
          <w:sz w:val="21"/>
          <w:szCs w:val="21"/>
          <w:highlight w:val="yellow"/>
        </w:rPr>
        <w:t xml:space="preserve"> Standard 13-A-8</w:t>
      </w:r>
      <w:r w:rsidR="00044064" w:rsidRPr="0099372D">
        <w:rPr>
          <w:rFonts w:asciiTheme="minorHAnsi" w:hAnsiTheme="minorHAnsi" w:cstheme="minorHAnsi"/>
          <w:b/>
          <w:bCs/>
          <w:sz w:val="21"/>
          <w:szCs w:val="21"/>
          <w:highlight w:val="yellow"/>
        </w:rPr>
        <w:fldChar w:fldCharType="end"/>
      </w:r>
      <w:r w:rsidR="00044064" w:rsidRPr="0099372D">
        <w:rPr>
          <w:rFonts w:asciiTheme="minorHAnsi" w:hAnsiTheme="minorHAnsi" w:cstheme="minorHAnsi"/>
          <w:sz w:val="21"/>
          <w:szCs w:val="21"/>
          <w:highlight w:val="yellow"/>
        </w:rPr>
        <w:t xml:space="preserve"> </w:t>
      </w:r>
      <w:bookmarkEnd w:id="37"/>
      <w:r w:rsidR="00044064" w:rsidRPr="0099372D">
        <w:rPr>
          <w:rFonts w:asciiTheme="minorHAnsi" w:hAnsiTheme="minorHAnsi" w:cstheme="minorHAnsi"/>
          <w:sz w:val="21"/>
          <w:szCs w:val="21"/>
          <w:highlight w:val="yellow"/>
        </w:rPr>
        <w:t>to document citation as appropriate.</w:t>
      </w:r>
      <w:r w:rsidR="00044064" w:rsidRPr="0099372D">
        <w:rPr>
          <w:rFonts w:asciiTheme="minorHAnsi" w:hAnsiTheme="minorHAnsi" w:cstheme="minorHAnsi"/>
          <w:sz w:val="21"/>
          <w:szCs w:val="21"/>
        </w:rPr>
        <w:t xml:space="preserve">   </w:t>
      </w:r>
    </w:p>
    <w:p w14:paraId="07D257CB" w14:textId="07F9B56B" w:rsidR="00FA4D91" w:rsidRPr="0099372D" w:rsidRDefault="00000000"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58220291"/>
          <w14:checkbox>
            <w14:checked w14:val="0"/>
            <w14:checkedState w14:val="2612" w14:font="MS Gothic"/>
            <w14:uncheckedState w14:val="2610" w14:font="MS Gothic"/>
          </w14:checkbox>
        </w:sdtPr>
        <w:sdtContent>
          <w:r w:rsidR="00044064"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86932783"/>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84AF15" w14:textId="5CFC01B7" w:rsidR="00044064"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467340567"/>
          <w:placeholder>
            <w:docPart w:val="97813500E1F64EDAA7A7256DFBE87E05"/>
          </w:placeholder>
          <w:showingPlcHdr/>
        </w:sdtPr>
        <w:sdtContent>
          <w:r w:rsidRPr="006D6B56">
            <w:rPr>
              <w:rStyle w:val="PlaceholderText"/>
              <w:rFonts w:cstheme="minorHAnsi"/>
              <w:i/>
              <w:iCs/>
            </w:rPr>
            <w:t>Click or tap here to enter text.</w:t>
          </w:r>
        </w:sdtContent>
      </w:sdt>
    </w:p>
    <w:p w14:paraId="627308AA" w14:textId="77777777" w:rsidR="00025050" w:rsidRPr="0099372D" w:rsidRDefault="00025050" w:rsidP="009106B5">
      <w:pPr>
        <w:tabs>
          <w:tab w:val="left" w:pos="1528"/>
        </w:tabs>
        <w:spacing w:after="0" w:line="240" w:lineRule="auto"/>
        <w:rPr>
          <w:rFonts w:cstheme="minorHAnsi"/>
          <w:sz w:val="21"/>
          <w:szCs w:val="21"/>
        </w:rPr>
      </w:pPr>
    </w:p>
    <w:p w14:paraId="7174457F" w14:textId="1ECCD287" w:rsidR="00FA4D9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Staff perform hand hygiene</w:t>
      </w:r>
      <w:r w:rsidRPr="0099372D">
        <w:rPr>
          <w:rFonts w:asciiTheme="minorHAnsi" w:hAnsiTheme="minorHAnsi" w:cstheme="minorHAnsi"/>
          <w:sz w:val="21"/>
          <w:szCs w:val="21"/>
        </w:rPr>
        <w:t>:</w:t>
      </w:r>
    </w:p>
    <w:p w14:paraId="1CF79CBC"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removing gloves  </w:t>
      </w:r>
    </w:p>
    <w:p w14:paraId="32B54E2D" w14:textId="73DDBF0F" w:rsidR="00FA4D91"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019582339"/>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1608202"/>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022C57A"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direct patient contact </w:t>
      </w:r>
    </w:p>
    <w:p w14:paraId="37C1D2A2" w14:textId="70FE9749" w:rsidR="00FA4D91"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557366452"/>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47211499"/>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BC7A6F"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direct patient contact </w:t>
      </w:r>
    </w:p>
    <w:p w14:paraId="5391DF7E" w14:textId="0467CF92" w:rsidR="00FA4D91"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400024303"/>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27963477"/>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70DDA0A7"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performing invasive procedures (e.g. placing an IV)  </w:t>
      </w:r>
    </w:p>
    <w:p w14:paraId="563A3596" w14:textId="4EB25C14" w:rsidR="00FA4D91"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636380341"/>
          <w14:checkbox>
            <w14:checked w14:val="0"/>
            <w14:checkedState w14:val="2612" w14:font="MS Gothic"/>
            <w14:uncheckedState w14:val="2610" w14:font="MS Gothic"/>
          </w14:checkbox>
        </w:sdtPr>
        <w:sdtContent>
          <w:r w:rsidR="005B365D"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3111523"/>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F06E9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905300101"/>
          <w14:checkbox>
            <w14:checked w14:val="0"/>
            <w14:checkedState w14:val="2612" w14:font="MS Gothic"/>
            <w14:uncheckedState w14:val="2610" w14:font="MS Gothic"/>
          </w14:checkbox>
        </w:sdtPr>
        <w:sdtContent>
          <w:r w:rsidR="00F06E97" w:rsidRPr="0099372D">
            <w:rPr>
              <w:rFonts w:ascii="Segoe UI Symbol" w:eastAsia="MS Gothic" w:hAnsi="Segoe UI Symbol" w:cs="Segoe UI Symbol"/>
              <w:b/>
              <w:bCs/>
              <w:sz w:val="21"/>
              <w:szCs w:val="21"/>
            </w:rPr>
            <w:t>☐</w:t>
          </w:r>
        </w:sdtContent>
      </w:sdt>
      <w:r w:rsidR="00F06E97" w:rsidRPr="0099372D">
        <w:rPr>
          <w:rFonts w:asciiTheme="minorHAnsi" w:hAnsiTheme="minorHAnsi" w:cstheme="minorHAnsi"/>
          <w:b/>
          <w:bCs/>
          <w:sz w:val="21"/>
          <w:szCs w:val="21"/>
        </w:rPr>
        <w:t xml:space="preserve"> </w:t>
      </w:r>
      <w:r w:rsidR="00662967" w:rsidRPr="0099372D">
        <w:rPr>
          <w:rFonts w:asciiTheme="minorHAnsi" w:hAnsiTheme="minorHAnsi" w:cstheme="minorHAnsi"/>
          <w:b/>
          <w:bCs/>
          <w:sz w:val="21"/>
          <w:szCs w:val="21"/>
        </w:rPr>
        <w:t>Unable to Observe</w:t>
      </w:r>
    </w:p>
    <w:p w14:paraId="25EBDEB3" w14:textId="77777777" w:rsidR="00662967"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25BB11A1" w14:textId="6C2B1E26" w:rsidR="00FA4D91"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88478425"/>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02992109"/>
          <w14:checkbox>
            <w14:checked w14:val="0"/>
            <w14:checkedState w14:val="2612" w14:font="MS Gothic"/>
            <w14:uncheckedState w14:val="2610" w14:font="MS Gothic"/>
          </w14:checkbox>
        </w:sdt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66296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2136133519"/>
          <w14:checkbox>
            <w14:checked w14:val="0"/>
            <w14:checkedState w14:val="2612" w14:font="MS Gothic"/>
            <w14:uncheckedState w14:val="2610" w14:font="MS Gothic"/>
          </w14:checkbox>
        </w:sdtPr>
        <w:sdtContent>
          <w:r w:rsidR="00662967" w:rsidRPr="0099372D">
            <w:rPr>
              <w:rFonts w:ascii="Segoe UI Symbol" w:eastAsia="MS Gothic" w:hAnsi="Segoe UI Symbol" w:cs="Segoe UI Symbol"/>
              <w:b/>
              <w:bCs/>
              <w:sz w:val="21"/>
              <w:szCs w:val="21"/>
            </w:rPr>
            <w:t>☐</w:t>
          </w:r>
        </w:sdtContent>
      </w:sdt>
      <w:r w:rsidR="00662967" w:rsidRPr="0099372D">
        <w:rPr>
          <w:rFonts w:asciiTheme="minorHAnsi" w:hAnsiTheme="minorHAnsi" w:cstheme="minorHAnsi"/>
          <w:b/>
          <w:bCs/>
          <w:sz w:val="21"/>
          <w:szCs w:val="21"/>
        </w:rPr>
        <w:t xml:space="preserve"> Unable to Observe</w:t>
      </w:r>
    </w:p>
    <w:p w14:paraId="1B74BA9C" w14:textId="4ABBDFEA" w:rsidR="002C6BB1"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271715302"/>
          <w:placeholder>
            <w:docPart w:val="1958507F008C40F0A2C4E24315BFD238"/>
          </w:placeholder>
          <w:showingPlcHdr/>
        </w:sdtPr>
        <w:sdtContent>
          <w:r w:rsidRPr="006D6B56">
            <w:rPr>
              <w:rStyle w:val="PlaceholderText"/>
              <w:rFonts w:cstheme="minorHAnsi"/>
              <w:i/>
              <w:iCs/>
            </w:rPr>
            <w:t>Click or tap here to enter text.</w:t>
          </w:r>
        </w:sdtContent>
      </w:sdt>
    </w:p>
    <w:p w14:paraId="2489E682" w14:textId="77777777" w:rsidR="0036684D" w:rsidRPr="0099372D" w:rsidRDefault="0036684D" w:rsidP="009106B5">
      <w:pPr>
        <w:tabs>
          <w:tab w:val="left" w:pos="1528"/>
        </w:tabs>
        <w:spacing w:after="0" w:line="240" w:lineRule="auto"/>
        <w:ind w:left="1440"/>
        <w:rPr>
          <w:rFonts w:cstheme="minorHAnsi"/>
          <w:sz w:val="21"/>
          <w:szCs w:val="21"/>
        </w:rPr>
      </w:pPr>
    </w:p>
    <w:p w14:paraId="3D215E53" w14:textId="4BACC2D6" w:rsidR="00BE2AC4" w:rsidRPr="0099372D" w:rsidRDefault="00BE2AC4"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Regarding gloves, staff</w:t>
      </w:r>
      <w:r w:rsidRPr="0099372D">
        <w:rPr>
          <w:rFonts w:asciiTheme="minorHAnsi" w:hAnsiTheme="minorHAnsi" w:cstheme="minorHAnsi"/>
          <w:sz w:val="21"/>
          <w:szCs w:val="21"/>
        </w:rPr>
        <w:t>:</w:t>
      </w:r>
    </w:p>
    <w:p w14:paraId="442C5F0F" w14:textId="632FA13C"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for procedures that might involve contact with blood or body fluids</w:t>
      </w:r>
    </w:p>
    <w:p w14:paraId="00C33351" w14:textId="3BC8D2BB" w:rsidR="00BE2AC4"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7959366"/>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56899728"/>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15287068"/>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55BF8603" w14:textId="4DC6C1FC" w:rsidR="00BE2AC4" w:rsidRPr="0099372D" w:rsidRDefault="00CF3C5B"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when handling potentially contaminated patient equipment</w:t>
      </w:r>
    </w:p>
    <w:p w14:paraId="2F850DD0" w14:textId="0B787370" w:rsidR="00BE2AC4"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4516487"/>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64649736"/>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87183532"/>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1E6FAD8C" w14:textId="50564867" w:rsidR="00BE2AC4" w:rsidRPr="0099372D" w:rsidRDefault="00287525"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Remove gloves before moving to the next tasks and/or patient </w:t>
      </w:r>
    </w:p>
    <w:p w14:paraId="3D618430" w14:textId="0EE64ACD" w:rsidR="00BE2AC4"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2094746300"/>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5716417"/>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532773619"/>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61190558"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performing invasive procedures (e.g. placing an IV)  </w:t>
      </w:r>
    </w:p>
    <w:p w14:paraId="17EEEDFE" w14:textId="77777777" w:rsidR="00BE2AC4" w:rsidRPr="0099372D" w:rsidRDefault="00000000"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792192168"/>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64772001"/>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74116786"/>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442CE7C4"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09C4106A" w14:textId="77777777" w:rsidR="00BE2AC4"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0495524"/>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4689225"/>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493569686"/>
          <w14:checkbox>
            <w14:checked w14:val="0"/>
            <w14:checkedState w14:val="2612" w14:font="MS Gothic"/>
            <w14:uncheckedState w14:val="2610" w14:font="MS Gothic"/>
          </w14:checkbox>
        </w:sdt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0E959929" w14:textId="0F24F157" w:rsidR="00BE2AC4" w:rsidRPr="006D6B56" w:rsidRDefault="00BE2AC4" w:rsidP="00AE018A">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384683428"/>
          <w:placeholder>
            <w:docPart w:val="3C2B4F1E619B4B788C79CA9B82BB50E5"/>
          </w:placeholder>
          <w:showingPlcHdr/>
        </w:sdtPr>
        <w:sdtContent>
          <w:r w:rsidRPr="006D6B56">
            <w:rPr>
              <w:rStyle w:val="PlaceholderText"/>
              <w:rFonts w:cstheme="minorHAnsi"/>
              <w:i/>
              <w:iCs/>
            </w:rPr>
            <w:t>Click or tap here to enter text.</w:t>
          </w:r>
        </w:sdtContent>
      </w:sdt>
    </w:p>
    <w:p w14:paraId="174B5433" w14:textId="77777777" w:rsidR="00AE018A" w:rsidRPr="0099372D" w:rsidRDefault="00AE018A" w:rsidP="009106B5">
      <w:pPr>
        <w:tabs>
          <w:tab w:val="left" w:pos="1528"/>
        </w:tabs>
        <w:spacing w:after="0" w:line="240" w:lineRule="auto"/>
        <w:ind w:left="1440"/>
        <w:rPr>
          <w:rFonts w:cstheme="minorHAnsi"/>
          <w:sz w:val="21"/>
          <w:szCs w:val="21"/>
        </w:rPr>
      </w:pPr>
    </w:p>
    <w:p w14:paraId="65172DDE" w14:textId="042AC9C5" w:rsidR="00DB509E" w:rsidRPr="0099372D" w:rsidRDefault="001D4A8E"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Personnel providing direct patient care do not wear artificial fingernails and/or extenders when having direct contact with patients</w:t>
      </w:r>
      <w:r w:rsidRPr="0099372D">
        <w:rPr>
          <w:rFonts w:asciiTheme="minorHAnsi" w:hAnsiTheme="minorHAnsi" w:cstheme="minorHAnsi"/>
          <w:b/>
          <w:bCs/>
          <w:sz w:val="21"/>
          <w:szCs w:val="21"/>
        </w:rPr>
        <w:t xml:space="preserve"> </w:t>
      </w:r>
      <w:r w:rsidR="00C258AD"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564987785"/>
          <w14:checkbox>
            <w14:checked w14:val="0"/>
            <w14:checkedState w14:val="2612" w14:font="MS Gothic"/>
            <w14:uncheckedState w14:val="2610" w14:font="MS Gothic"/>
          </w14:checkbox>
        </w:sdt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4296255"/>
          <w14:checkbox>
            <w14:checked w14:val="0"/>
            <w14:checkedState w14:val="2612" w14:font="MS Gothic"/>
            <w14:uncheckedState w14:val="2610" w14:font="MS Gothic"/>
          </w14:checkbox>
        </w:sdt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No  </w:t>
      </w:r>
    </w:p>
    <w:p w14:paraId="0EBB95FC" w14:textId="77777777" w:rsidR="001D4A8E" w:rsidRPr="0099372D" w:rsidRDefault="001D4A8E" w:rsidP="009106B5">
      <w:pPr>
        <w:tabs>
          <w:tab w:val="left" w:pos="1528"/>
        </w:tabs>
        <w:spacing w:after="0" w:line="240" w:lineRule="auto"/>
        <w:rPr>
          <w:rFonts w:cstheme="minorHAnsi"/>
          <w:sz w:val="21"/>
          <w:szCs w:val="21"/>
        </w:rPr>
      </w:pPr>
    </w:p>
    <w:p w14:paraId="41A714BD" w14:textId="48A2EDED" w:rsidR="00670F10" w:rsidRPr="0099372D" w:rsidRDefault="00670F10"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I</w:t>
      </w:r>
      <w:r w:rsidR="00125A77" w:rsidRPr="0099372D">
        <w:rPr>
          <w:rFonts w:asciiTheme="minorHAnsi" w:hAnsiTheme="minorHAnsi" w:cstheme="minorHAnsi"/>
          <w:b/>
          <w:bCs/>
          <w:sz w:val="21"/>
          <w:szCs w:val="21"/>
        </w:rPr>
        <w:t>njection Practices (injectable medications, saline, other infusates)</w:t>
      </w:r>
    </w:p>
    <w:p w14:paraId="4F27B355" w14:textId="4D2AB454" w:rsidR="00125A77" w:rsidRPr="0099372D" w:rsidRDefault="00125A77" w:rsidP="009106B5">
      <w:pPr>
        <w:tabs>
          <w:tab w:val="left" w:pos="1528"/>
        </w:tabs>
        <w:spacing w:after="0" w:line="240" w:lineRule="auto"/>
        <w:rPr>
          <w:rFonts w:cstheme="minorHAnsi"/>
          <w:b/>
          <w:bCs/>
          <w:sz w:val="21"/>
          <w:szCs w:val="21"/>
        </w:rPr>
      </w:pPr>
      <w:r w:rsidRPr="0099372D">
        <w:rPr>
          <w:rFonts w:cstheme="minorHAnsi"/>
          <w:b/>
          <w:bCs/>
          <w:sz w:val="21"/>
          <w:szCs w:val="21"/>
        </w:rPr>
        <w:t>Observations are to be made of staff preparing and administering medications and performing injections (e.g., anesthesiologists, certified registered nurse anesthetists, nurses).</w:t>
      </w:r>
    </w:p>
    <w:p w14:paraId="1C596A01" w14:textId="0BF6330D" w:rsidR="00125A77" w:rsidRPr="0099372D" w:rsidRDefault="00125A77" w:rsidP="009106B5">
      <w:pPr>
        <w:tabs>
          <w:tab w:val="left" w:pos="1528"/>
        </w:tabs>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MUST</w:t>
      </w:r>
      <w:r w:rsidRPr="0099372D">
        <w:rPr>
          <w:rFonts w:cstheme="minorHAnsi"/>
          <w:sz w:val="21"/>
          <w:szCs w:val="21"/>
          <w:highlight w:val="yellow"/>
        </w:rPr>
        <w:t xml:space="preserve"> be cited as a deficient practice in relation to 42 CFR 416.51(a).  </w:t>
      </w:r>
      <w:r w:rsidR="00BD62E2" w:rsidRPr="0099372D">
        <w:rPr>
          <w:rFonts w:cstheme="minorHAnsi"/>
          <w:sz w:val="21"/>
          <w:szCs w:val="21"/>
          <w:highlight w:val="yellow"/>
        </w:rPr>
        <w:t xml:space="preserve">Click </w:t>
      </w:r>
      <w:r w:rsidR="00D43953">
        <w:rPr>
          <w:rFonts w:cstheme="minorHAnsi"/>
          <w:b/>
          <w:bCs/>
          <w:sz w:val="21"/>
          <w:szCs w:val="21"/>
          <w:highlight w:val="yellow"/>
        </w:rPr>
        <w:t>QUAD A</w:t>
      </w:r>
      <w:r w:rsidR="00BD62E2" w:rsidRPr="0099372D">
        <w:rPr>
          <w:rFonts w:cstheme="minorHAnsi"/>
          <w:b/>
          <w:bCs/>
          <w:sz w:val="21"/>
          <w:szCs w:val="21"/>
          <w:highlight w:val="yellow"/>
        </w:rPr>
        <w:t xml:space="preserve"> Standard</w:t>
      </w:r>
      <w:r w:rsidR="0021180F" w:rsidRPr="0099372D">
        <w:rPr>
          <w:rFonts w:cstheme="minorHAnsi"/>
          <w:b/>
          <w:bCs/>
          <w:sz w:val="21"/>
          <w:szCs w:val="21"/>
          <w:highlight w:val="yellow"/>
        </w:rPr>
        <w:t xml:space="preserve"> </w:t>
      </w:r>
      <w:hyperlink w:anchor="IC2B2" w:tooltip="Go to Full Standard" w:history="1">
        <w:r w:rsidR="00BD62E2" w:rsidRPr="0099372D">
          <w:rPr>
            <w:rStyle w:val="Hyperlink"/>
            <w:rFonts w:cstheme="minorHAnsi"/>
            <w:b/>
            <w:bCs/>
            <w:sz w:val="21"/>
            <w:szCs w:val="21"/>
            <w:highlight w:val="yellow"/>
          </w:rPr>
          <w:t>2-B-2</w:t>
        </w:r>
      </w:hyperlink>
      <w:r w:rsidR="0021180F" w:rsidRPr="0099372D">
        <w:rPr>
          <w:rFonts w:cstheme="minorHAnsi"/>
          <w:b/>
          <w:bCs/>
          <w:sz w:val="21"/>
          <w:szCs w:val="21"/>
          <w:highlight w:val="yellow"/>
        </w:rPr>
        <w:t xml:space="preserve"> and </w:t>
      </w:r>
      <w:bookmarkStart w:id="38" w:name="ICWorksheetInjections"/>
      <w:r w:rsidR="001055B3" w:rsidRPr="0099372D">
        <w:rPr>
          <w:rFonts w:cstheme="minorHAnsi"/>
          <w:b/>
          <w:bCs/>
          <w:sz w:val="21"/>
          <w:szCs w:val="21"/>
          <w:highlight w:val="yellow"/>
        </w:rPr>
        <w:fldChar w:fldCharType="begin"/>
      </w:r>
      <w:r w:rsidR="00CB057D">
        <w:rPr>
          <w:rFonts w:cstheme="minorHAnsi"/>
          <w:b/>
          <w:bCs/>
          <w:sz w:val="21"/>
          <w:szCs w:val="21"/>
          <w:highlight w:val="yellow"/>
        </w:rPr>
        <w:instrText>HYPERLINK  \l "IC6A2" \o "Go to Full Standard"</w:instrText>
      </w:r>
      <w:r w:rsidR="001055B3" w:rsidRPr="0099372D">
        <w:rPr>
          <w:rFonts w:cstheme="minorHAnsi"/>
          <w:b/>
          <w:bCs/>
          <w:sz w:val="21"/>
          <w:szCs w:val="21"/>
          <w:highlight w:val="yellow"/>
        </w:rPr>
        <w:fldChar w:fldCharType="separate"/>
      </w:r>
      <w:r w:rsidR="0021180F" w:rsidRPr="0099372D">
        <w:rPr>
          <w:rStyle w:val="Hyperlink"/>
          <w:rFonts w:cstheme="minorHAnsi"/>
          <w:b/>
          <w:bCs/>
          <w:sz w:val="21"/>
          <w:szCs w:val="21"/>
          <w:highlight w:val="yellow"/>
        </w:rPr>
        <w:t xml:space="preserve">6-A-2 </w:t>
      </w:r>
      <w:r w:rsidR="001055B3" w:rsidRPr="0099372D">
        <w:rPr>
          <w:rFonts w:cstheme="minorHAnsi"/>
          <w:b/>
          <w:bCs/>
          <w:sz w:val="21"/>
          <w:szCs w:val="21"/>
          <w:highlight w:val="yellow"/>
        </w:rPr>
        <w:fldChar w:fldCharType="end"/>
      </w:r>
      <w:r w:rsidR="00BD62E2" w:rsidRPr="0099372D">
        <w:rPr>
          <w:rFonts w:cstheme="minorHAnsi"/>
          <w:sz w:val="21"/>
          <w:szCs w:val="21"/>
          <w:highlight w:val="yellow"/>
        </w:rPr>
        <w:t xml:space="preserve"> </w:t>
      </w:r>
      <w:bookmarkEnd w:id="38"/>
      <w:r w:rsidR="00BD62E2" w:rsidRPr="0099372D">
        <w:rPr>
          <w:rFonts w:cstheme="minorHAnsi"/>
          <w:sz w:val="21"/>
          <w:szCs w:val="21"/>
          <w:highlight w:val="yellow"/>
        </w:rPr>
        <w:t>to document citation as appropriate</w:t>
      </w:r>
      <w:r w:rsidR="001055B3" w:rsidRPr="0099372D">
        <w:rPr>
          <w:rFonts w:cstheme="minorHAnsi"/>
          <w:sz w:val="21"/>
          <w:szCs w:val="21"/>
        </w:rPr>
        <w:t>.</w:t>
      </w:r>
    </w:p>
    <w:p w14:paraId="6AB6F3C4" w14:textId="73F61BCE" w:rsidR="006B78DC"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If unable to observe is selected, please clarify in the surveyor notes box why it was not observed and attempt to assess by means of interview or documentation review.</w:t>
      </w:r>
      <w:bookmarkStart w:id="39" w:name="ICWorksheet6A2"/>
      <w:bookmarkEnd w:id="39"/>
    </w:p>
    <w:p w14:paraId="67DB212A" w14:textId="77777777" w:rsidR="006B78DC" w:rsidRPr="0099372D" w:rsidRDefault="006B78DC" w:rsidP="009106B5">
      <w:pPr>
        <w:autoSpaceDE w:val="0"/>
        <w:autoSpaceDN w:val="0"/>
        <w:adjustRightInd w:val="0"/>
        <w:spacing w:after="0" w:line="240" w:lineRule="auto"/>
        <w:rPr>
          <w:rFonts w:cstheme="minorHAnsi"/>
          <w:sz w:val="21"/>
          <w:szCs w:val="21"/>
        </w:rPr>
      </w:pPr>
    </w:p>
    <w:p w14:paraId="7E1DC196" w14:textId="14EFE765" w:rsidR="001055B3"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NOTE: Some types of infection control breaches, including some specific to medication administration practices, pose a risk of bloodborne pathogen transmission that warrant</w:t>
      </w:r>
      <w:r w:rsidR="0035402A" w:rsidRPr="0099372D">
        <w:rPr>
          <w:rFonts w:cstheme="minorHAnsi"/>
          <w:sz w:val="21"/>
          <w:szCs w:val="21"/>
        </w:rPr>
        <w:t xml:space="preserve"> </w:t>
      </w:r>
      <w:r w:rsidRPr="0099372D">
        <w:rPr>
          <w:rFonts w:cstheme="minorHAnsi"/>
          <w:sz w:val="21"/>
          <w:szCs w:val="21"/>
        </w:rPr>
        <w:t>engagement of public health authorities. When management review confirms that a survey has</w:t>
      </w:r>
      <w:r w:rsidR="0035402A" w:rsidRPr="0099372D">
        <w:rPr>
          <w:rFonts w:cstheme="minorHAnsi"/>
          <w:sz w:val="21"/>
          <w:szCs w:val="21"/>
        </w:rPr>
        <w:t xml:space="preserve"> </w:t>
      </w:r>
      <w:r w:rsidRPr="0099372D">
        <w:rPr>
          <w:rFonts w:cstheme="minorHAnsi"/>
          <w:sz w:val="21"/>
          <w:szCs w:val="21"/>
        </w:rPr>
        <w:t>identified evidence of one or more of the breaches described in S&amp;C: 14-36-All, in addition to</w:t>
      </w:r>
      <w:r w:rsidR="0035402A" w:rsidRPr="0099372D">
        <w:rPr>
          <w:rFonts w:cstheme="minorHAnsi"/>
          <w:sz w:val="21"/>
          <w:szCs w:val="21"/>
        </w:rPr>
        <w:t xml:space="preserve"> </w:t>
      </w:r>
      <w:r w:rsidRPr="0099372D">
        <w:rPr>
          <w:rFonts w:cstheme="minorHAnsi"/>
          <w:sz w:val="21"/>
          <w:szCs w:val="21"/>
        </w:rPr>
        <w:t>taking appropriate enforcement action to ensure the deficient Medicare practices are corrected, the</w:t>
      </w:r>
      <w:r w:rsidR="0035402A" w:rsidRPr="0099372D">
        <w:rPr>
          <w:rFonts w:cstheme="minorHAnsi"/>
          <w:sz w:val="21"/>
          <w:szCs w:val="21"/>
        </w:rPr>
        <w:t xml:space="preserve"> </w:t>
      </w:r>
      <w:r w:rsidRPr="0099372D">
        <w:rPr>
          <w:rFonts w:cstheme="minorHAnsi"/>
          <w:sz w:val="21"/>
          <w:szCs w:val="21"/>
        </w:rPr>
        <w:t>SA should also make the responsible State public health authority aware of the identified breach.</w:t>
      </w:r>
    </w:p>
    <w:p w14:paraId="6BADD33D" w14:textId="77777777" w:rsidR="0035402A" w:rsidRPr="0099372D" w:rsidRDefault="0035402A" w:rsidP="009106B5">
      <w:pPr>
        <w:autoSpaceDE w:val="0"/>
        <w:autoSpaceDN w:val="0"/>
        <w:adjustRightInd w:val="0"/>
        <w:spacing w:after="0" w:line="240" w:lineRule="auto"/>
        <w:rPr>
          <w:rFonts w:cstheme="minorHAnsi"/>
          <w:i/>
          <w:iCs/>
          <w:sz w:val="21"/>
          <w:szCs w:val="21"/>
        </w:rPr>
      </w:pPr>
    </w:p>
    <w:p w14:paraId="38866B11" w14:textId="659B73DC" w:rsidR="0035402A" w:rsidRPr="0099372D" w:rsidRDefault="00EC542F"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Practices to be Assessed</w:t>
      </w:r>
    </w:p>
    <w:p w14:paraId="24D3E872" w14:textId="1C03FC0F" w:rsidR="00EC542F" w:rsidRPr="0099372D" w:rsidRDefault="00EC542F"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Needles are used for only one patient.</w:t>
      </w:r>
    </w:p>
    <w:p w14:paraId="6B28236F" w14:textId="32729C02" w:rsidR="007864D1"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72385118"/>
          <w14:checkbox>
            <w14:checked w14:val="0"/>
            <w14:checkedState w14:val="2612" w14:font="MS Gothic"/>
            <w14:uncheckedState w14:val="2610" w14:font="MS Gothic"/>
          </w14:checkbox>
        </w:sdt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407271732"/>
          <w14:checkbox>
            <w14:checked w14:val="0"/>
            <w14:checkedState w14:val="2612" w14:font="MS Gothic"/>
            <w14:uncheckedState w14:val="2610" w14:font="MS Gothic"/>
          </w14:checkbox>
        </w:sdt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5704777"/>
          <w14:checkbox>
            <w14:checked w14:val="0"/>
            <w14:checkedState w14:val="2612" w14:font="MS Gothic"/>
            <w14:uncheckedState w14:val="2610" w14:font="MS Gothic"/>
          </w14:checkbox>
        </w:sdt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 Unable to Observe</w:t>
      </w:r>
    </w:p>
    <w:p w14:paraId="517B8610" w14:textId="44AE393E" w:rsidR="00E82A66" w:rsidRPr="006D6B56" w:rsidRDefault="00E82A66" w:rsidP="009106B5">
      <w:pPr>
        <w:tabs>
          <w:tab w:val="left" w:pos="1528"/>
        </w:tabs>
        <w:spacing w:after="0" w:line="240" w:lineRule="auto"/>
        <w:ind w:left="72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828283141"/>
          <w:placeholder>
            <w:docPart w:val="6F84ED54F6D3418E8D6B9A6C4863FF13"/>
          </w:placeholder>
          <w:showingPlcHdr/>
        </w:sdtPr>
        <w:sdtContent>
          <w:r w:rsidRPr="006D6B56">
            <w:rPr>
              <w:rStyle w:val="PlaceholderText"/>
              <w:rFonts w:cstheme="minorHAnsi"/>
              <w:i/>
              <w:iCs/>
            </w:rPr>
            <w:t>Click or tap here to enter text.</w:t>
          </w:r>
        </w:sdtContent>
      </w:sdt>
    </w:p>
    <w:p w14:paraId="6AD6D191" w14:textId="77777777" w:rsidR="00C571FA" w:rsidRPr="002D347C" w:rsidRDefault="00C571FA" w:rsidP="009106B5">
      <w:pPr>
        <w:tabs>
          <w:tab w:val="left" w:pos="1528"/>
        </w:tabs>
        <w:spacing w:after="0" w:line="240" w:lineRule="auto"/>
        <w:ind w:left="720"/>
        <w:rPr>
          <w:rFonts w:cstheme="minorHAnsi"/>
          <w:sz w:val="12"/>
          <w:szCs w:val="12"/>
        </w:rPr>
      </w:pPr>
    </w:p>
    <w:p w14:paraId="35936ECF" w14:textId="5398A178" w:rsidR="007864D1" w:rsidRPr="0099372D" w:rsidRDefault="001D70D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Syringes are used for only one patient</w:t>
      </w:r>
    </w:p>
    <w:p w14:paraId="1037BAED" w14:textId="4EE06BAD" w:rsidR="001D70DB"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385998206"/>
          <w14:checkbox>
            <w14:checked w14:val="0"/>
            <w14:checkedState w14:val="2612" w14:font="MS Gothic"/>
            <w14:uncheckedState w14:val="2610" w14:font="MS Gothic"/>
          </w14:checkbox>
        </w:sdt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361960"/>
          <w14:checkbox>
            <w14:checked w14:val="0"/>
            <w14:checkedState w14:val="2612" w14:font="MS Gothic"/>
            <w14:uncheckedState w14:val="2610" w14:font="MS Gothic"/>
          </w14:checkbox>
        </w:sdt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9646045"/>
          <w14:checkbox>
            <w14:checked w14:val="0"/>
            <w14:checkedState w14:val="2612" w14:font="MS Gothic"/>
            <w14:uncheckedState w14:val="2610" w14:font="MS Gothic"/>
          </w14:checkbox>
        </w:sdt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 Unable to Observe</w:t>
      </w:r>
    </w:p>
    <w:p w14:paraId="450AD69C" w14:textId="77777777" w:rsidR="001D70DB" w:rsidRPr="006D6B56" w:rsidRDefault="001D70DB"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057468331"/>
          <w:placeholder>
            <w:docPart w:val="408820FD7B2A44C6BC27F0F48008EEE7"/>
          </w:placeholder>
          <w:showingPlcHdr/>
        </w:sdtPr>
        <w:sdtContent>
          <w:r w:rsidRPr="006D6B56">
            <w:rPr>
              <w:rStyle w:val="PlaceholderText"/>
              <w:rFonts w:asciiTheme="minorHAnsi" w:hAnsiTheme="minorHAnsi" w:cstheme="minorHAnsi"/>
              <w:i/>
              <w:iCs/>
            </w:rPr>
            <w:t>Click or tap here to enter text.</w:t>
          </w:r>
        </w:sdtContent>
      </w:sdt>
    </w:p>
    <w:p w14:paraId="6B517871" w14:textId="77777777" w:rsidR="001D70DB" w:rsidRPr="002D347C" w:rsidRDefault="001D70DB" w:rsidP="002D347C">
      <w:pPr>
        <w:tabs>
          <w:tab w:val="left" w:pos="1528"/>
        </w:tabs>
        <w:spacing w:after="0" w:line="240" w:lineRule="auto"/>
        <w:ind w:left="720"/>
        <w:rPr>
          <w:rFonts w:cstheme="minorHAnsi"/>
          <w:sz w:val="12"/>
          <w:szCs w:val="12"/>
        </w:rPr>
      </w:pPr>
    </w:p>
    <w:p w14:paraId="7269790F" w14:textId="2C120118" w:rsidR="007864D1" w:rsidRPr="0099372D" w:rsidRDefault="00056A75"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rubber s</w:t>
      </w:r>
      <w:r w:rsidR="00577338" w:rsidRPr="0099372D">
        <w:rPr>
          <w:rFonts w:asciiTheme="minorHAnsi" w:hAnsiTheme="minorHAnsi" w:cstheme="minorHAnsi"/>
          <w:sz w:val="21"/>
          <w:szCs w:val="21"/>
        </w:rPr>
        <w:t>eptum on a medication, whether unopened or previously accessed, vial is disinfected with alcohol prior to piercing.</w:t>
      </w:r>
    </w:p>
    <w:p w14:paraId="2E012C94" w14:textId="3A95F869" w:rsidR="00056A75"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65510968"/>
          <w14:checkbox>
            <w14:checked w14:val="0"/>
            <w14:checkedState w14:val="2612" w14:font="MS Gothic"/>
            <w14:uncheckedState w14:val="2610" w14:font="MS Gothic"/>
          </w14:checkbox>
        </w:sdt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06771837"/>
          <w14:checkbox>
            <w14:checked w14:val="0"/>
            <w14:checkedState w14:val="2612" w14:font="MS Gothic"/>
            <w14:uncheckedState w14:val="2610" w14:font="MS Gothic"/>
          </w14:checkbox>
        </w:sdt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35259018"/>
          <w14:checkbox>
            <w14:checked w14:val="0"/>
            <w14:checkedState w14:val="2612" w14:font="MS Gothic"/>
            <w14:uncheckedState w14:val="2610" w14:font="MS Gothic"/>
          </w14:checkbox>
        </w:sdt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 Unable to Observe</w:t>
      </w:r>
    </w:p>
    <w:p w14:paraId="7E180147" w14:textId="77777777" w:rsidR="00056A75" w:rsidRPr="006D6B56" w:rsidRDefault="00056A75"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985770936"/>
          <w:placeholder>
            <w:docPart w:val="61C050D0A65844B6A01AC9C5335E850D"/>
          </w:placeholder>
          <w:showingPlcHdr/>
        </w:sdtPr>
        <w:sdtContent>
          <w:r w:rsidRPr="006D6B56">
            <w:rPr>
              <w:rStyle w:val="PlaceholderText"/>
              <w:rFonts w:asciiTheme="minorHAnsi" w:hAnsiTheme="minorHAnsi" w:cstheme="minorHAnsi"/>
              <w:i/>
              <w:iCs/>
            </w:rPr>
            <w:t>Click or tap here to enter text.</w:t>
          </w:r>
        </w:sdtContent>
      </w:sdt>
    </w:p>
    <w:p w14:paraId="06234297" w14:textId="77777777" w:rsidR="007106A4" w:rsidRPr="002D347C" w:rsidRDefault="007106A4" w:rsidP="002D347C">
      <w:pPr>
        <w:tabs>
          <w:tab w:val="left" w:pos="1528"/>
        </w:tabs>
        <w:spacing w:after="0" w:line="240" w:lineRule="auto"/>
        <w:ind w:left="720"/>
        <w:rPr>
          <w:rFonts w:cstheme="minorHAnsi"/>
          <w:sz w:val="12"/>
          <w:szCs w:val="12"/>
        </w:rPr>
      </w:pPr>
    </w:p>
    <w:p w14:paraId="025FC435" w14:textId="5E3F24CC" w:rsidR="001D70DB"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needle.</w:t>
      </w:r>
    </w:p>
    <w:p w14:paraId="5EF749DE" w14:textId="5A81FA59" w:rsidR="007106A4"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83549411"/>
          <w14:checkbox>
            <w14:checked w14:val="0"/>
            <w14:checkedState w14:val="2612" w14:font="MS Gothic"/>
            <w14:uncheckedState w14:val="2610" w14:font="MS Gothic"/>
          </w14:checkbox>
        </w:sdt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33749864"/>
          <w14:checkbox>
            <w14:checked w14:val="0"/>
            <w14:checkedState w14:val="2612" w14:font="MS Gothic"/>
            <w14:uncheckedState w14:val="2610" w14:font="MS Gothic"/>
          </w14:checkbox>
        </w:sdt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58791920"/>
          <w14:checkbox>
            <w14:checked w14:val="0"/>
            <w14:checkedState w14:val="2612" w14:font="MS Gothic"/>
            <w14:uncheckedState w14:val="2610" w14:font="MS Gothic"/>
          </w14:checkbox>
        </w:sdt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FD9B59F" w14:textId="72DC4D11"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683511434"/>
          <w:placeholder>
            <w:docPart w:val="926B1173F5234D19BECC435B24EA34A3"/>
          </w:placeholder>
          <w:showingPlcHdr/>
        </w:sdtPr>
        <w:sdtContent>
          <w:r w:rsidRPr="006D6B56">
            <w:rPr>
              <w:rStyle w:val="PlaceholderText"/>
              <w:rFonts w:asciiTheme="minorHAnsi" w:hAnsiTheme="minorHAnsi" w:cstheme="minorHAnsi"/>
              <w:i/>
              <w:iCs/>
            </w:rPr>
            <w:t>Click or tap here to enter text.</w:t>
          </w:r>
        </w:sdtContent>
      </w:sdt>
    </w:p>
    <w:p w14:paraId="08858408" w14:textId="77777777" w:rsidR="00C571FA" w:rsidRPr="002D347C" w:rsidRDefault="00C571FA" w:rsidP="002D347C">
      <w:pPr>
        <w:tabs>
          <w:tab w:val="left" w:pos="1528"/>
        </w:tabs>
        <w:spacing w:after="0" w:line="240" w:lineRule="auto"/>
        <w:ind w:left="720"/>
        <w:rPr>
          <w:rFonts w:cstheme="minorHAnsi"/>
          <w:sz w:val="12"/>
          <w:szCs w:val="12"/>
        </w:rPr>
      </w:pPr>
    </w:p>
    <w:p w14:paraId="69530D28" w14:textId="16D8C00B" w:rsidR="007106A4"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syringe.</w:t>
      </w:r>
    </w:p>
    <w:p w14:paraId="51D3B03C" w14:textId="2381E256" w:rsidR="007106A4"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39844031"/>
          <w14:checkbox>
            <w14:checked w14:val="0"/>
            <w14:checkedState w14:val="2612" w14:font="MS Gothic"/>
            <w14:uncheckedState w14:val="2610" w14:font="MS Gothic"/>
          </w14:checkbox>
        </w:sdt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7965764"/>
          <w14:checkbox>
            <w14:checked w14:val="0"/>
            <w14:checkedState w14:val="2612" w14:font="MS Gothic"/>
            <w14:uncheckedState w14:val="2610" w14:font="MS Gothic"/>
          </w14:checkbox>
        </w:sdt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57219406"/>
          <w14:checkbox>
            <w14:checked w14:val="0"/>
            <w14:checkedState w14:val="2612" w14:font="MS Gothic"/>
            <w14:uncheckedState w14:val="2610" w14:font="MS Gothic"/>
          </w14:checkbox>
        </w:sdt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11CD007" w14:textId="77777777"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2047675809"/>
          <w:placeholder>
            <w:docPart w:val="F546638A840D4082A58E6B604AF6622E"/>
          </w:placeholder>
          <w:showingPlcHdr/>
        </w:sdtPr>
        <w:sdtContent>
          <w:r w:rsidRPr="006D6B56">
            <w:rPr>
              <w:rStyle w:val="PlaceholderText"/>
              <w:rFonts w:asciiTheme="minorHAnsi" w:hAnsiTheme="minorHAnsi" w:cstheme="minorHAnsi"/>
              <w:i/>
              <w:iCs/>
            </w:rPr>
            <w:t>Click or tap here to enter text.</w:t>
          </w:r>
        </w:sdtContent>
      </w:sdt>
    </w:p>
    <w:p w14:paraId="575D3830" w14:textId="77777777" w:rsidR="007106A4" w:rsidRPr="002D347C" w:rsidRDefault="007106A4" w:rsidP="002D347C">
      <w:pPr>
        <w:tabs>
          <w:tab w:val="left" w:pos="1528"/>
        </w:tabs>
        <w:spacing w:after="0" w:line="240" w:lineRule="auto"/>
        <w:ind w:left="720"/>
        <w:rPr>
          <w:rFonts w:cstheme="minorHAnsi"/>
          <w:sz w:val="12"/>
          <w:szCs w:val="12"/>
        </w:rPr>
      </w:pPr>
    </w:p>
    <w:p w14:paraId="22548116" w14:textId="4F5C3913" w:rsidR="005616C5" w:rsidRPr="0099372D" w:rsidRDefault="0011612C" w:rsidP="009106B5">
      <w:pPr>
        <w:pStyle w:val="ListParagraph"/>
        <w:numPr>
          <w:ilvl w:val="0"/>
          <w:numId w:val="13"/>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Medications that are pre-drawn are labeled with the date and time of draw, initials of the person drawing, medication name, strength and beyond-use date and time.</w:t>
      </w:r>
      <w:r w:rsidR="009B01B6" w:rsidRPr="0099372D">
        <w:rPr>
          <w:rFonts w:asciiTheme="minorHAnsi" w:hAnsiTheme="minorHAnsi" w:cstheme="minorHAnsi"/>
          <w:sz w:val="21"/>
          <w:szCs w:val="21"/>
        </w:rPr>
        <w:t xml:space="preserve">  </w:t>
      </w:r>
      <w:r w:rsidR="009B01B6" w:rsidRPr="0099372D">
        <w:rPr>
          <w:rFonts w:asciiTheme="minorHAnsi" w:hAnsiTheme="minorHAnsi" w:cstheme="minorHAnsi"/>
          <w:b/>
          <w:bCs/>
          <w:sz w:val="21"/>
          <w:szCs w:val="21"/>
          <w:highlight w:val="yellow"/>
        </w:rPr>
        <w:t>Note:</w:t>
      </w:r>
      <w:r w:rsidR="009B01B6" w:rsidRPr="0099372D">
        <w:rPr>
          <w:rFonts w:asciiTheme="minorHAnsi" w:hAnsiTheme="minorHAnsi" w:cstheme="minorHAnsi"/>
          <w:sz w:val="21"/>
          <w:szCs w:val="21"/>
          <w:highlight w:val="yellow"/>
        </w:rPr>
        <w:t xml:space="preserve"> A “No” answer should result in citation as a deficient practice in relation to 42 CFR 416.48(a), Administration of Drugs.</w:t>
      </w:r>
      <w:r w:rsidR="005616C5" w:rsidRPr="0099372D">
        <w:rPr>
          <w:rFonts w:asciiTheme="minorHAnsi" w:hAnsiTheme="minorHAnsi" w:cstheme="minorHAnsi"/>
          <w:sz w:val="21"/>
          <w:szCs w:val="21"/>
          <w:highlight w:val="yellow"/>
        </w:rPr>
        <w:t xml:space="preserve">  Click </w:t>
      </w:r>
      <w:r w:rsidR="00D43953">
        <w:rPr>
          <w:rFonts w:asciiTheme="minorHAnsi" w:hAnsiTheme="minorHAnsi" w:cstheme="minorHAnsi"/>
          <w:b/>
          <w:bCs/>
          <w:sz w:val="21"/>
          <w:szCs w:val="21"/>
          <w:highlight w:val="yellow"/>
        </w:rPr>
        <w:t>QUAD A</w:t>
      </w:r>
      <w:r w:rsidR="005616C5" w:rsidRPr="0099372D">
        <w:rPr>
          <w:rFonts w:asciiTheme="minorHAnsi" w:hAnsiTheme="minorHAnsi" w:cstheme="minorHAnsi"/>
          <w:b/>
          <w:bCs/>
          <w:sz w:val="21"/>
          <w:szCs w:val="21"/>
          <w:highlight w:val="yellow"/>
        </w:rPr>
        <w:t xml:space="preserve"> Standard </w:t>
      </w:r>
      <w:hyperlink w:anchor="IC6A2" w:tooltip="Go to Full Standard" w:history="1">
        <w:r w:rsidR="005616C5" w:rsidRPr="0099372D">
          <w:rPr>
            <w:rStyle w:val="Hyperlink"/>
            <w:rFonts w:asciiTheme="minorHAnsi" w:hAnsiTheme="minorHAnsi" w:cstheme="minorHAnsi"/>
            <w:b/>
            <w:bCs/>
            <w:sz w:val="21"/>
            <w:szCs w:val="21"/>
            <w:highlight w:val="yellow"/>
          </w:rPr>
          <w:t xml:space="preserve">6-A-2 </w:t>
        </w:r>
      </w:hyperlink>
      <w:r w:rsidR="005616C5" w:rsidRPr="0099372D">
        <w:rPr>
          <w:rFonts w:asciiTheme="minorHAnsi" w:hAnsiTheme="minorHAnsi" w:cstheme="minorHAnsi"/>
          <w:sz w:val="21"/>
          <w:szCs w:val="21"/>
          <w:highlight w:val="yellow"/>
        </w:rPr>
        <w:t xml:space="preserve"> to document citation as appropriate</w:t>
      </w:r>
      <w:r w:rsidR="005616C5" w:rsidRPr="0099372D">
        <w:rPr>
          <w:rFonts w:asciiTheme="minorHAnsi" w:hAnsiTheme="minorHAnsi" w:cstheme="minorHAnsi"/>
          <w:sz w:val="21"/>
          <w:szCs w:val="21"/>
        </w:rPr>
        <w:t>.</w:t>
      </w:r>
    </w:p>
    <w:p w14:paraId="766B895B" w14:textId="6FD5BD30" w:rsidR="00976691"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99455703"/>
          <w14:checkbox>
            <w14:checked w14:val="0"/>
            <w14:checkedState w14:val="2612" w14:font="MS Gothic"/>
            <w14:uncheckedState w14:val="2610" w14:font="MS Gothic"/>
          </w14:checkbox>
        </w:sdt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177736"/>
          <w14:checkbox>
            <w14:checked w14:val="0"/>
            <w14:checkedState w14:val="2612" w14:font="MS Gothic"/>
            <w14:uncheckedState w14:val="2610" w14:font="MS Gothic"/>
          </w14:checkbox>
        </w:sdt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9988414"/>
          <w14:checkbox>
            <w14:checked w14:val="0"/>
            <w14:checkedState w14:val="2612" w14:font="MS Gothic"/>
            <w14:uncheckedState w14:val="2610" w14:font="MS Gothic"/>
          </w14:checkbox>
        </w:sdt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 Unable to Observe</w:t>
      </w:r>
    </w:p>
    <w:p w14:paraId="16815276" w14:textId="77777777" w:rsidR="00976691" w:rsidRPr="006D6B56" w:rsidRDefault="00976691"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470637166"/>
          <w:placeholder>
            <w:docPart w:val="D6F9C5F91674407082C3720792F32203"/>
          </w:placeholder>
          <w:showingPlcHdr/>
        </w:sdtPr>
        <w:sdtContent>
          <w:r w:rsidRPr="006D6B56">
            <w:rPr>
              <w:rStyle w:val="PlaceholderText"/>
              <w:rFonts w:asciiTheme="minorHAnsi" w:hAnsiTheme="minorHAnsi" w:cstheme="minorHAnsi"/>
              <w:i/>
              <w:iCs/>
            </w:rPr>
            <w:t>Click or tap here to enter text.</w:t>
          </w:r>
        </w:sdtContent>
      </w:sdt>
    </w:p>
    <w:p w14:paraId="485CF2E7" w14:textId="14008C64" w:rsidR="007106A4" w:rsidRPr="002D347C" w:rsidRDefault="009B01B6" w:rsidP="002D347C">
      <w:pPr>
        <w:tabs>
          <w:tab w:val="left" w:pos="1528"/>
        </w:tabs>
        <w:spacing w:after="0" w:line="240" w:lineRule="auto"/>
        <w:ind w:left="720"/>
        <w:rPr>
          <w:rFonts w:cstheme="minorHAnsi"/>
          <w:sz w:val="12"/>
          <w:szCs w:val="12"/>
        </w:rPr>
      </w:pPr>
      <w:r w:rsidRPr="002D347C">
        <w:rPr>
          <w:rFonts w:cstheme="minorHAnsi"/>
          <w:sz w:val="12"/>
          <w:szCs w:val="12"/>
        </w:rPr>
        <w:t xml:space="preserve"> </w:t>
      </w:r>
    </w:p>
    <w:p w14:paraId="0E9D425B" w14:textId="77777777" w:rsidR="005F1A1A" w:rsidRDefault="005F1A1A">
      <w:pPr>
        <w:rPr>
          <w:rFonts w:eastAsia="Times New Roman" w:cstheme="minorHAnsi"/>
          <w:sz w:val="21"/>
          <w:szCs w:val="21"/>
        </w:rPr>
      </w:pPr>
      <w:r>
        <w:rPr>
          <w:rFonts w:cstheme="minorHAnsi"/>
          <w:sz w:val="21"/>
          <w:szCs w:val="21"/>
        </w:rPr>
        <w:br w:type="page"/>
      </w:r>
    </w:p>
    <w:p w14:paraId="7225336D" w14:textId="1B5B0A0D" w:rsidR="003F3FEA" w:rsidRPr="0099372D" w:rsidRDefault="002D22A1"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Review compliance with the following:</w:t>
      </w:r>
    </w:p>
    <w:p w14:paraId="31A00C38" w14:textId="77777777" w:rsidR="00635171" w:rsidRPr="0099372D" w:rsidRDefault="00910873"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Single dose (single-use) medication vials are used for only one patient</w:t>
      </w:r>
    </w:p>
    <w:p w14:paraId="2D90BAD2" w14:textId="0CC2BF52" w:rsidR="002D22A1"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822798765"/>
          <w14:checkbox>
            <w14:checked w14:val="0"/>
            <w14:checkedState w14:val="2612" w14:font="MS Gothic"/>
            <w14:uncheckedState w14:val="2610" w14:font="MS Gothic"/>
          </w14:checkbox>
        </w:sdtPr>
        <w:sdtContent>
          <w:r w:rsidR="004A635B"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3507546"/>
          <w14:checkbox>
            <w14:checked w14:val="0"/>
            <w14:checkedState w14:val="2612" w14:font="MS Gothic"/>
            <w14:uncheckedState w14:val="2610" w14:font="MS Gothic"/>
          </w14:checkbox>
        </w:sdt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98877320"/>
          <w14:checkbox>
            <w14:checked w14:val="0"/>
            <w14:checkedState w14:val="2612" w14:font="MS Gothic"/>
            <w14:uncheckedState w14:val="2610" w14:font="MS Gothic"/>
          </w14:checkbox>
        </w:sdt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 Unable to Observe</w:t>
      </w:r>
    </w:p>
    <w:p w14:paraId="245BD9DD" w14:textId="77777777" w:rsidR="002D22A1" w:rsidRPr="00B049B5" w:rsidRDefault="002D22A1"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73912090"/>
          <w:placeholder>
            <w:docPart w:val="17637F6540F04E70A04DF39EA81C6D61"/>
          </w:placeholder>
          <w:showingPlcHdr/>
        </w:sdtPr>
        <w:sdtContent>
          <w:r w:rsidRPr="00B049B5">
            <w:rPr>
              <w:rStyle w:val="PlaceholderText"/>
              <w:rFonts w:asciiTheme="minorHAnsi" w:hAnsiTheme="minorHAnsi" w:cstheme="minorHAnsi"/>
              <w:i/>
              <w:iCs/>
            </w:rPr>
            <w:t>Click or tap here to enter text.</w:t>
          </w:r>
        </w:sdtContent>
      </w:sdt>
    </w:p>
    <w:p w14:paraId="3794271F" w14:textId="77777777" w:rsidR="002D22A1" w:rsidRPr="002D347C" w:rsidRDefault="002D22A1" w:rsidP="002D347C">
      <w:pPr>
        <w:tabs>
          <w:tab w:val="left" w:pos="1528"/>
        </w:tabs>
        <w:spacing w:after="0" w:line="240" w:lineRule="auto"/>
        <w:ind w:left="720"/>
        <w:rPr>
          <w:rFonts w:cstheme="minorHAnsi"/>
          <w:sz w:val="12"/>
          <w:szCs w:val="12"/>
        </w:rPr>
      </w:pPr>
    </w:p>
    <w:p w14:paraId="025F2C50" w14:textId="77777777" w:rsidR="005554CF" w:rsidRPr="0099372D" w:rsidRDefault="00635171"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Bags of IV solutions are used for only one patient (and not as a source of flush solution for multiple pa</w:t>
      </w:r>
      <w:r w:rsidR="005554CF" w:rsidRPr="0099372D">
        <w:rPr>
          <w:rFonts w:asciiTheme="minorHAnsi" w:hAnsiTheme="minorHAnsi" w:cstheme="minorHAnsi"/>
          <w:sz w:val="21"/>
          <w:szCs w:val="21"/>
        </w:rPr>
        <w:t>tients).</w:t>
      </w:r>
    </w:p>
    <w:p w14:paraId="188081A8" w14:textId="77777777" w:rsidR="00A503E4"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419940784"/>
          <w14:checkbox>
            <w14:checked w14:val="0"/>
            <w14:checkedState w14:val="2612" w14:font="MS Gothic"/>
            <w14:uncheckedState w14:val="2610" w14:font="MS Gothic"/>
          </w14:checkbox>
        </w:sdt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24574634"/>
          <w14:checkbox>
            <w14:checked w14:val="0"/>
            <w14:checkedState w14:val="2612" w14:font="MS Gothic"/>
            <w14:uncheckedState w14:val="2610" w14:font="MS Gothic"/>
          </w14:checkbox>
        </w:sdt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70695676"/>
          <w14:checkbox>
            <w14:checked w14:val="0"/>
            <w14:checkedState w14:val="2612" w14:font="MS Gothic"/>
            <w14:uncheckedState w14:val="2610" w14:font="MS Gothic"/>
          </w14:checkbox>
        </w:sdt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 Unable to Observe</w:t>
      </w:r>
    </w:p>
    <w:p w14:paraId="14FAD8AC" w14:textId="77777777" w:rsidR="00A503E4" w:rsidRPr="00B049B5" w:rsidRDefault="00A503E4"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60927546"/>
          <w:placeholder>
            <w:docPart w:val="70C40620E63248719DB0ECFDF81D5977"/>
          </w:placeholder>
          <w:showingPlcHdr/>
        </w:sdtPr>
        <w:sdtContent>
          <w:r w:rsidRPr="00B049B5">
            <w:rPr>
              <w:rStyle w:val="PlaceholderText"/>
              <w:rFonts w:asciiTheme="minorHAnsi" w:hAnsiTheme="minorHAnsi" w:cstheme="minorHAnsi"/>
              <w:i/>
              <w:iCs/>
            </w:rPr>
            <w:t>Click or tap here to enter text.</w:t>
          </w:r>
        </w:sdtContent>
      </w:sdt>
    </w:p>
    <w:p w14:paraId="3564607F" w14:textId="77777777" w:rsidR="004A635B" w:rsidRPr="002D347C" w:rsidRDefault="004A635B" w:rsidP="002D347C">
      <w:pPr>
        <w:tabs>
          <w:tab w:val="left" w:pos="1528"/>
        </w:tabs>
        <w:spacing w:after="0" w:line="240" w:lineRule="auto"/>
        <w:ind w:left="720"/>
        <w:rPr>
          <w:rFonts w:cstheme="minorHAnsi"/>
          <w:sz w:val="12"/>
          <w:szCs w:val="12"/>
        </w:rPr>
      </w:pPr>
    </w:p>
    <w:p w14:paraId="42CAC339" w14:textId="3C28FB37" w:rsidR="005554CF" w:rsidRPr="0099372D" w:rsidRDefault="005554CF"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administration tubing and connectors are used for only one patient</w:t>
      </w:r>
    </w:p>
    <w:p w14:paraId="1FC11392" w14:textId="15F5CBB1" w:rsidR="00397D95"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046372843"/>
          <w14:checkbox>
            <w14:checked w14:val="0"/>
            <w14:checkedState w14:val="2612" w14:font="MS Gothic"/>
            <w14:uncheckedState w14:val="2610" w14:font="MS Gothic"/>
          </w14:checkbox>
        </w:sdt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8495572"/>
          <w14:checkbox>
            <w14:checked w14:val="0"/>
            <w14:checkedState w14:val="2612" w14:font="MS Gothic"/>
            <w14:uncheckedState w14:val="2610" w14:font="MS Gothic"/>
          </w14:checkbox>
        </w:sdt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30021986"/>
          <w14:checkbox>
            <w14:checked w14:val="0"/>
            <w14:checkedState w14:val="2612" w14:font="MS Gothic"/>
            <w14:uncheckedState w14:val="2610" w14:font="MS Gothic"/>
          </w14:checkbox>
        </w:sdt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 Unable to Observe</w:t>
      </w:r>
    </w:p>
    <w:p w14:paraId="4D1887E1" w14:textId="77777777" w:rsidR="00397D95" w:rsidRPr="00B049B5" w:rsidRDefault="00397D95"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2093123420"/>
          <w:placeholder>
            <w:docPart w:val="55EAF3F5CBDB4631993A1E426CB86B0F"/>
          </w:placeholder>
          <w:showingPlcHdr/>
        </w:sdtPr>
        <w:sdtContent>
          <w:r w:rsidRPr="00B049B5">
            <w:rPr>
              <w:rStyle w:val="PlaceholderText"/>
              <w:rFonts w:asciiTheme="minorHAnsi" w:hAnsiTheme="minorHAnsi" w:cstheme="minorHAnsi"/>
              <w:i/>
              <w:iCs/>
            </w:rPr>
            <w:t>Click or tap here to enter text.</w:t>
          </w:r>
        </w:sdtContent>
      </w:sdt>
    </w:p>
    <w:p w14:paraId="337B0D61" w14:textId="59139F3F" w:rsidR="007864D1" w:rsidRPr="002D347C" w:rsidRDefault="007864D1" w:rsidP="002D347C">
      <w:pPr>
        <w:tabs>
          <w:tab w:val="left" w:pos="1528"/>
        </w:tabs>
        <w:spacing w:after="0" w:line="240" w:lineRule="auto"/>
        <w:ind w:left="720"/>
        <w:rPr>
          <w:rFonts w:cstheme="minorHAnsi"/>
          <w:sz w:val="12"/>
          <w:szCs w:val="12"/>
        </w:rPr>
      </w:pPr>
    </w:p>
    <w:p w14:paraId="2158FEEC" w14:textId="3BABAE4F" w:rsidR="00976691" w:rsidRPr="0099372D" w:rsidRDefault="00693D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ASC has voluntarily adopted a policy that medications labeled for multi-dose use for multiple patients are nevertheless only used for one patient.</w:t>
      </w:r>
      <w:r w:rsidR="002835F6" w:rsidRPr="0099372D">
        <w:rPr>
          <w:rFonts w:asciiTheme="minorHAnsi" w:hAnsiTheme="minorHAnsi" w:cstheme="minorHAnsi"/>
          <w:sz w:val="21"/>
          <w:szCs w:val="21"/>
        </w:rPr>
        <w:t xml:space="preserve"> (Fill in N/A if no multi-dose medications/infusates are used).</w:t>
      </w:r>
    </w:p>
    <w:p w14:paraId="57EB6965" w14:textId="00F55A06" w:rsidR="000D6AF6"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36941556"/>
          <w14:checkbox>
            <w14:checked w14:val="0"/>
            <w14:checkedState w14:val="2612" w14:font="MS Gothic"/>
            <w14:uncheckedState w14:val="2610" w14:font="MS Gothic"/>
          </w14:checkbox>
        </w:sdt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08256423"/>
          <w14:checkbox>
            <w14:checked w14:val="0"/>
            <w14:checkedState w14:val="2612" w14:font="MS Gothic"/>
            <w14:uncheckedState w14:val="2610" w14:font="MS Gothic"/>
          </w14:checkbox>
        </w:sdt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1055829"/>
          <w14:checkbox>
            <w14:checked w14:val="0"/>
            <w14:checkedState w14:val="2612" w14:font="MS Gothic"/>
            <w14:uncheckedState w14:val="2610" w14:font="MS Gothic"/>
          </w14:checkbox>
        </w:sdt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 N/A</w:t>
      </w:r>
    </w:p>
    <w:p w14:paraId="7D372832" w14:textId="77777777" w:rsidR="000D6AF6" w:rsidRPr="00B049B5" w:rsidRDefault="000D6AF6"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91735722"/>
          <w:placeholder>
            <w:docPart w:val="8656B4DFDF6F46A3866AE54D1099F6C4"/>
          </w:placeholder>
          <w:showingPlcHdr/>
        </w:sdtPr>
        <w:sdtContent>
          <w:r w:rsidRPr="00B049B5">
            <w:rPr>
              <w:rStyle w:val="PlaceholderText"/>
              <w:rFonts w:asciiTheme="minorHAnsi" w:hAnsiTheme="minorHAnsi" w:cstheme="minorHAnsi"/>
              <w:i/>
              <w:iCs/>
            </w:rPr>
            <w:t>Click or tap here to enter text.</w:t>
          </w:r>
        </w:sdtContent>
      </w:sdt>
    </w:p>
    <w:p w14:paraId="02EDAB08" w14:textId="77777777" w:rsidR="009C6667" w:rsidRPr="002674EE" w:rsidRDefault="009C6667" w:rsidP="009106B5">
      <w:pPr>
        <w:pStyle w:val="ListParagraph"/>
        <w:adjustRightInd w:val="0"/>
        <w:ind w:left="720" w:firstLine="0"/>
        <w:rPr>
          <w:rFonts w:asciiTheme="minorHAnsi" w:hAnsiTheme="minorHAnsi" w:cstheme="minorHAnsi"/>
          <w:sz w:val="12"/>
          <w:szCs w:val="12"/>
        </w:rPr>
      </w:pPr>
    </w:p>
    <w:p w14:paraId="2A7BA03E" w14:textId="7D8A1C0B" w:rsidR="002835F6" w:rsidRPr="0099372D" w:rsidRDefault="002835F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2674EE">
        <w:rPr>
          <w:rFonts w:asciiTheme="minorHAnsi" w:hAnsiTheme="minorHAnsi" w:cstheme="minorHAnsi"/>
          <w:sz w:val="21"/>
          <w:szCs w:val="21"/>
          <w:highlight w:val="yellow"/>
        </w:rPr>
        <w:t>A</w:t>
      </w:r>
      <w:r w:rsidRPr="0099372D">
        <w:rPr>
          <w:rFonts w:asciiTheme="minorHAnsi" w:hAnsiTheme="minorHAnsi" w:cstheme="minorHAnsi"/>
          <w:sz w:val="21"/>
          <w:szCs w:val="21"/>
          <w:highlight w:val="yellow"/>
        </w:rPr>
        <w:t xml:space="preserve"> “No” answer to question H. does </w:t>
      </w:r>
      <w:r w:rsidR="00176582" w:rsidRPr="0099372D">
        <w:rPr>
          <w:rFonts w:asciiTheme="minorHAnsi" w:hAnsiTheme="minorHAnsi" w:cstheme="minorHAnsi"/>
          <w:sz w:val="21"/>
          <w:szCs w:val="21"/>
          <w:highlight w:val="yellow"/>
        </w:rPr>
        <w:t>not</w:t>
      </w:r>
      <w:r w:rsidRPr="0099372D">
        <w:rPr>
          <w:rFonts w:asciiTheme="minorHAnsi" w:hAnsiTheme="minorHAnsi" w:cstheme="minorHAnsi"/>
          <w:sz w:val="21"/>
          <w:szCs w:val="21"/>
          <w:highlight w:val="yellow"/>
        </w:rPr>
        <w:t xml:space="preserve"> indicate a breach in infection control practices and does not result in a citation. </w:t>
      </w:r>
      <w:r w:rsidRPr="002674EE">
        <w:rPr>
          <w:rFonts w:asciiTheme="minorHAnsi" w:hAnsiTheme="minorHAnsi" w:cstheme="minorHAnsi"/>
          <w:i/>
          <w:iCs/>
          <w:sz w:val="21"/>
          <w:szCs w:val="21"/>
          <w:highlight w:val="yellow"/>
        </w:rPr>
        <w:t>However, a “No”</w:t>
      </w:r>
      <w:r w:rsidR="00446C3B" w:rsidRPr="002674EE">
        <w:rPr>
          <w:rFonts w:asciiTheme="minorHAnsi" w:hAnsiTheme="minorHAnsi" w:cstheme="minorHAnsi"/>
          <w:i/>
          <w:iCs/>
          <w:sz w:val="21"/>
          <w:szCs w:val="21"/>
          <w:highlight w:val="yellow"/>
        </w:rPr>
        <w:t xml:space="preserve"> response to either or both of the related questions I and J should be cited.</w:t>
      </w:r>
    </w:p>
    <w:p w14:paraId="52B9509D" w14:textId="77777777" w:rsidR="00A92235" w:rsidRPr="00B41A0D" w:rsidRDefault="00A92235" w:rsidP="009106B5">
      <w:pPr>
        <w:pStyle w:val="ListParagraph"/>
        <w:adjustRightInd w:val="0"/>
        <w:ind w:left="720" w:firstLine="0"/>
        <w:rPr>
          <w:rFonts w:asciiTheme="minorHAnsi" w:hAnsiTheme="minorHAnsi" w:cstheme="minorHAnsi"/>
          <w:sz w:val="12"/>
          <w:szCs w:val="12"/>
        </w:rPr>
      </w:pPr>
    </w:p>
    <w:p w14:paraId="520CA959" w14:textId="52F7B011" w:rsidR="00A92235"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YES, please skip to “K”</w:t>
      </w:r>
    </w:p>
    <w:p w14:paraId="0AC54288" w14:textId="77777777" w:rsidR="00336930" w:rsidRPr="00B41A0D" w:rsidRDefault="00336930" w:rsidP="009106B5">
      <w:pPr>
        <w:pStyle w:val="ListParagraph"/>
        <w:adjustRightInd w:val="0"/>
        <w:ind w:left="720" w:firstLine="0"/>
        <w:rPr>
          <w:rFonts w:asciiTheme="minorHAnsi" w:hAnsiTheme="minorHAnsi" w:cstheme="minorHAnsi"/>
          <w:sz w:val="12"/>
          <w:szCs w:val="12"/>
        </w:rPr>
      </w:pPr>
    </w:p>
    <w:p w14:paraId="36B41B04" w14:textId="247EB44A" w:rsidR="00336930"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you MUST also assess the practices at questions “I and J”.</w:t>
      </w:r>
    </w:p>
    <w:p w14:paraId="7DC61B4A" w14:textId="77777777" w:rsidR="00336930" w:rsidRPr="0099372D" w:rsidRDefault="00336930" w:rsidP="009106B5">
      <w:pPr>
        <w:pStyle w:val="ListParagraph"/>
        <w:adjustRightInd w:val="0"/>
        <w:ind w:left="720" w:firstLine="0"/>
        <w:rPr>
          <w:rFonts w:asciiTheme="minorHAnsi" w:hAnsiTheme="minorHAnsi" w:cstheme="minorHAnsi"/>
          <w:b/>
          <w:bCs/>
          <w:sz w:val="21"/>
          <w:szCs w:val="21"/>
        </w:rPr>
      </w:pPr>
    </w:p>
    <w:p w14:paraId="48614F9C" w14:textId="77777777" w:rsidR="00AC5385" w:rsidRPr="0099372D" w:rsidRDefault="004F1F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color w:val="000000"/>
        </w:rPr>
        <w:t xml:space="preserve">Multi-dose vials are dated when they are first opened and discarded within 28 days unless the manufacturer specifies a different (shorter or longer) date for that opened vial. </w:t>
      </w:r>
    </w:p>
    <w:p w14:paraId="5F2DBC3C" w14:textId="03194EA4" w:rsidR="00AC5385"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5576062"/>
          <w14:checkbox>
            <w14:checked w14:val="0"/>
            <w14:checkedState w14:val="2612" w14:font="MS Gothic"/>
            <w14:uncheckedState w14:val="2610" w14:font="MS Gothic"/>
          </w14:checkbox>
        </w:sdt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0927132"/>
          <w14:checkbox>
            <w14:checked w14:val="0"/>
            <w14:checkedState w14:val="2612" w14:font="MS Gothic"/>
            <w14:uncheckedState w14:val="2610" w14:font="MS Gothic"/>
          </w14:checkbox>
        </w:sdt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25725572"/>
          <w14:checkbox>
            <w14:checked w14:val="0"/>
            <w14:checkedState w14:val="2612" w14:font="MS Gothic"/>
            <w14:uncheckedState w14:val="2610" w14:font="MS Gothic"/>
          </w14:checkbox>
        </w:sdt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 Unable to Observe</w:t>
      </w:r>
    </w:p>
    <w:p w14:paraId="789B450D" w14:textId="77777777" w:rsidR="00AC5385" w:rsidRPr="00B049B5" w:rsidRDefault="00AC5385"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874729272"/>
          <w:placeholder>
            <w:docPart w:val="61E832BCB924479399770063645707B0"/>
          </w:placeholder>
          <w:showingPlcHdr/>
        </w:sdtPr>
        <w:sdtContent>
          <w:r w:rsidRPr="00B049B5">
            <w:rPr>
              <w:rStyle w:val="PlaceholderText"/>
              <w:rFonts w:asciiTheme="minorHAnsi" w:hAnsiTheme="minorHAnsi" w:cstheme="minorHAnsi"/>
              <w:i/>
              <w:iCs/>
            </w:rPr>
            <w:t>Click or tap here to enter text.</w:t>
          </w:r>
        </w:sdtContent>
      </w:sdt>
    </w:p>
    <w:p w14:paraId="775A0CD5" w14:textId="77777777" w:rsidR="00AC5385" w:rsidRPr="00B41A0D" w:rsidRDefault="00AC5385" w:rsidP="009106B5">
      <w:pPr>
        <w:pStyle w:val="ListParagraph"/>
        <w:adjustRightInd w:val="0"/>
        <w:ind w:left="720" w:firstLine="0"/>
        <w:rPr>
          <w:rFonts w:asciiTheme="minorHAnsi" w:hAnsiTheme="minorHAnsi" w:cstheme="minorHAnsi"/>
          <w:sz w:val="12"/>
          <w:szCs w:val="12"/>
        </w:rPr>
      </w:pPr>
    </w:p>
    <w:p w14:paraId="20CD8A34" w14:textId="3100331C" w:rsidR="009303B5" w:rsidRPr="0099372D" w:rsidRDefault="004F1FEB"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b/>
          <w:bCs/>
          <w:color w:val="000000"/>
          <w:sz w:val="21"/>
          <w:szCs w:val="21"/>
          <w:highlight w:val="yellow"/>
        </w:rPr>
        <w:t>Note:</w:t>
      </w:r>
      <w:r w:rsidRPr="0099372D">
        <w:rPr>
          <w:rFonts w:asciiTheme="minorHAnsi" w:hAnsiTheme="minorHAnsi" w:cstheme="minorHAnsi"/>
          <w:color w:val="000000"/>
          <w:sz w:val="21"/>
          <w:szCs w:val="21"/>
          <w:highlight w:val="yellow"/>
        </w:rPr>
        <w:t xml:space="preserve"> This is different </w:t>
      </w:r>
      <w:r w:rsidRPr="0099372D">
        <w:rPr>
          <w:rFonts w:asciiTheme="minorHAnsi" w:hAnsiTheme="minorHAnsi" w:cstheme="minorHAnsi"/>
          <w:sz w:val="21"/>
          <w:szCs w:val="21"/>
          <w:highlight w:val="yellow"/>
        </w:rPr>
        <w:t>from the expiration</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 for the vial. The multi-dose vial can be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dated with either the date opened or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i/>
          <w:iCs/>
          <w:sz w:val="21"/>
          <w:szCs w:val="21"/>
          <w:highlight w:val="yellow"/>
        </w:rPr>
        <w:t xml:space="preserve">beyond-use date </w:t>
      </w:r>
      <w:r w:rsidRPr="0099372D">
        <w:rPr>
          <w:rFonts w:asciiTheme="minorHAnsi" w:hAnsiTheme="minorHAnsi" w:cstheme="minorHAnsi"/>
          <w:sz w:val="21"/>
          <w:szCs w:val="21"/>
          <w:highlight w:val="yellow"/>
        </w:rPr>
        <w:t>as per ASC policies and</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procedures, so long as it is clear what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 xml:space="preserve">date represents and the same policy </w:t>
      </w:r>
      <w:r w:rsidRPr="0099372D">
        <w:rPr>
          <w:rFonts w:asciiTheme="minorHAnsi" w:hAnsiTheme="minorHAnsi" w:cstheme="minorHAnsi"/>
          <w:color w:val="000000"/>
          <w:sz w:val="21"/>
          <w:szCs w:val="21"/>
          <w:highlight w:val="yellow"/>
        </w:rPr>
        <w:t>is used</w:t>
      </w:r>
      <w:r w:rsidR="00AC5385" w:rsidRPr="0099372D">
        <w:rPr>
          <w:rFonts w:asciiTheme="minorHAnsi" w:hAnsiTheme="minorHAnsi" w:cstheme="minorHAnsi"/>
          <w:color w:val="000000"/>
          <w:sz w:val="21"/>
          <w:szCs w:val="21"/>
          <w:highlight w:val="yellow"/>
        </w:rPr>
        <w:t xml:space="preserve"> </w:t>
      </w:r>
      <w:r w:rsidRPr="0099372D">
        <w:rPr>
          <w:rFonts w:asciiTheme="minorHAnsi" w:hAnsiTheme="minorHAnsi" w:cstheme="minorHAnsi"/>
          <w:color w:val="000000"/>
          <w:sz w:val="21"/>
          <w:szCs w:val="21"/>
          <w:highlight w:val="yellow"/>
        </w:rPr>
        <w:t>consistently throughout the ASC.</w:t>
      </w:r>
      <w:r w:rsidR="009303B5" w:rsidRPr="0099372D">
        <w:rPr>
          <w:rFonts w:asciiTheme="minorHAnsi" w:hAnsiTheme="minorHAnsi" w:cstheme="minorHAnsi"/>
          <w:color w:val="000000"/>
          <w:sz w:val="21"/>
          <w:szCs w:val="21"/>
          <w:highlight w:val="yellow"/>
        </w:rPr>
        <w:t xml:space="preserve"> </w:t>
      </w:r>
      <w:r w:rsidR="009303B5" w:rsidRPr="0099372D">
        <w:rPr>
          <w:rFonts w:asciiTheme="minorHAnsi" w:hAnsiTheme="minorHAnsi" w:cstheme="minorHAnsi"/>
          <w:sz w:val="21"/>
          <w:szCs w:val="21"/>
          <w:highlight w:val="yellow"/>
        </w:rPr>
        <w:t xml:space="preserve">Click </w:t>
      </w:r>
      <w:r w:rsidR="00D43953">
        <w:rPr>
          <w:rFonts w:asciiTheme="minorHAnsi" w:hAnsiTheme="minorHAnsi" w:cstheme="minorHAnsi"/>
          <w:b/>
          <w:bCs/>
          <w:sz w:val="21"/>
          <w:szCs w:val="21"/>
          <w:highlight w:val="yellow"/>
        </w:rPr>
        <w:t>QUAD A</w:t>
      </w:r>
      <w:r w:rsidR="009303B5" w:rsidRPr="0099372D">
        <w:rPr>
          <w:rFonts w:asciiTheme="minorHAnsi" w:hAnsiTheme="minorHAnsi" w:cstheme="minorHAnsi"/>
          <w:b/>
          <w:bCs/>
          <w:sz w:val="21"/>
          <w:szCs w:val="21"/>
          <w:highlight w:val="yellow"/>
        </w:rPr>
        <w:t xml:space="preserve"> Standard </w:t>
      </w:r>
      <w:hyperlink w:anchor="IC6A2" w:tooltip="Go to Full Standard" w:history="1">
        <w:r w:rsidR="009303B5" w:rsidRPr="0099372D">
          <w:rPr>
            <w:rStyle w:val="Hyperlink"/>
            <w:rFonts w:asciiTheme="minorHAnsi" w:hAnsiTheme="minorHAnsi" w:cstheme="minorHAnsi"/>
            <w:b/>
            <w:bCs/>
            <w:sz w:val="21"/>
            <w:szCs w:val="21"/>
            <w:highlight w:val="yellow"/>
          </w:rPr>
          <w:t xml:space="preserve">6-A-2 </w:t>
        </w:r>
      </w:hyperlink>
      <w:r w:rsidR="009303B5" w:rsidRPr="0099372D">
        <w:rPr>
          <w:rFonts w:asciiTheme="minorHAnsi" w:hAnsiTheme="minorHAnsi" w:cstheme="minorHAnsi"/>
          <w:sz w:val="21"/>
          <w:szCs w:val="21"/>
          <w:highlight w:val="yellow"/>
        </w:rPr>
        <w:t xml:space="preserve"> to document citation as appropriate.</w:t>
      </w:r>
    </w:p>
    <w:p w14:paraId="7A2131D1" w14:textId="43369A62" w:rsidR="00AC5385" w:rsidRPr="0099372D" w:rsidRDefault="00AC5385" w:rsidP="009106B5">
      <w:pPr>
        <w:pStyle w:val="ListParagraph"/>
        <w:adjustRightInd w:val="0"/>
        <w:ind w:left="720" w:firstLine="0"/>
        <w:rPr>
          <w:rFonts w:asciiTheme="minorHAnsi" w:hAnsiTheme="minorHAnsi" w:cstheme="minorHAnsi"/>
          <w:sz w:val="21"/>
          <w:szCs w:val="21"/>
        </w:rPr>
      </w:pPr>
    </w:p>
    <w:p w14:paraId="2C5D2381" w14:textId="38A3834C" w:rsidR="00940608" w:rsidRPr="0099372D" w:rsidRDefault="00B3706E"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Multi-dose medication vials used for more</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than one patient are stored appropriately and</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do not enter the immediate patient care area</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(e.g., operating room, anesthesia carts)</w:t>
      </w:r>
    </w:p>
    <w:p w14:paraId="42C5BEEA" w14:textId="44011864" w:rsidR="00C9226C"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98899705"/>
          <w14:checkbox>
            <w14:checked w14:val="0"/>
            <w14:checkedState w14:val="2612" w14:font="MS Gothic"/>
            <w14:uncheckedState w14:val="2610" w14:font="MS Gothic"/>
          </w14:checkbox>
        </w:sdt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77399273"/>
          <w14:checkbox>
            <w14:checked w14:val="0"/>
            <w14:checkedState w14:val="2612" w14:font="MS Gothic"/>
            <w14:uncheckedState w14:val="2610" w14:font="MS Gothic"/>
          </w14:checkbox>
        </w:sdt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370349037"/>
          <w14:checkbox>
            <w14:checked w14:val="0"/>
            <w14:checkedState w14:val="2612" w14:font="MS Gothic"/>
            <w14:uncheckedState w14:val="2610" w14:font="MS Gothic"/>
          </w14:checkbox>
        </w:sdt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 Unable to Observe</w:t>
      </w:r>
    </w:p>
    <w:p w14:paraId="3739FC89" w14:textId="77777777" w:rsidR="00C9226C" w:rsidRPr="00B049B5" w:rsidRDefault="00C9226C"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473507932"/>
          <w:placeholder>
            <w:docPart w:val="ADE63077C1DA489F822B34FC9B463491"/>
          </w:placeholder>
          <w:showingPlcHdr/>
        </w:sdtPr>
        <w:sdtContent>
          <w:r w:rsidRPr="00B049B5">
            <w:rPr>
              <w:rStyle w:val="PlaceholderText"/>
              <w:rFonts w:asciiTheme="minorHAnsi" w:hAnsiTheme="minorHAnsi" w:cstheme="minorHAnsi"/>
              <w:i/>
              <w:iCs/>
              <w:color w:val="auto"/>
              <w:sz w:val="21"/>
              <w:szCs w:val="21"/>
            </w:rPr>
            <w:t>Click or tap here to enter text.</w:t>
          </w:r>
        </w:sdtContent>
      </w:sdt>
    </w:p>
    <w:p w14:paraId="757B3AD5" w14:textId="77777777" w:rsidR="00940608" w:rsidRPr="00B41A0D" w:rsidRDefault="00940608" w:rsidP="009106B5">
      <w:pPr>
        <w:pStyle w:val="ListParagraph"/>
        <w:adjustRightInd w:val="0"/>
        <w:ind w:left="720" w:firstLine="0"/>
        <w:rPr>
          <w:rFonts w:asciiTheme="minorHAnsi" w:hAnsiTheme="minorHAnsi" w:cstheme="minorHAnsi"/>
          <w:sz w:val="12"/>
          <w:szCs w:val="12"/>
        </w:rPr>
      </w:pPr>
    </w:p>
    <w:p w14:paraId="1D148022" w14:textId="22E9F65E" w:rsidR="00273B2A" w:rsidRPr="0099372D" w:rsidRDefault="00273B2A"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rPr>
        <w:t xml:space="preserve">NOTE: If multi-dose vials enter the immediate patient care area, they must be dedicated for single patient use and discarded immediately after use. </w:t>
      </w:r>
      <w:r w:rsidRPr="0099372D">
        <w:rPr>
          <w:rFonts w:asciiTheme="minorHAnsi" w:hAnsiTheme="minorHAnsi" w:cstheme="minorHAnsi"/>
          <w:sz w:val="21"/>
          <w:szCs w:val="21"/>
          <w:highlight w:val="yellow"/>
        </w:rPr>
        <w:t xml:space="preserve">Click </w:t>
      </w:r>
      <w:r w:rsidR="00D43953">
        <w:rPr>
          <w:rFonts w:asciiTheme="minorHAnsi" w:hAnsiTheme="minorHAnsi" w:cstheme="minorHAnsi"/>
          <w:b/>
          <w:bCs/>
          <w:sz w:val="21"/>
          <w:szCs w:val="21"/>
          <w:highlight w:val="yellow"/>
        </w:rPr>
        <w:t>QUAD A</w:t>
      </w:r>
      <w:r w:rsidRPr="0099372D">
        <w:rPr>
          <w:rFonts w:asciiTheme="minorHAnsi" w:hAnsiTheme="minorHAnsi" w:cstheme="minorHAnsi"/>
          <w:b/>
          <w:bCs/>
          <w:sz w:val="21"/>
          <w:szCs w:val="21"/>
          <w:highlight w:val="yellow"/>
        </w:rPr>
        <w:t xml:space="preserve"> Standard </w:t>
      </w:r>
      <w:hyperlink w:anchor="IC6A2" w:history="1">
        <w:r w:rsidR="00F04471" w:rsidRPr="00F04471">
          <w:rPr>
            <w:rStyle w:val="Hyperlink"/>
            <w:rFonts w:asciiTheme="minorHAnsi" w:hAnsiTheme="minorHAnsi" w:cstheme="minorHAnsi"/>
            <w:b/>
            <w:bCs/>
            <w:sz w:val="21"/>
            <w:szCs w:val="21"/>
            <w:highlight w:val="yellow"/>
          </w:rPr>
          <w:t>6-A-2</w:t>
        </w:r>
      </w:hyperlink>
      <w:r w:rsidRPr="0099372D">
        <w:rPr>
          <w:rFonts w:asciiTheme="minorHAnsi" w:hAnsiTheme="minorHAnsi" w:cstheme="minorHAnsi"/>
          <w:sz w:val="21"/>
          <w:szCs w:val="21"/>
          <w:highlight w:val="yellow"/>
        </w:rPr>
        <w:t xml:space="preserve"> to document citation as appropriate.</w:t>
      </w:r>
    </w:p>
    <w:p w14:paraId="0CF891C8" w14:textId="758064FE" w:rsidR="00C9226C" w:rsidRPr="0099372D" w:rsidRDefault="00C9226C" w:rsidP="009106B5">
      <w:pPr>
        <w:autoSpaceDE w:val="0"/>
        <w:autoSpaceDN w:val="0"/>
        <w:adjustRightInd w:val="0"/>
        <w:spacing w:after="0" w:line="240" w:lineRule="auto"/>
        <w:ind w:left="720"/>
        <w:rPr>
          <w:rFonts w:cstheme="minorHAnsi"/>
          <w:sz w:val="21"/>
          <w:szCs w:val="21"/>
        </w:rPr>
      </w:pPr>
    </w:p>
    <w:p w14:paraId="3A4F2AB5" w14:textId="42EF84F4" w:rsidR="00976691" w:rsidRPr="0099372D" w:rsidRDefault="00F673EC"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All sharps are disposed of in a puncture-resistant sharps container</w:t>
      </w:r>
    </w:p>
    <w:p w14:paraId="1DE1DA70" w14:textId="5D5C8F3A" w:rsidR="00122C24"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41016532"/>
          <w14:checkbox>
            <w14:checked w14:val="0"/>
            <w14:checkedState w14:val="2612" w14:font="MS Gothic"/>
            <w14:uncheckedState w14:val="2610" w14:font="MS Gothic"/>
          </w14:checkbox>
        </w:sdt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10669174"/>
          <w14:checkbox>
            <w14:checked w14:val="0"/>
            <w14:checkedState w14:val="2612" w14:font="MS Gothic"/>
            <w14:uncheckedState w14:val="2610" w14:font="MS Gothic"/>
          </w14:checkbox>
        </w:sdt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68388211"/>
          <w14:checkbox>
            <w14:checked w14:val="0"/>
            <w14:checkedState w14:val="2612" w14:font="MS Gothic"/>
            <w14:uncheckedState w14:val="2610" w14:font="MS Gothic"/>
          </w14:checkbox>
        </w:sdt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7C85BFD8"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918065396"/>
          <w:placeholder>
            <w:docPart w:val="438F1AB74E964F289196617FEF1C67E2"/>
          </w:placeholder>
          <w:showingPlcHdr/>
        </w:sdtPr>
        <w:sdtContent>
          <w:r w:rsidRPr="00B049B5">
            <w:rPr>
              <w:rStyle w:val="PlaceholderText"/>
              <w:rFonts w:asciiTheme="minorHAnsi" w:hAnsiTheme="minorHAnsi" w:cstheme="minorHAnsi"/>
              <w:i/>
              <w:iCs/>
              <w:color w:val="auto"/>
              <w:sz w:val="21"/>
              <w:szCs w:val="21"/>
            </w:rPr>
            <w:t>Click or tap here to enter text.</w:t>
          </w:r>
        </w:sdtContent>
      </w:sdt>
    </w:p>
    <w:p w14:paraId="3C35121A" w14:textId="77777777" w:rsidR="00122C24" w:rsidRPr="0099372D" w:rsidRDefault="00122C24" w:rsidP="009106B5">
      <w:pPr>
        <w:pStyle w:val="ListParagraph"/>
        <w:adjustRightInd w:val="0"/>
        <w:ind w:left="720" w:firstLine="0"/>
        <w:rPr>
          <w:rFonts w:asciiTheme="minorHAnsi" w:hAnsiTheme="minorHAnsi" w:cstheme="minorHAnsi"/>
          <w:sz w:val="21"/>
          <w:szCs w:val="21"/>
        </w:rPr>
      </w:pPr>
    </w:p>
    <w:p w14:paraId="2ADE88DB" w14:textId="4B67B43E" w:rsidR="00F673EC" w:rsidRPr="00B049B5" w:rsidRDefault="00F673EC" w:rsidP="009106B5">
      <w:pPr>
        <w:pStyle w:val="ListParagraph"/>
        <w:numPr>
          <w:ilvl w:val="0"/>
          <w:numId w:val="13"/>
        </w:numPr>
        <w:adjustRightInd w:val="0"/>
        <w:rPr>
          <w:rFonts w:asciiTheme="minorHAnsi" w:hAnsiTheme="minorHAnsi" w:cstheme="minorHAnsi"/>
          <w:sz w:val="21"/>
          <w:szCs w:val="21"/>
        </w:rPr>
      </w:pPr>
      <w:r w:rsidRPr="00B049B5">
        <w:rPr>
          <w:rFonts w:asciiTheme="minorHAnsi" w:hAnsiTheme="minorHAnsi" w:cstheme="minorHAnsi"/>
          <w:sz w:val="21"/>
          <w:szCs w:val="21"/>
        </w:rPr>
        <w:t>Sharps containers are replaced when the fill line is reached</w:t>
      </w:r>
    </w:p>
    <w:p w14:paraId="3942BDB2" w14:textId="50692FDC" w:rsidR="00122C24"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8288949"/>
          <w14:checkbox>
            <w14:checked w14:val="0"/>
            <w14:checkedState w14:val="2612" w14:font="MS Gothic"/>
            <w14:uncheckedState w14:val="2610" w14:font="MS Gothic"/>
          </w14:checkbox>
        </w:sdt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19582698"/>
          <w14:checkbox>
            <w14:checked w14:val="0"/>
            <w14:checkedState w14:val="2612" w14:font="MS Gothic"/>
            <w14:uncheckedState w14:val="2610" w14:font="MS Gothic"/>
          </w14:checkbox>
        </w:sdt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70633013"/>
          <w14:checkbox>
            <w14:checked w14:val="0"/>
            <w14:checkedState w14:val="2612" w14:font="MS Gothic"/>
            <w14:uncheckedState w14:val="2610" w14:font="MS Gothic"/>
          </w14:checkbox>
        </w:sdt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50742084"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706632438"/>
          <w:placeholder>
            <w:docPart w:val="BB07B4AB68FB4EDF97B544EA90216C4D"/>
          </w:placeholder>
          <w:showingPlcHdr/>
        </w:sdtPr>
        <w:sdtContent>
          <w:r w:rsidRPr="00B049B5">
            <w:rPr>
              <w:rStyle w:val="PlaceholderText"/>
              <w:rFonts w:asciiTheme="minorHAnsi" w:hAnsiTheme="minorHAnsi" w:cstheme="minorHAnsi"/>
              <w:i/>
              <w:iCs/>
              <w:color w:val="auto"/>
              <w:sz w:val="21"/>
              <w:szCs w:val="21"/>
            </w:rPr>
            <w:t>Click or tap here to enter text.</w:t>
          </w:r>
        </w:sdtContent>
      </w:sdt>
    </w:p>
    <w:p w14:paraId="75653D4F" w14:textId="77777777" w:rsidR="00976691" w:rsidRPr="0099372D" w:rsidRDefault="00976691" w:rsidP="009106B5">
      <w:pPr>
        <w:pStyle w:val="ListParagraph"/>
        <w:adjustRightInd w:val="0"/>
        <w:ind w:left="720" w:firstLine="0"/>
        <w:rPr>
          <w:rFonts w:asciiTheme="minorHAnsi" w:hAnsiTheme="minorHAnsi" w:cstheme="minorHAnsi"/>
          <w:sz w:val="21"/>
          <w:szCs w:val="21"/>
        </w:rPr>
      </w:pPr>
    </w:p>
    <w:p w14:paraId="0E6EC1BA" w14:textId="77777777" w:rsidR="00B41A0D" w:rsidRDefault="00B41A0D">
      <w:pPr>
        <w:rPr>
          <w:rFonts w:eastAsia="Times New Roman" w:cstheme="minorHAnsi"/>
          <w:b/>
          <w:bCs/>
          <w:sz w:val="21"/>
          <w:szCs w:val="21"/>
          <w:highlight w:val="lightGray"/>
        </w:rPr>
      </w:pPr>
      <w:r>
        <w:rPr>
          <w:rFonts w:eastAsia="Times New Roman" w:cstheme="minorHAnsi"/>
          <w:b/>
          <w:bCs/>
          <w:sz w:val="21"/>
          <w:szCs w:val="21"/>
          <w:highlight w:val="lightGray"/>
        </w:rPr>
        <w:br w:type="page"/>
      </w:r>
    </w:p>
    <w:p w14:paraId="03AA707B" w14:textId="2A07F5D5" w:rsidR="004032CD" w:rsidRPr="00B41A0D" w:rsidRDefault="004032CD" w:rsidP="00B41A0D">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ind w:left="360"/>
        <w:rPr>
          <w:rFonts w:cstheme="minorHAnsi"/>
          <w:b/>
          <w:bCs/>
          <w:sz w:val="21"/>
          <w:szCs w:val="21"/>
        </w:rPr>
      </w:pPr>
      <w:r w:rsidRPr="00B41A0D">
        <w:rPr>
          <w:rFonts w:cstheme="minorHAnsi"/>
          <w:b/>
          <w:bCs/>
          <w:sz w:val="21"/>
          <w:szCs w:val="21"/>
        </w:rPr>
        <w:lastRenderedPageBreak/>
        <w:t>Single Use Devices, Sterilization, and High-Level Disinfection</w:t>
      </w:r>
    </w:p>
    <w:p w14:paraId="02EFB3C2" w14:textId="77777777"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Pre-cleaning </w:t>
      </w:r>
      <w:r w:rsidRPr="0099372D">
        <w:rPr>
          <w:rFonts w:cstheme="minorHAnsi"/>
          <w:sz w:val="21"/>
          <w:szCs w:val="21"/>
        </w:rPr>
        <w:t>must always be performed prior to sterilization and high-level disinfection</w:t>
      </w:r>
    </w:p>
    <w:p w14:paraId="4889F155" w14:textId="77777777" w:rsidR="00174B54" w:rsidRPr="0099372D" w:rsidRDefault="00174B54" w:rsidP="009106B5">
      <w:pPr>
        <w:autoSpaceDE w:val="0"/>
        <w:autoSpaceDN w:val="0"/>
        <w:adjustRightInd w:val="0"/>
        <w:spacing w:after="0" w:line="240" w:lineRule="auto"/>
        <w:rPr>
          <w:rFonts w:cstheme="minorHAnsi"/>
          <w:sz w:val="21"/>
          <w:szCs w:val="21"/>
        </w:rPr>
      </w:pPr>
    </w:p>
    <w:p w14:paraId="7C1C5F29" w14:textId="07E8433E"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Sterilization </w:t>
      </w:r>
      <w:r w:rsidRPr="0099372D">
        <w:rPr>
          <w:rFonts w:cstheme="minorHAnsi"/>
          <w:sz w:val="21"/>
          <w:szCs w:val="21"/>
        </w:rPr>
        <w:t>must be performed for critical equipment (i.e., instruments and equipment that enter</w:t>
      </w:r>
      <w:r w:rsidR="00913BBA" w:rsidRPr="0099372D">
        <w:rPr>
          <w:rFonts w:cstheme="minorHAnsi"/>
          <w:sz w:val="21"/>
          <w:szCs w:val="21"/>
        </w:rPr>
        <w:t xml:space="preserve"> </w:t>
      </w:r>
      <w:r w:rsidRPr="0099372D">
        <w:rPr>
          <w:rFonts w:cstheme="minorHAnsi"/>
          <w:sz w:val="21"/>
          <w:szCs w:val="21"/>
        </w:rPr>
        <w:t>normally sterile tissue or the vascular system, such as surgical instruments)</w:t>
      </w:r>
    </w:p>
    <w:p w14:paraId="5CF298FC" w14:textId="77777777" w:rsidR="00174B54" w:rsidRPr="0099372D" w:rsidRDefault="00174B54" w:rsidP="009106B5">
      <w:pPr>
        <w:autoSpaceDE w:val="0"/>
        <w:autoSpaceDN w:val="0"/>
        <w:adjustRightInd w:val="0"/>
        <w:spacing w:after="0" w:line="240" w:lineRule="auto"/>
        <w:rPr>
          <w:rFonts w:cstheme="minorHAnsi"/>
          <w:sz w:val="21"/>
          <w:szCs w:val="21"/>
        </w:rPr>
      </w:pPr>
    </w:p>
    <w:p w14:paraId="48D1DA5A" w14:textId="523A13C4"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High-level disinfection </w:t>
      </w:r>
      <w:r w:rsidRPr="0099372D">
        <w:rPr>
          <w:rFonts w:cstheme="minorHAnsi"/>
          <w:sz w:val="21"/>
          <w:szCs w:val="21"/>
        </w:rPr>
        <w:t>must be performed for semi-critical equipment (i.e., items that come into</w:t>
      </w:r>
      <w:r w:rsidR="00913BBA" w:rsidRPr="0099372D">
        <w:rPr>
          <w:rFonts w:cstheme="minorHAnsi"/>
          <w:sz w:val="21"/>
          <w:szCs w:val="21"/>
        </w:rPr>
        <w:t xml:space="preserve"> </w:t>
      </w:r>
      <w:r w:rsidRPr="0099372D">
        <w:rPr>
          <w:rFonts w:cstheme="minorHAnsi"/>
          <w:sz w:val="21"/>
          <w:szCs w:val="21"/>
        </w:rPr>
        <w:t>contact with non-intact skin or mucous membranes such as reusable flexible endoscopes,</w:t>
      </w:r>
      <w:r w:rsidR="00913BBA" w:rsidRPr="0099372D">
        <w:rPr>
          <w:rFonts w:cstheme="minorHAnsi"/>
          <w:sz w:val="21"/>
          <w:szCs w:val="21"/>
        </w:rPr>
        <w:t xml:space="preserve"> </w:t>
      </w:r>
      <w:r w:rsidRPr="0099372D">
        <w:rPr>
          <w:rFonts w:cstheme="minorHAnsi"/>
          <w:sz w:val="21"/>
          <w:szCs w:val="21"/>
        </w:rPr>
        <w:t>laryngoscope blades)</w:t>
      </w:r>
    </w:p>
    <w:p w14:paraId="7E443433" w14:textId="77777777" w:rsidR="00174B54" w:rsidRPr="0099372D" w:rsidRDefault="00174B54" w:rsidP="009106B5">
      <w:pPr>
        <w:autoSpaceDE w:val="0"/>
        <w:autoSpaceDN w:val="0"/>
        <w:adjustRightInd w:val="0"/>
        <w:spacing w:after="0" w:line="240" w:lineRule="auto"/>
        <w:rPr>
          <w:rFonts w:cstheme="minorHAnsi"/>
          <w:sz w:val="21"/>
          <w:szCs w:val="21"/>
        </w:rPr>
      </w:pPr>
    </w:p>
    <w:p w14:paraId="3F91A1F8" w14:textId="06716D9E" w:rsidR="00063C21" w:rsidRPr="0099372D" w:rsidRDefault="00063C21"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 xml:space="preserve">Observations are to be made of staff </w:t>
      </w:r>
      <w:r w:rsidRPr="0099372D">
        <w:rPr>
          <w:rFonts w:cstheme="minorHAnsi"/>
          <w:b/>
          <w:bCs/>
          <w:i/>
          <w:iCs/>
          <w:sz w:val="21"/>
          <w:szCs w:val="21"/>
        </w:rPr>
        <w:t xml:space="preserve">performing </w:t>
      </w:r>
      <w:r w:rsidRPr="0099372D">
        <w:rPr>
          <w:rFonts w:cstheme="minorHAnsi"/>
          <w:b/>
          <w:bCs/>
          <w:sz w:val="21"/>
          <w:szCs w:val="21"/>
        </w:rPr>
        <w:t>equipment reprocessing (e.g., surgical</w:t>
      </w:r>
      <w:r w:rsidR="00913BBA" w:rsidRPr="0099372D">
        <w:rPr>
          <w:rFonts w:cstheme="minorHAnsi"/>
          <w:b/>
          <w:bCs/>
          <w:sz w:val="21"/>
          <w:szCs w:val="21"/>
        </w:rPr>
        <w:t xml:space="preserve"> </w:t>
      </w:r>
      <w:r w:rsidRPr="0099372D">
        <w:rPr>
          <w:rFonts w:cstheme="minorHAnsi"/>
          <w:b/>
          <w:bCs/>
          <w:sz w:val="21"/>
          <w:szCs w:val="21"/>
        </w:rPr>
        <w:t>techs), unless these activities are performed under contract or arrangement off-site from the</w:t>
      </w:r>
      <w:r w:rsidR="00913BBA" w:rsidRPr="0099372D">
        <w:rPr>
          <w:rFonts w:cstheme="minorHAnsi"/>
          <w:b/>
          <w:bCs/>
          <w:sz w:val="21"/>
          <w:szCs w:val="21"/>
        </w:rPr>
        <w:t xml:space="preserve"> </w:t>
      </w:r>
      <w:r w:rsidRPr="0099372D">
        <w:rPr>
          <w:rFonts w:cstheme="minorHAnsi"/>
          <w:b/>
          <w:bCs/>
          <w:sz w:val="21"/>
          <w:szCs w:val="21"/>
        </w:rPr>
        <w:t>ASC.</w:t>
      </w:r>
    </w:p>
    <w:p w14:paraId="4C083EA5" w14:textId="77777777" w:rsidR="00174B54" w:rsidRPr="0099372D" w:rsidRDefault="00174B54" w:rsidP="009106B5">
      <w:pPr>
        <w:autoSpaceDE w:val="0"/>
        <w:autoSpaceDN w:val="0"/>
        <w:adjustRightInd w:val="0"/>
        <w:spacing w:after="0" w:line="240" w:lineRule="auto"/>
        <w:rPr>
          <w:rFonts w:cstheme="minorHAnsi"/>
          <w:b/>
          <w:bCs/>
          <w:sz w:val="21"/>
          <w:szCs w:val="21"/>
        </w:rPr>
      </w:pPr>
    </w:p>
    <w:p w14:paraId="53579ADE" w14:textId="209AC209" w:rsidR="00EA08DC" w:rsidRPr="0099372D" w:rsidRDefault="00063C21"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00913BBA" w:rsidRPr="0099372D">
        <w:rPr>
          <w:rFonts w:cstheme="minorHAnsi"/>
          <w:b/>
          <w:bCs/>
          <w:sz w:val="21"/>
          <w:szCs w:val="21"/>
          <w:highlight w:val="yellow"/>
        </w:rPr>
        <w:t xml:space="preserve">MUST </w:t>
      </w:r>
      <w:r w:rsidRPr="0099372D">
        <w:rPr>
          <w:rFonts w:cstheme="minorHAnsi"/>
          <w:sz w:val="21"/>
          <w:szCs w:val="21"/>
          <w:highlight w:val="yellow"/>
        </w:rPr>
        <w:t>be cited as a deficient</w:t>
      </w:r>
      <w:r w:rsidR="00913BBA" w:rsidRPr="0099372D">
        <w:rPr>
          <w:rFonts w:cstheme="minorHAnsi"/>
          <w:sz w:val="21"/>
          <w:szCs w:val="21"/>
          <w:highlight w:val="yellow"/>
        </w:rPr>
        <w:t xml:space="preserve"> </w:t>
      </w:r>
      <w:r w:rsidRPr="0099372D">
        <w:rPr>
          <w:rFonts w:cstheme="minorHAnsi"/>
          <w:sz w:val="21"/>
          <w:szCs w:val="21"/>
          <w:highlight w:val="yellow"/>
        </w:rPr>
        <w:t>practice in relation to 42 CFR 416.51(a).</w:t>
      </w:r>
      <w:r w:rsidR="00E5238A" w:rsidRPr="0099372D">
        <w:rPr>
          <w:rFonts w:cstheme="minorHAnsi"/>
          <w:sz w:val="21"/>
          <w:szCs w:val="21"/>
        </w:rPr>
        <w:t xml:space="preserve"> </w:t>
      </w:r>
      <w:r w:rsidR="00E5238A" w:rsidRPr="0099372D">
        <w:rPr>
          <w:rFonts w:cstheme="minorHAnsi"/>
          <w:sz w:val="21"/>
          <w:szCs w:val="21"/>
          <w:highlight w:val="yellow"/>
        </w:rPr>
        <w:t xml:space="preserve">Click </w:t>
      </w:r>
      <w:r w:rsidR="00D43953">
        <w:rPr>
          <w:rFonts w:cstheme="minorHAnsi"/>
          <w:b/>
          <w:bCs/>
          <w:sz w:val="21"/>
          <w:szCs w:val="21"/>
          <w:highlight w:val="yellow"/>
        </w:rPr>
        <w:t>QUAD A</w:t>
      </w:r>
      <w:r w:rsidR="00E5238A" w:rsidRPr="0099372D">
        <w:rPr>
          <w:rFonts w:cstheme="minorHAnsi"/>
          <w:b/>
          <w:bCs/>
          <w:sz w:val="21"/>
          <w:szCs w:val="21"/>
          <w:highlight w:val="yellow"/>
        </w:rPr>
        <w:t xml:space="preserve"> Standard </w:t>
      </w:r>
      <w:hyperlink w:anchor="IC2B2" w:tooltip="Go to Full Standard" w:history="1">
        <w:r w:rsidR="00E5238A" w:rsidRPr="0099372D">
          <w:rPr>
            <w:rStyle w:val="Hyperlink"/>
            <w:rFonts w:cstheme="minorHAnsi"/>
            <w:b/>
            <w:bCs/>
            <w:sz w:val="21"/>
            <w:szCs w:val="21"/>
            <w:highlight w:val="yellow"/>
          </w:rPr>
          <w:t>2-B-2</w:t>
        </w:r>
      </w:hyperlink>
      <w:r w:rsidR="00E5238A" w:rsidRPr="0099372D">
        <w:rPr>
          <w:rFonts w:cstheme="minorHAnsi"/>
          <w:b/>
          <w:bCs/>
          <w:sz w:val="21"/>
          <w:szCs w:val="21"/>
          <w:highlight w:val="yellow"/>
        </w:rPr>
        <w:t xml:space="preserve"> </w:t>
      </w:r>
      <w:r w:rsidR="00E5238A" w:rsidRPr="0099372D">
        <w:rPr>
          <w:rFonts w:cstheme="minorHAnsi"/>
          <w:sz w:val="21"/>
          <w:szCs w:val="21"/>
          <w:highlight w:val="yellow"/>
        </w:rPr>
        <w:t>to document citation as appropriate</w:t>
      </w:r>
      <w:r w:rsidR="00E5238A" w:rsidRPr="0099372D">
        <w:rPr>
          <w:rFonts w:cstheme="minorHAnsi"/>
          <w:sz w:val="21"/>
          <w:szCs w:val="21"/>
        </w:rPr>
        <w:t>.</w:t>
      </w:r>
    </w:p>
    <w:p w14:paraId="08FDA1A7" w14:textId="77777777" w:rsidR="00E5238A" w:rsidRPr="0099372D" w:rsidRDefault="00E5238A" w:rsidP="009106B5">
      <w:pPr>
        <w:autoSpaceDE w:val="0"/>
        <w:autoSpaceDN w:val="0"/>
        <w:adjustRightInd w:val="0"/>
        <w:spacing w:after="0" w:line="240" w:lineRule="auto"/>
        <w:rPr>
          <w:rFonts w:cstheme="minorHAnsi"/>
          <w:sz w:val="21"/>
          <w:szCs w:val="21"/>
        </w:rPr>
      </w:pPr>
    </w:p>
    <w:p w14:paraId="7E2A0635" w14:textId="358B8F69" w:rsidR="00E5238A" w:rsidRPr="003537EA" w:rsidRDefault="002F1593" w:rsidP="009106B5">
      <w:pPr>
        <w:autoSpaceDE w:val="0"/>
        <w:autoSpaceDN w:val="0"/>
        <w:adjustRightInd w:val="0"/>
        <w:spacing w:after="0" w:line="240" w:lineRule="auto"/>
        <w:jc w:val="center"/>
        <w:rPr>
          <w:rFonts w:cstheme="minorHAnsi"/>
          <w:b/>
          <w:bCs/>
          <w:sz w:val="21"/>
          <w:szCs w:val="21"/>
          <w:u w:val="single"/>
        </w:rPr>
      </w:pPr>
      <w:r w:rsidRPr="003537EA">
        <w:rPr>
          <w:rFonts w:cstheme="minorHAnsi"/>
          <w:b/>
          <w:bCs/>
          <w:sz w:val="21"/>
          <w:szCs w:val="21"/>
          <w:u w:val="single"/>
        </w:rPr>
        <w:t>SINGLE</w:t>
      </w:r>
      <w:r w:rsidR="007334E4" w:rsidRPr="003537EA">
        <w:rPr>
          <w:rFonts w:cstheme="minorHAnsi"/>
          <w:b/>
          <w:bCs/>
          <w:sz w:val="21"/>
          <w:szCs w:val="21"/>
          <w:u w:val="single"/>
        </w:rPr>
        <w:t>-USE DEVICES</w:t>
      </w:r>
    </w:p>
    <w:p w14:paraId="76DEBCF5" w14:textId="6706761A" w:rsidR="007334E4" w:rsidRPr="0099372D" w:rsidRDefault="007334E4" w:rsidP="009106B5">
      <w:pPr>
        <w:autoSpaceDE w:val="0"/>
        <w:autoSpaceDN w:val="0"/>
        <w:adjustRightInd w:val="0"/>
        <w:spacing w:after="0" w:line="240" w:lineRule="auto"/>
        <w:rPr>
          <w:rFonts w:cstheme="minorHAnsi"/>
          <w:i/>
          <w:iCs/>
          <w:sz w:val="21"/>
          <w:szCs w:val="21"/>
        </w:rPr>
      </w:pPr>
      <w:r w:rsidRPr="0099372D">
        <w:rPr>
          <w:rFonts w:cstheme="minorHAnsi"/>
          <w:i/>
          <w:iCs/>
          <w:sz w:val="21"/>
          <w:szCs w:val="21"/>
        </w:rPr>
        <w:t>Choose N/A if single-use devices are never reprocessed and used again</w:t>
      </w:r>
      <w:r w:rsidR="005277D7">
        <w:rPr>
          <w:rFonts w:cstheme="minorHAnsi"/>
          <w:i/>
          <w:iCs/>
          <w:sz w:val="21"/>
          <w:szCs w:val="21"/>
        </w:rPr>
        <w:t>.</w:t>
      </w:r>
      <w:r w:rsidRPr="0099372D">
        <w:rPr>
          <w:rFonts w:cstheme="minorHAnsi"/>
          <w:i/>
          <w:iCs/>
          <w:sz w:val="21"/>
          <w:szCs w:val="21"/>
        </w:rPr>
        <w:t xml:space="preserve"> Surveyor to confirm there is a</w:t>
      </w:r>
      <w:r w:rsidR="005277D7">
        <w:rPr>
          <w:rFonts w:cstheme="minorHAnsi"/>
          <w:i/>
          <w:iCs/>
          <w:sz w:val="21"/>
          <w:szCs w:val="21"/>
        </w:rPr>
        <w:t xml:space="preserve"> </w:t>
      </w:r>
      <w:r w:rsidRPr="0099372D">
        <w:rPr>
          <w:rFonts w:cstheme="minorHAnsi"/>
          <w:i/>
          <w:iCs/>
          <w:sz w:val="21"/>
          <w:szCs w:val="21"/>
        </w:rPr>
        <w:t>contract or other documentation of an arrangement with a reprocessing facility by viewing it</w:t>
      </w:r>
      <w:r w:rsidR="005277D7">
        <w:rPr>
          <w:rFonts w:cstheme="minorHAnsi"/>
          <w:i/>
          <w:iCs/>
          <w:sz w:val="21"/>
          <w:szCs w:val="21"/>
        </w:rPr>
        <w:t>.</w:t>
      </w:r>
    </w:p>
    <w:p w14:paraId="08DC2861" w14:textId="77777777" w:rsidR="00EA1A7F" w:rsidRPr="001337D6" w:rsidRDefault="00EA1A7F" w:rsidP="009106B5">
      <w:pPr>
        <w:autoSpaceDE w:val="0"/>
        <w:autoSpaceDN w:val="0"/>
        <w:adjustRightInd w:val="0"/>
        <w:spacing w:after="0" w:line="240" w:lineRule="auto"/>
        <w:rPr>
          <w:rFonts w:cstheme="minorHAnsi"/>
          <w:i/>
          <w:iCs/>
          <w:sz w:val="12"/>
          <w:szCs w:val="12"/>
        </w:rPr>
      </w:pPr>
    </w:p>
    <w:p w14:paraId="57B1371F" w14:textId="38373872" w:rsidR="00EA1A7F" w:rsidRPr="0099372D" w:rsidRDefault="00470799" w:rsidP="009106B5">
      <w:pPr>
        <w:pStyle w:val="ListParagraph"/>
        <w:numPr>
          <w:ilvl w:val="0"/>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Were the practices below performed?</w:t>
      </w:r>
    </w:p>
    <w:p w14:paraId="15B8FF13" w14:textId="15BB6A38" w:rsidR="00470799"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w:t>
      </w:r>
      <w:r w:rsidR="00F455FC" w:rsidRPr="0099372D">
        <w:rPr>
          <w:rFonts w:asciiTheme="minorHAnsi" w:hAnsiTheme="minorHAnsi" w:cstheme="minorHAnsi"/>
          <w:sz w:val="21"/>
          <w:szCs w:val="21"/>
        </w:rPr>
        <w:t>single</w:t>
      </w:r>
      <w:r w:rsidRPr="0099372D">
        <w:rPr>
          <w:rFonts w:asciiTheme="minorHAnsi" w:hAnsiTheme="minorHAnsi" w:cstheme="minorHAnsi"/>
          <w:sz w:val="21"/>
          <w:szCs w:val="21"/>
        </w:rPr>
        <w:t xml:space="preserve">-use </w:t>
      </w:r>
      <w:r w:rsidR="00F455FC" w:rsidRPr="0099372D">
        <w:rPr>
          <w:rFonts w:asciiTheme="minorHAnsi" w:hAnsiTheme="minorHAnsi" w:cstheme="minorHAnsi"/>
          <w:sz w:val="21"/>
          <w:szCs w:val="21"/>
        </w:rPr>
        <w:t>devices</w:t>
      </w:r>
      <w:r w:rsidRPr="0099372D">
        <w:rPr>
          <w:rFonts w:asciiTheme="minorHAnsi" w:hAnsiTheme="minorHAnsi" w:cstheme="minorHAnsi"/>
          <w:sz w:val="21"/>
          <w:szCs w:val="21"/>
        </w:rPr>
        <w:t xml:space="preserve"> are reprocessed, they are devices that are approved by the FDA for reprocessing</w:t>
      </w:r>
    </w:p>
    <w:p w14:paraId="4F5E9BC3" w14:textId="0D278FE0" w:rsidR="00F455FC"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10558878"/>
          <w14:checkbox>
            <w14:checked w14:val="0"/>
            <w14:checkedState w14:val="2612" w14:font="MS Gothic"/>
            <w14:uncheckedState w14:val="2610" w14:font="MS Gothic"/>
          </w14:checkbox>
        </w:sdtPr>
        <w:sdtContent>
          <w:r w:rsidR="00B715EA"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1170906"/>
          <w14:checkbox>
            <w14:checked w14:val="0"/>
            <w14:checkedState w14:val="2612" w14:font="MS Gothic"/>
            <w14:uncheckedState w14:val="2610" w14:font="MS Gothic"/>
          </w14:checkbox>
        </w:sdt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64318914"/>
          <w14:checkbox>
            <w14:checked w14:val="0"/>
            <w14:checkedState w14:val="2612" w14:font="MS Gothic"/>
            <w14:uncheckedState w14:val="2610" w14:font="MS Gothic"/>
          </w14:checkbox>
        </w:sdt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 N/A</w:t>
      </w:r>
    </w:p>
    <w:p w14:paraId="7B8A5B4F" w14:textId="77777777" w:rsidR="00F455FC" w:rsidRPr="00B049B5" w:rsidRDefault="00F455FC"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233007101"/>
          <w:placeholder>
            <w:docPart w:val="B2C59361688B49DB8E41F7925A6DFBCE"/>
          </w:placeholder>
          <w:showingPlcHdr/>
        </w:sdtPr>
        <w:sdtContent>
          <w:r w:rsidRPr="00B049B5">
            <w:rPr>
              <w:rStyle w:val="PlaceholderText"/>
              <w:rFonts w:asciiTheme="minorHAnsi" w:hAnsiTheme="minorHAnsi" w:cstheme="minorHAnsi"/>
              <w:i/>
              <w:iCs/>
              <w:sz w:val="21"/>
              <w:szCs w:val="21"/>
            </w:rPr>
            <w:t>Click or tap here to enter text.</w:t>
          </w:r>
        </w:sdtContent>
      </w:sdt>
    </w:p>
    <w:p w14:paraId="162C4486" w14:textId="77777777" w:rsidR="00F455FC" w:rsidRPr="005902AB" w:rsidRDefault="00F455FC" w:rsidP="009106B5">
      <w:pPr>
        <w:pStyle w:val="ListParagraph"/>
        <w:adjustRightInd w:val="0"/>
        <w:ind w:left="1440" w:firstLine="0"/>
        <w:rPr>
          <w:rFonts w:asciiTheme="minorHAnsi" w:hAnsiTheme="minorHAnsi" w:cstheme="minorHAnsi"/>
          <w:sz w:val="12"/>
          <w:szCs w:val="12"/>
        </w:rPr>
      </w:pPr>
    </w:p>
    <w:p w14:paraId="1438155E" w14:textId="535386F5" w:rsidR="001B6E28"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If single-use devices are reprocessed, they are reprocessed by an FDA-approved Reprocessor.</w:t>
      </w:r>
    </w:p>
    <w:p w14:paraId="3C100F9A" w14:textId="1588282E" w:rsidR="00B715EA"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87834916"/>
          <w14:checkbox>
            <w14:checked w14:val="0"/>
            <w14:checkedState w14:val="2612" w14:font="MS Gothic"/>
            <w14:uncheckedState w14:val="2610" w14:font="MS Gothic"/>
          </w14:checkbox>
        </w:sdt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2928394"/>
          <w14:checkbox>
            <w14:checked w14:val="0"/>
            <w14:checkedState w14:val="2612" w14:font="MS Gothic"/>
            <w14:uncheckedState w14:val="2610" w14:font="MS Gothic"/>
          </w14:checkbox>
        </w:sdt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96565835"/>
          <w14:checkbox>
            <w14:checked w14:val="0"/>
            <w14:checkedState w14:val="2612" w14:font="MS Gothic"/>
            <w14:uncheckedState w14:val="2610" w14:font="MS Gothic"/>
          </w14:checkbox>
        </w:sdt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 N/A</w:t>
      </w:r>
    </w:p>
    <w:p w14:paraId="4F33552B" w14:textId="77777777" w:rsidR="00B715EA" w:rsidRPr="00B049B5" w:rsidRDefault="00B715EA"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86927274"/>
          <w:placeholder>
            <w:docPart w:val="0A99A02F29E54CBA8C6CCDB25DBC4097"/>
          </w:placeholder>
          <w:showingPlcHdr/>
        </w:sdtPr>
        <w:sdtContent>
          <w:r w:rsidRPr="00B049B5">
            <w:rPr>
              <w:rStyle w:val="PlaceholderText"/>
              <w:rFonts w:asciiTheme="minorHAnsi" w:hAnsiTheme="minorHAnsi" w:cstheme="minorHAnsi"/>
              <w:i/>
              <w:iCs/>
              <w:sz w:val="21"/>
              <w:szCs w:val="21"/>
            </w:rPr>
            <w:t>Click or tap here to enter text.</w:t>
          </w:r>
        </w:sdtContent>
      </w:sdt>
    </w:p>
    <w:p w14:paraId="10EF05AC" w14:textId="77777777" w:rsidR="00530A17" w:rsidRPr="0099372D" w:rsidRDefault="00530A17" w:rsidP="009106B5">
      <w:pPr>
        <w:adjustRightInd w:val="0"/>
        <w:spacing w:after="0" w:line="240" w:lineRule="auto"/>
        <w:rPr>
          <w:rFonts w:cstheme="minorHAnsi"/>
          <w:sz w:val="21"/>
          <w:szCs w:val="21"/>
        </w:rPr>
      </w:pPr>
    </w:p>
    <w:p w14:paraId="04155F58" w14:textId="5BEE3B43" w:rsidR="00530A17" w:rsidRPr="003537EA" w:rsidRDefault="00530A17"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STERILIZATION</w:t>
      </w:r>
    </w:p>
    <w:p w14:paraId="6C50C375" w14:textId="7476C03A" w:rsidR="00530A17"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Critical equipment is sterilized</w:t>
      </w:r>
    </w:p>
    <w:p w14:paraId="3F60F00E" w14:textId="6FD61AAC" w:rsidR="001F2567"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5999093"/>
          <w14:checkbox>
            <w14:checked w14:val="0"/>
            <w14:checkedState w14:val="2612" w14:font="MS Gothic"/>
            <w14:uncheckedState w14:val="2610" w14:font="MS Gothic"/>
          </w14:checkbox>
        </w:sdt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84871311"/>
          <w14:checkbox>
            <w14:checked w14:val="0"/>
            <w14:checkedState w14:val="2612" w14:font="MS Gothic"/>
            <w14:uncheckedState w14:val="2610" w14:font="MS Gothic"/>
          </w14:checkbox>
        </w:sdt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2168502"/>
          <w14:checkbox>
            <w14:checked w14:val="0"/>
            <w14:checkedState w14:val="2612" w14:font="MS Gothic"/>
            <w14:uncheckedState w14:val="2610" w14:font="MS Gothic"/>
          </w14:checkbox>
        </w:sdt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34504DBD" w14:textId="77777777" w:rsidR="00167266" w:rsidRPr="005902AB" w:rsidRDefault="00167266" w:rsidP="005902AB">
      <w:pPr>
        <w:pStyle w:val="ListParagraph"/>
        <w:adjustRightInd w:val="0"/>
        <w:ind w:left="1440" w:firstLine="0"/>
        <w:rPr>
          <w:rFonts w:asciiTheme="minorHAnsi" w:hAnsiTheme="minorHAnsi" w:cstheme="minorHAnsi"/>
          <w:sz w:val="12"/>
          <w:szCs w:val="12"/>
        </w:rPr>
      </w:pPr>
    </w:p>
    <w:p w14:paraId="6D5F5657" w14:textId="5D3C5816" w:rsidR="000A3D2B"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 xml:space="preserve">Are sterilization procedures performed on-site? </w:t>
      </w:r>
    </w:p>
    <w:p w14:paraId="284B312D" w14:textId="4E815B90" w:rsidR="001F2567"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369745"/>
          <w14:checkbox>
            <w14:checked w14:val="0"/>
            <w14:checkedState w14:val="2612" w14:font="MS Gothic"/>
            <w14:uncheckedState w14:val="2610" w14:font="MS Gothic"/>
          </w14:checkbox>
        </w:sdt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77522685"/>
          <w14:checkbox>
            <w14:checked w14:val="0"/>
            <w14:checkedState w14:val="2612" w14:font="MS Gothic"/>
            <w14:uncheckedState w14:val="2610" w14:font="MS Gothic"/>
          </w14:checkbox>
        </w:sdt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16759913"/>
          <w14:checkbox>
            <w14:checked w14:val="0"/>
            <w14:checkedState w14:val="2612" w14:font="MS Gothic"/>
            <w14:uncheckedState w14:val="2610" w14:font="MS Gothic"/>
          </w14:checkbox>
        </w:sdt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63D7F058" w14:textId="77777777" w:rsidR="00167266" w:rsidRPr="0099372D" w:rsidRDefault="00167266" w:rsidP="009106B5">
      <w:pPr>
        <w:pStyle w:val="ListParagraph"/>
        <w:adjustRightInd w:val="0"/>
        <w:ind w:left="720" w:firstLine="0"/>
        <w:rPr>
          <w:rFonts w:asciiTheme="minorHAnsi" w:hAnsiTheme="minorHAnsi" w:cstheme="minorHAnsi"/>
          <w:sz w:val="21"/>
          <w:szCs w:val="21"/>
        </w:rPr>
      </w:pPr>
    </w:p>
    <w:p w14:paraId="0E239332" w14:textId="1132C5B8" w:rsidR="00167266" w:rsidRPr="0099372D" w:rsidRDefault="00167266"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skip to “F”</w:t>
      </w:r>
    </w:p>
    <w:p w14:paraId="5CE153DD" w14:textId="77777777" w:rsidR="0029541D" w:rsidRPr="005902AB" w:rsidRDefault="0029541D" w:rsidP="005902AB">
      <w:pPr>
        <w:pStyle w:val="ListParagraph"/>
        <w:adjustRightInd w:val="0"/>
        <w:ind w:left="1440" w:firstLine="0"/>
        <w:rPr>
          <w:rFonts w:asciiTheme="minorHAnsi" w:hAnsiTheme="minorHAnsi" w:cstheme="minorHAnsi"/>
          <w:sz w:val="12"/>
          <w:szCs w:val="12"/>
        </w:rPr>
      </w:pPr>
    </w:p>
    <w:p w14:paraId="024FDA18" w14:textId="0BED6287" w:rsidR="0029541D" w:rsidRPr="0099372D" w:rsidRDefault="0029541D"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 since ASCs are permitted to provide for sterilization off-site, under a contractual arrangement.</w:t>
      </w:r>
      <w:r w:rsidR="00400403">
        <w:rPr>
          <w:rFonts w:asciiTheme="minorHAnsi" w:hAnsiTheme="minorHAnsi" w:cstheme="minorHAnsi"/>
          <w:sz w:val="21"/>
          <w:szCs w:val="21"/>
        </w:rPr>
        <w:t xml:space="preserve">  </w:t>
      </w:r>
      <w:r w:rsidR="00400403" w:rsidRPr="0099372D">
        <w:rPr>
          <w:rFonts w:asciiTheme="minorHAnsi" w:hAnsiTheme="minorHAnsi" w:cstheme="minorHAnsi"/>
          <w:i/>
          <w:iCs/>
          <w:sz w:val="21"/>
          <w:szCs w:val="21"/>
        </w:rPr>
        <w:t>Surveyor to confirm there is a contract or other documentation of an arrangement with a reprocessing facility by viewing it</w:t>
      </w:r>
      <w:r w:rsidR="00400403">
        <w:rPr>
          <w:rFonts w:cstheme="minorHAnsi"/>
          <w:i/>
          <w:iCs/>
          <w:sz w:val="21"/>
          <w:szCs w:val="21"/>
        </w:rPr>
        <w:t>.</w:t>
      </w:r>
    </w:p>
    <w:p w14:paraId="142A8B87" w14:textId="77777777" w:rsidR="002102C9" w:rsidRPr="0099372D" w:rsidRDefault="002102C9" w:rsidP="009106B5">
      <w:pPr>
        <w:pStyle w:val="ListParagraph"/>
        <w:adjustRightInd w:val="0"/>
        <w:ind w:left="720" w:firstLine="0"/>
        <w:rPr>
          <w:rFonts w:asciiTheme="minorHAnsi" w:hAnsiTheme="minorHAnsi" w:cstheme="minorHAnsi"/>
          <w:sz w:val="21"/>
          <w:szCs w:val="21"/>
        </w:rPr>
      </w:pPr>
    </w:p>
    <w:p w14:paraId="4F6B16B7" w14:textId="1D773B53" w:rsidR="002102C9" w:rsidRPr="0099372D" w:rsidRDefault="00B67D1E"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rPr>
        <w:t xml:space="preserve">If </w:t>
      </w:r>
      <w:r w:rsidRPr="0099372D">
        <w:rPr>
          <w:rFonts w:asciiTheme="minorHAnsi" w:hAnsiTheme="minorHAnsi" w:cstheme="minorHAnsi"/>
          <w:b/>
          <w:bCs/>
        </w:rPr>
        <w:t>YES to B</w:t>
      </w:r>
      <w:r w:rsidR="00136BAA" w:rsidRPr="0099372D">
        <w:rPr>
          <w:rFonts w:asciiTheme="minorHAnsi" w:hAnsiTheme="minorHAnsi" w:cstheme="minorHAnsi"/>
          <w:b/>
          <w:bCs/>
        </w:rPr>
        <w:t xml:space="preserve"> </w:t>
      </w:r>
      <w:r w:rsidR="00136BAA" w:rsidRPr="0099372D">
        <w:rPr>
          <w:rFonts w:asciiTheme="minorHAnsi" w:hAnsiTheme="minorHAnsi" w:cstheme="minorHAnsi"/>
        </w:rPr>
        <w:t>(above)</w:t>
      </w:r>
      <w:r w:rsidRPr="0099372D">
        <w:rPr>
          <w:rFonts w:asciiTheme="minorHAnsi" w:hAnsiTheme="minorHAnsi" w:cstheme="minorHAnsi"/>
        </w:rPr>
        <w:t>, please indicate method of sterilization:</w:t>
      </w:r>
    </w:p>
    <w:p w14:paraId="0B787E34" w14:textId="1CDFC0EF" w:rsidR="003554F0" w:rsidRPr="0099372D" w:rsidRDefault="00000000"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772922818"/>
          <w14:checkbox>
            <w14:checked w14:val="0"/>
            <w14:checkedState w14:val="2612" w14:font="MS Gothic"/>
            <w14:uncheckedState w14:val="2610" w14:font="MS Gothic"/>
          </w14:checkbox>
        </w:sdtPr>
        <w:sdtContent>
          <w:r w:rsidR="003554F0" w:rsidRPr="0099372D">
            <w:rPr>
              <w:rFonts w:ascii="Segoe UI Symbol" w:eastAsia="MS Gothic" w:hAnsi="Segoe UI Symbol" w:cs="Segoe UI Symbol"/>
              <w:sz w:val="21"/>
              <w:szCs w:val="21"/>
            </w:rPr>
            <w:t>☐</w:t>
          </w:r>
        </w:sdtContent>
      </w:sdt>
      <w:r w:rsidR="003554F0" w:rsidRPr="0099372D">
        <w:rPr>
          <w:rFonts w:asciiTheme="minorHAnsi" w:hAnsiTheme="minorHAnsi" w:cstheme="minorHAnsi"/>
          <w:sz w:val="21"/>
          <w:szCs w:val="21"/>
        </w:rPr>
        <w:t xml:space="preserve"> Steam autoclave</w:t>
      </w:r>
    </w:p>
    <w:p w14:paraId="5E13A143" w14:textId="2B7C6CAA" w:rsidR="001C70A8" w:rsidRPr="0099372D" w:rsidRDefault="00000000"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574934559"/>
          <w14:checkbox>
            <w14:checked w14:val="0"/>
            <w14:checkedState w14:val="2612" w14:font="MS Gothic"/>
            <w14:uncheckedState w14:val="2610" w14:font="MS Gothic"/>
          </w14:checkbox>
        </w:sdt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Peracetic acid</w:t>
      </w:r>
    </w:p>
    <w:p w14:paraId="3876444E" w14:textId="05315B89" w:rsidR="001C70A8" w:rsidRPr="0099372D" w:rsidRDefault="00000000"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50292765"/>
          <w14:checkbox>
            <w14:checked w14:val="0"/>
            <w14:checkedState w14:val="2612" w14:font="MS Gothic"/>
            <w14:uncheckedState w14:val="2610" w14:font="MS Gothic"/>
          </w14:checkbox>
        </w:sdt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524522526"/>
          <w:placeholder>
            <w:docPart w:val="5FBC4A76AB1548FBBDD7A6BE1279C26E"/>
          </w:placeholder>
          <w:showingPlcHdr/>
        </w:sdtPr>
        <w:sdtContent>
          <w:r w:rsidR="001C70A8" w:rsidRPr="0099372D">
            <w:rPr>
              <w:rStyle w:val="PlaceholderText"/>
              <w:rFonts w:asciiTheme="minorHAnsi" w:hAnsiTheme="minorHAnsi" w:cstheme="minorHAnsi"/>
            </w:rPr>
            <w:t>Click or tap here to enter text.</w:t>
          </w:r>
        </w:sdtContent>
      </w:sdt>
    </w:p>
    <w:p w14:paraId="1201E074" w14:textId="77777777" w:rsidR="00891E5B" w:rsidRPr="005902AB" w:rsidRDefault="00891E5B" w:rsidP="009106B5">
      <w:pPr>
        <w:pStyle w:val="ListParagraph"/>
        <w:adjustRightInd w:val="0"/>
        <w:ind w:left="1440" w:firstLine="0"/>
        <w:rPr>
          <w:rFonts w:asciiTheme="minorHAnsi" w:hAnsiTheme="minorHAnsi" w:cstheme="minorHAnsi"/>
          <w:sz w:val="12"/>
          <w:szCs w:val="12"/>
        </w:rPr>
      </w:pPr>
    </w:p>
    <w:p w14:paraId="750F24C8" w14:textId="55660083" w:rsidR="00FF111F" w:rsidRPr="0099372D" w:rsidRDefault="00170B65" w:rsidP="009106B5">
      <w:pPr>
        <w:pStyle w:val="ListParagraph"/>
        <w:numPr>
          <w:ilvl w:val="0"/>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Items are pre-cleaned according to manufacturer’s instructions or, if the manufacturer does not provide instructions, evidence-based guidelines prior to sterilization</w:t>
      </w:r>
    </w:p>
    <w:p w14:paraId="5D6522D1" w14:textId="1C8C9A5E" w:rsidR="00B35E1E"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99787635"/>
          <w14:checkbox>
            <w14:checked w14:val="0"/>
            <w14:checkedState w14:val="2612" w14:font="MS Gothic"/>
            <w14:uncheckedState w14:val="2610" w14:font="MS Gothic"/>
          </w14:checkbox>
        </w:sdt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3619031"/>
          <w14:checkbox>
            <w14:checked w14:val="0"/>
            <w14:checkedState w14:val="2612" w14:font="MS Gothic"/>
            <w14:uncheckedState w14:val="2610" w14:font="MS Gothic"/>
          </w14:checkbox>
        </w:sdt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345364736"/>
          <w14:checkbox>
            <w14:checked w14:val="0"/>
            <w14:checkedState w14:val="2612" w14:font="MS Gothic"/>
            <w14:uncheckedState w14:val="2610" w14:font="MS Gothic"/>
          </w14:checkbox>
        </w:sdt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 Unable to Observe</w:t>
      </w:r>
    </w:p>
    <w:p w14:paraId="0BF59A4D" w14:textId="77777777" w:rsidR="00B35E1E" w:rsidRPr="005277D7" w:rsidRDefault="00B35E1E" w:rsidP="009106B5">
      <w:pPr>
        <w:pStyle w:val="ListParagraph"/>
        <w:tabs>
          <w:tab w:val="left" w:pos="1528"/>
        </w:tabs>
        <w:ind w:left="720" w:firstLine="0"/>
        <w:rPr>
          <w:rFonts w:asciiTheme="minorHAnsi" w:hAnsiTheme="minorHAnsi" w:cstheme="minorHAnsi"/>
          <w:i/>
          <w:iCs/>
          <w:sz w:val="21"/>
          <w:szCs w:val="21"/>
        </w:rPr>
      </w:pPr>
      <w:r w:rsidRPr="005277D7">
        <w:rPr>
          <w:rFonts w:asciiTheme="minorHAnsi" w:hAnsiTheme="minorHAnsi" w:cstheme="minorHAnsi"/>
          <w:b/>
          <w:bCs/>
          <w:i/>
          <w:iCs/>
          <w:sz w:val="21"/>
          <w:szCs w:val="21"/>
        </w:rPr>
        <w:t>Surveyor Notes</w:t>
      </w:r>
      <w:r w:rsidRPr="005277D7">
        <w:rPr>
          <w:rFonts w:asciiTheme="minorHAnsi" w:hAnsiTheme="minorHAnsi" w:cstheme="minorHAnsi"/>
          <w:i/>
          <w:iCs/>
          <w:sz w:val="21"/>
          <w:szCs w:val="21"/>
        </w:rPr>
        <w:t xml:space="preserve">: </w:t>
      </w:r>
      <w:sdt>
        <w:sdtPr>
          <w:rPr>
            <w:rFonts w:asciiTheme="minorHAnsi" w:hAnsiTheme="minorHAnsi" w:cstheme="minorHAnsi"/>
            <w:i/>
            <w:iCs/>
            <w:sz w:val="21"/>
            <w:szCs w:val="21"/>
          </w:rPr>
          <w:id w:val="-1682110994"/>
          <w:placeholder>
            <w:docPart w:val="631A95E828EE4AD2ADEB047B247C469C"/>
          </w:placeholder>
          <w:showingPlcHdr/>
        </w:sdtPr>
        <w:sdtContent>
          <w:r w:rsidRPr="005277D7">
            <w:rPr>
              <w:rStyle w:val="PlaceholderText"/>
              <w:rFonts w:asciiTheme="minorHAnsi" w:hAnsiTheme="minorHAnsi" w:cstheme="minorHAnsi"/>
              <w:i/>
              <w:iCs/>
              <w:color w:val="auto"/>
              <w:sz w:val="21"/>
              <w:szCs w:val="21"/>
            </w:rPr>
            <w:t>Click or tap here to enter text.</w:t>
          </w:r>
        </w:sdtContent>
      </w:sdt>
    </w:p>
    <w:p w14:paraId="5CE74578" w14:textId="40200233" w:rsidR="004E5774" w:rsidRDefault="004E5774">
      <w:pPr>
        <w:rPr>
          <w:rFonts w:eastAsia="Times New Roman" w:cstheme="minorHAnsi"/>
          <w:sz w:val="21"/>
          <w:szCs w:val="21"/>
        </w:rPr>
      </w:pPr>
      <w:r>
        <w:rPr>
          <w:rFonts w:cstheme="minorHAnsi"/>
          <w:sz w:val="21"/>
          <w:szCs w:val="21"/>
        </w:rPr>
        <w:br w:type="page"/>
      </w:r>
    </w:p>
    <w:p w14:paraId="314D350D" w14:textId="4338512F" w:rsidR="00E57DB0" w:rsidRPr="0099372D" w:rsidRDefault="00E57DB0" w:rsidP="009106B5">
      <w:pPr>
        <w:pStyle w:val="ListParagraph"/>
        <w:numPr>
          <w:ilvl w:val="0"/>
          <w:numId w:val="17"/>
        </w:numPr>
        <w:adjustRightInd w:val="0"/>
        <w:rPr>
          <w:rFonts w:asciiTheme="minorHAnsi" w:hAnsiTheme="minorHAnsi" w:cstheme="minorHAnsi"/>
          <w:sz w:val="21"/>
          <w:szCs w:val="21"/>
        </w:rPr>
      </w:pPr>
    </w:p>
    <w:p w14:paraId="3649FEE6" w14:textId="20614756" w:rsidR="00E57DB0" w:rsidRPr="0099372D" w:rsidRDefault="00E57DB0"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 residual soil and re-cleaned as needed before packaging and sterilization</w:t>
      </w:r>
    </w:p>
    <w:p w14:paraId="725582CA" w14:textId="5CFED6B4" w:rsidR="00927EAB"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41641882"/>
          <w14:checkbox>
            <w14:checked w14:val="0"/>
            <w14:checkedState w14:val="2612" w14:font="MS Gothic"/>
            <w14:uncheckedState w14:val="2610" w14:font="MS Gothic"/>
          </w14:checkbox>
        </w:sdt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89606905"/>
          <w14:checkbox>
            <w14:checked w14:val="0"/>
            <w14:checkedState w14:val="2612" w14:font="MS Gothic"/>
            <w14:uncheckedState w14:val="2610" w14:font="MS Gothic"/>
          </w14:checkbox>
        </w:sdt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48735545"/>
          <w14:checkbox>
            <w14:checked w14:val="0"/>
            <w14:checkedState w14:val="2612" w14:font="MS Gothic"/>
            <w14:uncheckedState w14:val="2610" w14:font="MS Gothic"/>
          </w14:checkbox>
        </w:sdt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 Unable to Observe</w:t>
      </w:r>
    </w:p>
    <w:p w14:paraId="558769C8" w14:textId="77777777" w:rsidR="00927EAB" w:rsidRPr="00FC7322" w:rsidRDefault="00927EAB"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57685517"/>
          <w:placeholder>
            <w:docPart w:val="08A5BB48E40544988F105C683787AA42"/>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393C8C80"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2ED282EF" w14:textId="0DD053D6" w:rsidR="00927EAB" w:rsidRPr="0099372D" w:rsidRDefault="003A560B"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A chemical indicator (process indicator) is placed correctly, as described </w:t>
      </w:r>
      <w:r w:rsidR="00DA3149" w:rsidRPr="0099372D">
        <w:rPr>
          <w:rFonts w:asciiTheme="minorHAnsi" w:hAnsiTheme="minorHAnsi" w:cstheme="minorHAnsi"/>
          <w:sz w:val="21"/>
          <w:szCs w:val="21"/>
        </w:rPr>
        <w:t>in manufacturer’s instructions for use, in the instrument packs in every load.</w:t>
      </w:r>
    </w:p>
    <w:p w14:paraId="0652CEF8" w14:textId="6FB0D206" w:rsidR="00DF633F"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64001616"/>
          <w14:checkbox>
            <w14:checked w14:val="0"/>
            <w14:checkedState w14:val="2612" w14:font="MS Gothic"/>
            <w14:uncheckedState w14:val="2610" w14:font="MS Gothic"/>
          </w14:checkbox>
        </w:sdt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20266697"/>
          <w14:checkbox>
            <w14:checked w14:val="0"/>
            <w14:checkedState w14:val="2612" w14:font="MS Gothic"/>
            <w14:uncheckedState w14:val="2610" w14:font="MS Gothic"/>
          </w14:checkbox>
        </w:sdt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90574261"/>
          <w14:checkbox>
            <w14:checked w14:val="0"/>
            <w14:checkedState w14:val="2612" w14:font="MS Gothic"/>
            <w14:uncheckedState w14:val="2610" w14:font="MS Gothic"/>
          </w14:checkbox>
        </w:sdt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 Unable to Observe</w:t>
      </w:r>
    </w:p>
    <w:p w14:paraId="31DAAF60" w14:textId="77E9AD76" w:rsidR="00DF633F"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w:t>
      </w:r>
      <w:r w:rsidR="00DF633F" w:rsidRPr="00FC7322">
        <w:rPr>
          <w:rFonts w:asciiTheme="minorHAnsi" w:hAnsiTheme="minorHAnsi" w:cstheme="minorHAnsi"/>
          <w:b/>
          <w:bCs/>
          <w:i/>
          <w:iCs/>
          <w:sz w:val="21"/>
          <w:szCs w:val="21"/>
        </w:rPr>
        <w:t>urveyor Notes</w:t>
      </w:r>
      <w:r w:rsidR="00DF633F"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1394651459"/>
          <w:placeholder>
            <w:docPart w:val="3758EA319936419AA0CD69799E26D592"/>
          </w:placeholder>
          <w:showingPlcHdr/>
        </w:sdtPr>
        <w:sdtContent>
          <w:r w:rsidR="00DF633F" w:rsidRPr="00FC7322">
            <w:rPr>
              <w:rStyle w:val="PlaceholderText"/>
              <w:rFonts w:asciiTheme="minorHAnsi" w:hAnsiTheme="minorHAnsi" w:cstheme="minorHAnsi"/>
              <w:i/>
              <w:iCs/>
              <w:color w:val="auto"/>
              <w:sz w:val="21"/>
              <w:szCs w:val="21"/>
            </w:rPr>
            <w:t>Click or tap here to enter text.</w:t>
          </w:r>
        </w:sdtContent>
      </w:sdt>
    </w:p>
    <w:p w14:paraId="24D28016" w14:textId="77777777" w:rsidR="00DF633F" w:rsidRPr="004E5774" w:rsidRDefault="00DF633F" w:rsidP="009106B5">
      <w:pPr>
        <w:pStyle w:val="ListParagraph"/>
        <w:adjustRightInd w:val="0"/>
        <w:ind w:left="1440" w:firstLine="0"/>
        <w:rPr>
          <w:rFonts w:asciiTheme="minorHAnsi" w:hAnsiTheme="minorHAnsi" w:cstheme="minorHAnsi"/>
          <w:sz w:val="12"/>
          <w:szCs w:val="12"/>
        </w:rPr>
      </w:pPr>
    </w:p>
    <w:p w14:paraId="657ABA35" w14:textId="133CF6BE" w:rsidR="00DA3149" w:rsidRPr="0099372D" w:rsidRDefault="00DA3149"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A biological indicator is used at least weekly for each sterilizer and with every load containing implantable items, as evid</w:t>
      </w:r>
      <w:r w:rsidR="00824498" w:rsidRPr="0099372D">
        <w:rPr>
          <w:rFonts w:asciiTheme="minorHAnsi" w:hAnsiTheme="minorHAnsi" w:cstheme="minorHAnsi"/>
          <w:sz w:val="21"/>
          <w:szCs w:val="21"/>
        </w:rPr>
        <w:t>enced by ASC documentation (i.e., log).</w:t>
      </w:r>
    </w:p>
    <w:p w14:paraId="035A42DE" w14:textId="6D4DA274" w:rsidR="000E6276"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288707740"/>
          <w14:checkbox>
            <w14:checked w14:val="0"/>
            <w14:checkedState w14:val="2612" w14:font="MS Gothic"/>
            <w14:uncheckedState w14:val="2610" w14:font="MS Gothic"/>
          </w14:checkbox>
        </w:sdt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76315274"/>
          <w14:checkbox>
            <w14:checked w14:val="0"/>
            <w14:checkedState w14:val="2612" w14:font="MS Gothic"/>
            <w14:uncheckedState w14:val="2610" w14:font="MS Gothic"/>
          </w14:checkbox>
        </w:sdt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02185375"/>
          <w14:checkbox>
            <w14:checked w14:val="0"/>
            <w14:checkedState w14:val="2612" w14:font="MS Gothic"/>
            <w14:uncheckedState w14:val="2610" w14:font="MS Gothic"/>
          </w14:checkbox>
        </w:sdt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 Unable to Observe</w:t>
      </w:r>
    </w:p>
    <w:p w14:paraId="38C3F0DA" w14:textId="77777777" w:rsidR="000E6276"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682103344"/>
          <w:placeholder>
            <w:docPart w:val="6F07B93CC60949BB9EBF7D15DFC6054D"/>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35CCF68D"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1CA47BEF" w14:textId="4E438060" w:rsidR="004055B9" w:rsidRPr="0099372D" w:rsidRDefault="00B42B38"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Each load is monitored with mechanical indicators (e.g. </w:t>
      </w:r>
      <w:r w:rsidR="00BA700A" w:rsidRPr="0099372D">
        <w:rPr>
          <w:rFonts w:asciiTheme="minorHAnsi" w:hAnsiTheme="minorHAnsi" w:cstheme="minorHAnsi"/>
          <w:sz w:val="21"/>
          <w:szCs w:val="21"/>
        </w:rPr>
        <w:t>time, temperature, pressure)</w:t>
      </w:r>
    </w:p>
    <w:p w14:paraId="39B65AF7" w14:textId="72C6A7AA" w:rsidR="00037F22"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137792807"/>
          <w14:checkbox>
            <w14:checked w14:val="0"/>
            <w14:checkedState w14:val="2612" w14:font="MS Gothic"/>
            <w14:uncheckedState w14:val="2610" w14:font="MS Gothic"/>
          </w14:checkbox>
        </w:sdt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05602924"/>
          <w14:checkbox>
            <w14:checked w14:val="0"/>
            <w14:checkedState w14:val="2612" w14:font="MS Gothic"/>
            <w14:uncheckedState w14:val="2610" w14:font="MS Gothic"/>
          </w14:checkbox>
        </w:sdt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30200151"/>
          <w14:checkbox>
            <w14:checked w14:val="0"/>
            <w14:checkedState w14:val="2612" w14:font="MS Gothic"/>
            <w14:uncheckedState w14:val="2610" w14:font="MS Gothic"/>
          </w14:checkbox>
        </w:sdt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 Unable to Observe</w:t>
      </w:r>
    </w:p>
    <w:p w14:paraId="23CC9A10" w14:textId="77777777" w:rsidR="00037F22" w:rsidRPr="00FC7322" w:rsidRDefault="00037F22"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838659728"/>
          <w:placeholder>
            <w:docPart w:val="21E41D99E4324618B703222F74569D96"/>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4238BD6F" w14:textId="77777777" w:rsidR="00311407" w:rsidRPr="004E5774" w:rsidRDefault="00311407" w:rsidP="009106B5">
      <w:pPr>
        <w:pStyle w:val="ListParagraph"/>
        <w:adjustRightInd w:val="0"/>
        <w:ind w:left="1440" w:firstLine="0"/>
        <w:rPr>
          <w:rFonts w:asciiTheme="minorHAnsi" w:hAnsiTheme="minorHAnsi" w:cstheme="minorHAnsi"/>
          <w:sz w:val="12"/>
          <w:szCs w:val="12"/>
        </w:rPr>
      </w:pPr>
    </w:p>
    <w:p w14:paraId="7741709B" w14:textId="4F83B905" w:rsidR="00BA700A" w:rsidRPr="0099372D" w:rsidRDefault="00BA700A"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Documentation for each piece of sterilization equipment is maintained and up to date and includes results from each load</w:t>
      </w:r>
    </w:p>
    <w:p w14:paraId="363A2C7E" w14:textId="2151E2BA" w:rsidR="001F6B25"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738048687"/>
          <w14:checkbox>
            <w14:checked w14:val="0"/>
            <w14:checkedState w14:val="2612" w14:font="MS Gothic"/>
            <w14:uncheckedState w14:val="2610" w14:font="MS Gothic"/>
          </w14:checkbox>
        </w:sdt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106174404"/>
          <w14:checkbox>
            <w14:checked w14:val="0"/>
            <w14:checkedState w14:val="2612" w14:font="MS Gothic"/>
            <w14:uncheckedState w14:val="2610" w14:font="MS Gothic"/>
          </w14:checkbox>
        </w:sdt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81330347"/>
          <w14:checkbox>
            <w14:checked w14:val="0"/>
            <w14:checkedState w14:val="2612" w14:font="MS Gothic"/>
            <w14:uncheckedState w14:val="2610" w14:font="MS Gothic"/>
          </w14:checkbox>
        </w:sdt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 Unable to Observe</w:t>
      </w:r>
    </w:p>
    <w:p w14:paraId="70C9A58D" w14:textId="77777777" w:rsidR="001F6B25" w:rsidRPr="00FC7322" w:rsidRDefault="001F6B25"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49014335"/>
          <w:placeholder>
            <w:docPart w:val="A352AFD1FA1D41C8BF692860E6B180DA"/>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4C702CE9" w14:textId="77777777" w:rsidR="00FF111F" w:rsidRPr="0099372D" w:rsidRDefault="00FF111F" w:rsidP="009106B5">
      <w:pPr>
        <w:pStyle w:val="ListParagraph"/>
        <w:adjustRightInd w:val="0"/>
        <w:ind w:left="1440" w:firstLine="0"/>
        <w:rPr>
          <w:rFonts w:asciiTheme="minorHAnsi" w:hAnsiTheme="minorHAnsi" w:cstheme="minorHAnsi"/>
          <w:sz w:val="21"/>
          <w:szCs w:val="21"/>
        </w:rPr>
      </w:pPr>
    </w:p>
    <w:p w14:paraId="20365A12" w14:textId="2626DC13" w:rsidR="00891E5B"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Items are appropriately contained and handled during the sterilization process to assure that sterility is not compromised prior to use</w:t>
      </w:r>
    </w:p>
    <w:p w14:paraId="7F65DBFE" w14:textId="153AB9A2" w:rsidR="00C862DC"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98014021"/>
          <w14:checkbox>
            <w14:checked w14:val="0"/>
            <w14:checkedState w14:val="2612" w14:font="MS Gothic"/>
            <w14:uncheckedState w14:val="2610" w14:font="MS Gothic"/>
          </w14:checkbox>
        </w:sdt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94159020"/>
          <w14:checkbox>
            <w14:checked w14:val="0"/>
            <w14:checkedState w14:val="2612" w14:font="MS Gothic"/>
            <w14:uncheckedState w14:val="2610" w14:font="MS Gothic"/>
          </w14:checkbox>
        </w:sdt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90808391"/>
          <w14:checkbox>
            <w14:checked w14:val="0"/>
            <w14:checkedState w14:val="2612" w14:font="MS Gothic"/>
            <w14:uncheckedState w14:val="2610" w14:font="MS Gothic"/>
          </w14:checkbox>
        </w:sdt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 Unable to Observe</w:t>
      </w:r>
    </w:p>
    <w:p w14:paraId="01B59C68" w14:textId="77777777" w:rsidR="00C862DC" w:rsidRPr="00FC7322" w:rsidRDefault="00C862DC"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337696593"/>
          <w:placeholder>
            <w:docPart w:val="433598BF20F54A64B898D9B955AE0785"/>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24C1FFA7" w14:textId="77777777" w:rsidR="00C862DC" w:rsidRPr="0099372D" w:rsidRDefault="00C862DC" w:rsidP="009106B5">
      <w:pPr>
        <w:pStyle w:val="ListParagraph"/>
        <w:adjustRightInd w:val="0"/>
        <w:ind w:left="720" w:firstLine="0"/>
        <w:rPr>
          <w:rFonts w:asciiTheme="minorHAnsi" w:hAnsiTheme="minorHAnsi" w:cstheme="minorHAnsi"/>
          <w:sz w:val="21"/>
          <w:szCs w:val="21"/>
        </w:rPr>
      </w:pPr>
    </w:p>
    <w:p w14:paraId="0CCA759D" w14:textId="57A5AE81"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After sterilization, medical devices and instruments are stored in a designated clean area so that sterility is not compromised.</w:t>
      </w:r>
    </w:p>
    <w:p w14:paraId="04727906" w14:textId="1F296127" w:rsidR="00A82E64"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64496389"/>
          <w14:checkbox>
            <w14:checked w14:val="0"/>
            <w14:checkedState w14:val="2612" w14:font="MS Gothic"/>
            <w14:uncheckedState w14:val="2610" w14:font="MS Gothic"/>
          </w14:checkbox>
        </w:sdt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5966841"/>
          <w14:checkbox>
            <w14:checked w14:val="0"/>
            <w14:checkedState w14:val="2612" w14:font="MS Gothic"/>
            <w14:uncheckedState w14:val="2610" w14:font="MS Gothic"/>
          </w14:checkbox>
        </w:sdt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6997F39"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775952362"/>
          <w:placeholder>
            <w:docPart w:val="B6FC9468DAB84B75A4AC1A79C5DDB0A7"/>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06FFFD92" w14:textId="77777777" w:rsidR="00A82E64" w:rsidRPr="0099372D" w:rsidRDefault="00A82E64" w:rsidP="009106B5">
      <w:pPr>
        <w:pStyle w:val="ListParagraph"/>
        <w:adjustRightInd w:val="0"/>
        <w:ind w:left="720" w:firstLine="0"/>
        <w:rPr>
          <w:rFonts w:asciiTheme="minorHAnsi" w:hAnsiTheme="minorHAnsi" w:cstheme="minorHAnsi"/>
          <w:sz w:val="21"/>
          <w:szCs w:val="21"/>
        </w:rPr>
      </w:pPr>
    </w:p>
    <w:p w14:paraId="3396A3C7" w14:textId="6BD5695E"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Sterile packages are inspected for integrity and compromised packages are reprocessed.</w:t>
      </w:r>
    </w:p>
    <w:p w14:paraId="477D8087" w14:textId="716D6206" w:rsidR="00A82E64"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66057749"/>
          <w14:checkbox>
            <w14:checked w14:val="0"/>
            <w14:checkedState w14:val="2612" w14:font="MS Gothic"/>
            <w14:uncheckedState w14:val="2610" w14:font="MS Gothic"/>
          </w14:checkbox>
        </w:sdt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99291608"/>
          <w14:checkbox>
            <w14:checked w14:val="0"/>
            <w14:checkedState w14:val="2612" w14:font="MS Gothic"/>
            <w14:uncheckedState w14:val="2610" w14:font="MS Gothic"/>
          </w14:checkbox>
        </w:sdt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4B89EEC"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597914217"/>
          <w:placeholder>
            <w:docPart w:val="64CA07619ADD4C51B9BAC9B97F37D84A"/>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4A44C62F" w14:textId="77777777" w:rsidR="00A82E64" w:rsidRPr="0099372D" w:rsidRDefault="00A82E64" w:rsidP="009106B5">
      <w:pPr>
        <w:pStyle w:val="ListParagraph"/>
        <w:tabs>
          <w:tab w:val="left" w:pos="1528"/>
        </w:tabs>
        <w:ind w:left="720" w:firstLine="0"/>
        <w:rPr>
          <w:rFonts w:asciiTheme="minorHAnsi" w:hAnsiTheme="minorHAnsi" w:cstheme="minorHAnsi"/>
          <w:sz w:val="21"/>
          <w:szCs w:val="21"/>
        </w:rPr>
      </w:pPr>
    </w:p>
    <w:p w14:paraId="05478BB1" w14:textId="0977A5A4" w:rsidR="00BA44E4" w:rsidRPr="0099372D" w:rsidRDefault="00A82E6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immediate-use steam sterilization (IUSS) performed on-site?</w:t>
      </w:r>
    </w:p>
    <w:p w14:paraId="56E5BF25" w14:textId="7742B987" w:rsidR="006E7CD5"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113700977"/>
          <w14:checkbox>
            <w14:checked w14:val="0"/>
            <w14:checkedState w14:val="2612" w14:font="MS Gothic"/>
            <w14:uncheckedState w14:val="2610" w14:font="MS Gothic"/>
          </w14:checkbox>
        </w:sdt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8654645"/>
          <w14:checkbox>
            <w14:checked w14:val="0"/>
            <w14:checkedState w14:val="2612" w14:font="MS Gothic"/>
            <w14:uncheckedState w14:val="2610" w14:font="MS Gothic"/>
          </w14:checkbox>
        </w:sdt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No  </w:t>
      </w:r>
    </w:p>
    <w:p w14:paraId="46E2C80E" w14:textId="77777777" w:rsidR="006E7CD5" w:rsidRPr="00FC7322" w:rsidRDefault="006E7CD5"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89173274"/>
          <w:placeholder>
            <w:docPart w:val="2A94C60CC11D4AF4AC2ECF3636DFB380"/>
          </w:placeholder>
          <w:showingPlcHdr/>
        </w:sdtPr>
        <w:sdtContent>
          <w:r w:rsidRPr="00FC7322">
            <w:rPr>
              <w:rStyle w:val="PlaceholderText"/>
              <w:rFonts w:asciiTheme="minorHAnsi" w:hAnsiTheme="minorHAnsi" w:cstheme="minorHAnsi"/>
              <w:i/>
              <w:iCs/>
              <w:color w:val="auto"/>
              <w:sz w:val="21"/>
              <w:szCs w:val="21"/>
            </w:rPr>
            <w:t>Click or tap here to enter text.</w:t>
          </w:r>
        </w:sdtContent>
      </w:sdt>
    </w:p>
    <w:p w14:paraId="15A14059" w14:textId="77777777" w:rsidR="006E7CD5" w:rsidRPr="0099372D" w:rsidRDefault="006E7CD5" w:rsidP="009106B5">
      <w:pPr>
        <w:pStyle w:val="ListParagraph"/>
        <w:tabs>
          <w:tab w:val="left" w:pos="1528"/>
        </w:tabs>
        <w:ind w:left="720" w:firstLine="0"/>
        <w:rPr>
          <w:rFonts w:asciiTheme="minorHAnsi" w:hAnsiTheme="minorHAnsi" w:cstheme="minorHAnsi"/>
          <w:sz w:val="21"/>
          <w:szCs w:val="21"/>
        </w:rPr>
      </w:pPr>
    </w:p>
    <w:p w14:paraId="2084C7FC" w14:textId="3784B32A" w:rsidR="006E7CD5" w:rsidRPr="00172E93" w:rsidRDefault="006E7CD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NO, skip to “High Level Disinfection Section”</w:t>
      </w:r>
    </w:p>
    <w:p w14:paraId="531C4476" w14:textId="77777777" w:rsidR="007C2C05" w:rsidRPr="0099372D" w:rsidRDefault="007C2C05" w:rsidP="009106B5">
      <w:pPr>
        <w:pStyle w:val="ListParagraph"/>
        <w:tabs>
          <w:tab w:val="left" w:pos="1528"/>
        </w:tabs>
        <w:ind w:left="720" w:firstLine="0"/>
        <w:rPr>
          <w:rFonts w:asciiTheme="minorHAnsi" w:hAnsiTheme="minorHAnsi" w:cstheme="minorHAnsi"/>
          <w:sz w:val="21"/>
          <w:szCs w:val="21"/>
        </w:rPr>
      </w:pPr>
    </w:p>
    <w:p w14:paraId="72D58000" w14:textId="2A2BDB2E" w:rsidR="007C2C05" w:rsidRPr="00172E93" w:rsidRDefault="007C2C0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YES, you must also assess the practices at questions “I-K”</w:t>
      </w:r>
      <w:r w:rsidR="007B208E" w:rsidRPr="00172E93">
        <w:rPr>
          <w:rFonts w:asciiTheme="minorHAnsi" w:hAnsiTheme="minorHAnsi" w:cstheme="minorHAnsi"/>
          <w:b/>
          <w:bCs/>
          <w:sz w:val="21"/>
          <w:szCs w:val="21"/>
        </w:rPr>
        <w:t>:</w:t>
      </w:r>
    </w:p>
    <w:p w14:paraId="41FEC7A1" w14:textId="1671B8E6" w:rsidR="007B208E" w:rsidRPr="0099372D" w:rsidRDefault="007B208E"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w:t>
      </w:r>
    </w:p>
    <w:p w14:paraId="596BE7CA" w14:textId="77777777" w:rsidR="007B208E" w:rsidRPr="0099372D" w:rsidRDefault="007B208E" w:rsidP="009106B5">
      <w:pPr>
        <w:pStyle w:val="ListParagraph"/>
        <w:tabs>
          <w:tab w:val="left" w:pos="1528"/>
        </w:tabs>
        <w:ind w:left="720" w:firstLine="0"/>
        <w:rPr>
          <w:rFonts w:asciiTheme="minorHAnsi" w:hAnsiTheme="minorHAnsi" w:cstheme="minorHAnsi"/>
          <w:sz w:val="21"/>
          <w:szCs w:val="21"/>
        </w:rPr>
      </w:pPr>
    </w:p>
    <w:p w14:paraId="457BF12B" w14:textId="77777777" w:rsidR="00172E93" w:rsidRDefault="00172E93">
      <w:pPr>
        <w:rPr>
          <w:rFonts w:eastAsia="Times New Roman" w:cstheme="minorHAnsi"/>
          <w:sz w:val="21"/>
          <w:szCs w:val="21"/>
        </w:rPr>
      </w:pPr>
      <w:r>
        <w:rPr>
          <w:rFonts w:cstheme="minorHAnsi"/>
          <w:sz w:val="21"/>
          <w:szCs w:val="21"/>
        </w:rPr>
        <w:br w:type="page"/>
      </w:r>
    </w:p>
    <w:p w14:paraId="411DFF91" w14:textId="7DD73E3F" w:rsidR="00143532" w:rsidRPr="0099372D" w:rsidRDefault="00540CA1"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If IUSS is performed, all of the following criteria are met:</w:t>
      </w:r>
    </w:p>
    <w:p w14:paraId="13F1B642" w14:textId="77777777" w:rsidR="009814E1" w:rsidRPr="0099372D" w:rsidRDefault="00766578"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Work practices ensure proper cleaning and decontamination, inspection, and arrangement of the instruments into the recommended sterilizing trays or other containment devices before sterilization.</w:t>
      </w:r>
    </w:p>
    <w:p w14:paraId="5005248D" w14:textId="0AEAF107" w:rsidR="009814E1" w:rsidRPr="0099372D" w:rsidRDefault="009814E1"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Once clean, the item is placed within a container intended for immediate use. The sterilizer cycle and parameters used are selected according to the manufacturers’ instructions for use for the</w:t>
      </w:r>
    </w:p>
    <w:p w14:paraId="41077316" w14:textId="77777777" w:rsidR="00E81F2A" w:rsidRPr="0099372D" w:rsidRDefault="009814E1" w:rsidP="009106B5">
      <w:pPr>
        <w:pStyle w:val="ListParagraph"/>
        <w:adjustRightInd w:val="0"/>
        <w:ind w:left="1080" w:firstLine="0"/>
        <w:rPr>
          <w:rFonts w:asciiTheme="minorHAnsi" w:hAnsiTheme="minorHAnsi" w:cstheme="minorHAnsi"/>
          <w:sz w:val="21"/>
          <w:szCs w:val="21"/>
        </w:rPr>
      </w:pPr>
      <w:r w:rsidRPr="0099372D">
        <w:rPr>
          <w:rFonts w:asciiTheme="minorHAnsi" w:hAnsiTheme="minorHAnsi" w:cstheme="minorHAnsi"/>
          <w:sz w:val="21"/>
          <w:szCs w:val="21"/>
        </w:rPr>
        <w:t>device, container, and sterilizer.</w:t>
      </w:r>
    </w:p>
    <w:p w14:paraId="718A9E88" w14:textId="77777777" w:rsidR="00811100" w:rsidRPr="0099372D" w:rsidRDefault="00E81F2A"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sterilizer function is monitored with monitors (e.g., mechanical, chemical and biologic) that are approved for the cycle being used.</w:t>
      </w:r>
    </w:p>
    <w:p w14:paraId="78FA22F1" w14:textId="41866B90" w:rsidR="00E81F2A" w:rsidRPr="0099372D" w:rsidRDefault="00811100"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processed item must be transferred immediately, using aseptic technique, from the sterilizer to the actual point of use, the sterile field in an ongoing surgical procedure.</w:t>
      </w:r>
    </w:p>
    <w:p w14:paraId="6F7E1B53" w14:textId="63F0CD8B" w:rsidR="00763209"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7560830"/>
          <w14:checkbox>
            <w14:checked w14:val="0"/>
            <w14:checkedState w14:val="2612" w14:font="MS Gothic"/>
            <w14:uncheckedState w14:val="2610" w14:font="MS Gothic"/>
          </w14:checkbox>
        </w:sdt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35563605"/>
          <w14:checkbox>
            <w14:checked w14:val="0"/>
            <w14:checkedState w14:val="2612" w14:font="MS Gothic"/>
            <w14:uncheckedState w14:val="2610" w14:font="MS Gothic"/>
          </w14:checkbox>
        </w:sdt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56642256"/>
          <w14:checkbox>
            <w14:checked w14:val="0"/>
            <w14:checkedState w14:val="2612" w14:font="MS Gothic"/>
            <w14:uncheckedState w14:val="2610" w14:font="MS Gothic"/>
          </w14:checkbox>
        </w:sdt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 Unable to Observe</w:t>
      </w:r>
      <w:r w:rsidR="00DB69C0"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956397688"/>
          <w14:checkbox>
            <w14:checked w14:val="0"/>
            <w14:checkedState w14:val="2612" w14:font="MS Gothic"/>
            <w14:uncheckedState w14:val="2610" w14:font="MS Gothic"/>
          </w14:checkbox>
        </w:sdtPr>
        <w:sdtContent>
          <w:r w:rsidR="00DB69C0" w:rsidRPr="0099372D">
            <w:rPr>
              <w:rFonts w:ascii="Segoe UI Symbol" w:eastAsia="MS Gothic" w:hAnsi="Segoe UI Symbol" w:cs="Segoe UI Symbol"/>
              <w:b/>
              <w:bCs/>
              <w:sz w:val="21"/>
              <w:szCs w:val="21"/>
            </w:rPr>
            <w:t>☐</w:t>
          </w:r>
        </w:sdtContent>
      </w:sdt>
      <w:r w:rsidR="00DB69C0" w:rsidRPr="0099372D">
        <w:rPr>
          <w:rFonts w:asciiTheme="minorHAnsi" w:hAnsiTheme="minorHAnsi" w:cstheme="minorHAnsi"/>
          <w:b/>
          <w:bCs/>
          <w:sz w:val="21"/>
          <w:szCs w:val="21"/>
        </w:rPr>
        <w:t xml:space="preserve"> N/A</w:t>
      </w:r>
    </w:p>
    <w:p w14:paraId="53EB2C19" w14:textId="77777777" w:rsidR="00763209" w:rsidRPr="00172E93" w:rsidRDefault="00763209"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188450541"/>
          <w:placeholder>
            <w:docPart w:val="6E500C1496F3411395F3A9DC3206109C"/>
          </w:placeholder>
          <w:showingPlcHdr/>
        </w:sdtPr>
        <w:sdtContent>
          <w:r w:rsidRPr="00172E93">
            <w:rPr>
              <w:rStyle w:val="PlaceholderText"/>
              <w:rFonts w:asciiTheme="minorHAnsi" w:hAnsiTheme="minorHAnsi" w:cstheme="minorHAnsi"/>
              <w:i/>
              <w:iCs/>
              <w:color w:val="auto"/>
              <w:sz w:val="21"/>
              <w:szCs w:val="21"/>
            </w:rPr>
            <w:t>Click or tap here to enter text.</w:t>
          </w:r>
        </w:sdtContent>
      </w:sdt>
    </w:p>
    <w:p w14:paraId="5DD180F9" w14:textId="77777777" w:rsidR="0043002E" w:rsidRPr="00172E93" w:rsidRDefault="0043002E" w:rsidP="009106B5">
      <w:pPr>
        <w:pStyle w:val="ListParagraph"/>
        <w:adjustRightInd w:val="0"/>
        <w:ind w:left="720" w:firstLine="0"/>
        <w:rPr>
          <w:rFonts w:asciiTheme="minorHAnsi" w:hAnsiTheme="minorHAnsi" w:cstheme="minorHAnsi"/>
          <w:sz w:val="12"/>
          <w:szCs w:val="12"/>
        </w:rPr>
      </w:pPr>
    </w:p>
    <w:p w14:paraId="7016FFFE" w14:textId="420B4708" w:rsidR="002058BB" w:rsidRDefault="002058BB" w:rsidP="009106B5">
      <w:pPr>
        <w:autoSpaceDE w:val="0"/>
        <w:autoSpaceDN w:val="0"/>
        <w:adjustRightInd w:val="0"/>
        <w:spacing w:after="0" w:line="240" w:lineRule="auto"/>
        <w:ind w:left="720"/>
        <w:rPr>
          <w:rFonts w:cstheme="minorHAnsi"/>
          <w:sz w:val="21"/>
          <w:szCs w:val="21"/>
        </w:rPr>
      </w:pPr>
      <w:r w:rsidRPr="0099372D">
        <w:rPr>
          <w:rFonts w:cstheme="minorHAnsi"/>
          <w:b/>
          <w:bCs/>
          <w:sz w:val="21"/>
          <w:szCs w:val="21"/>
        </w:rPr>
        <w:t>Note:</w:t>
      </w:r>
      <w:r w:rsidRPr="0099372D">
        <w:rPr>
          <w:rFonts w:cstheme="minorHAnsi"/>
          <w:sz w:val="21"/>
          <w:szCs w:val="21"/>
        </w:rPr>
        <w:t xml:space="preserve"> “Immediate use” is defined as the shortest possible time between a sterilized item’s removal from the sterilizer and its aseptic transfer to the sterile field. A sterilized item intended for immediate use is not stored for future use, nor held from one case to another. IUSS is not equivalent to “short cycle” sterilization performed in accordance with</w:t>
      </w:r>
      <w:r w:rsidR="00DB69C0" w:rsidRPr="0099372D">
        <w:rPr>
          <w:rFonts w:cstheme="minorHAnsi"/>
          <w:sz w:val="21"/>
          <w:szCs w:val="21"/>
        </w:rPr>
        <w:t xml:space="preserve"> </w:t>
      </w:r>
      <w:r w:rsidRPr="0099372D">
        <w:rPr>
          <w:rFonts w:cstheme="minorHAnsi"/>
          <w:sz w:val="21"/>
          <w:szCs w:val="21"/>
        </w:rPr>
        <w:t>manufacturers’ IFUs. IUSS must not be a routine or</w:t>
      </w:r>
      <w:r w:rsidR="00DB69C0" w:rsidRPr="0099372D">
        <w:rPr>
          <w:rFonts w:cstheme="minorHAnsi"/>
          <w:sz w:val="21"/>
          <w:szCs w:val="21"/>
        </w:rPr>
        <w:t xml:space="preserve"> </w:t>
      </w:r>
      <w:r w:rsidRPr="0099372D">
        <w:rPr>
          <w:rFonts w:cstheme="minorHAnsi"/>
          <w:sz w:val="21"/>
          <w:szCs w:val="21"/>
        </w:rPr>
        <w:t>frequent practice in the ASC.</w:t>
      </w:r>
    </w:p>
    <w:p w14:paraId="45B0D353" w14:textId="77777777" w:rsidR="00172E93" w:rsidRPr="0099372D" w:rsidRDefault="00172E93" w:rsidP="009106B5">
      <w:pPr>
        <w:autoSpaceDE w:val="0"/>
        <w:autoSpaceDN w:val="0"/>
        <w:adjustRightInd w:val="0"/>
        <w:spacing w:after="0" w:line="240" w:lineRule="auto"/>
        <w:ind w:left="720"/>
        <w:rPr>
          <w:rFonts w:cstheme="minorHAnsi"/>
          <w:sz w:val="21"/>
          <w:szCs w:val="21"/>
        </w:rPr>
      </w:pPr>
    </w:p>
    <w:p w14:paraId="656B350C" w14:textId="42D6BD5B" w:rsidR="007B208E" w:rsidRPr="0099372D" w:rsidRDefault="00FD7F3A"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Immediate-use steam sterilization is NOT performed on the following devices:</w:t>
      </w:r>
    </w:p>
    <w:p w14:paraId="67C18C97" w14:textId="537DDEC2" w:rsidR="00FD7F3A"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Implants.</w:t>
      </w:r>
    </w:p>
    <w:p w14:paraId="52C6B48C" w14:textId="30293723"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Post-procedure decontamination of instruments used on patients who may have Creutzfeldt-Jakob disease or similar disorders.</w:t>
      </w:r>
    </w:p>
    <w:p w14:paraId="64002580" w14:textId="5AE09BFB"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Devices that have not been validated with the specific cycle empl</w:t>
      </w:r>
      <w:r w:rsidR="00BC173A" w:rsidRPr="0099372D">
        <w:rPr>
          <w:rFonts w:asciiTheme="minorHAnsi" w:hAnsiTheme="minorHAnsi" w:cstheme="minorHAnsi"/>
          <w:sz w:val="21"/>
          <w:szCs w:val="21"/>
        </w:rPr>
        <w:t>oyed.</w:t>
      </w:r>
    </w:p>
    <w:p w14:paraId="4C00C3E9" w14:textId="1DE972B2" w:rsidR="00BC173A" w:rsidRPr="0099372D" w:rsidRDefault="00BC173A"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Single-use devices that are sold sterile.</w:t>
      </w:r>
    </w:p>
    <w:p w14:paraId="4527464D" w14:textId="0A2C9F8B" w:rsidR="00B069FB"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8419487"/>
          <w14:checkbox>
            <w14:checked w14:val="0"/>
            <w14:checkedState w14:val="2612" w14:font="MS Gothic"/>
            <w14:uncheckedState w14:val="2610" w14:font="MS Gothic"/>
          </w14:checkbox>
        </w:sdt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79981071"/>
          <w14:checkbox>
            <w14:checked w14:val="0"/>
            <w14:checkedState w14:val="2612" w14:font="MS Gothic"/>
            <w14:uncheckedState w14:val="2610" w14:font="MS Gothic"/>
          </w14:checkbox>
        </w:sdt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No  </w:t>
      </w:r>
    </w:p>
    <w:p w14:paraId="0EC0C022" w14:textId="77777777" w:rsidR="00B069FB" w:rsidRPr="00172E93" w:rsidRDefault="00B069FB"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296415485"/>
          <w:placeholder>
            <w:docPart w:val="C320CAD34E4D4E2E812B9217343D827C"/>
          </w:placeholder>
          <w:showingPlcHdr/>
        </w:sdtPr>
        <w:sdtContent>
          <w:r w:rsidRPr="00172E93">
            <w:rPr>
              <w:rStyle w:val="PlaceholderText"/>
              <w:rFonts w:asciiTheme="minorHAnsi" w:hAnsiTheme="minorHAnsi" w:cstheme="minorHAnsi"/>
              <w:i/>
              <w:iCs/>
              <w:color w:val="auto"/>
              <w:sz w:val="21"/>
              <w:szCs w:val="21"/>
            </w:rPr>
            <w:t>Click or tap here to enter text.</w:t>
          </w:r>
        </w:sdtContent>
      </w:sdt>
    </w:p>
    <w:p w14:paraId="6EEDBA6C" w14:textId="77777777" w:rsidR="00B069FB" w:rsidRPr="0099372D" w:rsidRDefault="00B069FB" w:rsidP="009106B5">
      <w:pPr>
        <w:pStyle w:val="ListParagraph"/>
        <w:adjustRightInd w:val="0"/>
        <w:ind w:left="1440" w:firstLine="0"/>
        <w:rPr>
          <w:rFonts w:asciiTheme="minorHAnsi" w:hAnsiTheme="minorHAnsi" w:cstheme="minorHAnsi"/>
          <w:sz w:val="21"/>
          <w:szCs w:val="21"/>
        </w:rPr>
      </w:pPr>
    </w:p>
    <w:p w14:paraId="1BE154CA" w14:textId="454382CC" w:rsidR="007B208E" w:rsidRPr="0099372D" w:rsidRDefault="00EC3BC2"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IUSS performed on a routine basis?</w:t>
      </w:r>
    </w:p>
    <w:p w14:paraId="57D8E51A" w14:textId="77777777" w:rsidR="00EC3BC2"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790510470"/>
          <w14:checkbox>
            <w14:checked w14:val="0"/>
            <w14:checkedState w14:val="2612" w14:font="MS Gothic"/>
            <w14:uncheckedState w14:val="2610" w14:font="MS Gothic"/>
          </w14:checkbox>
        </w:sdt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0060970"/>
          <w14:checkbox>
            <w14:checked w14:val="0"/>
            <w14:checkedState w14:val="2612" w14:font="MS Gothic"/>
            <w14:uncheckedState w14:val="2610" w14:font="MS Gothic"/>
          </w14:checkbox>
        </w:sdt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No  </w:t>
      </w:r>
    </w:p>
    <w:p w14:paraId="36DA06C4" w14:textId="77777777" w:rsidR="00EC3BC2" w:rsidRPr="00172E93" w:rsidRDefault="00EC3BC2"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267842104"/>
          <w:placeholder>
            <w:docPart w:val="1D7B211E93CC4958B53BE892620F7C8B"/>
          </w:placeholder>
          <w:showingPlcHdr/>
        </w:sdtPr>
        <w:sdtContent>
          <w:r w:rsidRPr="00172E93">
            <w:rPr>
              <w:rStyle w:val="PlaceholderText"/>
              <w:rFonts w:asciiTheme="minorHAnsi" w:hAnsiTheme="minorHAnsi" w:cstheme="minorHAnsi"/>
              <w:i/>
              <w:iCs/>
              <w:color w:val="auto"/>
              <w:sz w:val="21"/>
              <w:szCs w:val="21"/>
            </w:rPr>
            <w:t>Click or tap here to enter text.</w:t>
          </w:r>
        </w:sdtContent>
      </w:sdt>
    </w:p>
    <w:p w14:paraId="2244736B" w14:textId="77777777" w:rsidR="00EC3BC2" w:rsidRPr="00172E93" w:rsidRDefault="00EC3BC2" w:rsidP="009106B5">
      <w:pPr>
        <w:pStyle w:val="ListParagraph"/>
        <w:adjustRightInd w:val="0"/>
        <w:ind w:left="720" w:firstLine="0"/>
        <w:rPr>
          <w:rFonts w:asciiTheme="minorHAnsi" w:hAnsiTheme="minorHAnsi" w:cstheme="minorHAnsi"/>
          <w:sz w:val="12"/>
          <w:szCs w:val="12"/>
        </w:rPr>
      </w:pPr>
    </w:p>
    <w:p w14:paraId="6A48879F" w14:textId="1EB3D475" w:rsidR="00EC3BC2" w:rsidRPr="0099372D" w:rsidRDefault="00EC3BC2"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A “Yes” answer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as a deficient practice in relation to 42 CFR 416.51(a).</w:t>
      </w:r>
      <w:r w:rsidR="00927283" w:rsidRPr="0099372D">
        <w:rPr>
          <w:rFonts w:asciiTheme="minorHAnsi" w:hAnsiTheme="minorHAnsi" w:cstheme="minorHAnsi"/>
          <w:sz w:val="21"/>
          <w:szCs w:val="21"/>
          <w:highlight w:val="yellow"/>
        </w:rPr>
        <w:t xml:space="preserve">  Click </w:t>
      </w:r>
      <w:r w:rsidR="00D43953">
        <w:rPr>
          <w:rFonts w:asciiTheme="minorHAnsi" w:hAnsiTheme="minorHAnsi" w:cstheme="minorHAnsi"/>
          <w:b/>
          <w:bCs/>
          <w:sz w:val="21"/>
          <w:szCs w:val="21"/>
          <w:highlight w:val="yellow"/>
        </w:rPr>
        <w:t>QUAD A</w:t>
      </w:r>
      <w:r w:rsidR="00927283" w:rsidRPr="0099372D">
        <w:rPr>
          <w:rFonts w:asciiTheme="minorHAnsi" w:hAnsiTheme="minorHAnsi" w:cstheme="minorHAnsi"/>
          <w:b/>
          <w:bCs/>
          <w:sz w:val="21"/>
          <w:szCs w:val="21"/>
          <w:highlight w:val="yellow"/>
        </w:rPr>
        <w:t xml:space="preserve"> Standard </w:t>
      </w:r>
      <w:hyperlink w:anchor="IC2B2" w:tooltip="Go to Full Standard" w:history="1">
        <w:r w:rsidR="00927283" w:rsidRPr="0099372D">
          <w:rPr>
            <w:rStyle w:val="Hyperlink"/>
            <w:rFonts w:asciiTheme="minorHAnsi" w:hAnsiTheme="minorHAnsi" w:cstheme="minorHAnsi"/>
            <w:b/>
            <w:bCs/>
            <w:sz w:val="21"/>
            <w:szCs w:val="21"/>
            <w:highlight w:val="yellow"/>
          </w:rPr>
          <w:t>2-B-2</w:t>
        </w:r>
      </w:hyperlink>
      <w:r w:rsidR="00927283" w:rsidRPr="0099372D">
        <w:rPr>
          <w:rFonts w:asciiTheme="minorHAnsi" w:hAnsiTheme="minorHAnsi" w:cstheme="minorHAnsi"/>
          <w:b/>
          <w:bCs/>
          <w:sz w:val="21"/>
          <w:szCs w:val="21"/>
          <w:highlight w:val="yellow"/>
        </w:rPr>
        <w:t xml:space="preserve"> </w:t>
      </w:r>
      <w:r w:rsidR="00927283" w:rsidRPr="0099372D">
        <w:rPr>
          <w:rFonts w:asciiTheme="minorHAnsi" w:hAnsiTheme="minorHAnsi" w:cstheme="minorHAnsi"/>
          <w:sz w:val="21"/>
          <w:szCs w:val="21"/>
          <w:highlight w:val="yellow"/>
        </w:rPr>
        <w:t>to document citation as appropriate</w:t>
      </w:r>
      <w:r w:rsidR="00927283" w:rsidRPr="0099372D">
        <w:rPr>
          <w:rFonts w:asciiTheme="minorHAnsi" w:hAnsiTheme="minorHAnsi" w:cstheme="minorHAnsi"/>
          <w:sz w:val="21"/>
          <w:szCs w:val="21"/>
        </w:rPr>
        <w:t>.</w:t>
      </w:r>
    </w:p>
    <w:p w14:paraId="62E9C864" w14:textId="111E2707" w:rsidR="007B208E" w:rsidRPr="0099372D" w:rsidRDefault="007B208E" w:rsidP="009106B5">
      <w:pPr>
        <w:adjustRightInd w:val="0"/>
        <w:spacing w:after="0" w:line="240" w:lineRule="auto"/>
        <w:rPr>
          <w:rFonts w:cstheme="minorHAnsi"/>
          <w:sz w:val="21"/>
          <w:szCs w:val="21"/>
        </w:rPr>
      </w:pPr>
    </w:p>
    <w:p w14:paraId="7E59E712" w14:textId="2468E840" w:rsidR="007B208E" w:rsidRPr="003537EA" w:rsidRDefault="00DB3683"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HIGH-LEVEL DISINFECTION</w:t>
      </w:r>
    </w:p>
    <w:p w14:paraId="67A3A489" w14:textId="08BDC7E4" w:rsidR="00DB3683" w:rsidRDefault="004E151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Semi-critical equipment is high-l</w:t>
      </w:r>
      <w:r w:rsidR="00B05D2C" w:rsidRPr="0099372D">
        <w:rPr>
          <w:rFonts w:asciiTheme="minorHAnsi" w:hAnsiTheme="minorHAnsi" w:cstheme="minorHAnsi"/>
          <w:sz w:val="21"/>
          <w:szCs w:val="21"/>
        </w:rPr>
        <w:t>evel disinfected or sterilized</w:t>
      </w:r>
    </w:p>
    <w:p w14:paraId="78AC7095" w14:textId="77777777" w:rsidR="00C53DAE" w:rsidRPr="0099372D" w:rsidRDefault="00000000" w:rsidP="00C53DAE">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866147"/>
          <w14:checkbox>
            <w14:checked w14:val="0"/>
            <w14:checkedState w14:val="2612" w14:font="MS Gothic"/>
            <w14:uncheckedState w14:val="2610" w14:font="MS Gothic"/>
          </w14:checkbox>
        </w:sdt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87972272"/>
          <w14:checkbox>
            <w14:checked w14:val="0"/>
            <w14:checkedState w14:val="2612" w14:font="MS Gothic"/>
            <w14:uncheckedState w14:val="2610" w14:font="MS Gothic"/>
          </w14:checkbox>
        </w:sdt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02728427"/>
          <w14:checkbox>
            <w14:checked w14:val="0"/>
            <w14:checkedState w14:val="2612" w14:font="MS Gothic"/>
            <w14:uncheckedState w14:val="2610" w14:font="MS Gothic"/>
          </w14:checkbox>
        </w:sdt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 N/A</w:t>
      </w:r>
    </w:p>
    <w:p w14:paraId="73AA2EFF" w14:textId="77777777" w:rsidR="00C53DAE" w:rsidRPr="0099372D" w:rsidRDefault="00C53DAE" w:rsidP="00C53DAE">
      <w:pPr>
        <w:pStyle w:val="ListParagraph"/>
        <w:adjustRightInd w:val="0"/>
        <w:ind w:left="720" w:firstLine="0"/>
        <w:rPr>
          <w:rFonts w:asciiTheme="minorHAnsi" w:hAnsiTheme="minorHAnsi" w:cstheme="minorHAnsi"/>
          <w:sz w:val="21"/>
          <w:szCs w:val="21"/>
        </w:rPr>
      </w:pPr>
    </w:p>
    <w:p w14:paraId="5A85FFD9" w14:textId="0520BABF" w:rsidR="00B05D2C" w:rsidRPr="0099372D" w:rsidRDefault="00B05D2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Is high-level disinfection performed on site?</w:t>
      </w:r>
    </w:p>
    <w:p w14:paraId="69A77241" w14:textId="177ABD5C" w:rsidR="001E1BEB"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440986923"/>
          <w14:checkbox>
            <w14:checked w14:val="0"/>
            <w14:checkedState w14:val="2612" w14:font="MS Gothic"/>
            <w14:uncheckedState w14:val="2610" w14:font="MS Gothic"/>
          </w14:checkbox>
        </w:sdt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2466315"/>
          <w14:checkbox>
            <w14:checked w14:val="0"/>
            <w14:checkedState w14:val="2612" w14:font="MS Gothic"/>
            <w14:uncheckedState w14:val="2610" w14:font="MS Gothic"/>
          </w14:checkbox>
        </w:sdt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00913153"/>
          <w14:checkbox>
            <w14:checked w14:val="0"/>
            <w14:checkedState w14:val="2612" w14:font="MS Gothic"/>
            <w14:uncheckedState w14:val="2610" w14:font="MS Gothic"/>
          </w14:checkbox>
        </w:sdtPr>
        <w:sdtContent>
          <w:r w:rsidR="007700AC" w:rsidRPr="0099372D">
            <w:rPr>
              <w:rFonts w:ascii="Segoe UI Symbol" w:eastAsia="MS Gothic" w:hAnsi="Segoe UI Symbol" w:cs="Segoe UI Symbol"/>
              <w:b/>
              <w:bCs/>
              <w:sz w:val="21"/>
              <w:szCs w:val="21"/>
            </w:rPr>
            <w:t>☐</w:t>
          </w:r>
        </w:sdtContent>
      </w:sdt>
      <w:r w:rsidR="007700AC" w:rsidRPr="0099372D">
        <w:rPr>
          <w:rFonts w:asciiTheme="minorHAnsi" w:hAnsiTheme="minorHAnsi" w:cstheme="minorHAnsi"/>
          <w:b/>
          <w:bCs/>
          <w:sz w:val="21"/>
          <w:szCs w:val="21"/>
        </w:rPr>
        <w:t xml:space="preserve"> N/A</w:t>
      </w:r>
    </w:p>
    <w:p w14:paraId="57D705F2" w14:textId="77777777" w:rsidR="001E1BEB" w:rsidRPr="003537EA" w:rsidRDefault="001E1BEB" w:rsidP="009106B5">
      <w:pPr>
        <w:pStyle w:val="ListParagraph"/>
        <w:tabs>
          <w:tab w:val="left" w:pos="1528"/>
        </w:tabs>
        <w:ind w:left="720" w:firstLine="0"/>
        <w:rPr>
          <w:rFonts w:asciiTheme="minorHAnsi" w:hAnsiTheme="minorHAnsi" w:cstheme="minorHAnsi"/>
          <w:i/>
          <w:iCs/>
          <w:sz w:val="21"/>
          <w:szCs w:val="21"/>
        </w:rPr>
      </w:pPr>
      <w:r w:rsidRPr="003537EA">
        <w:rPr>
          <w:rFonts w:asciiTheme="minorHAnsi" w:hAnsiTheme="minorHAnsi" w:cstheme="minorHAnsi"/>
          <w:b/>
          <w:bCs/>
          <w:i/>
          <w:iCs/>
          <w:sz w:val="21"/>
          <w:szCs w:val="21"/>
        </w:rPr>
        <w:t>Surveyor Notes</w:t>
      </w:r>
      <w:r w:rsidRPr="003537EA">
        <w:rPr>
          <w:rFonts w:asciiTheme="minorHAnsi" w:hAnsiTheme="minorHAnsi" w:cstheme="minorHAnsi"/>
          <w:i/>
          <w:iCs/>
          <w:sz w:val="21"/>
          <w:szCs w:val="21"/>
        </w:rPr>
        <w:t xml:space="preserve">: </w:t>
      </w:r>
      <w:sdt>
        <w:sdtPr>
          <w:rPr>
            <w:rFonts w:asciiTheme="minorHAnsi" w:hAnsiTheme="minorHAnsi" w:cstheme="minorHAnsi"/>
            <w:i/>
            <w:iCs/>
            <w:sz w:val="21"/>
            <w:szCs w:val="21"/>
          </w:rPr>
          <w:id w:val="-1885018598"/>
          <w:placeholder>
            <w:docPart w:val="D1EF4BD80AEE44EF9DF2D87DDF4C91CA"/>
          </w:placeholder>
          <w:showingPlcHdr/>
        </w:sdtPr>
        <w:sdtContent>
          <w:r w:rsidRPr="003537EA">
            <w:rPr>
              <w:rStyle w:val="PlaceholderText"/>
              <w:rFonts w:asciiTheme="minorHAnsi" w:hAnsiTheme="minorHAnsi" w:cstheme="minorHAnsi"/>
              <w:i/>
              <w:iCs/>
              <w:color w:val="auto"/>
              <w:sz w:val="21"/>
              <w:szCs w:val="21"/>
            </w:rPr>
            <w:t>Click or tap here to enter text.</w:t>
          </w:r>
        </w:sdtContent>
      </w:sdt>
    </w:p>
    <w:p w14:paraId="3F7F4583" w14:textId="77777777" w:rsidR="001E1BEB" w:rsidRPr="0099372D" w:rsidRDefault="001E1BEB" w:rsidP="009106B5">
      <w:pPr>
        <w:pStyle w:val="ListParagraph"/>
        <w:adjustRightInd w:val="0"/>
        <w:ind w:left="720" w:firstLine="0"/>
        <w:rPr>
          <w:rFonts w:asciiTheme="minorHAnsi" w:hAnsiTheme="minorHAnsi" w:cstheme="minorHAnsi"/>
          <w:sz w:val="21"/>
          <w:szCs w:val="21"/>
        </w:rPr>
      </w:pPr>
    </w:p>
    <w:p w14:paraId="1C14472F" w14:textId="02101EEE" w:rsidR="00AC4FAB" w:rsidRPr="006C1B54" w:rsidRDefault="00EE4802" w:rsidP="009106B5">
      <w:pPr>
        <w:pStyle w:val="ListParagraph"/>
        <w:adjustRightInd w:val="0"/>
        <w:ind w:left="720" w:firstLine="0"/>
        <w:rPr>
          <w:rFonts w:asciiTheme="minorHAnsi" w:hAnsiTheme="minorHAnsi" w:cstheme="minorHAnsi"/>
          <w:b/>
          <w:bCs/>
          <w:sz w:val="21"/>
          <w:szCs w:val="21"/>
        </w:rPr>
      </w:pPr>
      <w:r w:rsidRPr="006C1B54">
        <w:rPr>
          <w:rFonts w:asciiTheme="minorHAnsi" w:hAnsiTheme="minorHAnsi" w:cstheme="minorHAnsi"/>
          <w:b/>
          <w:bCs/>
          <w:sz w:val="21"/>
          <w:szCs w:val="21"/>
        </w:rPr>
        <w:t>(If NO, Skip to “F”)</w:t>
      </w:r>
    </w:p>
    <w:p w14:paraId="05D4E1D0" w14:textId="77777777" w:rsidR="00EE4802" w:rsidRPr="0099372D" w:rsidRDefault="00EE4802" w:rsidP="009106B5">
      <w:pPr>
        <w:pStyle w:val="ListParagraph"/>
        <w:adjustRightInd w:val="0"/>
        <w:ind w:left="720" w:firstLine="0"/>
        <w:rPr>
          <w:rFonts w:asciiTheme="minorHAnsi" w:hAnsiTheme="minorHAnsi" w:cstheme="minorHAnsi"/>
          <w:sz w:val="21"/>
          <w:szCs w:val="21"/>
        </w:rPr>
      </w:pPr>
    </w:p>
    <w:p w14:paraId="4AF3A93C" w14:textId="756E1BD3" w:rsidR="00CE32E6" w:rsidRDefault="00EE4802" w:rsidP="009106B5">
      <w:pPr>
        <w:pStyle w:val="ListParagraph"/>
        <w:adjustRightInd w:val="0"/>
        <w:ind w:left="720" w:firstLine="0"/>
        <w:rPr>
          <w:rFonts w:asciiTheme="minorHAnsi" w:hAnsiTheme="minorHAnsi" w:cstheme="minorHAnsi"/>
          <w:sz w:val="21"/>
          <w:szCs w:val="21"/>
        </w:rPr>
      </w:pPr>
      <w:r w:rsidRPr="006C1B54">
        <w:rPr>
          <w:rFonts w:asciiTheme="minorHAnsi" w:hAnsiTheme="minorHAnsi" w:cstheme="minorHAnsi"/>
          <w:sz w:val="21"/>
          <w:szCs w:val="21"/>
          <w:highlight w:val="yellow"/>
        </w:rPr>
        <w:t>A “No</w:t>
      </w:r>
      <w:r w:rsidR="006C1B54" w:rsidRPr="006C1B54">
        <w:rPr>
          <w:rFonts w:asciiTheme="minorHAnsi" w:hAnsiTheme="minorHAnsi" w:cstheme="minorHAnsi"/>
          <w:sz w:val="21"/>
          <w:szCs w:val="21"/>
          <w:highlight w:val="yellow"/>
        </w:rPr>
        <w:t>”</w:t>
      </w:r>
      <w:r w:rsidRPr="006C1B54">
        <w:rPr>
          <w:rFonts w:asciiTheme="minorHAnsi" w:hAnsiTheme="minorHAnsi" w:cstheme="minorHAnsi"/>
          <w:sz w:val="21"/>
          <w:szCs w:val="21"/>
          <w:highlight w:val="yellow"/>
        </w:rPr>
        <w:t xml:space="preserve"> answer does not result in a citation, since ASCs are permitted to provide for high-level disinfection off-site, under a </w:t>
      </w:r>
      <w:r w:rsidR="001E1BEB" w:rsidRPr="006C1B54">
        <w:rPr>
          <w:rFonts w:asciiTheme="minorHAnsi" w:hAnsiTheme="minorHAnsi" w:cstheme="minorHAnsi"/>
          <w:sz w:val="21"/>
          <w:szCs w:val="21"/>
          <w:highlight w:val="yellow"/>
        </w:rPr>
        <w:t>contractual</w:t>
      </w:r>
      <w:r w:rsidR="00CE32E6" w:rsidRPr="006C1B54">
        <w:rPr>
          <w:rFonts w:asciiTheme="minorHAnsi" w:hAnsiTheme="minorHAnsi" w:cstheme="minorHAnsi"/>
          <w:sz w:val="21"/>
          <w:szCs w:val="21"/>
          <w:highlight w:val="yellow"/>
        </w:rPr>
        <w:t xml:space="preserve"> arrangement.</w:t>
      </w:r>
      <w:r w:rsidR="006C1B54">
        <w:rPr>
          <w:rFonts w:asciiTheme="minorHAnsi" w:hAnsiTheme="minorHAnsi" w:cstheme="minorHAnsi"/>
          <w:sz w:val="21"/>
          <w:szCs w:val="21"/>
        </w:rPr>
        <w:t xml:space="preserve">  </w:t>
      </w:r>
      <w:r w:rsidR="00CE32E6" w:rsidRPr="006C1B54">
        <w:rPr>
          <w:rFonts w:asciiTheme="minorHAnsi" w:hAnsiTheme="minorHAnsi" w:cstheme="minorHAnsi"/>
          <w:i/>
          <w:iCs/>
          <w:sz w:val="21"/>
          <w:szCs w:val="21"/>
        </w:rPr>
        <w:t>Surveyor to confirm there is a contract or other documentation of an arrangement for off-site sterilization by viewing it.</w:t>
      </w:r>
    </w:p>
    <w:p w14:paraId="31AA2FD7" w14:textId="77777777" w:rsidR="006C1B54" w:rsidRPr="0099372D" w:rsidRDefault="006C1B54" w:rsidP="009106B5">
      <w:pPr>
        <w:pStyle w:val="ListParagraph"/>
        <w:adjustRightInd w:val="0"/>
        <w:ind w:left="720" w:firstLine="0"/>
        <w:rPr>
          <w:rFonts w:asciiTheme="minorHAnsi" w:hAnsiTheme="minorHAnsi" w:cstheme="minorHAnsi"/>
          <w:sz w:val="21"/>
          <w:szCs w:val="21"/>
        </w:rPr>
      </w:pPr>
    </w:p>
    <w:p w14:paraId="414E9086" w14:textId="061EAD0C" w:rsidR="00AC4FAB" w:rsidRPr="0099372D" w:rsidRDefault="00AC4FAB" w:rsidP="009106B5">
      <w:pPr>
        <w:pStyle w:val="ListParagraph"/>
        <w:numPr>
          <w:ilvl w:val="1"/>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answer to </w:t>
      </w:r>
      <w:r w:rsidRPr="0099372D">
        <w:rPr>
          <w:rFonts w:asciiTheme="minorHAnsi" w:hAnsiTheme="minorHAnsi" w:cstheme="minorHAnsi"/>
          <w:b/>
          <w:bCs/>
          <w:sz w:val="21"/>
          <w:szCs w:val="21"/>
        </w:rPr>
        <w:t>B</w:t>
      </w:r>
      <w:r w:rsidRPr="0099372D">
        <w:rPr>
          <w:rFonts w:asciiTheme="minorHAnsi" w:hAnsiTheme="minorHAnsi" w:cstheme="minorHAnsi"/>
          <w:sz w:val="21"/>
          <w:szCs w:val="21"/>
        </w:rPr>
        <w:t xml:space="preserve"> was </w:t>
      </w:r>
      <w:r w:rsidRPr="0099372D">
        <w:rPr>
          <w:rFonts w:asciiTheme="minorHAnsi" w:hAnsiTheme="minorHAnsi" w:cstheme="minorHAnsi"/>
          <w:b/>
          <w:bCs/>
          <w:sz w:val="21"/>
          <w:szCs w:val="21"/>
        </w:rPr>
        <w:t>YES</w:t>
      </w:r>
      <w:r w:rsidRPr="0099372D">
        <w:rPr>
          <w:rFonts w:asciiTheme="minorHAnsi" w:hAnsiTheme="minorHAnsi" w:cstheme="minorHAnsi"/>
          <w:sz w:val="21"/>
          <w:szCs w:val="21"/>
        </w:rPr>
        <w:t>, please indicate method of high-level disinfection:</w:t>
      </w:r>
    </w:p>
    <w:p w14:paraId="4D381CF9" w14:textId="2C1CCC0B" w:rsidR="00891E5B" w:rsidRPr="0099372D" w:rsidRDefault="00000000"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681500430"/>
          <w14:checkbox>
            <w14:checked w14:val="0"/>
            <w14:checkedState w14:val="2612" w14:font="MS Gothic"/>
            <w14:uncheckedState w14:val="2610" w14:font="MS Gothic"/>
          </w14:checkbox>
        </w:sdtPr>
        <w:sdtContent>
          <w:r w:rsidR="007700AC" w:rsidRPr="0099372D">
            <w:rPr>
              <w:rFonts w:ascii="Segoe UI Symbol" w:eastAsia="MS Gothic" w:hAnsi="Segoe UI Symbol" w:cs="Segoe UI Symbol"/>
              <w:sz w:val="21"/>
              <w:szCs w:val="21"/>
            </w:rPr>
            <w:t>☐</w:t>
          </w:r>
        </w:sdtContent>
      </w:sdt>
      <w:r w:rsidR="007700AC" w:rsidRPr="0099372D">
        <w:rPr>
          <w:rFonts w:asciiTheme="minorHAnsi" w:hAnsiTheme="minorHAnsi" w:cstheme="minorHAnsi"/>
          <w:sz w:val="21"/>
          <w:szCs w:val="21"/>
        </w:rPr>
        <w:t xml:space="preserve"> Manual</w:t>
      </w:r>
    </w:p>
    <w:p w14:paraId="521AE1B6" w14:textId="351A5FD2" w:rsidR="005777CA" w:rsidRPr="0099372D" w:rsidRDefault="00000000"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950675929"/>
          <w14:checkbox>
            <w14:checked w14:val="0"/>
            <w14:checkedState w14:val="2612" w14:font="MS Gothic"/>
            <w14:uncheckedState w14:val="2610" w14:font="MS Gothic"/>
          </w14:checkbox>
        </w:sdt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Automated</w:t>
      </w:r>
    </w:p>
    <w:p w14:paraId="6F0EC531" w14:textId="4E31F783" w:rsidR="006C1B54" w:rsidRPr="00C53DAE" w:rsidRDefault="00000000" w:rsidP="00C53DAE">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26468713"/>
          <w14:checkbox>
            <w14:checked w14:val="0"/>
            <w14:checkedState w14:val="2612" w14:font="MS Gothic"/>
            <w14:uncheckedState w14:val="2610" w14:font="MS Gothic"/>
          </w14:checkbox>
        </w:sdt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96691816"/>
          <w:placeholder>
            <w:docPart w:val="3A8EE3520D064F4981E963E80569958D"/>
          </w:placeholder>
          <w:showingPlcHdr/>
        </w:sdtPr>
        <w:sdtContent>
          <w:r w:rsidR="005777CA" w:rsidRPr="0099372D">
            <w:rPr>
              <w:rStyle w:val="PlaceholderText"/>
              <w:rFonts w:asciiTheme="minorHAnsi" w:hAnsiTheme="minorHAnsi" w:cstheme="minorHAnsi"/>
            </w:rPr>
            <w:t>Click or tap here to enter text.</w:t>
          </w:r>
        </w:sdtContent>
      </w:sdt>
      <w:r w:rsidR="006C1B54">
        <w:rPr>
          <w:rFonts w:asciiTheme="minorHAnsi" w:hAnsiTheme="minorHAnsi" w:cstheme="minorHAnsi"/>
          <w:sz w:val="21"/>
          <w:szCs w:val="21"/>
        </w:rPr>
        <w:br w:type="page"/>
      </w:r>
    </w:p>
    <w:p w14:paraId="128919FB" w14:textId="73AA8074" w:rsidR="00891E5B" w:rsidRPr="0099372D" w:rsidRDefault="00F97682"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 xml:space="preserve">Items </w:t>
      </w:r>
      <w:r w:rsidR="00206D8A" w:rsidRPr="0099372D">
        <w:rPr>
          <w:rFonts w:asciiTheme="minorHAnsi" w:hAnsiTheme="minorHAnsi" w:cstheme="minorHAnsi"/>
          <w:sz w:val="21"/>
          <w:szCs w:val="21"/>
        </w:rPr>
        <w:t>are pre-cleaned according to manufacturer’s instructions or, if the manufacturer does not provide instructions, evidence-based guidelines prior to high-level disinfection</w:t>
      </w:r>
    </w:p>
    <w:p w14:paraId="1A6E99B6" w14:textId="761D3C18" w:rsidR="004D3E95"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27557092"/>
          <w14:checkbox>
            <w14:checked w14:val="0"/>
            <w14:checkedState w14:val="2612" w14:font="MS Gothic"/>
            <w14:uncheckedState w14:val="2610" w14:font="MS Gothic"/>
          </w14:checkbox>
        </w:sdt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1186041"/>
          <w14:checkbox>
            <w14:checked w14:val="0"/>
            <w14:checkedState w14:val="2612" w14:font="MS Gothic"/>
            <w14:uncheckedState w14:val="2610" w14:font="MS Gothic"/>
          </w14:checkbox>
        </w:sdt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15177369"/>
          <w14:checkbox>
            <w14:checked w14:val="0"/>
            <w14:checkedState w14:val="2612" w14:font="MS Gothic"/>
            <w14:uncheckedState w14:val="2610" w14:font="MS Gothic"/>
          </w14:checkbox>
        </w:sdtPr>
        <w:sdtContent>
          <w:r w:rsidR="004B5A13" w:rsidRPr="0099372D">
            <w:rPr>
              <w:rFonts w:ascii="Segoe UI Symbol" w:eastAsia="MS Gothic" w:hAnsi="Segoe UI Symbol" w:cs="Segoe UI Symbol"/>
              <w:b/>
              <w:bCs/>
              <w:sz w:val="21"/>
              <w:szCs w:val="21"/>
            </w:rPr>
            <w:t>☐</w:t>
          </w:r>
        </w:sdtContent>
      </w:sdt>
      <w:r w:rsidR="004B5A13" w:rsidRPr="0099372D">
        <w:rPr>
          <w:rFonts w:asciiTheme="minorHAnsi" w:hAnsiTheme="minorHAnsi" w:cstheme="minorHAnsi"/>
          <w:b/>
          <w:bCs/>
          <w:sz w:val="21"/>
          <w:szCs w:val="21"/>
        </w:rPr>
        <w:t xml:space="preserve"> Unable to Observe</w:t>
      </w:r>
    </w:p>
    <w:p w14:paraId="200BAAEB" w14:textId="174378DC" w:rsidR="004D3E95" w:rsidRDefault="004D3E95"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823629868"/>
          <w:placeholder>
            <w:docPart w:val="6CE504B57B444792931CE929B5E2853C"/>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12805F80" w14:textId="77777777" w:rsidR="00633FCB" w:rsidRPr="006C1B54" w:rsidRDefault="00633FCB" w:rsidP="009106B5">
      <w:pPr>
        <w:pStyle w:val="ListParagraph"/>
        <w:tabs>
          <w:tab w:val="left" w:pos="1528"/>
        </w:tabs>
        <w:ind w:left="720" w:firstLine="0"/>
        <w:rPr>
          <w:rFonts w:asciiTheme="minorHAnsi" w:hAnsiTheme="minorHAnsi" w:cstheme="minorHAnsi"/>
          <w:i/>
          <w:iCs/>
          <w:sz w:val="21"/>
          <w:szCs w:val="21"/>
        </w:rPr>
      </w:pPr>
    </w:p>
    <w:p w14:paraId="6544D946" w14:textId="7264723F" w:rsidR="004D3E95" w:rsidRPr="0099372D" w:rsidRDefault="004D3E95" w:rsidP="009106B5">
      <w:pPr>
        <w:pStyle w:val="ListParagraph"/>
        <w:numPr>
          <w:ilvl w:val="0"/>
          <w:numId w:val="21"/>
        </w:numPr>
        <w:adjustRightInd w:val="0"/>
        <w:rPr>
          <w:rFonts w:asciiTheme="minorHAnsi" w:hAnsiTheme="minorHAnsi" w:cstheme="minorHAnsi"/>
          <w:sz w:val="21"/>
          <w:szCs w:val="21"/>
        </w:rPr>
      </w:pPr>
    </w:p>
    <w:p w14:paraId="7B191F1A" w14:textId="36FCA5D8" w:rsidR="00B8226E" w:rsidRPr="0099372D" w:rsidRDefault="00B8226E"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w:t>
      </w:r>
      <w:r w:rsidR="00BD0E66" w:rsidRPr="0099372D">
        <w:rPr>
          <w:rFonts w:asciiTheme="minorHAnsi" w:hAnsiTheme="minorHAnsi" w:cstheme="minorHAnsi"/>
          <w:sz w:val="21"/>
          <w:szCs w:val="21"/>
        </w:rPr>
        <w:t xml:space="preserve"> residual soil and re-cleaned as needed before high-level disinfection</w:t>
      </w:r>
    </w:p>
    <w:p w14:paraId="116899D7" w14:textId="4164FB03" w:rsidR="00536F88"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338382286"/>
          <w14:checkbox>
            <w14:checked w14:val="0"/>
            <w14:checkedState w14:val="2612" w14:font="MS Gothic"/>
            <w14:uncheckedState w14:val="2610" w14:font="MS Gothic"/>
          </w14:checkbox>
        </w:sdt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9365660"/>
          <w14:checkbox>
            <w14:checked w14:val="0"/>
            <w14:checkedState w14:val="2612" w14:font="MS Gothic"/>
            <w14:uncheckedState w14:val="2610" w14:font="MS Gothic"/>
          </w14:checkbox>
        </w:sdt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9577958"/>
          <w14:checkbox>
            <w14:checked w14:val="0"/>
            <w14:checkedState w14:val="2612" w14:font="MS Gothic"/>
            <w14:uncheckedState w14:val="2610" w14:font="MS Gothic"/>
          </w14:checkbox>
        </w:sdt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 Unable to Observe</w:t>
      </w:r>
    </w:p>
    <w:p w14:paraId="74E29988" w14:textId="77777777" w:rsidR="00536F88" w:rsidRPr="006C1B54" w:rsidRDefault="00536F88"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532770861"/>
          <w:placeholder>
            <w:docPart w:val="0A83C42AA5144CDAAD0C05CB79219EA2"/>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2FE031C4" w14:textId="77777777" w:rsidR="00536F88" w:rsidRPr="00633FCB" w:rsidRDefault="00536F88" w:rsidP="009106B5">
      <w:pPr>
        <w:pStyle w:val="ListParagraph"/>
        <w:adjustRightInd w:val="0"/>
        <w:ind w:left="1440" w:firstLine="0"/>
        <w:rPr>
          <w:rFonts w:asciiTheme="minorHAnsi" w:hAnsiTheme="minorHAnsi" w:cstheme="minorHAnsi"/>
          <w:sz w:val="12"/>
          <w:szCs w:val="12"/>
        </w:rPr>
      </w:pPr>
    </w:p>
    <w:p w14:paraId="7B444D0D" w14:textId="7801D979"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High-level disinfection equipment is maintained according to manufacturer instructions</w:t>
      </w:r>
    </w:p>
    <w:p w14:paraId="66DD58CB" w14:textId="46BD59B8" w:rsidR="00B411DE" w:rsidRPr="0099372D" w:rsidRDefault="00000000"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603689511"/>
          <w14:checkbox>
            <w14:checked w14:val="0"/>
            <w14:checkedState w14:val="2612" w14:font="MS Gothic"/>
            <w14:uncheckedState w14:val="2610" w14:font="MS Gothic"/>
          </w14:checkbox>
        </w:sdt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515687"/>
          <w14:checkbox>
            <w14:checked w14:val="0"/>
            <w14:checkedState w14:val="2612" w14:font="MS Gothic"/>
            <w14:uncheckedState w14:val="2610" w14:font="MS Gothic"/>
          </w14:checkbox>
        </w:sdt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40451243"/>
          <w14:checkbox>
            <w14:checked w14:val="0"/>
            <w14:checkedState w14:val="2612" w14:font="MS Gothic"/>
            <w14:uncheckedState w14:val="2610" w14:font="MS Gothic"/>
          </w14:checkbox>
        </w:sdt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 Unable to Observe</w:t>
      </w:r>
    </w:p>
    <w:p w14:paraId="54A45CFB" w14:textId="77777777" w:rsidR="00B411DE" w:rsidRPr="006C1B54" w:rsidRDefault="00B411DE"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372537811"/>
          <w:placeholder>
            <w:docPart w:val="E6952F6B215C4A26AC6DE5EB53A2B228"/>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059075A3" w14:textId="77777777" w:rsidR="00B411DE" w:rsidRPr="00633FCB" w:rsidRDefault="00B411DE" w:rsidP="009106B5">
      <w:pPr>
        <w:pStyle w:val="ListParagraph"/>
        <w:adjustRightInd w:val="0"/>
        <w:ind w:left="1440" w:firstLine="0"/>
        <w:rPr>
          <w:rFonts w:asciiTheme="minorHAnsi" w:hAnsiTheme="minorHAnsi" w:cstheme="minorHAnsi"/>
          <w:sz w:val="12"/>
          <w:szCs w:val="12"/>
        </w:rPr>
      </w:pPr>
    </w:p>
    <w:p w14:paraId="12DFE897" w14:textId="5ACA5501"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Che</w:t>
      </w:r>
      <w:r w:rsidR="002B4D7A" w:rsidRPr="0099372D">
        <w:rPr>
          <w:rFonts w:asciiTheme="minorHAnsi" w:hAnsiTheme="minorHAnsi" w:cstheme="minorHAnsi"/>
          <w:sz w:val="21"/>
          <w:szCs w:val="21"/>
        </w:rPr>
        <w:t>micals used for high-level disinfection are:</w:t>
      </w:r>
    </w:p>
    <w:p w14:paraId="72F807B6" w14:textId="2CB13461"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Prepared according to manufacturer instructions</w:t>
      </w:r>
    </w:p>
    <w:p w14:paraId="503C63E3" w14:textId="18160F02" w:rsidR="008708AB" w:rsidRPr="0099372D" w:rsidRDefault="00000000"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454291600"/>
          <w14:checkbox>
            <w14:checked w14:val="0"/>
            <w14:checkedState w14:val="2612" w14:font="MS Gothic"/>
            <w14:uncheckedState w14:val="2610" w14:font="MS Gothic"/>
          </w14:checkbox>
        </w:sdt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24689727"/>
          <w14:checkbox>
            <w14:checked w14:val="0"/>
            <w14:checkedState w14:val="2612" w14:font="MS Gothic"/>
            <w14:uncheckedState w14:val="2610" w14:font="MS Gothic"/>
          </w14:checkbox>
        </w:sdt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20699949"/>
          <w14:checkbox>
            <w14:checked w14:val="0"/>
            <w14:checkedState w14:val="2612" w14:font="MS Gothic"/>
            <w14:uncheckedState w14:val="2610" w14:font="MS Gothic"/>
          </w14:checkbox>
        </w:sdt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37D0D65B"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264444228"/>
          <w:placeholder>
            <w:docPart w:val="72A4DBDB3FF74980B8C767847270567F"/>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3965B2D1"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0903F022" w14:textId="1B4A5C15"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Tested for appropriate concentration according to manufacturer’s instructions</w:t>
      </w:r>
    </w:p>
    <w:p w14:paraId="5590B670" w14:textId="0E749F65" w:rsidR="008708AB" w:rsidRPr="0099372D" w:rsidRDefault="00000000"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35928981"/>
          <w14:checkbox>
            <w14:checked w14:val="0"/>
            <w14:checkedState w14:val="2612" w14:font="MS Gothic"/>
            <w14:uncheckedState w14:val="2610" w14:font="MS Gothic"/>
          </w14:checkbox>
        </w:sdt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0538798"/>
          <w14:checkbox>
            <w14:checked w14:val="0"/>
            <w14:checkedState w14:val="2612" w14:font="MS Gothic"/>
            <w14:uncheckedState w14:val="2610" w14:font="MS Gothic"/>
          </w14:checkbox>
        </w:sdt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70127668"/>
          <w14:checkbox>
            <w14:checked w14:val="0"/>
            <w14:checkedState w14:val="2612" w14:font="MS Gothic"/>
            <w14:uncheckedState w14:val="2610" w14:font="MS Gothic"/>
          </w14:checkbox>
        </w:sdt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2BB3B909"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22121257"/>
          <w:placeholder>
            <w:docPart w:val="72598E8D2AD848D48929159C3AA6BAEE"/>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1ABC025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3E9413D4" w14:textId="6667CF86"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Replaced according to manufacturer’s instructions</w:t>
      </w:r>
    </w:p>
    <w:p w14:paraId="3FCE56A9" w14:textId="39D9F392" w:rsidR="008708AB" w:rsidRPr="0099372D" w:rsidRDefault="00000000"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695306907"/>
          <w14:checkbox>
            <w14:checked w14:val="0"/>
            <w14:checkedState w14:val="2612" w14:font="MS Gothic"/>
            <w14:uncheckedState w14:val="2610" w14:font="MS Gothic"/>
          </w14:checkbox>
        </w:sdt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04382558"/>
          <w14:checkbox>
            <w14:checked w14:val="0"/>
            <w14:checkedState w14:val="2612" w14:font="MS Gothic"/>
            <w14:uncheckedState w14:val="2610" w14:font="MS Gothic"/>
          </w14:checkbox>
        </w:sdt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19915995"/>
          <w14:checkbox>
            <w14:checked w14:val="0"/>
            <w14:checkedState w14:val="2612" w14:font="MS Gothic"/>
            <w14:uncheckedState w14:val="2610" w14:font="MS Gothic"/>
          </w14:checkbox>
        </w:sdt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69DF5846"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00260657"/>
          <w:placeholder>
            <w:docPart w:val="4702F0C2AD1744B7A1B64F73A5C0F4EB"/>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0B79749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5A09CB96" w14:textId="7B48E391" w:rsidR="002B4D7A"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Documented to have been prepared and replaced according to manufacturer’s </w:t>
      </w:r>
      <w:r w:rsidR="00BB44B8" w:rsidRPr="0099372D">
        <w:rPr>
          <w:rFonts w:asciiTheme="minorHAnsi" w:hAnsiTheme="minorHAnsi" w:cstheme="minorHAnsi"/>
          <w:sz w:val="21"/>
          <w:szCs w:val="21"/>
        </w:rPr>
        <w:t>instructions</w:t>
      </w:r>
    </w:p>
    <w:p w14:paraId="5A30F292" w14:textId="751C4691" w:rsidR="00BB44B8" w:rsidRPr="0099372D" w:rsidRDefault="00000000"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242375520"/>
          <w14:checkbox>
            <w14:checked w14:val="0"/>
            <w14:checkedState w14:val="2612" w14:font="MS Gothic"/>
            <w14:uncheckedState w14:val="2610" w14:font="MS Gothic"/>
          </w14:checkbox>
        </w:sdt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38247460"/>
          <w14:checkbox>
            <w14:checked w14:val="0"/>
            <w14:checkedState w14:val="2612" w14:font="MS Gothic"/>
            <w14:uncheckedState w14:val="2610" w14:font="MS Gothic"/>
          </w14:checkbox>
        </w:sdt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No  </w:t>
      </w:r>
    </w:p>
    <w:p w14:paraId="22D6C224" w14:textId="77777777" w:rsidR="00BB44B8" w:rsidRPr="006C1B54" w:rsidRDefault="00BB44B8"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329799467"/>
          <w:placeholder>
            <w:docPart w:val="9B1FF4D805FB474FAEFE2FD3F8DEC59E"/>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1927C03E" w14:textId="77777777" w:rsidR="00BB44B8" w:rsidRPr="00633FCB" w:rsidRDefault="00BB44B8" w:rsidP="00633FCB">
      <w:pPr>
        <w:pStyle w:val="ListParagraph"/>
        <w:adjustRightInd w:val="0"/>
        <w:ind w:left="1440" w:firstLine="0"/>
        <w:rPr>
          <w:rFonts w:asciiTheme="minorHAnsi" w:hAnsiTheme="minorHAnsi" w:cstheme="minorHAnsi"/>
          <w:sz w:val="12"/>
          <w:szCs w:val="12"/>
        </w:rPr>
      </w:pPr>
    </w:p>
    <w:p w14:paraId="001434D1" w14:textId="6E98E49C" w:rsidR="00AA45D5" w:rsidRPr="0099372D" w:rsidRDefault="00AA45D5"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Instruments requiring high-level disinfection are:</w:t>
      </w:r>
    </w:p>
    <w:p w14:paraId="2E049E25" w14:textId="786909F0" w:rsidR="00AA45D5"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for the approp</w:t>
      </w:r>
      <w:r w:rsidR="003D0FD8" w:rsidRPr="0099372D">
        <w:rPr>
          <w:rFonts w:asciiTheme="minorHAnsi" w:hAnsiTheme="minorHAnsi" w:cstheme="minorHAnsi"/>
          <w:sz w:val="21"/>
          <w:szCs w:val="21"/>
        </w:rPr>
        <w:t>riate length of time as specified</w:t>
      </w:r>
      <w:r w:rsidR="001910CA" w:rsidRPr="0099372D">
        <w:rPr>
          <w:rFonts w:asciiTheme="minorHAnsi" w:hAnsiTheme="minorHAnsi" w:cstheme="minorHAnsi"/>
          <w:sz w:val="21"/>
          <w:szCs w:val="21"/>
        </w:rPr>
        <w:t xml:space="preserve"> by manufacturer’s instructions or, if the manufacturer does not provide instructions, evidence-based guidelines</w:t>
      </w:r>
    </w:p>
    <w:p w14:paraId="4FF0874D" w14:textId="03DCE1C1" w:rsidR="00842404" w:rsidRPr="0099372D" w:rsidRDefault="00000000"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52274894"/>
          <w14:checkbox>
            <w14:checked w14:val="0"/>
            <w14:checkedState w14:val="2612" w14:font="MS Gothic"/>
            <w14:uncheckedState w14:val="2610" w14:font="MS Gothic"/>
          </w14:checkbox>
        </w:sdt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983611"/>
          <w14:checkbox>
            <w14:checked w14:val="0"/>
            <w14:checkedState w14:val="2612" w14:font="MS Gothic"/>
            <w14:uncheckedState w14:val="2610" w14:font="MS Gothic"/>
          </w14:checkbox>
        </w:sdt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33383912"/>
          <w14:checkbox>
            <w14:checked w14:val="0"/>
            <w14:checkedState w14:val="2612" w14:font="MS Gothic"/>
            <w14:uncheckedState w14:val="2610" w14:font="MS Gothic"/>
          </w14:checkbox>
        </w:sdt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59837CD2"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9292952"/>
          <w:placeholder>
            <w:docPart w:val="F2B48AD3427C438E829C88C5085A60E2"/>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637B057D" w14:textId="77777777" w:rsidR="00842404" w:rsidRPr="00633FCB" w:rsidRDefault="00842404" w:rsidP="00633FCB">
      <w:pPr>
        <w:pStyle w:val="ListParagraph"/>
        <w:adjustRightInd w:val="0"/>
        <w:ind w:left="1440" w:firstLine="0"/>
        <w:rPr>
          <w:rFonts w:asciiTheme="minorHAnsi" w:hAnsiTheme="minorHAnsi" w:cstheme="minorHAnsi"/>
          <w:sz w:val="12"/>
          <w:szCs w:val="12"/>
        </w:rPr>
      </w:pPr>
    </w:p>
    <w:p w14:paraId="0C004D6C" w14:textId="341737B1" w:rsidR="001910CA" w:rsidRPr="0099372D" w:rsidRDefault="001910C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at the appropriate temperature as specified by manufa</w:t>
      </w:r>
      <w:r w:rsidR="00583EA4" w:rsidRPr="0099372D">
        <w:rPr>
          <w:rFonts w:asciiTheme="minorHAnsi" w:hAnsiTheme="minorHAnsi" w:cstheme="minorHAnsi"/>
          <w:sz w:val="21"/>
          <w:szCs w:val="21"/>
        </w:rPr>
        <w:t>cturer</w:t>
      </w:r>
      <w:r w:rsidR="009A22DD" w:rsidRPr="0099372D">
        <w:rPr>
          <w:rFonts w:asciiTheme="minorHAnsi" w:hAnsiTheme="minorHAnsi" w:cstheme="minorHAnsi"/>
          <w:sz w:val="21"/>
          <w:szCs w:val="21"/>
        </w:rPr>
        <w:t>’s</w:t>
      </w:r>
      <w:r w:rsidR="00583EA4" w:rsidRPr="0099372D">
        <w:rPr>
          <w:rFonts w:asciiTheme="minorHAnsi" w:hAnsiTheme="minorHAnsi" w:cstheme="minorHAnsi"/>
          <w:sz w:val="21"/>
          <w:szCs w:val="21"/>
        </w:rPr>
        <w:t xml:space="preserve"> </w:t>
      </w:r>
      <w:r w:rsidR="009A22DD" w:rsidRPr="0099372D">
        <w:rPr>
          <w:rFonts w:asciiTheme="minorHAnsi" w:hAnsiTheme="minorHAnsi" w:cstheme="minorHAnsi"/>
          <w:sz w:val="21"/>
          <w:szCs w:val="21"/>
        </w:rPr>
        <w:t>instructions</w:t>
      </w:r>
      <w:r w:rsidR="00842404" w:rsidRPr="0099372D">
        <w:rPr>
          <w:rFonts w:asciiTheme="minorHAnsi" w:hAnsiTheme="minorHAnsi" w:cstheme="minorHAnsi"/>
          <w:sz w:val="21"/>
          <w:szCs w:val="21"/>
        </w:rPr>
        <w:t xml:space="preserve"> or</w:t>
      </w:r>
      <w:r w:rsidR="009A22DD" w:rsidRPr="0099372D">
        <w:rPr>
          <w:rFonts w:asciiTheme="minorHAnsi" w:hAnsiTheme="minorHAnsi" w:cstheme="minorHAnsi"/>
          <w:sz w:val="21"/>
          <w:szCs w:val="21"/>
        </w:rPr>
        <w:t xml:space="preserve">, </w:t>
      </w:r>
      <w:r w:rsidR="00842404" w:rsidRPr="0099372D">
        <w:rPr>
          <w:rFonts w:asciiTheme="minorHAnsi" w:hAnsiTheme="minorHAnsi" w:cstheme="minorHAnsi"/>
          <w:sz w:val="21"/>
          <w:szCs w:val="21"/>
        </w:rPr>
        <w:t xml:space="preserve">if the manufacturer does not provide instructions, </w:t>
      </w:r>
      <w:r w:rsidR="009A22DD" w:rsidRPr="0099372D">
        <w:rPr>
          <w:rFonts w:asciiTheme="minorHAnsi" w:hAnsiTheme="minorHAnsi" w:cstheme="minorHAnsi"/>
          <w:sz w:val="21"/>
          <w:szCs w:val="21"/>
        </w:rPr>
        <w:t>evidence-based guidelines</w:t>
      </w:r>
    </w:p>
    <w:p w14:paraId="1A8837B1" w14:textId="20885CFA" w:rsidR="00842404" w:rsidRPr="0099372D" w:rsidRDefault="00000000"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342122998"/>
          <w14:checkbox>
            <w14:checked w14:val="0"/>
            <w14:checkedState w14:val="2612" w14:font="MS Gothic"/>
            <w14:uncheckedState w14:val="2610" w14:font="MS Gothic"/>
          </w14:checkbox>
        </w:sdt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76516450"/>
          <w14:checkbox>
            <w14:checked w14:val="0"/>
            <w14:checkedState w14:val="2612" w14:font="MS Gothic"/>
            <w14:uncheckedState w14:val="2610" w14:font="MS Gothic"/>
          </w14:checkbox>
        </w:sdt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4995712"/>
          <w14:checkbox>
            <w14:checked w14:val="0"/>
            <w14:checkedState w14:val="2612" w14:font="MS Gothic"/>
            <w14:uncheckedState w14:val="2610" w14:font="MS Gothic"/>
          </w14:checkbox>
        </w:sdt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76CD4495"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28181130"/>
          <w:placeholder>
            <w:docPart w:val="F5A63FC2F60F492991F38037F3093EDA"/>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50AA154A" w14:textId="77777777" w:rsidR="00842404" w:rsidRPr="0099372D" w:rsidRDefault="00842404" w:rsidP="009106B5">
      <w:pPr>
        <w:pStyle w:val="ListParagraph"/>
        <w:adjustRightInd w:val="0"/>
        <w:ind w:left="2160" w:firstLine="0"/>
        <w:rPr>
          <w:rFonts w:asciiTheme="minorHAnsi" w:hAnsiTheme="minorHAnsi" w:cstheme="minorHAnsi"/>
          <w:sz w:val="21"/>
          <w:szCs w:val="21"/>
        </w:rPr>
      </w:pPr>
    </w:p>
    <w:p w14:paraId="40F9A099" w14:textId="5DC59AE8" w:rsidR="004D3E95" w:rsidRPr="0099372D" w:rsidRDefault="00F53CD3"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Items that undergo high-level disinfection are allowed to dry before use</w:t>
      </w:r>
    </w:p>
    <w:p w14:paraId="71EFEB17" w14:textId="7BD1E2AA" w:rsidR="00053FAD"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391254297"/>
          <w14:checkbox>
            <w14:checked w14:val="0"/>
            <w14:checkedState w14:val="2612" w14:font="MS Gothic"/>
            <w14:uncheckedState w14:val="2610" w14:font="MS Gothic"/>
          </w14:checkbox>
        </w:sdt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5431875"/>
          <w14:checkbox>
            <w14:checked w14:val="0"/>
            <w14:checkedState w14:val="2612" w14:font="MS Gothic"/>
            <w14:uncheckedState w14:val="2610" w14:font="MS Gothic"/>
          </w14:checkbox>
        </w:sdt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28757795"/>
          <w14:checkbox>
            <w14:checked w14:val="0"/>
            <w14:checkedState w14:val="2612" w14:font="MS Gothic"/>
            <w14:uncheckedState w14:val="2610" w14:font="MS Gothic"/>
          </w14:checkbox>
        </w:sdt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 Unable to Observe</w:t>
      </w:r>
    </w:p>
    <w:p w14:paraId="1C1AD562" w14:textId="77777777" w:rsidR="00053FAD" w:rsidRPr="006C1B54" w:rsidRDefault="00053FAD"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66598167"/>
          <w:placeholder>
            <w:docPart w:val="CCFF32D904704574A10372EA6651ACE5"/>
          </w:placeholder>
          <w:showingPlcHdr/>
        </w:sdtPr>
        <w:sdtContent>
          <w:r w:rsidRPr="006C1B54">
            <w:rPr>
              <w:rStyle w:val="PlaceholderText"/>
              <w:rFonts w:asciiTheme="minorHAnsi" w:hAnsiTheme="minorHAnsi" w:cstheme="minorHAnsi"/>
              <w:i/>
              <w:iCs/>
              <w:color w:val="auto"/>
              <w:sz w:val="21"/>
              <w:szCs w:val="21"/>
            </w:rPr>
            <w:t>Click or tap here to enter text.</w:t>
          </w:r>
        </w:sdtContent>
      </w:sdt>
    </w:p>
    <w:p w14:paraId="63A89C8A" w14:textId="77777777" w:rsidR="00053FAD" w:rsidRPr="0099372D" w:rsidRDefault="00053FAD" w:rsidP="009106B5">
      <w:pPr>
        <w:pStyle w:val="ListParagraph"/>
        <w:adjustRightInd w:val="0"/>
        <w:ind w:left="720" w:firstLine="0"/>
        <w:rPr>
          <w:rFonts w:asciiTheme="minorHAnsi" w:hAnsiTheme="minorHAnsi" w:cstheme="minorHAnsi"/>
          <w:sz w:val="21"/>
          <w:szCs w:val="21"/>
        </w:rPr>
      </w:pPr>
    </w:p>
    <w:p w14:paraId="761FA1A1" w14:textId="11C4131E" w:rsidR="00F53CD3" w:rsidRPr="0099372D" w:rsidRDefault="00053FAD"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Following high-level disinfection, items are placed in a designated clean area in a manner to prevent contamination</w:t>
      </w:r>
    </w:p>
    <w:p w14:paraId="630A437B" w14:textId="0763AFEB" w:rsidR="00053FAD"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46090483"/>
          <w14:checkbox>
            <w14:checked w14:val="0"/>
            <w14:checkedState w14:val="2612" w14:font="MS Gothic"/>
            <w14:uncheckedState w14:val="2610" w14:font="MS Gothic"/>
          </w14:checkbox>
        </w:sdt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3242546"/>
          <w14:checkbox>
            <w14:checked w14:val="0"/>
            <w14:checkedState w14:val="2612" w14:font="MS Gothic"/>
            <w14:uncheckedState w14:val="2610" w14:font="MS Gothic"/>
          </w14:checkbox>
        </w:sdt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p>
    <w:p w14:paraId="747EBBE0" w14:textId="33E50338" w:rsidR="00053FAD" w:rsidRPr="0099372D" w:rsidRDefault="00053FAD" w:rsidP="009106B5">
      <w:pPr>
        <w:adjustRightInd w:val="0"/>
        <w:spacing w:after="0" w:line="240" w:lineRule="auto"/>
        <w:rPr>
          <w:rFonts w:cstheme="minorHAnsi"/>
          <w:sz w:val="21"/>
          <w:szCs w:val="21"/>
        </w:rPr>
      </w:pPr>
    </w:p>
    <w:p w14:paraId="73B94C7D" w14:textId="74E8BC1C" w:rsidR="008F30C3" w:rsidRDefault="008F30C3">
      <w:pPr>
        <w:rPr>
          <w:rFonts w:cstheme="minorHAnsi"/>
          <w:sz w:val="21"/>
          <w:szCs w:val="21"/>
        </w:rPr>
      </w:pPr>
      <w:r>
        <w:rPr>
          <w:rFonts w:cstheme="minorHAnsi"/>
          <w:sz w:val="21"/>
          <w:szCs w:val="21"/>
        </w:rPr>
        <w:br w:type="page"/>
      </w:r>
    </w:p>
    <w:p w14:paraId="5DB322EA" w14:textId="114F4009" w:rsidR="00690917" w:rsidRPr="0099372D" w:rsidRDefault="00690917"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lastRenderedPageBreak/>
        <w:t>Environmental Infection Control</w:t>
      </w:r>
    </w:p>
    <w:p w14:paraId="373E992B" w14:textId="77777777" w:rsidR="002E661D" w:rsidRPr="008F30C3" w:rsidRDefault="002E661D" w:rsidP="008F30C3">
      <w:pPr>
        <w:pStyle w:val="ListParagraph"/>
        <w:adjustRightInd w:val="0"/>
        <w:ind w:left="720" w:firstLine="0"/>
        <w:rPr>
          <w:rFonts w:asciiTheme="minorHAnsi" w:hAnsiTheme="minorHAnsi" w:cstheme="minorHAnsi"/>
          <w:b/>
          <w:bCs/>
          <w:sz w:val="12"/>
          <w:szCs w:val="12"/>
        </w:rPr>
      </w:pPr>
    </w:p>
    <w:p w14:paraId="36BACD8E" w14:textId="72A9AD14" w:rsidR="004D3E95" w:rsidRPr="0099372D" w:rsidRDefault="003152D5"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environmental cleaning (e.g., surgical technicians, cleaning staff, etc.)</w:t>
      </w:r>
    </w:p>
    <w:p w14:paraId="7261D611" w14:textId="47866344" w:rsidR="003152D5" w:rsidRPr="0099372D" w:rsidRDefault="003152D5" w:rsidP="009106B5">
      <w:pPr>
        <w:adjustRightInd w:val="0"/>
        <w:spacing w:after="0" w:line="240" w:lineRule="auto"/>
        <w:rPr>
          <w:rFonts w:cstheme="minorHAnsi"/>
          <w:sz w:val="21"/>
          <w:szCs w:val="21"/>
        </w:rPr>
      </w:pPr>
      <w:r w:rsidRPr="0099372D">
        <w:rPr>
          <w:rFonts w:cstheme="minorHAnsi"/>
          <w:sz w:val="21"/>
          <w:szCs w:val="21"/>
        </w:rPr>
        <w:t>If “unable to observe” is selected</w:t>
      </w:r>
      <w:r w:rsidR="005B4985" w:rsidRPr="0099372D">
        <w:rPr>
          <w:rFonts w:cstheme="minorHAnsi"/>
          <w:sz w:val="21"/>
          <w:szCs w:val="21"/>
        </w:rPr>
        <w:t>, please clarify in the surveyor notes box why it was not observed and attempt to assess by means of interview or documentation review.</w:t>
      </w:r>
    </w:p>
    <w:p w14:paraId="59808576" w14:textId="7DADC5F4" w:rsidR="00C53274" w:rsidRPr="0099372D" w:rsidRDefault="00CA631F" w:rsidP="009106B5">
      <w:pPr>
        <w:pStyle w:val="ListParagraph"/>
        <w:adjustRightInd w:val="0"/>
        <w:ind w:left="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Unless otherwise indicated, a “No” response to any question below must be cited as a deficient practice in relation to 42 CFR 416.51(a). </w:t>
      </w:r>
      <w:r w:rsidR="00C53274" w:rsidRPr="0099372D">
        <w:rPr>
          <w:rFonts w:asciiTheme="minorHAnsi" w:hAnsiTheme="minorHAnsi" w:cstheme="minorHAnsi"/>
          <w:sz w:val="21"/>
          <w:szCs w:val="21"/>
          <w:highlight w:val="yellow"/>
        </w:rPr>
        <w:t xml:space="preserve"> Click </w:t>
      </w:r>
      <w:r w:rsidR="00D43953">
        <w:rPr>
          <w:rFonts w:asciiTheme="minorHAnsi" w:hAnsiTheme="minorHAnsi" w:cstheme="minorHAnsi"/>
          <w:b/>
          <w:bCs/>
          <w:sz w:val="21"/>
          <w:szCs w:val="21"/>
          <w:highlight w:val="yellow"/>
        </w:rPr>
        <w:t>QUAD A</w:t>
      </w:r>
      <w:r w:rsidR="00C53274" w:rsidRPr="0099372D">
        <w:rPr>
          <w:rFonts w:asciiTheme="minorHAnsi" w:hAnsiTheme="minorHAnsi" w:cstheme="minorHAnsi"/>
          <w:b/>
          <w:bCs/>
          <w:sz w:val="21"/>
          <w:szCs w:val="21"/>
          <w:highlight w:val="yellow"/>
        </w:rPr>
        <w:t xml:space="preserve"> Standard </w:t>
      </w:r>
      <w:hyperlink w:anchor="IC2B2" w:tooltip="Go to Full Standard" w:history="1">
        <w:r w:rsidR="00C53274" w:rsidRPr="0099372D">
          <w:rPr>
            <w:rStyle w:val="Hyperlink"/>
            <w:rFonts w:asciiTheme="minorHAnsi" w:hAnsiTheme="minorHAnsi" w:cstheme="minorHAnsi"/>
            <w:b/>
            <w:bCs/>
            <w:sz w:val="21"/>
            <w:szCs w:val="21"/>
            <w:highlight w:val="yellow"/>
          </w:rPr>
          <w:t>2-B-2</w:t>
        </w:r>
      </w:hyperlink>
      <w:r w:rsidR="00C53274" w:rsidRPr="0099372D">
        <w:rPr>
          <w:rFonts w:asciiTheme="minorHAnsi" w:hAnsiTheme="minorHAnsi" w:cstheme="minorHAnsi"/>
          <w:b/>
          <w:bCs/>
          <w:sz w:val="21"/>
          <w:szCs w:val="21"/>
          <w:highlight w:val="yellow"/>
        </w:rPr>
        <w:t xml:space="preserve"> </w:t>
      </w:r>
      <w:r w:rsidR="00C53274" w:rsidRPr="0099372D">
        <w:rPr>
          <w:rFonts w:asciiTheme="minorHAnsi" w:hAnsiTheme="minorHAnsi" w:cstheme="minorHAnsi"/>
          <w:sz w:val="21"/>
          <w:szCs w:val="21"/>
          <w:highlight w:val="yellow"/>
        </w:rPr>
        <w:t>to document citation as appropriate</w:t>
      </w:r>
      <w:r w:rsidR="00C53274" w:rsidRPr="0099372D">
        <w:rPr>
          <w:rFonts w:asciiTheme="minorHAnsi" w:hAnsiTheme="minorHAnsi" w:cstheme="minorHAnsi"/>
          <w:sz w:val="21"/>
          <w:szCs w:val="21"/>
        </w:rPr>
        <w:t>.</w:t>
      </w:r>
    </w:p>
    <w:p w14:paraId="099B0DAF" w14:textId="3ED5E0F2" w:rsidR="005B4985" w:rsidRPr="0099372D" w:rsidRDefault="005B4985" w:rsidP="009106B5">
      <w:pPr>
        <w:adjustRightInd w:val="0"/>
        <w:spacing w:after="0" w:line="240" w:lineRule="auto"/>
        <w:rPr>
          <w:rFonts w:cstheme="minorHAnsi"/>
          <w:sz w:val="21"/>
          <w:szCs w:val="21"/>
        </w:rPr>
      </w:pPr>
    </w:p>
    <w:p w14:paraId="2E236840" w14:textId="1FD6B732" w:rsidR="009F5716" w:rsidRPr="0099372D" w:rsidRDefault="00886468"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cleaned and disinfected after each surgical or invasive procedure with an EPA-registered disinfectant</w:t>
      </w:r>
    </w:p>
    <w:p w14:paraId="1415F8BA" w14:textId="1800363A" w:rsidR="00125756"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32092873"/>
          <w14:checkbox>
            <w14:checked w14:val="0"/>
            <w14:checkedState w14:val="2612" w14:font="MS Gothic"/>
            <w14:uncheckedState w14:val="2610" w14:font="MS Gothic"/>
          </w14:checkbox>
        </w:sdt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52630583"/>
          <w14:checkbox>
            <w14:checked w14:val="0"/>
            <w14:checkedState w14:val="2612" w14:font="MS Gothic"/>
            <w14:uncheckedState w14:val="2610" w14:font="MS Gothic"/>
          </w14:checkbox>
        </w:sdt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29196170"/>
          <w14:checkbox>
            <w14:checked w14:val="0"/>
            <w14:checkedState w14:val="2612" w14:font="MS Gothic"/>
            <w14:uncheckedState w14:val="2610" w14:font="MS Gothic"/>
          </w14:checkbox>
        </w:sdt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 Unable to Observe</w:t>
      </w:r>
    </w:p>
    <w:p w14:paraId="29F3C054" w14:textId="77777777" w:rsidR="00125756" w:rsidRPr="008F30C3" w:rsidRDefault="00125756"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317198212"/>
          <w:placeholder>
            <w:docPart w:val="54597005E9694886AB307753E83A631F"/>
          </w:placeholder>
          <w:showingPlcHdr/>
        </w:sdtPr>
        <w:sdtContent>
          <w:r w:rsidRPr="008F30C3">
            <w:rPr>
              <w:rStyle w:val="PlaceholderText"/>
              <w:rFonts w:asciiTheme="minorHAnsi" w:hAnsiTheme="minorHAnsi" w:cstheme="minorHAnsi"/>
              <w:i/>
              <w:iCs/>
              <w:color w:val="auto"/>
              <w:sz w:val="21"/>
              <w:szCs w:val="21"/>
            </w:rPr>
            <w:t>Click or tap here to enter text.</w:t>
          </w:r>
        </w:sdtContent>
      </w:sdt>
    </w:p>
    <w:p w14:paraId="0B3EB8EE" w14:textId="77777777" w:rsidR="00125756" w:rsidRPr="008F30C3" w:rsidRDefault="00125756" w:rsidP="009106B5">
      <w:pPr>
        <w:pStyle w:val="ListParagraph"/>
        <w:adjustRightInd w:val="0"/>
        <w:ind w:left="720" w:firstLine="0"/>
        <w:rPr>
          <w:rFonts w:asciiTheme="minorHAnsi" w:hAnsiTheme="minorHAnsi" w:cstheme="minorHAnsi"/>
          <w:b/>
          <w:bCs/>
          <w:sz w:val="12"/>
          <w:szCs w:val="12"/>
        </w:rPr>
      </w:pPr>
    </w:p>
    <w:p w14:paraId="21E450D1" w14:textId="570B9C3E" w:rsidR="00125756" w:rsidRPr="0099372D" w:rsidRDefault="00891D5C"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terminally cleaned daily</w:t>
      </w:r>
    </w:p>
    <w:p w14:paraId="16F9E60B" w14:textId="0A1E761A" w:rsidR="00891D5C"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06249099"/>
          <w14:checkbox>
            <w14:checked w14:val="0"/>
            <w14:checkedState w14:val="2612" w14:font="MS Gothic"/>
            <w14:uncheckedState w14:val="2610" w14:font="MS Gothic"/>
          </w14:checkbox>
        </w:sdtPr>
        <w:sdtContent>
          <w:r w:rsidR="005C5BED"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068629"/>
          <w14:checkbox>
            <w14:checked w14:val="0"/>
            <w14:checkedState w14:val="2612" w14:font="MS Gothic"/>
            <w14:uncheckedState w14:val="2610" w14:font="MS Gothic"/>
          </w14:checkbox>
        </w:sdt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60591614"/>
          <w14:checkbox>
            <w14:checked w14:val="0"/>
            <w14:checkedState w14:val="2612" w14:font="MS Gothic"/>
            <w14:uncheckedState w14:val="2610" w14:font="MS Gothic"/>
          </w14:checkbox>
        </w:sdt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 Unable to Observe</w:t>
      </w:r>
    </w:p>
    <w:p w14:paraId="0BFAFC15" w14:textId="77777777" w:rsidR="00891D5C" w:rsidRPr="008F30C3" w:rsidRDefault="00891D5C"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928351167"/>
          <w:placeholder>
            <w:docPart w:val="3BBAF3EEB31B4991AA6E0D03950B73FC"/>
          </w:placeholder>
          <w:showingPlcHdr/>
        </w:sdtPr>
        <w:sdtContent>
          <w:r w:rsidRPr="008F30C3">
            <w:rPr>
              <w:rStyle w:val="PlaceholderText"/>
              <w:rFonts w:asciiTheme="minorHAnsi" w:hAnsiTheme="minorHAnsi" w:cstheme="minorHAnsi"/>
              <w:i/>
              <w:iCs/>
              <w:color w:val="auto"/>
              <w:sz w:val="21"/>
              <w:szCs w:val="21"/>
            </w:rPr>
            <w:t>Click or tap here to enter text.</w:t>
          </w:r>
        </w:sdtContent>
      </w:sdt>
    </w:p>
    <w:p w14:paraId="7375DE5F" w14:textId="02F3BFB0" w:rsidR="00891D5C" w:rsidRPr="008F30C3" w:rsidRDefault="00891D5C" w:rsidP="009106B5">
      <w:pPr>
        <w:pStyle w:val="ListParagraph"/>
        <w:adjustRightInd w:val="0"/>
        <w:ind w:left="720" w:firstLine="0"/>
        <w:rPr>
          <w:rFonts w:asciiTheme="minorHAnsi" w:hAnsiTheme="minorHAnsi" w:cstheme="minorHAnsi"/>
          <w:b/>
          <w:bCs/>
          <w:sz w:val="12"/>
          <w:szCs w:val="12"/>
        </w:rPr>
      </w:pPr>
    </w:p>
    <w:p w14:paraId="0ED77743" w14:textId="1D5D8B54"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Environmental surfaces in patient care areas are cleaned and disi</w:t>
      </w:r>
      <w:r w:rsidR="002A0721" w:rsidRPr="0099372D">
        <w:rPr>
          <w:rFonts w:asciiTheme="minorHAnsi" w:hAnsiTheme="minorHAnsi" w:cstheme="minorHAnsi"/>
          <w:sz w:val="21"/>
          <w:szCs w:val="21"/>
        </w:rPr>
        <w:t>n</w:t>
      </w:r>
      <w:r w:rsidRPr="0099372D">
        <w:rPr>
          <w:rFonts w:asciiTheme="minorHAnsi" w:hAnsiTheme="minorHAnsi" w:cstheme="minorHAnsi"/>
          <w:sz w:val="21"/>
          <w:szCs w:val="21"/>
        </w:rPr>
        <w:t>fected, using an EPA-registered disinfectant on a regular basis (e.g., daily), when spills occur and when surfaces are visibly contaminated.</w:t>
      </w:r>
    </w:p>
    <w:p w14:paraId="717832C8" w14:textId="4617FD6E" w:rsidR="005C5BED"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76422130"/>
          <w14:checkbox>
            <w14:checked w14:val="0"/>
            <w14:checkedState w14:val="2612" w14:font="MS Gothic"/>
            <w14:uncheckedState w14:val="2610" w14:font="MS Gothic"/>
          </w14:checkbox>
        </w:sdt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67419802"/>
          <w14:checkbox>
            <w14:checked w14:val="0"/>
            <w14:checkedState w14:val="2612" w14:font="MS Gothic"/>
            <w14:uncheckedState w14:val="2610" w14:font="MS Gothic"/>
          </w14:checkbox>
        </w:sdt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02867417"/>
          <w14:checkbox>
            <w14:checked w14:val="0"/>
            <w14:checkedState w14:val="2612" w14:font="MS Gothic"/>
            <w14:uncheckedState w14:val="2610" w14:font="MS Gothic"/>
          </w14:checkbox>
        </w:sdt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 Unable to Observe</w:t>
      </w:r>
    </w:p>
    <w:p w14:paraId="2B41258F" w14:textId="77777777" w:rsidR="005C5BED" w:rsidRPr="008F30C3" w:rsidRDefault="005C5BED"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13292528"/>
          <w:placeholder>
            <w:docPart w:val="800323B9369245848ED53C302E48A61D"/>
          </w:placeholder>
          <w:showingPlcHdr/>
        </w:sdtPr>
        <w:sdtContent>
          <w:r w:rsidRPr="008F30C3">
            <w:rPr>
              <w:rStyle w:val="PlaceholderText"/>
              <w:rFonts w:asciiTheme="minorHAnsi" w:hAnsiTheme="minorHAnsi" w:cstheme="minorHAnsi"/>
              <w:i/>
              <w:iCs/>
              <w:color w:val="auto"/>
              <w:sz w:val="21"/>
              <w:szCs w:val="21"/>
            </w:rPr>
            <w:t>Click or tap here to enter text.</w:t>
          </w:r>
        </w:sdtContent>
      </w:sdt>
    </w:p>
    <w:p w14:paraId="6DD3A7C2" w14:textId="77777777" w:rsidR="005C5BED" w:rsidRPr="008F30C3" w:rsidRDefault="005C5BED" w:rsidP="009106B5">
      <w:pPr>
        <w:pStyle w:val="ListParagraph"/>
        <w:adjustRightInd w:val="0"/>
        <w:ind w:left="720" w:firstLine="0"/>
        <w:rPr>
          <w:rFonts w:asciiTheme="minorHAnsi" w:hAnsiTheme="minorHAnsi" w:cstheme="minorHAnsi"/>
          <w:b/>
          <w:bCs/>
          <w:sz w:val="12"/>
          <w:szCs w:val="12"/>
        </w:rPr>
      </w:pPr>
    </w:p>
    <w:p w14:paraId="2AC93A4E" w14:textId="17A490AA"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The ASC has a procedure in place to decontaminate gross spills of blood.</w:t>
      </w:r>
    </w:p>
    <w:p w14:paraId="37F9E854" w14:textId="4E02C614" w:rsidR="005C5BED"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30730775"/>
          <w14:checkbox>
            <w14:checked w14:val="0"/>
            <w14:checkedState w14:val="2612" w14:font="MS Gothic"/>
            <w14:uncheckedState w14:val="2610" w14:font="MS Gothic"/>
          </w14:checkbox>
        </w:sdt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21888473"/>
          <w14:checkbox>
            <w14:checked w14:val="0"/>
            <w14:checkedState w14:val="2612" w14:font="MS Gothic"/>
            <w14:uncheckedState w14:val="2610" w14:font="MS Gothic"/>
          </w14:checkbox>
        </w:sdt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p>
    <w:p w14:paraId="1F4E94C3" w14:textId="77777777" w:rsidR="005C5BED" w:rsidRPr="0099372D" w:rsidRDefault="005C5BED" w:rsidP="009106B5">
      <w:pPr>
        <w:pStyle w:val="ListParagraph"/>
        <w:adjustRightInd w:val="0"/>
        <w:ind w:left="720" w:firstLine="0"/>
        <w:rPr>
          <w:rFonts w:asciiTheme="minorHAnsi" w:hAnsiTheme="minorHAnsi" w:cstheme="minorHAnsi"/>
          <w:sz w:val="21"/>
          <w:szCs w:val="21"/>
        </w:rPr>
      </w:pPr>
    </w:p>
    <w:p w14:paraId="3235663E" w14:textId="46846F12" w:rsidR="00706F98" w:rsidRPr="0099372D" w:rsidRDefault="00706F98"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Point of Care Devices</w:t>
      </w:r>
      <w:r w:rsidR="00C25F6D" w:rsidRPr="0099372D">
        <w:rPr>
          <w:rFonts w:asciiTheme="minorHAnsi" w:hAnsiTheme="minorHAnsi" w:cstheme="minorHAnsi"/>
          <w:b/>
          <w:bCs/>
          <w:sz w:val="21"/>
          <w:szCs w:val="21"/>
        </w:rPr>
        <w:t xml:space="preserve"> (e.g., blood glucose meter)</w:t>
      </w:r>
    </w:p>
    <w:p w14:paraId="6329F640" w14:textId="77777777" w:rsidR="00891E5B" w:rsidRPr="008F30C3" w:rsidRDefault="00891E5B" w:rsidP="008F30C3">
      <w:pPr>
        <w:pStyle w:val="ListParagraph"/>
        <w:adjustRightInd w:val="0"/>
        <w:ind w:left="720" w:firstLine="0"/>
        <w:rPr>
          <w:rFonts w:asciiTheme="minorHAnsi" w:hAnsiTheme="minorHAnsi" w:cstheme="minorHAnsi"/>
          <w:b/>
          <w:bCs/>
          <w:sz w:val="12"/>
          <w:szCs w:val="12"/>
        </w:rPr>
      </w:pPr>
    </w:p>
    <w:p w14:paraId="2AC951C8" w14:textId="23ADD89C" w:rsidR="00891E5B" w:rsidRPr="0099372D" w:rsidRDefault="00C25F6D"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fingerstick testing (e.g., nurses)</w:t>
      </w:r>
    </w:p>
    <w:p w14:paraId="5F5BAF10" w14:textId="54215FFF" w:rsidR="00C25F6D" w:rsidRPr="0099372D" w:rsidRDefault="00C25F6D" w:rsidP="009106B5">
      <w:pPr>
        <w:adjustRightInd w:val="0"/>
        <w:spacing w:after="0" w:line="240" w:lineRule="auto"/>
        <w:rPr>
          <w:rFonts w:cstheme="minorHAnsi"/>
          <w:sz w:val="21"/>
          <w:szCs w:val="21"/>
        </w:rPr>
      </w:pPr>
      <w:r w:rsidRPr="0099372D">
        <w:rPr>
          <w:rFonts w:cstheme="minorHAnsi"/>
          <w:sz w:val="21"/>
          <w:szCs w:val="21"/>
        </w:rPr>
        <w:t>If unable to observe or N/A is selected, please clarify in the surveyor notes box why it was not observed or applicable</w:t>
      </w:r>
      <w:r w:rsidR="003456E0" w:rsidRPr="0099372D">
        <w:rPr>
          <w:rFonts w:cstheme="minorHAnsi"/>
          <w:sz w:val="21"/>
          <w:szCs w:val="21"/>
        </w:rPr>
        <w:t>,</w:t>
      </w:r>
      <w:r w:rsidRPr="0099372D">
        <w:rPr>
          <w:rFonts w:cstheme="minorHAnsi"/>
          <w:sz w:val="21"/>
          <w:szCs w:val="21"/>
        </w:rPr>
        <w:t xml:space="preserve"> and attempt to assess by means of interview or documentation review.</w:t>
      </w:r>
    </w:p>
    <w:p w14:paraId="45A3B5B4" w14:textId="4B1025F9" w:rsidR="00C24A23" w:rsidRPr="0099372D" w:rsidRDefault="00C24A23" w:rsidP="009106B5">
      <w:pPr>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must be cited as a deficient practice in relation to 42 CFR 416.51(a).  Click </w:t>
      </w:r>
      <w:r w:rsidR="00D43953">
        <w:rPr>
          <w:rFonts w:cstheme="minorHAnsi"/>
          <w:b/>
          <w:bCs/>
          <w:sz w:val="21"/>
          <w:szCs w:val="21"/>
          <w:highlight w:val="yellow"/>
        </w:rPr>
        <w:t>QUAD A</w:t>
      </w:r>
      <w:r w:rsidRPr="0099372D">
        <w:rPr>
          <w:rFonts w:cstheme="minorHAnsi"/>
          <w:b/>
          <w:bCs/>
          <w:sz w:val="21"/>
          <w:szCs w:val="21"/>
          <w:highlight w:val="yellow"/>
        </w:rPr>
        <w:t xml:space="preserve"> Standard </w:t>
      </w:r>
      <w:hyperlink w:anchor="IC2B2" w:tooltip="Go to Full Standard" w:history="1">
        <w:r w:rsidRPr="0099372D">
          <w:rPr>
            <w:rStyle w:val="Hyperlink"/>
            <w:rFonts w:cstheme="minorHAnsi"/>
            <w:b/>
            <w:bCs/>
            <w:sz w:val="21"/>
            <w:szCs w:val="21"/>
            <w:highlight w:val="yellow"/>
          </w:rPr>
          <w:t>2-B-2</w:t>
        </w:r>
      </w:hyperlink>
      <w:r w:rsidRPr="0099372D">
        <w:rPr>
          <w:rFonts w:cstheme="minorHAnsi"/>
          <w:b/>
          <w:bCs/>
          <w:sz w:val="21"/>
          <w:szCs w:val="21"/>
          <w:highlight w:val="yellow"/>
        </w:rPr>
        <w:t xml:space="preserve"> </w:t>
      </w:r>
      <w:r w:rsidRPr="0099372D">
        <w:rPr>
          <w:rFonts w:cstheme="minorHAnsi"/>
          <w:sz w:val="21"/>
          <w:szCs w:val="21"/>
          <w:highlight w:val="yellow"/>
        </w:rPr>
        <w:t>to document citation as appropriate</w:t>
      </w:r>
      <w:r w:rsidRPr="0099372D">
        <w:rPr>
          <w:rFonts w:cstheme="minorHAnsi"/>
          <w:sz w:val="21"/>
          <w:szCs w:val="21"/>
        </w:rPr>
        <w:t>.</w:t>
      </w:r>
    </w:p>
    <w:p w14:paraId="7D027971" w14:textId="39EAEC97" w:rsidR="00891E5B" w:rsidRPr="0099372D" w:rsidRDefault="00A703EB" w:rsidP="009106B5">
      <w:pPr>
        <w:pStyle w:val="ListParagraph"/>
        <w:numPr>
          <w:ilvl w:val="0"/>
          <w:numId w:val="23"/>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Does the ASC use a point-of-care testing device, such as a blood glucose meter? </w:t>
      </w:r>
    </w:p>
    <w:p w14:paraId="6B63E5D7" w14:textId="5B54477E" w:rsidR="003A3210"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90265186"/>
          <w14:checkbox>
            <w14:checked w14:val="0"/>
            <w14:checkedState w14:val="2612" w14:font="MS Gothic"/>
            <w14:uncheckedState w14:val="2610" w14:font="MS Gothic"/>
          </w14:checkbox>
        </w:sdt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7171686"/>
          <w14:checkbox>
            <w14:checked w14:val="0"/>
            <w14:checkedState w14:val="2612" w14:font="MS Gothic"/>
            <w14:uncheckedState w14:val="2610" w14:font="MS Gothic"/>
          </w14:checkbox>
        </w:sdt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No  </w:t>
      </w:r>
    </w:p>
    <w:p w14:paraId="04834203" w14:textId="5B649BF7" w:rsidR="003A3210" w:rsidRPr="0099372D" w:rsidRDefault="003A321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w:t>
      </w:r>
      <w:r w:rsidR="0006672E" w:rsidRPr="0099372D">
        <w:rPr>
          <w:rFonts w:asciiTheme="minorHAnsi" w:hAnsiTheme="minorHAnsi" w:cstheme="minorHAnsi"/>
          <w:b/>
          <w:bCs/>
          <w:sz w:val="21"/>
          <w:szCs w:val="21"/>
        </w:rPr>
        <w:t xml:space="preserve"> NO, STOP HERE.</w:t>
      </w:r>
    </w:p>
    <w:p w14:paraId="3DC02F6B" w14:textId="10E7E9CD" w:rsidR="0006672E" w:rsidRPr="0099372D" w:rsidRDefault="0006672E" w:rsidP="009106B5">
      <w:pPr>
        <w:pStyle w:val="ListParagraph"/>
        <w:adjustRightInd w:val="0"/>
        <w:ind w:left="0" w:firstLine="0"/>
        <w:rPr>
          <w:rFonts w:asciiTheme="minorHAnsi" w:hAnsiTheme="minorHAnsi" w:cstheme="minorHAnsi"/>
          <w:b/>
          <w:bCs/>
          <w:sz w:val="21"/>
          <w:szCs w:val="21"/>
        </w:rPr>
      </w:pPr>
    </w:p>
    <w:p w14:paraId="2C010D5A" w14:textId="20B506C6" w:rsidR="0006672E" w:rsidRPr="0099372D" w:rsidRDefault="00721B76"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Hand hygiene is performed before and after performing a finger stick procedure to obtain a sample of blood and using the point-of-care testing device.</w:t>
      </w:r>
    </w:p>
    <w:p w14:paraId="134EAA01" w14:textId="76A5E50C" w:rsidR="001B39B9"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565074624"/>
          <w14:checkbox>
            <w14:checked w14:val="0"/>
            <w14:checkedState w14:val="2612" w14:font="MS Gothic"/>
            <w14:uncheckedState w14:val="2610" w14:font="MS Gothic"/>
          </w14:checkbox>
        </w:sdt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12159191"/>
          <w14:checkbox>
            <w14:checked w14:val="0"/>
            <w14:checkedState w14:val="2612" w14:font="MS Gothic"/>
            <w14:uncheckedState w14:val="2610" w14:font="MS Gothic"/>
          </w14:checkbox>
        </w:sdt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No  </w:t>
      </w:r>
    </w:p>
    <w:p w14:paraId="5BD18B3B" w14:textId="77777777" w:rsidR="001B39B9" w:rsidRPr="008F30C3" w:rsidRDefault="001B39B9" w:rsidP="009106B5">
      <w:pPr>
        <w:pStyle w:val="ListParagraph"/>
        <w:adjustRightInd w:val="0"/>
        <w:ind w:left="720" w:firstLine="0"/>
        <w:rPr>
          <w:rFonts w:asciiTheme="minorHAnsi" w:hAnsiTheme="minorHAnsi" w:cstheme="minorHAnsi"/>
          <w:b/>
          <w:bCs/>
          <w:sz w:val="12"/>
          <w:szCs w:val="12"/>
        </w:rPr>
      </w:pPr>
    </w:p>
    <w:p w14:paraId="1CD7A1A8" w14:textId="5E8942D7"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G</w:t>
      </w:r>
      <w:r w:rsidR="00F41CEB" w:rsidRPr="0099372D">
        <w:rPr>
          <w:rFonts w:asciiTheme="minorHAnsi" w:hAnsiTheme="minorHAnsi" w:cstheme="minorHAnsi"/>
          <w:sz w:val="21"/>
          <w:szCs w:val="21"/>
        </w:rPr>
        <w:t>l</w:t>
      </w:r>
      <w:r w:rsidRPr="0099372D">
        <w:rPr>
          <w:rFonts w:asciiTheme="minorHAnsi" w:hAnsiTheme="minorHAnsi" w:cstheme="minorHAnsi"/>
          <w:sz w:val="21"/>
          <w:szCs w:val="21"/>
        </w:rPr>
        <w:t>oves are worn by healthcare personnel when performing a finger stick procedure to obtain a sample of blood, and are removed after the procedure (followed by hand hygiene).</w:t>
      </w:r>
    </w:p>
    <w:p w14:paraId="50504635" w14:textId="4E38B4EF" w:rsidR="00296659"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0882249"/>
          <w14:checkbox>
            <w14:checked w14:val="0"/>
            <w14:checkedState w14:val="2612" w14:font="MS Gothic"/>
            <w14:uncheckedState w14:val="2610" w14:font="MS Gothic"/>
          </w14:checkbox>
        </w:sdt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93860571"/>
          <w14:checkbox>
            <w14:checked w14:val="0"/>
            <w14:checkedState w14:val="2612" w14:font="MS Gothic"/>
            <w14:uncheckedState w14:val="2610" w14:font="MS Gothic"/>
          </w14:checkbox>
        </w:sdt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p>
    <w:p w14:paraId="52D62964" w14:textId="11792F90"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78B454C" w14:textId="722F6713"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Finger stick devices are not used for more than one patient.</w:t>
      </w:r>
      <w:r w:rsidR="00F41CEB" w:rsidRPr="0099372D">
        <w:rPr>
          <w:rFonts w:asciiTheme="minorHAnsi" w:hAnsiTheme="minorHAnsi" w:cstheme="minorHAnsi"/>
          <w:sz w:val="21"/>
          <w:szCs w:val="21"/>
        </w:rPr>
        <w:t xml:space="preserve"> NOTE: This includes both the lancet and the lancet holding device.</w:t>
      </w:r>
    </w:p>
    <w:p w14:paraId="54D688C4" w14:textId="40ADBDB8" w:rsidR="00296659"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2953657"/>
          <w14:checkbox>
            <w14:checked w14:val="0"/>
            <w14:checkedState w14:val="2612" w14:font="MS Gothic"/>
            <w14:uncheckedState w14:val="2610" w14:font="MS Gothic"/>
          </w14:checkbox>
        </w:sdt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11618025"/>
          <w14:checkbox>
            <w14:checked w14:val="0"/>
            <w14:checkedState w14:val="2612" w14:font="MS Gothic"/>
            <w14:uncheckedState w14:val="2610" w14:font="MS Gothic"/>
          </w14:checkbox>
        </w:sdt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63267825"/>
          <w14:checkbox>
            <w14:checked w14:val="0"/>
            <w14:checkedState w14:val="2612" w14:font="MS Gothic"/>
            <w14:uncheckedState w14:val="2610" w14:font="MS Gothic"/>
          </w14:checkbox>
        </w:sdt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 Unable to Observe</w:t>
      </w:r>
    </w:p>
    <w:p w14:paraId="1F922AC8" w14:textId="6FC73A18" w:rsidR="00296659" w:rsidRPr="008F30C3" w:rsidRDefault="00296659"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2041771113"/>
          <w:placeholder>
            <w:docPart w:val="2C8CE42C928C4641ADE8A9D693B31719"/>
          </w:placeholder>
          <w:showingPlcHdr/>
        </w:sdtPr>
        <w:sdtContent>
          <w:r w:rsidRPr="008F30C3">
            <w:rPr>
              <w:rStyle w:val="PlaceholderText"/>
              <w:rFonts w:asciiTheme="minorHAnsi" w:hAnsiTheme="minorHAnsi" w:cstheme="minorHAnsi"/>
              <w:i/>
              <w:iCs/>
              <w:color w:val="auto"/>
              <w:sz w:val="21"/>
              <w:szCs w:val="21"/>
            </w:rPr>
            <w:t>Click or tap here to enter text.</w:t>
          </w:r>
        </w:sdtContent>
      </w:sdt>
    </w:p>
    <w:p w14:paraId="3AB439FE" w14:textId="77777777"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D78B84D" w14:textId="26B84CC0" w:rsidR="00F41CEB" w:rsidRPr="0099372D" w:rsidRDefault="00F41CEB"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If used for more than one patient, the point-of-care testing device (e.g., blood glucose meter, INR monitor) is cleaned and disinfected after every use according to the manufacturer’s instructions. NOTE: if the manufacturer does not provide instructions for cleaning and disinfection, then the device should not be used for &gt;1 patient.</w:t>
      </w:r>
    </w:p>
    <w:p w14:paraId="070003A8" w14:textId="7AE3F842" w:rsidR="00012316" w:rsidRPr="0099372D" w:rsidRDefault="00000000"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32715569"/>
          <w14:checkbox>
            <w14:checked w14:val="0"/>
            <w14:checkedState w14:val="2612" w14:font="MS Gothic"/>
            <w14:uncheckedState w14:val="2610" w14:font="MS Gothic"/>
          </w14:checkbox>
        </w:sdtPr>
        <w:sdtContent>
          <w:r w:rsidR="008B1B0A"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76530922"/>
          <w14:checkbox>
            <w14:checked w14:val="0"/>
            <w14:checkedState w14:val="2612" w14:font="MS Gothic"/>
            <w14:uncheckedState w14:val="2610" w14:font="MS Gothic"/>
          </w14:checkbox>
        </w:sdt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76660340"/>
          <w14:checkbox>
            <w14:checked w14:val="0"/>
            <w14:checkedState w14:val="2612" w14:font="MS Gothic"/>
            <w14:uncheckedState w14:val="2610" w14:font="MS Gothic"/>
          </w14:checkbox>
        </w:sdt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 Unable to Observe</w:t>
      </w:r>
    </w:p>
    <w:p w14:paraId="2699018D" w14:textId="77777777" w:rsidR="00012316" w:rsidRPr="008F30C3" w:rsidRDefault="00012316"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26709725"/>
          <w:placeholder>
            <w:docPart w:val="95189FDC406B4F518FE650ECB91E757E"/>
          </w:placeholder>
          <w:showingPlcHdr/>
        </w:sdtPr>
        <w:sdtContent>
          <w:r w:rsidRPr="008F30C3">
            <w:rPr>
              <w:rStyle w:val="PlaceholderText"/>
              <w:rFonts w:asciiTheme="minorHAnsi" w:hAnsiTheme="minorHAnsi" w:cstheme="minorHAnsi"/>
              <w:i/>
              <w:iCs/>
              <w:color w:val="auto"/>
              <w:sz w:val="21"/>
              <w:szCs w:val="21"/>
            </w:rPr>
            <w:t>Click or tap here to enter text.</w:t>
          </w:r>
        </w:sdtContent>
      </w:sdt>
    </w:p>
    <w:p w14:paraId="695B634F" w14:textId="560532AB" w:rsidR="00DB509E" w:rsidRPr="008F30C3" w:rsidRDefault="00DB509E" w:rsidP="00DB509E">
      <w:pPr>
        <w:tabs>
          <w:tab w:val="left" w:pos="1528"/>
        </w:tabs>
        <w:rPr>
          <w:rFonts w:cstheme="minorHAnsi"/>
          <w:i/>
          <w:iCs/>
          <w:sz w:val="21"/>
          <w:szCs w:val="21"/>
        </w:rPr>
        <w:sectPr w:rsidR="00DB509E" w:rsidRPr="008F30C3" w:rsidSect="002E3C39">
          <w:type w:val="continuous"/>
          <w:pgSz w:w="12240" w:h="15840" w:code="1"/>
          <w:pgMar w:top="1160" w:right="720" w:bottom="720" w:left="740" w:header="0" w:footer="443" w:gutter="0"/>
          <w:cols w:space="720"/>
          <w:docGrid w:linePitch="299"/>
        </w:sectPr>
      </w:pPr>
    </w:p>
    <w:p w14:paraId="71FDA9DC" w14:textId="77777777" w:rsidR="00666B9A" w:rsidRDefault="00666B9A" w:rsidP="00666B9A">
      <w:pPr>
        <w:pStyle w:val="BodyText"/>
        <w:spacing w:before="4"/>
        <w:rPr>
          <w:b/>
          <w:sz w:val="17"/>
        </w:rPr>
      </w:pPr>
    </w:p>
    <w:p w14:paraId="0C722893" w14:textId="347E8EF7" w:rsidR="001C1009" w:rsidRPr="00B63802" w:rsidRDefault="00B63802" w:rsidP="00B63802">
      <w:pPr>
        <w:shd w:val="clear" w:color="auto" w:fill="8EAADB" w:themeFill="accent1" w:themeFillTint="99"/>
        <w:rPr>
          <w:b/>
          <w:bCs/>
          <w:sz w:val="32"/>
          <w:szCs w:val="32"/>
        </w:rPr>
      </w:pPr>
      <w:bookmarkStart w:id="40" w:name="Section1"/>
      <w:r>
        <w:rPr>
          <w:b/>
          <w:bCs/>
          <w:sz w:val="32"/>
          <w:szCs w:val="32"/>
        </w:rPr>
        <w:t xml:space="preserve">SECTION 1: </w:t>
      </w:r>
      <w:bookmarkEnd w:id="40"/>
      <w:r>
        <w:rPr>
          <w:b/>
          <w:bCs/>
          <w:sz w:val="32"/>
          <w:szCs w:val="32"/>
        </w:rPr>
        <w:t>BASIC MANDATES</w:t>
      </w:r>
    </w:p>
    <w:tbl>
      <w:tblPr>
        <w:tblStyle w:val="TableGrid"/>
        <w:tblW w:w="15120" w:type="dxa"/>
        <w:tblInd w:w="-95" w:type="dxa"/>
        <w:tblLayout w:type="fixed"/>
        <w:tblLook w:val="04A0" w:firstRow="1" w:lastRow="0" w:firstColumn="1" w:lastColumn="0" w:noHBand="0" w:noVBand="1"/>
      </w:tblPr>
      <w:tblGrid>
        <w:gridCol w:w="990"/>
        <w:gridCol w:w="5490"/>
        <w:gridCol w:w="1350"/>
        <w:gridCol w:w="900"/>
        <w:gridCol w:w="1440"/>
        <w:gridCol w:w="4950"/>
      </w:tblGrid>
      <w:tr w:rsidR="00A30C0D" w:rsidRPr="009F304F" w14:paraId="4E27A1BC" w14:textId="7C5C82A0" w:rsidTr="00BF1178">
        <w:trPr>
          <w:tblHeader/>
        </w:trPr>
        <w:tc>
          <w:tcPr>
            <w:tcW w:w="990" w:type="dxa"/>
            <w:shd w:val="clear" w:color="auto" w:fill="2F5496" w:themeFill="accent1" w:themeFillShade="BF"/>
            <w:vAlign w:val="center"/>
          </w:tcPr>
          <w:p w14:paraId="538BBE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vAlign w:val="center"/>
          </w:tcPr>
          <w:p w14:paraId="33273B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03319ED4" w14:textId="3881B396" w:rsidR="004F1C4E" w:rsidRPr="00DC06B9" w:rsidRDefault="00E45623" w:rsidP="004E1DEE">
            <w:pPr>
              <w:jc w:val="center"/>
              <w:rPr>
                <w:b/>
                <w:bCs/>
                <w:color w:val="FFFFFF" w:themeColor="background1"/>
                <w:sz w:val="28"/>
                <w:szCs w:val="28"/>
              </w:rPr>
            </w:pPr>
            <w:r>
              <w:rPr>
                <w:b/>
                <w:bCs/>
                <w:color w:val="FFFFFF" w:themeColor="background1"/>
                <w:sz w:val="28"/>
                <w:szCs w:val="28"/>
              </w:rPr>
              <w:t>CMS</w:t>
            </w:r>
            <w:r w:rsidR="00915743">
              <w:rPr>
                <w:b/>
                <w:bCs/>
                <w:color w:val="FFFFFF" w:themeColor="background1"/>
                <w:sz w:val="28"/>
                <w:szCs w:val="28"/>
              </w:rPr>
              <w:t xml:space="preserve"> Ref</w:t>
            </w:r>
          </w:p>
        </w:tc>
        <w:tc>
          <w:tcPr>
            <w:tcW w:w="900" w:type="dxa"/>
            <w:shd w:val="clear" w:color="auto" w:fill="2F5496" w:themeFill="accent1" w:themeFillShade="BF"/>
            <w:vAlign w:val="center"/>
          </w:tcPr>
          <w:p w14:paraId="21A6EE4E"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1C10DE2A"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040C3E86" w14:textId="10FDD0F1" w:rsidR="004F1C4E" w:rsidRPr="00DC06B9" w:rsidRDefault="00E836A2" w:rsidP="004E1DEE">
            <w:pPr>
              <w:jc w:val="center"/>
              <w:rPr>
                <w:b/>
                <w:bCs/>
                <w:color w:val="FFFFFF" w:themeColor="background1"/>
                <w:sz w:val="28"/>
                <w:szCs w:val="28"/>
              </w:rPr>
            </w:pPr>
            <w:r>
              <w:rPr>
                <w:b/>
                <w:bCs/>
                <w:color w:val="FFFFFF" w:themeColor="background1"/>
                <w:sz w:val="28"/>
                <w:szCs w:val="28"/>
              </w:rPr>
              <w:t>Findings/Comments</w:t>
            </w:r>
          </w:p>
        </w:tc>
      </w:tr>
      <w:tr w:rsidR="008920FF" w:rsidRPr="00017D18" w14:paraId="50D724DB" w14:textId="64C73AAC" w:rsidTr="00BF1178">
        <w:tc>
          <w:tcPr>
            <w:tcW w:w="15120" w:type="dxa"/>
            <w:gridSpan w:val="6"/>
            <w:shd w:val="clear" w:color="auto" w:fill="D9E2F3" w:themeFill="accent1" w:themeFillTint="33"/>
            <w:vAlign w:val="center"/>
          </w:tcPr>
          <w:p w14:paraId="4A22C7D4" w14:textId="4AF56974" w:rsidR="008920FF" w:rsidRPr="00017D18" w:rsidRDefault="008920FF" w:rsidP="004E1DEE">
            <w:pPr>
              <w:rPr>
                <w:b/>
                <w:bCs/>
                <w:sz w:val="28"/>
                <w:szCs w:val="28"/>
              </w:rPr>
            </w:pPr>
            <w:r w:rsidRPr="00017D18">
              <w:rPr>
                <w:b/>
                <w:bCs/>
                <w:sz w:val="28"/>
                <w:szCs w:val="28"/>
              </w:rPr>
              <w:t>SUB-SECTION A:  ANESTHESIA OPTIONS</w:t>
            </w:r>
          </w:p>
        </w:tc>
      </w:tr>
      <w:tr w:rsidR="004F1C4E" w14:paraId="29AFBB3D" w14:textId="3358E6B5" w:rsidTr="00A06B2C">
        <w:trPr>
          <w:cantSplit/>
        </w:trPr>
        <w:tc>
          <w:tcPr>
            <w:tcW w:w="990" w:type="dxa"/>
          </w:tcPr>
          <w:p w14:paraId="68ADCB29" w14:textId="788B59EF" w:rsidR="004F1C4E" w:rsidRPr="00C34C63" w:rsidRDefault="004F1C4E" w:rsidP="00510664">
            <w:pPr>
              <w:jc w:val="center"/>
              <w:rPr>
                <w:rFonts w:cstheme="minorHAnsi"/>
                <w:b/>
                <w:bCs/>
              </w:rPr>
            </w:pPr>
            <w:r w:rsidRPr="00C34C63">
              <w:rPr>
                <w:rFonts w:cstheme="minorHAnsi"/>
                <w:b/>
                <w:bCs/>
              </w:rPr>
              <w:t>1</w:t>
            </w:r>
            <w:r w:rsidR="00524371" w:rsidRPr="00C34C63">
              <w:rPr>
                <w:rFonts w:cstheme="minorHAnsi"/>
                <w:b/>
                <w:bCs/>
              </w:rPr>
              <w:t>-</w:t>
            </w:r>
            <w:r w:rsidRPr="00C34C63">
              <w:rPr>
                <w:rFonts w:cstheme="minorHAnsi"/>
                <w:b/>
                <w:bCs/>
              </w:rPr>
              <w:t>A</w:t>
            </w:r>
            <w:r w:rsidR="00524371" w:rsidRPr="00C34C63">
              <w:rPr>
                <w:rFonts w:cstheme="minorHAnsi"/>
                <w:b/>
                <w:bCs/>
              </w:rPr>
              <w:t>-</w:t>
            </w:r>
            <w:r w:rsidRPr="00C34C63">
              <w:rPr>
                <w:rFonts w:cstheme="minorHAnsi"/>
                <w:b/>
                <w:bCs/>
              </w:rPr>
              <w:t>1</w:t>
            </w:r>
          </w:p>
        </w:tc>
        <w:tc>
          <w:tcPr>
            <w:tcW w:w="5490" w:type="dxa"/>
          </w:tcPr>
          <w:p w14:paraId="6E57C96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In this facility, operations may be performed under:</w:t>
            </w:r>
          </w:p>
          <w:p w14:paraId="38D712C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3E996FA5"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Surgeon/proceduralist</w:t>
            </w:r>
          </w:p>
          <w:p w14:paraId="1F5CEA87"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Anesthesiologist</w:t>
            </w:r>
          </w:p>
          <w:p w14:paraId="4A9E11DD"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2D201671"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6E838B" w14:textId="77777777" w:rsidR="004F1C4E" w:rsidRDefault="004F1C4E" w:rsidP="002C6BB1">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sidR="002C6BB1">
              <w:rPr>
                <w:rFonts w:eastAsia="Arial" w:cstheme="minorHAnsi"/>
              </w:rPr>
              <w:t>.</w:t>
            </w:r>
          </w:p>
          <w:p w14:paraId="6471406D" w14:textId="12C6170A" w:rsidR="00A06B2C" w:rsidRPr="00C34C63" w:rsidRDefault="00A06B2C" w:rsidP="002C6BB1">
            <w:pPr>
              <w:autoSpaceDE w:val="0"/>
              <w:autoSpaceDN w:val="0"/>
              <w:adjustRightInd w:val="0"/>
              <w:ind w:left="436" w:hanging="186"/>
              <w:rPr>
                <w:rFonts w:cstheme="minorHAnsi"/>
              </w:rPr>
            </w:pPr>
          </w:p>
        </w:tc>
        <w:tc>
          <w:tcPr>
            <w:tcW w:w="1350" w:type="dxa"/>
          </w:tcPr>
          <w:p w14:paraId="2CD699F8" w14:textId="372A6A21" w:rsidR="007835AB" w:rsidRPr="00C34C63" w:rsidRDefault="007835AB" w:rsidP="00510664">
            <w:pPr>
              <w:rPr>
                <w:rFonts w:cstheme="minorHAnsi"/>
              </w:rPr>
            </w:pPr>
          </w:p>
        </w:tc>
        <w:tc>
          <w:tcPr>
            <w:tcW w:w="900" w:type="dxa"/>
          </w:tcPr>
          <w:p w14:paraId="3FDD8A19" w14:textId="23DC0B97" w:rsidR="004F1C4E" w:rsidRPr="00C34C63" w:rsidRDefault="004F1C4E" w:rsidP="00510664">
            <w:pPr>
              <w:rPr>
                <w:rFonts w:cstheme="minorHAnsi"/>
              </w:rPr>
            </w:pPr>
            <w:r w:rsidRPr="00C34C63">
              <w:rPr>
                <w:rFonts w:cstheme="minorHAnsi"/>
              </w:rPr>
              <w:t xml:space="preserve">A </w:t>
            </w:r>
          </w:p>
          <w:p w14:paraId="3107B41B" w14:textId="4BB55E1F" w:rsidR="004F1C4E" w:rsidRPr="00C34C63" w:rsidRDefault="004F1C4E" w:rsidP="00510664">
            <w:pPr>
              <w:rPr>
                <w:rFonts w:cstheme="minorHAnsi"/>
              </w:rPr>
            </w:pPr>
            <w:r w:rsidRPr="00C34C63">
              <w:rPr>
                <w:rFonts w:cstheme="minorHAnsi"/>
              </w:rPr>
              <w:t xml:space="preserve">B </w:t>
            </w:r>
          </w:p>
          <w:p w14:paraId="0F952D2E" w14:textId="07E8A2EE" w:rsidR="004F1C4E" w:rsidRPr="00C34C63" w:rsidRDefault="00F77D2E" w:rsidP="00510664">
            <w:pPr>
              <w:rPr>
                <w:rFonts w:cstheme="minorHAnsi"/>
              </w:rPr>
            </w:pPr>
            <w:r w:rsidRPr="00C34C63">
              <w:rPr>
                <w:rFonts w:cstheme="minorHAnsi"/>
              </w:rPr>
              <w:t>C</w:t>
            </w:r>
            <w:r w:rsidR="004F1C4E" w:rsidRPr="00C34C63">
              <w:rPr>
                <w:rFonts w:cstheme="minorHAnsi"/>
              </w:rPr>
              <w:t>-M</w:t>
            </w:r>
            <w:r w:rsidR="00915743" w:rsidRPr="00C34C63">
              <w:rPr>
                <w:rFonts w:cstheme="minorHAnsi"/>
              </w:rPr>
              <w:t xml:space="preserve"> </w:t>
            </w:r>
          </w:p>
          <w:p w14:paraId="68F2E81E" w14:textId="119A5D84" w:rsidR="004F1C4E" w:rsidRPr="00C34C63" w:rsidRDefault="004F1C4E" w:rsidP="00510664">
            <w:pPr>
              <w:rPr>
                <w:rFonts w:cstheme="minorHAnsi"/>
              </w:rPr>
            </w:pPr>
            <w:r w:rsidRPr="00C34C63">
              <w:rPr>
                <w:rFonts w:cstheme="minorHAnsi"/>
              </w:rPr>
              <w:t>C</w:t>
            </w:r>
          </w:p>
        </w:tc>
        <w:tc>
          <w:tcPr>
            <w:tcW w:w="1440" w:type="dxa"/>
          </w:tcPr>
          <w:p w14:paraId="6ED25E75" w14:textId="77777777" w:rsidR="004F1C4E" w:rsidRPr="00C34C63" w:rsidRDefault="00000000" w:rsidP="00510664">
            <w:pPr>
              <w:rPr>
                <w:rFonts w:cstheme="minorHAnsi"/>
              </w:rPr>
            </w:pPr>
            <w:sdt>
              <w:sdtPr>
                <w:rPr>
                  <w:rFonts w:cstheme="minorHAnsi"/>
                </w:rPr>
                <w:id w:val="898475099"/>
                <w14:checkbox>
                  <w14:checked w14:val="0"/>
                  <w14:checkedState w14:val="2612" w14:font="MS Gothic"/>
                  <w14:uncheckedState w14:val="2610" w14:font="MS Gothic"/>
                </w14:checkbox>
              </w:sdtPr>
              <w:sdtContent>
                <w:r w:rsidR="004F1C4E" w:rsidRPr="00C34C63">
                  <w:rPr>
                    <w:rFonts w:ascii="Segoe UI Symbol" w:eastAsia="MS Gothic" w:hAnsi="Segoe UI Symbol" w:cs="Segoe UI Symbol"/>
                  </w:rPr>
                  <w:t>☐</w:t>
                </w:r>
              </w:sdtContent>
            </w:sdt>
            <w:r w:rsidR="004F1C4E" w:rsidRPr="00C34C63">
              <w:rPr>
                <w:rFonts w:cstheme="minorHAnsi"/>
              </w:rPr>
              <w:t>Compliant</w:t>
            </w:r>
          </w:p>
          <w:p w14:paraId="177EA56B" w14:textId="78299574" w:rsidR="004F1C4E" w:rsidRPr="00C34C63" w:rsidRDefault="00000000" w:rsidP="00510664">
            <w:pPr>
              <w:rPr>
                <w:rFonts w:cstheme="minorHAnsi"/>
              </w:rPr>
            </w:pPr>
            <w:sdt>
              <w:sdtPr>
                <w:rPr>
                  <w:rFonts w:cstheme="minorHAnsi"/>
                </w:rPr>
                <w:id w:val="-168327674"/>
                <w14:checkbox>
                  <w14:checked w14:val="0"/>
                  <w14:checkedState w14:val="2612" w14:font="MS Gothic"/>
                  <w14:uncheckedState w14:val="2610" w14:font="MS Gothic"/>
                </w14:checkbox>
              </w:sdtPr>
              <w:sdtContent>
                <w:r w:rsidR="008740E8" w:rsidRPr="00C34C63">
                  <w:rPr>
                    <w:rFonts w:ascii="Segoe UI Symbol" w:eastAsia="MS Gothic" w:hAnsi="Segoe UI Symbol" w:cs="Segoe UI Symbol"/>
                  </w:rPr>
                  <w:t>☐</w:t>
                </w:r>
              </w:sdtContent>
            </w:sdt>
            <w:r w:rsidR="004F1C4E" w:rsidRPr="00C34C63">
              <w:rPr>
                <w:rFonts w:cstheme="minorHAnsi"/>
              </w:rPr>
              <w:t>Deficient</w:t>
            </w:r>
          </w:p>
          <w:p w14:paraId="212512EB" w14:textId="77777777" w:rsidR="004F1C4E" w:rsidRPr="00C34C63" w:rsidRDefault="004F1C4E" w:rsidP="00510664">
            <w:pPr>
              <w:rPr>
                <w:rFonts w:cstheme="minorHAnsi"/>
              </w:rPr>
            </w:pPr>
          </w:p>
          <w:p w14:paraId="2AD78901" w14:textId="3C3619F0" w:rsidR="003C2E86" w:rsidRPr="00C34C63" w:rsidRDefault="003C2E86" w:rsidP="007178AF">
            <w:pPr>
              <w:rPr>
                <w:rFonts w:cstheme="minorHAnsi"/>
              </w:rPr>
            </w:pPr>
          </w:p>
        </w:tc>
        <w:sdt>
          <w:sdtPr>
            <w:rPr>
              <w:rFonts w:cstheme="minorHAnsi"/>
            </w:rPr>
            <w:id w:val="737753921"/>
            <w:placeholder>
              <w:docPart w:val="BD1760610B96499A92FF59DB0F9875E2"/>
            </w:placeholder>
            <w:showingPlcHdr/>
          </w:sdtPr>
          <w:sdtContent>
            <w:tc>
              <w:tcPr>
                <w:tcW w:w="4950" w:type="dxa"/>
              </w:tcPr>
              <w:p w14:paraId="74978DA9" w14:textId="1DEAF77B" w:rsidR="004F1C4E" w:rsidRPr="00C34C63" w:rsidRDefault="00F942CC" w:rsidP="00510664">
                <w:pPr>
                  <w:rPr>
                    <w:rFonts w:cstheme="minorHAnsi"/>
                  </w:rPr>
                </w:pPr>
                <w:r w:rsidRPr="00C34C63">
                  <w:rPr>
                    <w:rFonts w:cstheme="minorHAnsi"/>
                  </w:rPr>
                  <w:t xml:space="preserve">Enter </w:t>
                </w:r>
                <w:r w:rsidR="00233D3B" w:rsidRPr="00C34C63">
                  <w:rPr>
                    <w:rFonts w:cstheme="minorHAnsi"/>
                  </w:rPr>
                  <w:t>observations of non-compliance</w:t>
                </w:r>
                <w:r w:rsidR="00E7134A" w:rsidRPr="00C34C63">
                  <w:rPr>
                    <w:rFonts w:cstheme="minorHAnsi"/>
                  </w:rPr>
                  <w:t>, comments or notes here.</w:t>
                </w:r>
              </w:p>
            </w:tc>
          </w:sdtContent>
        </w:sdt>
      </w:tr>
      <w:tr w:rsidR="00FF744C" w14:paraId="7A5E70E3" w14:textId="7522796A" w:rsidTr="00A06B2C">
        <w:trPr>
          <w:cantSplit/>
        </w:trPr>
        <w:tc>
          <w:tcPr>
            <w:tcW w:w="990" w:type="dxa"/>
          </w:tcPr>
          <w:p w14:paraId="55AEDEC3" w14:textId="50882188" w:rsidR="00FF744C" w:rsidRPr="00C34C63" w:rsidRDefault="00FF744C" w:rsidP="00FF744C">
            <w:pPr>
              <w:jc w:val="center"/>
              <w:rPr>
                <w:rFonts w:cstheme="minorHAnsi"/>
                <w:b/>
                <w:bCs/>
              </w:rPr>
            </w:pPr>
            <w:r w:rsidRPr="00C34C63">
              <w:rPr>
                <w:rFonts w:cstheme="minorHAnsi"/>
                <w:b/>
                <w:bCs/>
              </w:rPr>
              <w:t>1-A-2</w:t>
            </w:r>
          </w:p>
        </w:tc>
        <w:tc>
          <w:tcPr>
            <w:tcW w:w="5490" w:type="dxa"/>
          </w:tcPr>
          <w:p w14:paraId="30A4C33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BE30AA6"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101C5614" w14:textId="28F899DA"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Surgeon/proceduralist</w:t>
            </w:r>
          </w:p>
          <w:p w14:paraId="2A1EF397" w14:textId="643303C7"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Anesthesiologist</w:t>
            </w:r>
          </w:p>
          <w:p w14:paraId="0073B5C9" w14:textId="1424E35B"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Certified Registered Nurse Anesthetist (CRNA) under physician supervision if required by state/local law</w:t>
            </w:r>
          </w:p>
          <w:p w14:paraId="72118FE5" w14:textId="6632C969"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26CA4705" w14:textId="4565B98E"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Registered nurse under the supervision of a qualified physician</w:t>
            </w:r>
          </w:p>
          <w:p w14:paraId="39134F60" w14:textId="77777777" w:rsidR="00FF744C" w:rsidRPr="00C34C63" w:rsidRDefault="00FF744C" w:rsidP="00FF744C">
            <w:pPr>
              <w:rPr>
                <w:rFonts w:cstheme="minorHAnsi"/>
              </w:rPr>
            </w:pPr>
          </w:p>
        </w:tc>
        <w:tc>
          <w:tcPr>
            <w:tcW w:w="1350" w:type="dxa"/>
          </w:tcPr>
          <w:p w14:paraId="4800794C" w14:textId="77777777" w:rsidR="00FF744C" w:rsidRPr="00C34C63" w:rsidRDefault="00FF744C" w:rsidP="00FF744C">
            <w:pPr>
              <w:rPr>
                <w:rFonts w:cstheme="minorHAnsi"/>
              </w:rPr>
            </w:pPr>
          </w:p>
        </w:tc>
        <w:tc>
          <w:tcPr>
            <w:tcW w:w="900" w:type="dxa"/>
          </w:tcPr>
          <w:p w14:paraId="68C25DC8" w14:textId="77777777" w:rsidR="00FF744C" w:rsidRPr="00C34C63" w:rsidRDefault="00FF744C" w:rsidP="00FF744C">
            <w:pPr>
              <w:rPr>
                <w:rFonts w:cstheme="minorHAnsi"/>
              </w:rPr>
            </w:pPr>
            <w:r w:rsidRPr="00C34C63">
              <w:rPr>
                <w:rFonts w:cstheme="minorHAnsi"/>
              </w:rPr>
              <w:t xml:space="preserve">A </w:t>
            </w:r>
          </w:p>
          <w:p w14:paraId="0394AEAE" w14:textId="77777777" w:rsidR="00FF744C" w:rsidRPr="00C34C63" w:rsidRDefault="00FF744C" w:rsidP="00FF744C">
            <w:pPr>
              <w:rPr>
                <w:rFonts w:cstheme="minorHAnsi"/>
              </w:rPr>
            </w:pPr>
            <w:r w:rsidRPr="00C34C63">
              <w:rPr>
                <w:rFonts w:cstheme="minorHAnsi"/>
              </w:rPr>
              <w:t xml:space="preserve">B </w:t>
            </w:r>
          </w:p>
          <w:p w14:paraId="79FE07B3" w14:textId="77777777" w:rsidR="00FF744C" w:rsidRPr="00C34C63" w:rsidRDefault="00FF744C" w:rsidP="00FF744C">
            <w:pPr>
              <w:rPr>
                <w:rFonts w:cstheme="minorHAnsi"/>
              </w:rPr>
            </w:pPr>
            <w:r w:rsidRPr="00C34C63">
              <w:rPr>
                <w:rFonts w:cstheme="minorHAnsi"/>
              </w:rPr>
              <w:t xml:space="preserve">C-M </w:t>
            </w:r>
          </w:p>
          <w:p w14:paraId="39A46D76" w14:textId="217A4A9A" w:rsidR="00FF744C" w:rsidRPr="00C34C63" w:rsidRDefault="00FF744C" w:rsidP="00FF744C">
            <w:pPr>
              <w:rPr>
                <w:rFonts w:cstheme="minorHAnsi"/>
              </w:rPr>
            </w:pPr>
            <w:r w:rsidRPr="00C34C63">
              <w:rPr>
                <w:rFonts w:cstheme="minorHAnsi"/>
              </w:rPr>
              <w:t>C</w:t>
            </w:r>
          </w:p>
        </w:tc>
        <w:tc>
          <w:tcPr>
            <w:tcW w:w="1440" w:type="dxa"/>
          </w:tcPr>
          <w:p w14:paraId="0E721A1B" w14:textId="77777777" w:rsidR="00FF744C" w:rsidRPr="00C34C63" w:rsidRDefault="00000000" w:rsidP="00FF744C">
            <w:pPr>
              <w:rPr>
                <w:rFonts w:cstheme="minorHAnsi"/>
              </w:rPr>
            </w:pPr>
            <w:sdt>
              <w:sdtPr>
                <w:rPr>
                  <w:rFonts w:cstheme="minorHAnsi"/>
                </w:rPr>
                <w:id w:val="-1645344200"/>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A602CF0" w14:textId="77777777" w:rsidR="00FF744C" w:rsidRPr="00C34C63" w:rsidRDefault="00000000" w:rsidP="00FF744C">
            <w:pPr>
              <w:rPr>
                <w:rFonts w:cstheme="minorHAnsi"/>
              </w:rPr>
            </w:pPr>
            <w:sdt>
              <w:sdtPr>
                <w:rPr>
                  <w:rFonts w:cstheme="minorHAnsi"/>
                </w:rPr>
                <w:id w:val="1075556730"/>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F8E8A59" w14:textId="40B1FF3F" w:rsidR="00FF744C" w:rsidRPr="00C34C63" w:rsidRDefault="00FF744C" w:rsidP="00FF744C">
            <w:pPr>
              <w:rPr>
                <w:rFonts w:cstheme="minorHAnsi"/>
              </w:rPr>
            </w:pPr>
          </w:p>
        </w:tc>
        <w:sdt>
          <w:sdtPr>
            <w:rPr>
              <w:rFonts w:cstheme="minorHAnsi"/>
            </w:rPr>
            <w:id w:val="-225378916"/>
            <w:placeholder>
              <w:docPart w:val="65D49586B19947528F65C762EB680003"/>
            </w:placeholder>
            <w:showingPlcHdr/>
          </w:sdtPr>
          <w:sdtContent>
            <w:tc>
              <w:tcPr>
                <w:tcW w:w="4950" w:type="dxa"/>
              </w:tcPr>
              <w:p w14:paraId="4698BC70" w14:textId="41822D2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BCA7ED8" w14:textId="6C81E1F0" w:rsidTr="00A06B2C">
        <w:trPr>
          <w:cantSplit/>
        </w:trPr>
        <w:tc>
          <w:tcPr>
            <w:tcW w:w="990" w:type="dxa"/>
          </w:tcPr>
          <w:p w14:paraId="141DBEA3" w14:textId="22591287" w:rsidR="00FF744C" w:rsidRPr="00C34C63" w:rsidRDefault="00FF744C" w:rsidP="00FF744C">
            <w:pPr>
              <w:jc w:val="center"/>
              <w:rPr>
                <w:rFonts w:cstheme="minorHAnsi"/>
                <w:b/>
                <w:bCs/>
              </w:rPr>
            </w:pPr>
            <w:r w:rsidRPr="00C34C63">
              <w:rPr>
                <w:rFonts w:cstheme="minorHAnsi"/>
                <w:b/>
                <w:bCs/>
              </w:rPr>
              <w:lastRenderedPageBreak/>
              <w:t>1-A-3</w:t>
            </w:r>
          </w:p>
        </w:tc>
        <w:tc>
          <w:tcPr>
            <w:tcW w:w="5490" w:type="dxa"/>
          </w:tcPr>
          <w:p w14:paraId="4107142D" w14:textId="01C47A84" w:rsidR="00FF744C" w:rsidRDefault="00FF744C" w:rsidP="002C6BB1">
            <w:pPr>
              <w:rPr>
                <w:rFonts w:eastAsia="Arial" w:cstheme="minorHAnsi"/>
              </w:rPr>
            </w:pPr>
            <w:r w:rsidRPr="00C34C63">
              <w:rPr>
                <w:rFonts w:eastAsia="Arial" w:cstheme="minorHAnsi"/>
              </w:rPr>
              <w:t xml:space="preserve">In Class A cases, a single dose of the same post-operative analgesic prescribed to the patient may be administered to that patient pre-operatively. Any additional doses or agents is considered sedation and must be conducted under Class </w:t>
            </w:r>
            <w:r w:rsidR="00714CF2">
              <w:rPr>
                <w:rFonts w:eastAsia="Arial" w:cstheme="minorHAnsi"/>
              </w:rPr>
              <w:t>B</w:t>
            </w:r>
            <w:r w:rsidR="00A910B1">
              <w:rPr>
                <w:rFonts w:eastAsia="Arial" w:cstheme="minorHAnsi"/>
              </w:rPr>
              <w:t xml:space="preserve">, </w:t>
            </w:r>
            <w:r w:rsidR="00714CF2">
              <w:rPr>
                <w:rFonts w:eastAsia="Arial" w:cstheme="minorHAnsi"/>
              </w:rPr>
              <w:t>C-M</w:t>
            </w:r>
            <w:r w:rsidR="00A910B1">
              <w:rPr>
                <w:rFonts w:eastAsia="Arial" w:cstheme="minorHAnsi"/>
              </w:rPr>
              <w:t xml:space="preserve">, </w:t>
            </w:r>
            <w:r w:rsidRPr="00C34C63">
              <w:rPr>
                <w:rFonts w:eastAsia="Arial" w:cstheme="minorHAnsi"/>
              </w:rPr>
              <w:t>or C standards.</w:t>
            </w:r>
          </w:p>
          <w:p w14:paraId="54272497" w14:textId="78F09813" w:rsidR="00150B5F" w:rsidRPr="00C34C63" w:rsidRDefault="00150B5F" w:rsidP="002C6BB1">
            <w:pPr>
              <w:rPr>
                <w:rFonts w:cstheme="minorHAnsi"/>
              </w:rPr>
            </w:pPr>
          </w:p>
        </w:tc>
        <w:tc>
          <w:tcPr>
            <w:tcW w:w="1350" w:type="dxa"/>
          </w:tcPr>
          <w:p w14:paraId="64B57F74" w14:textId="77777777" w:rsidR="00FF744C" w:rsidRPr="00C34C63" w:rsidRDefault="00FF744C" w:rsidP="00FF744C">
            <w:pPr>
              <w:rPr>
                <w:rFonts w:cstheme="minorHAnsi"/>
              </w:rPr>
            </w:pPr>
          </w:p>
        </w:tc>
        <w:tc>
          <w:tcPr>
            <w:tcW w:w="900" w:type="dxa"/>
          </w:tcPr>
          <w:p w14:paraId="0F7198B8" w14:textId="77777777" w:rsidR="00FF744C" w:rsidRPr="00C34C63" w:rsidRDefault="00FF744C" w:rsidP="00FF744C">
            <w:pPr>
              <w:rPr>
                <w:rFonts w:cstheme="minorHAnsi"/>
              </w:rPr>
            </w:pPr>
            <w:r w:rsidRPr="00C34C63">
              <w:rPr>
                <w:rFonts w:cstheme="minorHAnsi"/>
              </w:rPr>
              <w:t xml:space="preserve">A </w:t>
            </w:r>
          </w:p>
          <w:p w14:paraId="13FC7F85" w14:textId="77777777" w:rsidR="00FF744C" w:rsidRPr="00C34C63" w:rsidRDefault="00FF744C" w:rsidP="00FF744C">
            <w:pPr>
              <w:rPr>
                <w:rFonts w:cstheme="minorHAnsi"/>
              </w:rPr>
            </w:pPr>
            <w:r w:rsidRPr="00C34C63">
              <w:rPr>
                <w:rFonts w:cstheme="minorHAnsi"/>
              </w:rPr>
              <w:t xml:space="preserve">B </w:t>
            </w:r>
          </w:p>
          <w:p w14:paraId="58B4DF64" w14:textId="77777777" w:rsidR="00FF744C" w:rsidRPr="00C34C63" w:rsidRDefault="00FF744C" w:rsidP="00FF744C">
            <w:pPr>
              <w:rPr>
                <w:rFonts w:cstheme="minorHAnsi"/>
              </w:rPr>
            </w:pPr>
            <w:r w:rsidRPr="00C34C63">
              <w:rPr>
                <w:rFonts w:cstheme="minorHAnsi"/>
              </w:rPr>
              <w:t xml:space="preserve">C-M </w:t>
            </w:r>
          </w:p>
          <w:p w14:paraId="5880E672" w14:textId="2DEAE382" w:rsidR="00FF744C" w:rsidRPr="00C34C63" w:rsidRDefault="00FF744C" w:rsidP="00FF744C">
            <w:pPr>
              <w:rPr>
                <w:rFonts w:cstheme="minorHAnsi"/>
              </w:rPr>
            </w:pPr>
            <w:r w:rsidRPr="00C34C63">
              <w:rPr>
                <w:rFonts w:cstheme="minorHAnsi"/>
              </w:rPr>
              <w:t>C</w:t>
            </w:r>
          </w:p>
        </w:tc>
        <w:tc>
          <w:tcPr>
            <w:tcW w:w="1440" w:type="dxa"/>
          </w:tcPr>
          <w:p w14:paraId="6DEBD2CA" w14:textId="77777777" w:rsidR="00FF744C" w:rsidRPr="00C34C63" w:rsidRDefault="00000000" w:rsidP="00FF744C">
            <w:pPr>
              <w:rPr>
                <w:rFonts w:cstheme="minorHAnsi"/>
              </w:rPr>
            </w:pPr>
            <w:sdt>
              <w:sdtPr>
                <w:rPr>
                  <w:rFonts w:cstheme="minorHAnsi"/>
                </w:rPr>
                <w:id w:val="1673526310"/>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B028732" w14:textId="77777777" w:rsidR="00FF744C" w:rsidRPr="00C34C63" w:rsidRDefault="00000000" w:rsidP="00FF744C">
            <w:pPr>
              <w:rPr>
                <w:rFonts w:cstheme="minorHAnsi"/>
              </w:rPr>
            </w:pPr>
            <w:sdt>
              <w:sdtPr>
                <w:rPr>
                  <w:rFonts w:cstheme="minorHAnsi"/>
                </w:rPr>
                <w:id w:val="-1340933335"/>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BF61D30" w14:textId="33C58958" w:rsidR="00FF744C" w:rsidRPr="00C34C63" w:rsidRDefault="00FF744C" w:rsidP="00FF744C">
            <w:pPr>
              <w:rPr>
                <w:rFonts w:cstheme="minorHAnsi"/>
              </w:rPr>
            </w:pPr>
          </w:p>
        </w:tc>
        <w:sdt>
          <w:sdtPr>
            <w:rPr>
              <w:rFonts w:cstheme="minorHAnsi"/>
            </w:rPr>
            <w:id w:val="1184863459"/>
            <w:placeholder>
              <w:docPart w:val="0F6B5E74F5E843E0824AE3EC4ECE5984"/>
            </w:placeholder>
            <w:showingPlcHdr/>
          </w:sdtPr>
          <w:sdtContent>
            <w:tc>
              <w:tcPr>
                <w:tcW w:w="4950" w:type="dxa"/>
              </w:tcPr>
              <w:p w14:paraId="4DC59871" w14:textId="0AF14409"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7017566" w14:textId="30760264" w:rsidTr="00A06B2C">
        <w:trPr>
          <w:cantSplit/>
        </w:trPr>
        <w:tc>
          <w:tcPr>
            <w:tcW w:w="990" w:type="dxa"/>
          </w:tcPr>
          <w:p w14:paraId="22711E74" w14:textId="2DD30C54" w:rsidR="00FF744C" w:rsidRPr="00C34C63" w:rsidRDefault="00FF744C" w:rsidP="00FF744C">
            <w:pPr>
              <w:jc w:val="center"/>
              <w:rPr>
                <w:rFonts w:cstheme="minorHAnsi"/>
                <w:b/>
                <w:bCs/>
              </w:rPr>
            </w:pPr>
            <w:r w:rsidRPr="00C34C63">
              <w:rPr>
                <w:rFonts w:cstheme="minorHAnsi"/>
                <w:b/>
                <w:bCs/>
              </w:rPr>
              <w:t>1-A-5</w:t>
            </w:r>
          </w:p>
        </w:tc>
        <w:tc>
          <w:tcPr>
            <w:tcW w:w="5490" w:type="dxa"/>
          </w:tcPr>
          <w:p w14:paraId="68AA16E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603CFEFE" w14:textId="77B67B9A"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Parenteral </w:t>
            </w:r>
            <w:r w:rsidR="00BD5A6B">
              <w:rPr>
                <w:rFonts w:eastAsia="Arial" w:cstheme="minorHAnsi"/>
              </w:rPr>
              <w:t>Sedation</w:t>
            </w:r>
            <w:r w:rsidRPr="00C34C63">
              <w:rPr>
                <w:rFonts w:eastAsia="Arial" w:cstheme="minorHAnsi"/>
              </w:rPr>
              <w:t>, which may be administered by any of the following:</w:t>
            </w:r>
          </w:p>
          <w:p w14:paraId="1F0F5222" w14:textId="7256765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Anesthesiologist</w:t>
            </w:r>
          </w:p>
          <w:p w14:paraId="29CE9F7F" w14:textId="7A07312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Certified Registered Nurse Anesthetist (CRNA) under physician supervision if required by state/local law</w:t>
            </w:r>
          </w:p>
          <w:p w14:paraId="76C98700" w14:textId="00F5E36A"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0F6DDF98" w14:textId="7422142C" w:rsidR="00FF744C"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Registered nurse under the supervision of a qualified physician</w:t>
            </w:r>
          </w:p>
          <w:p w14:paraId="2374330D" w14:textId="479DE52E" w:rsidR="00150B5F" w:rsidRPr="00C2259A" w:rsidRDefault="00150B5F" w:rsidP="00C2259A">
            <w:pPr>
              <w:autoSpaceDE w:val="0"/>
              <w:autoSpaceDN w:val="0"/>
              <w:adjustRightInd w:val="0"/>
              <w:rPr>
                <w:rFonts w:eastAsia="Arial" w:cstheme="minorHAnsi"/>
              </w:rPr>
            </w:pPr>
          </w:p>
        </w:tc>
        <w:tc>
          <w:tcPr>
            <w:tcW w:w="1350" w:type="dxa"/>
          </w:tcPr>
          <w:p w14:paraId="6DED5E47" w14:textId="77777777" w:rsidR="00FF744C" w:rsidRPr="00C34C63" w:rsidRDefault="00FF744C" w:rsidP="00FF744C">
            <w:pPr>
              <w:rPr>
                <w:rFonts w:cstheme="minorHAnsi"/>
              </w:rPr>
            </w:pPr>
          </w:p>
        </w:tc>
        <w:tc>
          <w:tcPr>
            <w:tcW w:w="900" w:type="dxa"/>
          </w:tcPr>
          <w:p w14:paraId="206F4C38" w14:textId="77777777" w:rsidR="00FF744C" w:rsidRPr="00C34C63" w:rsidRDefault="00FF744C" w:rsidP="00FF744C">
            <w:pPr>
              <w:rPr>
                <w:rFonts w:cstheme="minorHAnsi"/>
              </w:rPr>
            </w:pPr>
            <w:r w:rsidRPr="00C34C63">
              <w:rPr>
                <w:rFonts w:cstheme="minorHAnsi"/>
              </w:rPr>
              <w:t xml:space="preserve">B </w:t>
            </w:r>
          </w:p>
          <w:p w14:paraId="68CBD098" w14:textId="77777777" w:rsidR="00FF744C" w:rsidRPr="00C34C63" w:rsidRDefault="00FF744C" w:rsidP="00FF744C">
            <w:pPr>
              <w:rPr>
                <w:rFonts w:cstheme="minorHAnsi"/>
              </w:rPr>
            </w:pPr>
            <w:r w:rsidRPr="00C34C63">
              <w:rPr>
                <w:rFonts w:cstheme="minorHAnsi"/>
              </w:rPr>
              <w:t xml:space="preserve">C-M </w:t>
            </w:r>
          </w:p>
          <w:p w14:paraId="61BC9851" w14:textId="6E0E364D" w:rsidR="00FF744C" w:rsidRPr="00C34C63" w:rsidRDefault="00FF744C" w:rsidP="00FF744C">
            <w:pPr>
              <w:rPr>
                <w:rFonts w:cstheme="minorHAnsi"/>
              </w:rPr>
            </w:pPr>
            <w:r w:rsidRPr="00C34C63">
              <w:rPr>
                <w:rFonts w:cstheme="minorHAnsi"/>
              </w:rPr>
              <w:t>C</w:t>
            </w:r>
          </w:p>
        </w:tc>
        <w:tc>
          <w:tcPr>
            <w:tcW w:w="1440" w:type="dxa"/>
          </w:tcPr>
          <w:p w14:paraId="78BAE243" w14:textId="77777777" w:rsidR="00FF744C" w:rsidRPr="00C34C63" w:rsidRDefault="00000000" w:rsidP="00FF744C">
            <w:pPr>
              <w:rPr>
                <w:rFonts w:cstheme="minorHAnsi"/>
              </w:rPr>
            </w:pPr>
            <w:sdt>
              <w:sdtPr>
                <w:rPr>
                  <w:rFonts w:cstheme="minorHAnsi"/>
                </w:rPr>
                <w:id w:val="533309730"/>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34870A3E" w14:textId="77777777" w:rsidR="00FF744C" w:rsidRPr="00C34C63" w:rsidRDefault="00000000" w:rsidP="00FF744C">
            <w:pPr>
              <w:rPr>
                <w:rFonts w:cstheme="minorHAnsi"/>
              </w:rPr>
            </w:pPr>
            <w:sdt>
              <w:sdtPr>
                <w:rPr>
                  <w:rFonts w:cstheme="minorHAnsi"/>
                </w:rPr>
                <w:id w:val="-717826824"/>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34B10B0B" w14:textId="3EE48AD8" w:rsidR="00FF744C" w:rsidRPr="00C34C63" w:rsidRDefault="00FF744C" w:rsidP="00FF744C">
            <w:pPr>
              <w:rPr>
                <w:rFonts w:cstheme="minorHAnsi"/>
              </w:rPr>
            </w:pPr>
          </w:p>
        </w:tc>
        <w:sdt>
          <w:sdtPr>
            <w:rPr>
              <w:rFonts w:cstheme="minorHAnsi"/>
            </w:rPr>
            <w:id w:val="-4135233"/>
            <w:placeholder>
              <w:docPart w:val="1917160BEB4B4F6FBBF8C5AAA0FC54D7"/>
            </w:placeholder>
            <w:showingPlcHdr/>
          </w:sdtPr>
          <w:sdtContent>
            <w:tc>
              <w:tcPr>
                <w:tcW w:w="4950" w:type="dxa"/>
              </w:tcPr>
              <w:p w14:paraId="3A4679EA" w14:textId="7ACD4CFC" w:rsidR="00FF744C" w:rsidRPr="00C34C63" w:rsidRDefault="00FF744C" w:rsidP="00FF744C">
                <w:pPr>
                  <w:rPr>
                    <w:rFonts w:cstheme="minorHAnsi"/>
                    <w:color w:val="FF0000"/>
                  </w:rPr>
                </w:pPr>
                <w:r w:rsidRPr="00C34C63">
                  <w:rPr>
                    <w:rFonts w:cstheme="minorHAnsi"/>
                  </w:rPr>
                  <w:t>Enter observations of non-compliance, comments or notes here.</w:t>
                </w:r>
              </w:p>
            </w:tc>
          </w:sdtContent>
        </w:sdt>
      </w:tr>
      <w:tr w:rsidR="00FF744C" w14:paraId="12E43730" w14:textId="3CBFD9B4" w:rsidTr="00A06B2C">
        <w:trPr>
          <w:cantSplit/>
        </w:trPr>
        <w:tc>
          <w:tcPr>
            <w:tcW w:w="990" w:type="dxa"/>
          </w:tcPr>
          <w:p w14:paraId="5E0179B5" w14:textId="429D7B3A" w:rsidR="00FF744C" w:rsidRPr="00C34C63" w:rsidRDefault="00FF744C" w:rsidP="00FF744C">
            <w:pPr>
              <w:jc w:val="center"/>
              <w:rPr>
                <w:rFonts w:cstheme="minorHAnsi"/>
                <w:b/>
                <w:bCs/>
              </w:rPr>
            </w:pPr>
            <w:r w:rsidRPr="00C34C63">
              <w:rPr>
                <w:rFonts w:cstheme="minorHAnsi"/>
                <w:b/>
                <w:bCs/>
              </w:rPr>
              <w:t>1-A-8</w:t>
            </w:r>
          </w:p>
        </w:tc>
        <w:tc>
          <w:tcPr>
            <w:tcW w:w="5490" w:type="dxa"/>
          </w:tcPr>
          <w:p w14:paraId="1AF0E90C" w14:textId="77777777" w:rsidR="00A92F96" w:rsidRDefault="00FF744C" w:rsidP="00A92F96">
            <w:pPr>
              <w:ind w:firstLine="18"/>
              <w:rPr>
                <w:rFonts w:eastAsia="Times New Roman" w:cstheme="minorHAnsi"/>
                <w:color w:val="000000"/>
              </w:rPr>
            </w:pPr>
            <w:r w:rsidRPr="00C34C63">
              <w:rPr>
                <w:rFonts w:eastAsia="Times New Roman" w:cstheme="minorHAnsi"/>
                <w:color w:val="000000"/>
              </w:rPr>
              <w:t>In this facility, operations may be performed under:</w:t>
            </w:r>
          </w:p>
          <w:p w14:paraId="7D179B5D" w14:textId="66FD6765" w:rsidR="001E5A3E" w:rsidRDefault="00FF744C" w:rsidP="00CF7FEA">
            <w:pPr>
              <w:ind w:left="70" w:firstLine="14"/>
              <w:rPr>
                <w:rFonts w:eastAsia="Times New Roman" w:cstheme="minorHAnsi"/>
                <w:color w:val="000000"/>
              </w:rPr>
            </w:pPr>
            <w:r w:rsidRPr="00C34C63">
              <w:rPr>
                <w:rFonts w:eastAsia="Times New Roman" w:cstheme="minorHAnsi"/>
                <w:color w:val="000000"/>
              </w:rPr>
              <w:t>Field and Peripheral Nerve Blocks, which may be administered by any of the following:</w:t>
            </w:r>
          </w:p>
          <w:p w14:paraId="53F4609F" w14:textId="22DFC1B9" w:rsidR="00150B5F"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Anesthesiologist</w:t>
            </w:r>
          </w:p>
          <w:p w14:paraId="2A18DB34" w14:textId="0FBD2584"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Certified Registered Nurse Anesthetist (CRNA) under physician supervision if required by state/local law</w:t>
            </w:r>
          </w:p>
          <w:p w14:paraId="49F515BB" w14:textId="6655047B"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Anesthesia assistant as certified by the National Commission for the Certification of Anesthesiologist Assistants (NCCAA) under direct supervision of an anesthesiologist</w:t>
            </w:r>
          </w:p>
          <w:p w14:paraId="1E928BC7" w14:textId="336C2C25" w:rsidR="00FF744C"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Registered nurse under the supervision of a qualified physician</w:t>
            </w:r>
          </w:p>
          <w:p w14:paraId="171E6C3C" w14:textId="5A6CE4CE" w:rsidR="00150B5F" w:rsidRPr="00C2259A" w:rsidRDefault="00150B5F" w:rsidP="00C2259A">
            <w:pPr>
              <w:ind w:hanging="76"/>
              <w:rPr>
                <w:rFonts w:eastAsia="Times New Roman" w:cstheme="minorHAnsi"/>
                <w:color w:val="000000"/>
              </w:rPr>
            </w:pPr>
          </w:p>
        </w:tc>
        <w:tc>
          <w:tcPr>
            <w:tcW w:w="1350" w:type="dxa"/>
          </w:tcPr>
          <w:p w14:paraId="478A8B77" w14:textId="77777777" w:rsidR="00FF744C" w:rsidRPr="00C34C63" w:rsidRDefault="00FF744C" w:rsidP="00FF744C">
            <w:pPr>
              <w:rPr>
                <w:rFonts w:cstheme="minorHAnsi"/>
              </w:rPr>
            </w:pPr>
          </w:p>
        </w:tc>
        <w:tc>
          <w:tcPr>
            <w:tcW w:w="900" w:type="dxa"/>
          </w:tcPr>
          <w:p w14:paraId="4151FA68" w14:textId="77777777" w:rsidR="00FF744C" w:rsidRPr="00C34C63" w:rsidRDefault="00FF744C" w:rsidP="00FF744C">
            <w:pPr>
              <w:rPr>
                <w:rFonts w:cstheme="minorHAnsi"/>
              </w:rPr>
            </w:pPr>
            <w:r w:rsidRPr="00C34C63">
              <w:rPr>
                <w:rFonts w:cstheme="minorHAnsi"/>
              </w:rPr>
              <w:t xml:space="preserve">B </w:t>
            </w:r>
          </w:p>
          <w:p w14:paraId="01002C92" w14:textId="77777777" w:rsidR="00FF744C" w:rsidRPr="00C34C63" w:rsidRDefault="00FF744C" w:rsidP="00FF744C">
            <w:pPr>
              <w:rPr>
                <w:rFonts w:cstheme="minorHAnsi"/>
              </w:rPr>
            </w:pPr>
            <w:r w:rsidRPr="00C34C63">
              <w:rPr>
                <w:rFonts w:cstheme="minorHAnsi"/>
              </w:rPr>
              <w:t xml:space="preserve">C-M </w:t>
            </w:r>
          </w:p>
          <w:p w14:paraId="1B992426" w14:textId="7EBA86C5" w:rsidR="00FF744C" w:rsidRPr="00C34C63" w:rsidRDefault="00FF744C" w:rsidP="00FF744C">
            <w:pPr>
              <w:rPr>
                <w:rFonts w:cstheme="minorHAnsi"/>
              </w:rPr>
            </w:pPr>
            <w:r w:rsidRPr="00C34C63">
              <w:rPr>
                <w:rFonts w:cstheme="minorHAnsi"/>
              </w:rPr>
              <w:t>C</w:t>
            </w:r>
          </w:p>
        </w:tc>
        <w:tc>
          <w:tcPr>
            <w:tcW w:w="1440" w:type="dxa"/>
          </w:tcPr>
          <w:p w14:paraId="488DAAF1" w14:textId="77777777" w:rsidR="00FF744C" w:rsidRPr="00C34C63" w:rsidRDefault="00000000" w:rsidP="00FF744C">
            <w:pPr>
              <w:rPr>
                <w:rFonts w:cstheme="minorHAnsi"/>
              </w:rPr>
            </w:pPr>
            <w:sdt>
              <w:sdtPr>
                <w:rPr>
                  <w:rFonts w:cstheme="minorHAnsi"/>
                </w:rPr>
                <w:id w:val="1433089318"/>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DE3CC0B" w14:textId="77777777" w:rsidR="00FF744C" w:rsidRPr="00C34C63" w:rsidRDefault="00000000" w:rsidP="00FF744C">
            <w:pPr>
              <w:rPr>
                <w:rFonts w:cstheme="minorHAnsi"/>
              </w:rPr>
            </w:pPr>
            <w:sdt>
              <w:sdtPr>
                <w:rPr>
                  <w:rFonts w:cstheme="minorHAnsi"/>
                </w:rPr>
                <w:id w:val="854849180"/>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EC2D14B" w14:textId="646343A4" w:rsidR="00FF744C" w:rsidRPr="00C34C63" w:rsidRDefault="00FF744C" w:rsidP="00FF744C">
            <w:pPr>
              <w:rPr>
                <w:rFonts w:cstheme="minorHAnsi"/>
              </w:rPr>
            </w:pPr>
          </w:p>
        </w:tc>
        <w:sdt>
          <w:sdtPr>
            <w:rPr>
              <w:rFonts w:cstheme="minorHAnsi"/>
            </w:rPr>
            <w:id w:val="-1411997571"/>
            <w:placeholder>
              <w:docPart w:val="367B41C736BF4E1DBBC6F3AF5926BBA6"/>
            </w:placeholder>
            <w:showingPlcHdr/>
          </w:sdtPr>
          <w:sdtContent>
            <w:tc>
              <w:tcPr>
                <w:tcW w:w="4950" w:type="dxa"/>
              </w:tcPr>
              <w:p w14:paraId="270FA41C" w14:textId="200E0EE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37B3B2E3" w14:textId="1E179839" w:rsidTr="00A06B2C">
        <w:trPr>
          <w:cantSplit/>
        </w:trPr>
        <w:tc>
          <w:tcPr>
            <w:tcW w:w="990" w:type="dxa"/>
          </w:tcPr>
          <w:p w14:paraId="10EED644" w14:textId="457A9E16" w:rsidR="00FF744C" w:rsidRPr="00C34C63" w:rsidRDefault="00FF744C" w:rsidP="00FF744C">
            <w:pPr>
              <w:jc w:val="center"/>
              <w:rPr>
                <w:rFonts w:cstheme="minorHAnsi"/>
                <w:b/>
                <w:bCs/>
              </w:rPr>
            </w:pPr>
            <w:r w:rsidRPr="00C34C63">
              <w:rPr>
                <w:rFonts w:cstheme="minorHAnsi"/>
                <w:b/>
                <w:bCs/>
              </w:rPr>
              <w:lastRenderedPageBreak/>
              <w:t>1-A-10</w:t>
            </w:r>
          </w:p>
        </w:tc>
        <w:tc>
          <w:tcPr>
            <w:tcW w:w="5490" w:type="dxa"/>
          </w:tcPr>
          <w:p w14:paraId="44476E5A"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0361390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43D69711" w14:textId="42DE5E7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1A6E3DDF" w14:textId="67DADF5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12484D8F" w14:textId="52B6B37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16DE9EC" w14:textId="4610CD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59EB01E" w14:textId="6E5F8493" w:rsidR="00FF744C" w:rsidRPr="00C34C63" w:rsidRDefault="00FF744C" w:rsidP="00FF744C">
            <w:pPr>
              <w:autoSpaceDE w:val="0"/>
              <w:autoSpaceDN w:val="0"/>
              <w:adjustRightInd w:val="0"/>
              <w:rPr>
                <w:rFonts w:eastAsia="Arial" w:cstheme="minorHAnsi"/>
              </w:rPr>
            </w:pPr>
          </w:p>
        </w:tc>
        <w:tc>
          <w:tcPr>
            <w:tcW w:w="1350" w:type="dxa"/>
          </w:tcPr>
          <w:p w14:paraId="23D73855" w14:textId="77777777" w:rsidR="00FF744C" w:rsidRPr="00C34C63" w:rsidRDefault="00FF744C" w:rsidP="00FF744C">
            <w:pPr>
              <w:rPr>
                <w:rFonts w:cstheme="minorHAnsi"/>
              </w:rPr>
            </w:pPr>
          </w:p>
        </w:tc>
        <w:tc>
          <w:tcPr>
            <w:tcW w:w="900" w:type="dxa"/>
          </w:tcPr>
          <w:p w14:paraId="79BBBE44" w14:textId="77777777" w:rsidR="00FF744C" w:rsidRPr="00C34C63" w:rsidRDefault="00FF744C" w:rsidP="00FF744C">
            <w:pPr>
              <w:rPr>
                <w:rFonts w:cstheme="minorHAnsi"/>
              </w:rPr>
            </w:pPr>
            <w:r w:rsidRPr="00C34C63">
              <w:rPr>
                <w:rFonts w:cstheme="minorHAnsi"/>
              </w:rPr>
              <w:t xml:space="preserve">B </w:t>
            </w:r>
          </w:p>
          <w:p w14:paraId="327F1FE7" w14:textId="77777777" w:rsidR="00FF744C" w:rsidRPr="00C34C63" w:rsidRDefault="00FF744C" w:rsidP="00FF744C">
            <w:pPr>
              <w:rPr>
                <w:rFonts w:cstheme="minorHAnsi"/>
              </w:rPr>
            </w:pPr>
            <w:r w:rsidRPr="00C34C63">
              <w:rPr>
                <w:rFonts w:cstheme="minorHAnsi"/>
              </w:rPr>
              <w:t xml:space="preserve">C-M </w:t>
            </w:r>
          </w:p>
          <w:p w14:paraId="1298C8A8" w14:textId="51F7BBA8" w:rsidR="00FF744C" w:rsidRPr="00C34C63" w:rsidRDefault="00FF744C" w:rsidP="00FF744C">
            <w:pPr>
              <w:rPr>
                <w:rFonts w:cstheme="minorHAnsi"/>
              </w:rPr>
            </w:pPr>
            <w:r w:rsidRPr="00C34C63">
              <w:rPr>
                <w:rFonts w:cstheme="minorHAnsi"/>
              </w:rPr>
              <w:t>C</w:t>
            </w:r>
          </w:p>
        </w:tc>
        <w:tc>
          <w:tcPr>
            <w:tcW w:w="1440" w:type="dxa"/>
          </w:tcPr>
          <w:p w14:paraId="120BAE9F" w14:textId="77777777" w:rsidR="00FF744C" w:rsidRPr="00C34C63" w:rsidRDefault="00000000" w:rsidP="00FF744C">
            <w:pPr>
              <w:rPr>
                <w:rFonts w:cstheme="minorHAnsi"/>
              </w:rPr>
            </w:pPr>
            <w:sdt>
              <w:sdtPr>
                <w:rPr>
                  <w:rFonts w:cstheme="minorHAnsi"/>
                </w:rPr>
                <w:id w:val="1276900381"/>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536CAB9" w14:textId="77777777" w:rsidR="00FF744C" w:rsidRPr="00C34C63" w:rsidRDefault="00000000" w:rsidP="00FF744C">
            <w:pPr>
              <w:rPr>
                <w:rFonts w:cstheme="minorHAnsi"/>
              </w:rPr>
            </w:pPr>
            <w:sdt>
              <w:sdtPr>
                <w:rPr>
                  <w:rFonts w:cstheme="minorHAnsi"/>
                </w:rPr>
                <w:id w:val="2028595442"/>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A569C37" w14:textId="0737C818" w:rsidR="00FF744C" w:rsidRPr="00C34C63" w:rsidRDefault="00FF744C" w:rsidP="00FF744C">
            <w:pPr>
              <w:rPr>
                <w:rFonts w:cstheme="minorHAnsi"/>
              </w:rPr>
            </w:pPr>
          </w:p>
        </w:tc>
        <w:sdt>
          <w:sdtPr>
            <w:rPr>
              <w:rFonts w:cstheme="minorHAnsi"/>
            </w:rPr>
            <w:id w:val="-315184482"/>
            <w:placeholder>
              <w:docPart w:val="5939B74E38924540812F1FF4A491C13F"/>
            </w:placeholder>
            <w:showingPlcHdr/>
          </w:sdtPr>
          <w:sdtContent>
            <w:tc>
              <w:tcPr>
                <w:tcW w:w="4950" w:type="dxa"/>
              </w:tcPr>
              <w:p w14:paraId="0A377237" w14:textId="709B6505"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5670B5EF" w14:textId="0C25619B" w:rsidTr="00A06B2C">
        <w:trPr>
          <w:cantSplit/>
        </w:trPr>
        <w:tc>
          <w:tcPr>
            <w:tcW w:w="990" w:type="dxa"/>
          </w:tcPr>
          <w:p w14:paraId="1531D71A" w14:textId="17281997" w:rsidR="00FF744C" w:rsidRPr="00C34C63" w:rsidRDefault="00FF744C" w:rsidP="00FF744C">
            <w:pPr>
              <w:jc w:val="center"/>
              <w:rPr>
                <w:rFonts w:cstheme="minorHAnsi"/>
                <w:b/>
                <w:bCs/>
              </w:rPr>
            </w:pPr>
            <w:r w:rsidRPr="00C34C63">
              <w:rPr>
                <w:rFonts w:cstheme="minorHAnsi"/>
                <w:b/>
                <w:bCs/>
              </w:rPr>
              <w:t>1-A-12</w:t>
            </w:r>
          </w:p>
        </w:tc>
        <w:tc>
          <w:tcPr>
            <w:tcW w:w="5490" w:type="dxa"/>
          </w:tcPr>
          <w:p w14:paraId="7763DDA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4D3C42A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BD54CBF" w14:textId="2285CB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60EDF395" w14:textId="01CAA2B0"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3A67DD0" w14:textId="55CFF6E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7BBE57F" w14:textId="2640DCC2"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415CD9F" w14:textId="7A21A4CA" w:rsidR="00FF744C" w:rsidRPr="00C34C63" w:rsidRDefault="00FF744C" w:rsidP="00FF744C">
            <w:pPr>
              <w:autoSpaceDE w:val="0"/>
              <w:autoSpaceDN w:val="0"/>
              <w:adjustRightInd w:val="0"/>
              <w:rPr>
                <w:rFonts w:eastAsia="Arial" w:cstheme="minorHAnsi"/>
              </w:rPr>
            </w:pPr>
          </w:p>
        </w:tc>
        <w:tc>
          <w:tcPr>
            <w:tcW w:w="1350" w:type="dxa"/>
          </w:tcPr>
          <w:p w14:paraId="437E2A0C" w14:textId="77777777" w:rsidR="00FF744C" w:rsidRPr="00C34C63" w:rsidRDefault="00FF744C" w:rsidP="00FF744C">
            <w:pPr>
              <w:rPr>
                <w:rFonts w:cstheme="minorHAnsi"/>
              </w:rPr>
            </w:pPr>
          </w:p>
        </w:tc>
        <w:tc>
          <w:tcPr>
            <w:tcW w:w="900" w:type="dxa"/>
          </w:tcPr>
          <w:p w14:paraId="39489B14" w14:textId="77777777" w:rsidR="00FF744C" w:rsidRPr="00C34C63" w:rsidRDefault="00FF744C" w:rsidP="00FF744C">
            <w:pPr>
              <w:rPr>
                <w:rFonts w:cstheme="minorHAnsi"/>
              </w:rPr>
            </w:pPr>
            <w:r w:rsidRPr="00C34C63">
              <w:rPr>
                <w:rFonts w:cstheme="minorHAnsi"/>
              </w:rPr>
              <w:t xml:space="preserve">B </w:t>
            </w:r>
          </w:p>
          <w:p w14:paraId="317233A5" w14:textId="77777777" w:rsidR="00FF744C" w:rsidRPr="00C34C63" w:rsidRDefault="00FF744C" w:rsidP="00FF744C">
            <w:pPr>
              <w:rPr>
                <w:rFonts w:cstheme="minorHAnsi"/>
              </w:rPr>
            </w:pPr>
            <w:r w:rsidRPr="00C34C63">
              <w:rPr>
                <w:rFonts w:cstheme="minorHAnsi"/>
              </w:rPr>
              <w:t xml:space="preserve">C-M </w:t>
            </w:r>
          </w:p>
          <w:p w14:paraId="5A1FEDAB" w14:textId="05341191" w:rsidR="00FF744C" w:rsidRPr="00C34C63" w:rsidRDefault="00FF744C" w:rsidP="00FF744C">
            <w:pPr>
              <w:rPr>
                <w:rFonts w:cstheme="minorHAnsi"/>
              </w:rPr>
            </w:pPr>
            <w:r w:rsidRPr="00C34C63">
              <w:rPr>
                <w:rFonts w:cstheme="minorHAnsi"/>
              </w:rPr>
              <w:t>C</w:t>
            </w:r>
          </w:p>
        </w:tc>
        <w:tc>
          <w:tcPr>
            <w:tcW w:w="1440" w:type="dxa"/>
          </w:tcPr>
          <w:p w14:paraId="423CBF78" w14:textId="77777777" w:rsidR="00FF744C" w:rsidRPr="00C34C63" w:rsidRDefault="00000000" w:rsidP="00FF744C">
            <w:pPr>
              <w:rPr>
                <w:rFonts w:cstheme="minorHAnsi"/>
              </w:rPr>
            </w:pPr>
            <w:sdt>
              <w:sdtPr>
                <w:rPr>
                  <w:rFonts w:cstheme="minorHAnsi"/>
                </w:rPr>
                <w:id w:val="-557934686"/>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2F8A3EA7" w14:textId="77777777" w:rsidR="00FF744C" w:rsidRPr="00C34C63" w:rsidRDefault="00000000" w:rsidP="00FF744C">
            <w:pPr>
              <w:rPr>
                <w:rFonts w:cstheme="minorHAnsi"/>
              </w:rPr>
            </w:pPr>
            <w:sdt>
              <w:sdtPr>
                <w:rPr>
                  <w:rFonts w:cstheme="minorHAnsi"/>
                </w:rPr>
                <w:id w:val="2068534719"/>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5ED94C3" w14:textId="28A1BC38" w:rsidR="00FF744C" w:rsidRPr="00C34C63" w:rsidRDefault="00FF744C" w:rsidP="00FF744C">
            <w:pPr>
              <w:rPr>
                <w:rFonts w:cstheme="minorHAnsi"/>
              </w:rPr>
            </w:pPr>
          </w:p>
        </w:tc>
        <w:sdt>
          <w:sdtPr>
            <w:rPr>
              <w:rFonts w:cstheme="minorHAnsi"/>
            </w:rPr>
            <w:id w:val="1808746526"/>
            <w:placeholder>
              <w:docPart w:val="A90C319EEBB04E4DBE706AE8C414CD32"/>
            </w:placeholder>
            <w:showingPlcHdr/>
          </w:sdtPr>
          <w:sdtContent>
            <w:tc>
              <w:tcPr>
                <w:tcW w:w="4950" w:type="dxa"/>
              </w:tcPr>
              <w:p w14:paraId="111E1E93" w14:textId="239CBB5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16B72600" w14:textId="4B87A7C5" w:rsidTr="00A06B2C">
        <w:trPr>
          <w:cantSplit/>
        </w:trPr>
        <w:tc>
          <w:tcPr>
            <w:tcW w:w="990" w:type="dxa"/>
          </w:tcPr>
          <w:p w14:paraId="5825F98A" w14:textId="6CBE52FE" w:rsidR="00FF744C" w:rsidRPr="00C34C63" w:rsidRDefault="00FF744C" w:rsidP="00FF744C">
            <w:pPr>
              <w:jc w:val="center"/>
              <w:rPr>
                <w:rFonts w:cstheme="minorHAnsi"/>
                <w:b/>
                <w:bCs/>
              </w:rPr>
            </w:pPr>
            <w:r w:rsidRPr="00C34C63">
              <w:rPr>
                <w:rFonts w:cstheme="minorHAnsi"/>
                <w:b/>
                <w:bCs/>
              </w:rPr>
              <w:t>1-A-14</w:t>
            </w:r>
          </w:p>
        </w:tc>
        <w:tc>
          <w:tcPr>
            <w:tcW w:w="5490" w:type="dxa"/>
          </w:tcPr>
          <w:p w14:paraId="43E2F97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75889434" w14:textId="77777777" w:rsidR="00FF744C" w:rsidRPr="00C34C63" w:rsidRDefault="00FF744C" w:rsidP="00FF744C">
            <w:pPr>
              <w:rPr>
                <w:rFonts w:cstheme="minorHAnsi"/>
              </w:rPr>
            </w:pPr>
          </w:p>
        </w:tc>
        <w:tc>
          <w:tcPr>
            <w:tcW w:w="1350" w:type="dxa"/>
          </w:tcPr>
          <w:p w14:paraId="1C8B3A62" w14:textId="77777777" w:rsidR="00FF744C" w:rsidRPr="00C34C63" w:rsidRDefault="00FF744C" w:rsidP="00FF744C">
            <w:pPr>
              <w:rPr>
                <w:rFonts w:cstheme="minorHAnsi"/>
              </w:rPr>
            </w:pPr>
          </w:p>
        </w:tc>
        <w:tc>
          <w:tcPr>
            <w:tcW w:w="900" w:type="dxa"/>
          </w:tcPr>
          <w:p w14:paraId="568D4A57" w14:textId="73747FC9" w:rsidR="00FF744C" w:rsidRPr="00C34C63" w:rsidRDefault="00C14A77" w:rsidP="00FF744C">
            <w:pPr>
              <w:rPr>
                <w:rFonts w:cstheme="minorHAnsi"/>
              </w:rPr>
            </w:pPr>
            <w:r>
              <w:rPr>
                <w:rFonts w:cstheme="minorHAnsi"/>
              </w:rPr>
              <w:t>B</w:t>
            </w:r>
          </w:p>
        </w:tc>
        <w:tc>
          <w:tcPr>
            <w:tcW w:w="1440" w:type="dxa"/>
          </w:tcPr>
          <w:p w14:paraId="12A56DEF" w14:textId="77777777" w:rsidR="00FF744C" w:rsidRPr="00C34C63" w:rsidRDefault="00000000" w:rsidP="00FF744C">
            <w:pPr>
              <w:rPr>
                <w:rFonts w:cstheme="minorHAnsi"/>
              </w:rPr>
            </w:pPr>
            <w:sdt>
              <w:sdtPr>
                <w:rPr>
                  <w:rFonts w:cstheme="minorHAnsi"/>
                </w:rPr>
                <w:id w:val="-1060320582"/>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F7729BC" w14:textId="77777777" w:rsidR="00FF744C" w:rsidRPr="00C34C63" w:rsidRDefault="00000000" w:rsidP="00FF744C">
            <w:pPr>
              <w:rPr>
                <w:rFonts w:cstheme="minorHAnsi"/>
              </w:rPr>
            </w:pPr>
            <w:sdt>
              <w:sdtPr>
                <w:rPr>
                  <w:rFonts w:cstheme="minorHAnsi"/>
                </w:rPr>
                <w:id w:val="-1759283061"/>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5DF6874" w14:textId="366D2F7F" w:rsidR="00FF744C" w:rsidRPr="00C34C63" w:rsidRDefault="00FF744C" w:rsidP="00FF744C">
            <w:pPr>
              <w:rPr>
                <w:rFonts w:cstheme="minorHAnsi"/>
              </w:rPr>
            </w:pPr>
          </w:p>
        </w:tc>
        <w:sdt>
          <w:sdtPr>
            <w:rPr>
              <w:rFonts w:cstheme="minorHAnsi"/>
            </w:rPr>
            <w:id w:val="-1279724009"/>
            <w:placeholder>
              <w:docPart w:val="BA59E16D82DE436283D64B7F87BE6FE2"/>
            </w:placeholder>
            <w:showingPlcHdr/>
          </w:sdtPr>
          <w:sdtContent>
            <w:tc>
              <w:tcPr>
                <w:tcW w:w="4950" w:type="dxa"/>
              </w:tcPr>
              <w:p w14:paraId="2E3C1D83" w14:textId="1B7CC4E7"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0318265" w14:textId="53450879" w:rsidTr="00A06B2C">
        <w:trPr>
          <w:cantSplit/>
        </w:trPr>
        <w:tc>
          <w:tcPr>
            <w:tcW w:w="990" w:type="dxa"/>
          </w:tcPr>
          <w:p w14:paraId="0B398B38" w14:textId="59699531" w:rsidR="00FF744C" w:rsidRPr="00C34C63" w:rsidRDefault="00FF744C" w:rsidP="00FF744C">
            <w:pPr>
              <w:jc w:val="center"/>
              <w:rPr>
                <w:rFonts w:cstheme="minorHAnsi"/>
                <w:b/>
                <w:bCs/>
              </w:rPr>
            </w:pPr>
            <w:r w:rsidRPr="00C34C63">
              <w:rPr>
                <w:rFonts w:cstheme="minorHAnsi"/>
                <w:b/>
                <w:bCs/>
              </w:rPr>
              <w:lastRenderedPageBreak/>
              <w:t>1-A-15</w:t>
            </w:r>
          </w:p>
        </w:tc>
        <w:tc>
          <w:tcPr>
            <w:tcW w:w="5490" w:type="dxa"/>
          </w:tcPr>
          <w:p w14:paraId="399EA62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165A0D7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Propofol, which may be administered by any of the following:</w:t>
            </w:r>
          </w:p>
          <w:p w14:paraId="17C2CD58" w14:textId="7E3E252C"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74C7745" w14:textId="3124F99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3B8864CA" w14:textId="7288631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A8F613C" w14:textId="3194BDDE" w:rsidR="00C2259A" w:rsidRPr="00C34C63" w:rsidRDefault="00C2259A" w:rsidP="00FF744C">
            <w:pPr>
              <w:rPr>
                <w:rFonts w:cstheme="minorHAnsi"/>
              </w:rPr>
            </w:pPr>
          </w:p>
        </w:tc>
        <w:tc>
          <w:tcPr>
            <w:tcW w:w="1350" w:type="dxa"/>
          </w:tcPr>
          <w:p w14:paraId="597492CA" w14:textId="77777777" w:rsidR="00FF744C" w:rsidRPr="00C34C63" w:rsidRDefault="00FF744C" w:rsidP="00FF744C">
            <w:pPr>
              <w:rPr>
                <w:rFonts w:cstheme="minorHAnsi"/>
              </w:rPr>
            </w:pPr>
          </w:p>
        </w:tc>
        <w:tc>
          <w:tcPr>
            <w:tcW w:w="900" w:type="dxa"/>
          </w:tcPr>
          <w:p w14:paraId="4767EF5A" w14:textId="77777777" w:rsidR="00FF744C" w:rsidRPr="00C34C63" w:rsidRDefault="00FF744C" w:rsidP="00FF744C">
            <w:pPr>
              <w:rPr>
                <w:rFonts w:cstheme="minorHAnsi"/>
              </w:rPr>
            </w:pPr>
            <w:r w:rsidRPr="00C34C63">
              <w:rPr>
                <w:rFonts w:cstheme="minorHAnsi"/>
              </w:rPr>
              <w:t xml:space="preserve">C-M </w:t>
            </w:r>
          </w:p>
          <w:p w14:paraId="1BDDA05A" w14:textId="7956379E" w:rsidR="00FF744C" w:rsidRPr="00C34C63" w:rsidRDefault="00FF744C" w:rsidP="00FF744C">
            <w:pPr>
              <w:rPr>
                <w:rFonts w:cstheme="minorHAnsi"/>
              </w:rPr>
            </w:pPr>
            <w:r w:rsidRPr="00C34C63">
              <w:rPr>
                <w:rFonts w:cstheme="minorHAnsi"/>
              </w:rPr>
              <w:t>C</w:t>
            </w:r>
          </w:p>
        </w:tc>
        <w:tc>
          <w:tcPr>
            <w:tcW w:w="1440" w:type="dxa"/>
          </w:tcPr>
          <w:p w14:paraId="72B9EEF0" w14:textId="77777777" w:rsidR="00FF744C" w:rsidRPr="00C34C63" w:rsidRDefault="00000000" w:rsidP="00FF744C">
            <w:pPr>
              <w:rPr>
                <w:rFonts w:cstheme="minorHAnsi"/>
              </w:rPr>
            </w:pPr>
            <w:sdt>
              <w:sdtPr>
                <w:rPr>
                  <w:rFonts w:cstheme="minorHAnsi"/>
                </w:rPr>
                <w:id w:val="-1013914729"/>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2105077" w14:textId="77777777" w:rsidR="00FF744C" w:rsidRPr="00C34C63" w:rsidRDefault="00000000" w:rsidP="00FF744C">
            <w:pPr>
              <w:rPr>
                <w:rFonts w:cstheme="minorHAnsi"/>
              </w:rPr>
            </w:pPr>
            <w:sdt>
              <w:sdtPr>
                <w:rPr>
                  <w:rFonts w:cstheme="minorHAnsi"/>
                </w:rPr>
                <w:id w:val="1970777441"/>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65470256" w14:textId="36C00376" w:rsidR="00FF744C" w:rsidRPr="00C34C63" w:rsidRDefault="00FF744C" w:rsidP="00FF744C">
            <w:pPr>
              <w:rPr>
                <w:rFonts w:cstheme="minorHAnsi"/>
              </w:rPr>
            </w:pPr>
          </w:p>
        </w:tc>
        <w:sdt>
          <w:sdtPr>
            <w:rPr>
              <w:rFonts w:cstheme="minorHAnsi"/>
            </w:rPr>
            <w:id w:val="596450371"/>
            <w:placeholder>
              <w:docPart w:val="7A0FF3E614DB4921A06FF70D94CD5092"/>
            </w:placeholder>
            <w:showingPlcHdr/>
          </w:sdtPr>
          <w:sdtContent>
            <w:tc>
              <w:tcPr>
                <w:tcW w:w="4950" w:type="dxa"/>
              </w:tcPr>
              <w:p w14:paraId="1A62FAA7" w14:textId="446BAC6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4617D777" w14:textId="62369356" w:rsidTr="00A06B2C">
        <w:trPr>
          <w:cantSplit/>
        </w:trPr>
        <w:tc>
          <w:tcPr>
            <w:tcW w:w="990" w:type="dxa"/>
          </w:tcPr>
          <w:p w14:paraId="36643EC6" w14:textId="19D6CC4A" w:rsidR="00FF744C" w:rsidRPr="00C34C63" w:rsidRDefault="00FF744C" w:rsidP="00FF744C">
            <w:pPr>
              <w:jc w:val="center"/>
              <w:rPr>
                <w:rFonts w:cstheme="minorHAnsi"/>
                <w:b/>
                <w:bCs/>
              </w:rPr>
            </w:pPr>
            <w:r w:rsidRPr="00C34C63">
              <w:rPr>
                <w:rFonts w:cstheme="minorHAnsi"/>
                <w:b/>
                <w:bCs/>
              </w:rPr>
              <w:t>1-A-17</w:t>
            </w:r>
          </w:p>
        </w:tc>
        <w:tc>
          <w:tcPr>
            <w:tcW w:w="5490" w:type="dxa"/>
          </w:tcPr>
          <w:p w14:paraId="3EC902ED" w14:textId="2B701F02" w:rsidR="00FF744C" w:rsidRPr="00C34C63" w:rsidRDefault="00FF744C" w:rsidP="00FF744C">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40822580" w14:textId="57B11B1B" w:rsidR="00C2259A" w:rsidRPr="00C34C63" w:rsidRDefault="00C2259A" w:rsidP="00FF744C">
            <w:pPr>
              <w:rPr>
                <w:rFonts w:cstheme="minorHAnsi"/>
              </w:rPr>
            </w:pPr>
          </w:p>
        </w:tc>
        <w:tc>
          <w:tcPr>
            <w:tcW w:w="1350" w:type="dxa"/>
          </w:tcPr>
          <w:p w14:paraId="0B2FE7FE" w14:textId="77777777" w:rsidR="00FF744C" w:rsidRPr="00C34C63" w:rsidRDefault="00FF744C" w:rsidP="00FF744C">
            <w:pPr>
              <w:rPr>
                <w:rFonts w:cstheme="minorHAnsi"/>
              </w:rPr>
            </w:pPr>
          </w:p>
        </w:tc>
        <w:tc>
          <w:tcPr>
            <w:tcW w:w="900" w:type="dxa"/>
          </w:tcPr>
          <w:p w14:paraId="5D121209" w14:textId="77777777" w:rsidR="00FF744C" w:rsidRPr="00C34C63" w:rsidRDefault="00FF744C" w:rsidP="00FF744C">
            <w:pPr>
              <w:rPr>
                <w:rFonts w:cstheme="minorHAnsi"/>
              </w:rPr>
            </w:pPr>
            <w:r w:rsidRPr="00C34C63">
              <w:rPr>
                <w:rFonts w:cstheme="minorHAnsi"/>
              </w:rPr>
              <w:t xml:space="preserve">C-M </w:t>
            </w:r>
          </w:p>
          <w:p w14:paraId="4414772D" w14:textId="57573FD3" w:rsidR="00FF744C" w:rsidRPr="00C34C63" w:rsidRDefault="00FF744C" w:rsidP="00FF744C">
            <w:pPr>
              <w:rPr>
                <w:rFonts w:cstheme="minorHAnsi"/>
              </w:rPr>
            </w:pPr>
          </w:p>
        </w:tc>
        <w:tc>
          <w:tcPr>
            <w:tcW w:w="1440" w:type="dxa"/>
          </w:tcPr>
          <w:p w14:paraId="1E195ED5" w14:textId="77777777" w:rsidR="00FF744C" w:rsidRPr="00C34C63" w:rsidRDefault="00000000" w:rsidP="00FF744C">
            <w:pPr>
              <w:rPr>
                <w:rFonts w:cstheme="minorHAnsi"/>
              </w:rPr>
            </w:pPr>
            <w:sdt>
              <w:sdtPr>
                <w:rPr>
                  <w:rFonts w:cstheme="minorHAnsi"/>
                </w:rPr>
                <w:id w:val="103076120"/>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E57E107" w14:textId="77777777" w:rsidR="00FF744C" w:rsidRPr="00C34C63" w:rsidRDefault="00000000" w:rsidP="00FF744C">
            <w:pPr>
              <w:rPr>
                <w:rFonts w:cstheme="minorHAnsi"/>
              </w:rPr>
            </w:pPr>
            <w:sdt>
              <w:sdtPr>
                <w:rPr>
                  <w:rFonts w:cstheme="minorHAnsi"/>
                </w:rPr>
                <w:id w:val="-275260658"/>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4C85DA63" w14:textId="5AB4E82F" w:rsidR="00FF744C" w:rsidRPr="00C34C63" w:rsidRDefault="00FF744C" w:rsidP="00FF744C">
            <w:pPr>
              <w:rPr>
                <w:rFonts w:cstheme="minorHAnsi"/>
              </w:rPr>
            </w:pPr>
          </w:p>
        </w:tc>
        <w:sdt>
          <w:sdtPr>
            <w:rPr>
              <w:rFonts w:cstheme="minorHAnsi"/>
            </w:rPr>
            <w:id w:val="1234810035"/>
            <w:placeholder>
              <w:docPart w:val="0D987599140C48D185DD0E5BF7D38FB3"/>
            </w:placeholder>
            <w:showingPlcHdr/>
          </w:sdtPr>
          <w:sdtContent>
            <w:tc>
              <w:tcPr>
                <w:tcW w:w="4950" w:type="dxa"/>
              </w:tcPr>
              <w:p w14:paraId="62BF2CB2" w14:textId="4CFDC5EB"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E172D06" w14:textId="5B229C6D" w:rsidTr="00A06B2C">
        <w:trPr>
          <w:cantSplit/>
        </w:trPr>
        <w:tc>
          <w:tcPr>
            <w:tcW w:w="990" w:type="dxa"/>
          </w:tcPr>
          <w:p w14:paraId="1BB1BF5B" w14:textId="5AA72C61" w:rsidR="00FF744C" w:rsidRPr="00C34C63" w:rsidRDefault="00FF744C" w:rsidP="00FF744C">
            <w:pPr>
              <w:jc w:val="center"/>
              <w:rPr>
                <w:rFonts w:cstheme="minorHAnsi"/>
                <w:b/>
                <w:bCs/>
              </w:rPr>
            </w:pPr>
            <w:r w:rsidRPr="00C34C63">
              <w:rPr>
                <w:rFonts w:cstheme="minorHAnsi"/>
                <w:b/>
                <w:bCs/>
              </w:rPr>
              <w:t>1-A-18</w:t>
            </w:r>
          </w:p>
        </w:tc>
        <w:tc>
          <w:tcPr>
            <w:tcW w:w="5490" w:type="dxa"/>
          </w:tcPr>
          <w:p w14:paraId="0D06D8B5"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5AB458A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53B970F5" w14:textId="66F5A39F"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0C2F37A1" w14:textId="7892FE39"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1BC42B7" w14:textId="3A2FCD63" w:rsidR="00FF744C" w:rsidRDefault="00FF744C" w:rsidP="009335EF">
            <w:pPr>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7210DEA" w14:textId="1102567A" w:rsidR="00C2259A" w:rsidRPr="00C34C63" w:rsidRDefault="00C2259A" w:rsidP="00FF744C">
            <w:pPr>
              <w:rPr>
                <w:rFonts w:cstheme="minorHAnsi"/>
              </w:rPr>
            </w:pPr>
          </w:p>
        </w:tc>
        <w:tc>
          <w:tcPr>
            <w:tcW w:w="1350" w:type="dxa"/>
          </w:tcPr>
          <w:p w14:paraId="7A67777A" w14:textId="77777777" w:rsidR="00FF744C" w:rsidRPr="00C34C63" w:rsidRDefault="00FF744C" w:rsidP="00FF744C">
            <w:pPr>
              <w:rPr>
                <w:rFonts w:cstheme="minorHAnsi"/>
              </w:rPr>
            </w:pPr>
          </w:p>
        </w:tc>
        <w:tc>
          <w:tcPr>
            <w:tcW w:w="900" w:type="dxa"/>
          </w:tcPr>
          <w:p w14:paraId="1CB7318C" w14:textId="77777777" w:rsidR="00FF744C" w:rsidRPr="00C34C63" w:rsidRDefault="00FF744C" w:rsidP="00FF744C">
            <w:pPr>
              <w:rPr>
                <w:rFonts w:cstheme="minorHAnsi"/>
              </w:rPr>
            </w:pPr>
            <w:r w:rsidRPr="00C34C63">
              <w:rPr>
                <w:rFonts w:cstheme="minorHAnsi"/>
              </w:rPr>
              <w:t xml:space="preserve">C-M </w:t>
            </w:r>
          </w:p>
          <w:p w14:paraId="54EDB352" w14:textId="3AF4829B" w:rsidR="00FF744C" w:rsidRPr="00C34C63" w:rsidRDefault="00FF744C" w:rsidP="00FF744C">
            <w:pPr>
              <w:rPr>
                <w:rFonts w:cstheme="minorHAnsi"/>
              </w:rPr>
            </w:pPr>
            <w:r w:rsidRPr="00C34C63">
              <w:rPr>
                <w:rFonts w:cstheme="minorHAnsi"/>
              </w:rPr>
              <w:t>C</w:t>
            </w:r>
          </w:p>
        </w:tc>
        <w:tc>
          <w:tcPr>
            <w:tcW w:w="1440" w:type="dxa"/>
          </w:tcPr>
          <w:p w14:paraId="5744D2F0" w14:textId="77777777" w:rsidR="00FF744C" w:rsidRPr="00C34C63" w:rsidRDefault="00000000" w:rsidP="00FF744C">
            <w:pPr>
              <w:rPr>
                <w:rFonts w:cstheme="minorHAnsi"/>
              </w:rPr>
            </w:pPr>
            <w:sdt>
              <w:sdtPr>
                <w:rPr>
                  <w:rFonts w:cstheme="minorHAnsi"/>
                </w:rPr>
                <w:id w:val="1721249396"/>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65D25E5" w14:textId="77777777" w:rsidR="00FF744C" w:rsidRPr="00C34C63" w:rsidRDefault="00000000" w:rsidP="00FF744C">
            <w:pPr>
              <w:rPr>
                <w:rFonts w:cstheme="minorHAnsi"/>
              </w:rPr>
            </w:pPr>
            <w:sdt>
              <w:sdtPr>
                <w:rPr>
                  <w:rFonts w:cstheme="minorHAnsi"/>
                </w:rPr>
                <w:id w:val="1697659089"/>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EFC3F59" w14:textId="5FD0E9AE" w:rsidR="00FF744C" w:rsidRPr="00C34C63" w:rsidRDefault="00FF744C" w:rsidP="00FF744C">
            <w:pPr>
              <w:rPr>
                <w:rFonts w:cstheme="minorHAnsi"/>
              </w:rPr>
            </w:pPr>
          </w:p>
        </w:tc>
        <w:sdt>
          <w:sdtPr>
            <w:rPr>
              <w:rFonts w:cstheme="minorHAnsi"/>
            </w:rPr>
            <w:id w:val="-21866700"/>
            <w:placeholder>
              <w:docPart w:val="D3690346169F464DAF3449E15330CFC7"/>
            </w:placeholder>
            <w:showingPlcHdr/>
          </w:sdtPr>
          <w:sdtContent>
            <w:tc>
              <w:tcPr>
                <w:tcW w:w="4950" w:type="dxa"/>
              </w:tcPr>
              <w:p w14:paraId="59D7F3CA" w14:textId="664074AC"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BE544E0" w14:textId="4CB05F54" w:rsidTr="00A06B2C">
        <w:trPr>
          <w:cantSplit/>
        </w:trPr>
        <w:tc>
          <w:tcPr>
            <w:tcW w:w="990" w:type="dxa"/>
          </w:tcPr>
          <w:p w14:paraId="2A27040A" w14:textId="532C5B67" w:rsidR="00FF744C" w:rsidRPr="00C34C63" w:rsidRDefault="00FF744C" w:rsidP="00FF744C">
            <w:pPr>
              <w:jc w:val="center"/>
              <w:rPr>
                <w:rFonts w:cstheme="minorHAnsi"/>
                <w:b/>
                <w:bCs/>
              </w:rPr>
            </w:pPr>
            <w:r w:rsidRPr="00C34C63">
              <w:rPr>
                <w:rFonts w:cstheme="minorHAnsi"/>
                <w:b/>
                <w:bCs/>
              </w:rPr>
              <w:lastRenderedPageBreak/>
              <w:t>1-A-19</w:t>
            </w:r>
          </w:p>
        </w:tc>
        <w:tc>
          <w:tcPr>
            <w:tcW w:w="5490" w:type="dxa"/>
          </w:tcPr>
          <w:p w14:paraId="35D2CAB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72B71169"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7423E7EC" w14:textId="7F8C8E44"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0852F77" w14:textId="4E3ABF0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047F0D3E" w14:textId="3EBFB1AF" w:rsidR="00FF744C" w:rsidRPr="00C34C63" w:rsidRDefault="00FF744C" w:rsidP="009335EF">
            <w:pPr>
              <w:autoSpaceDE w:val="0"/>
              <w:autoSpaceDN w:val="0"/>
              <w:adjustRightInd w:val="0"/>
              <w:ind w:left="434" w:hanging="180"/>
              <w:rPr>
                <w:rFonts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192BB175" w14:textId="4E582964" w:rsidR="00C2259A" w:rsidRPr="00C34C63" w:rsidRDefault="00C2259A" w:rsidP="00FF744C">
            <w:pPr>
              <w:rPr>
                <w:rFonts w:cstheme="minorHAnsi"/>
              </w:rPr>
            </w:pPr>
          </w:p>
        </w:tc>
        <w:tc>
          <w:tcPr>
            <w:tcW w:w="1350" w:type="dxa"/>
          </w:tcPr>
          <w:p w14:paraId="5BF09F98" w14:textId="77777777" w:rsidR="00FF744C" w:rsidRPr="00C34C63" w:rsidRDefault="00FF744C" w:rsidP="00FF744C">
            <w:pPr>
              <w:rPr>
                <w:rFonts w:cstheme="minorHAnsi"/>
              </w:rPr>
            </w:pPr>
          </w:p>
        </w:tc>
        <w:tc>
          <w:tcPr>
            <w:tcW w:w="900" w:type="dxa"/>
          </w:tcPr>
          <w:p w14:paraId="155284D7" w14:textId="77777777" w:rsidR="00FF744C" w:rsidRPr="00C34C63" w:rsidRDefault="00FF744C" w:rsidP="00FF744C">
            <w:pPr>
              <w:rPr>
                <w:rFonts w:cstheme="minorHAnsi"/>
              </w:rPr>
            </w:pPr>
            <w:r w:rsidRPr="00C34C63">
              <w:rPr>
                <w:rFonts w:cstheme="minorHAnsi"/>
              </w:rPr>
              <w:t xml:space="preserve">C-M </w:t>
            </w:r>
          </w:p>
          <w:p w14:paraId="35773419" w14:textId="19BEE5E1" w:rsidR="00FF744C" w:rsidRPr="00C34C63" w:rsidRDefault="00FF744C" w:rsidP="00FF744C">
            <w:pPr>
              <w:rPr>
                <w:rFonts w:cstheme="minorHAnsi"/>
              </w:rPr>
            </w:pPr>
            <w:r w:rsidRPr="00C34C63">
              <w:rPr>
                <w:rFonts w:cstheme="minorHAnsi"/>
              </w:rPr>
              <w:t>C</w:t>
            </w:r>
          </w:p>
        </w:tc>
        <w:tc>
          <w:tcPr>
            <w:tcW w:w="1440" w:type="dxa"/>
          </w:tcPr>
          <w:p w14:paraId="3D262A5F" w14:textId="77777777" w:rsidR="00FF744C" w:rsidRPr="00C34C63" w:rsidRDefault="00000000" w:rsidP="00FF744C">
            <w:pPr>
              <w:rPr>
                <w:rFonts w:cstheme="minorHAnsi"/>
              </w:rPr>
            </w:pPr>
            <w:sdt>
              <w:sdtPr>
                <w:rPr>
                  <w:rFonts w:cstheme="minorHAnsi"/>
                </w:rPr>
                <w:id w:val="727880233"/>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C345473" w14:textId="77777777" w:rsidR="00FF744C" w:rsidRPr="00C34C63" w:rsidRDefault="00000000" w:rsidP="00FF744C">
            <w:pPr>
              <w:rPr>
                <w:rFonts w:cstheme="minorHAnsi"/>
              </w:rPr>
            </w:pPr>
            <w:sdt>
              <w:sdtPr>
                <w:rPr>
                  <w:rFonts w:cstheme="minorHAnsi"/>
                </w:rPr>
                <w:id w:val="-1937276266"/>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16E9F63" w14:textId="3E561F3D" w:rsidR="00FF744C" w:rsidRPr="00C34C63" w:rsidRDefault="00FF744C" w:rsidP="00FF744C">
            <w:pPr>
              <w:rPr>
                <w:rFonts w:cstheme="minorHAnsi"/>
              </w:rPr>
            </w:pPr>
          </w:p>
        </w:tc>
        <w:sdt>
          <w:sdtPr>
            <w:rPr>
              <w:rFonts w:cstheme="minorHAnsi"/>
            </w:rPr>
            <w:id w:val="1857695973"/>
            <w:placeholder>
              <w:docPart w:val="B3953646F0DB470AB17DF4C365962900"/>
            </w:placeholder>
            <w:showingPlcHdr/>
          </w:sdtPr>
          <w:sdtContent>
            <w:tc>
              <w:tcPr>
                <w:tcW w:w="4950" w:type="dxa"/>
              </w:tcPr>
              <w:p w14:paraId="2545F647" w14:textId="5B8A773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6571704A" w14:textId="0805D6B1" w:rsidTr="00A06B2C">
        <w:trPr>
          <w:cantSplit/>
        </w:trPr>
        <w:tc>
          <w:tcPr>
            <w:tcW w:w="990" w:type="dxa"/>
          </w:tcPr>
          <w:p w14:paraId="759009C8" w14:textId="1840830F" w:rsidR="00FF744C" w:rsidRPr="00C34C63" w:rsidRDefault="00FF744C" w:rsidP="00FF744C">
            <w:pPr>
              <w:jc w:val="center"/>
              <w:rPr>
                <w:rFonts w:cstheme="minorHAnsi"/>
                <w:b/>
                <w:bCs/>
              </w:rPr>
            </w:pPr>
            <w:r w:rsidRPr="00C34C63">
              <w:rPr>
                <w:rFonts w:cstheme="minorHAnsi"/>
                <w:b/>
                <w:bCs/>
              </w:rPr>
              <w:t>1-A-20</w:t>
            </w:r>
          </w:p>
        </w:tc>
        <w:tc>
          <w:tcPr>
            <w:tcW w:w="5490" w:type="dxa"/>
          </w:tcPr>
          <w:p w14:paraId="31D4432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7209984" w14:textId="44A94943" w:rsidR="00FF744C" w:rsidRPr="00C34C63" w:rsidRDefault="00FF744C" w:rsidP="00FF744C">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8AE23D5" w14:textId="24EF9B64"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Anesthesiologist</w:t>
            </w:r>
          </w:p>
          <w:p w14:paraId="4BA19C23" w14:textId="172914B0"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Certified Registered Nurse Anesthetist (CRNA) under physician supervision if required by state/local law</w:t>
            </w:r>
          </w:p>
          <w:p w14:paraId="11EFCB00" w14:textId="33257AB1"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374B8223" w14:textId="479F04B7" w:rsidR="00C2259A" w:rsidRPr="00C34C63" w:rsidRDefault="00C2259A" w:rsidP="00FF744C">
            <w:pPr>
              <w:rPr>
                <w:rFonts w:cstheme="minorHAnsi"/>
              </w:rPr>
            </w:pPr>
          </w:p>
        </w:tc>
        <w:tc>
          <w:tcPr>
            <w:tcW w:w="1350" w:type="dxa"/>
          </w:tcPr>
          <w:p w14:paraId="1FF1425D" w14:textId="77777777" w:rsidR="00FF744C" w:rsidRPr="00C34C63" w:rsidRDefault="00FF744C" w:rsidP="00FF744C">
            <w:pPr>
              <w:rPr>
                <w:rFonts w:cstheme="minorHAnsi"/>
              </w:rPr>
            </w:pPr>
          </w:p>
        </w:tc>
        <w:tc>
          <w:tcPr>
            <w:tcW w:w="900" w:type="dxa"/>
          </w:tcPr>
          <w:p w14:paraId="3A406458" w14:textId="2AF6AE4F" w:rsidR="00FF744C" w:rsidRPr="00C34C63" w:rsidRDefault="00FF744C" w:rsidP="00FF744C">
            <w:pPr>
              <w:rPr>
                <w:rFonts w:cstheme="minorHAnsi"/>
              </w:rPr>
            </w:pPr>
            <w:r w:rsidRPr="00C34C63">
              <w:rPr>
                <w:rFonts w:cstheme="minorHAnsi"/>
              </w:rPr>
              <w:t>C</w:t>
            </w:r>
          </w:p>
        </w:tc>
        <w:tc>
          <w:tcPr>
            <w:tcW w:w="1440" w:type="dxa"/>
          </w:tcPr>
          <w:p w14:paraId="020D58A4" w14:textId="77777777" w:rsidR="00FF744C" w:rsidRPr="00C34C63" w:rsidRDefault="00000000" w:rsidP="00FF744C">
            <w:pPr>
              <w:rPr>
                <w:rFonts w:cstheme="minorHAnsi"/>
              </w:rPr>
            </w:pPr>
            <w:sdt>
              <w:sdtPr>
                <w:rPr>
                  <w:rFonts w:cstheme="minorHAnsi"/>
                </w:rPr>
                <w:id w:val="-2055150607"/>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550E487E" w14:textId="77777777" w:rsidR="00FF744C" w:rsidRPr="00C34C63" w:rsidRDefault="00000000" w:rsidP="00FF744C">
            <w:pPr>
              <w:rPr>
                <w:rFonts w:cstheme="minorHAnsi"/>
              </w:rPr>
            </w:pPr>
            <w:sdt>
              <w:sdtPr>
                <w:rPr>
                  <w:rFonts w:cstheme="minorHAnsi"/>
                </w:rPr>
                <w:id w:val="128139642"/>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79AB728" w14:textId="75F81A81" w:rsidR="00FF744C" w:rsidRPr="00C34C63" w:rsidRDefault="00FF744C" w:rsidP="00FF744C">
            <w:pPr>
              <w:rPr>
                <w:rFonts w:cstheme="minorHAnsi"/>
              </w:rPr>
            </w:pPr>
          </w:p>
        </w:tc>
        <w:sdt>
          <w:sdtPr>
            <w:rPr>
              <w:rFonts w:cstheme="minorHAnsi"/>
            </w:rPr>
            <w:id w:val="-1035278961"/>
            <w:placeholder>
              <w:docPart w:val="2E39F77FC4714E6C9E41E20C5E40C8DB"/>
            </w:placeholder>
            <w:showingPlcHdr/>
          </w:sdtPr>
          <w:sdtContent>
            <w:tc>
              <w:tcPr>
                <w:tcW w:w="4950" w:type="dxa"/>
              </w:tcPr>
              <w:p w14:paraId="6309F00F" w14:textId="0CE30262"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4D35788" w14:textId="0F4B4C4A" w:rsidTr="00A06B2C">
        <w:trPr>
          <w:cantSplit/>
        </w:trPr>
        <w:tc>
          <w:tcPr>
            <w:tcW w:w="990" w:type="dxa"/>
          </w:tcPr>
          <w:p w14:paraId="4BEDC343" w14:textId="7CA5A461" w:rsidR="00FF744C" w:rsidRPr="00C34C63" w:rsidRDefault="00FF744C" w:rsidP="00FF744C">
            <w:pPr>
              <w:jc w:val="center"/>
              <w:rPr>
                <w:rFonts w:cstheme="minorHAnsi"/>
                <w:b/>
                <w:bCs/>
              </w:rPr>
            </w:pPr>
            <w:r w:rsidRPr="00C34C63">
              <w:rPr>
                <w:rFonts w:cstheme="minorHAnsi"/>
                <w:b/>
                <w:bCs/>
              </w:rPr>
              <w:t>1-A-22</w:t>
            </w:r>
          </w:p>
        </w:tc>
        <w:tc>
          <w:tcPr>
            <w:tcW w:w="5490" w:type="dxa"/>
          </w:tcPr>
          <w:p w14:paraId="7B68CF42"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7EE402B8" w14:textId="77777777" w:rsidR="00FF744C" w:rsidRPr="00C34C63" w:rsidRDefault="00FF744C" w:rsidP="00FF744C">
            <w:pPr>
              <w:rPr>
                <w:rFonts w:cstheme="minorHAnsi"/>
              </w:rPr>
            </w:pPr>
          </w:p>
        </w:tc>
        <w:tc>
          <w:tcPr>
            <w:tcW w:w="1350" w:type="dxa"/>
          </w:tcPr>
          <w:p w14:paraId="1DD5CBCC" w14:textId="77777777" w:rsidR="00FF744C" w:rsidRPr="00C34C63" w:rsidRDefault="00FF744C" w:rsidP="00FF744C">
            <w:pPr>
              <w:rPr>
                <w:rFonts w:cstheme="minorHAnsi"/>
              </w:rPr>
            </w:pPr>
          </w:p>
        </w:tc>
        <w:tc>
          <w:tcPr>
            <w:tcW w:w="900" w:type="dxa"/>
          </w:tcPr>
          <w:p w14:paraId="2BF389FE" w14:textId="77777777" w:rsidR="00FF744C" w:rsidRPr="00C34C63" w:rsidRDefault="00FF744C" w:rsidP="00FF744C">
            <w:pPr>
              <w:rPr>
                <w:rFonts w:cstheme="minorHAnsi"/>
              </w:rPr>
            </w:pPr>
            <w:r w:rsidRPr="00C34C63">
              <w:rPr>
                <w:rFonts w:cstheme="minorHAnsi"/>
              </w:rPr>
              <w:t xml:space="preserve">B </w:t>
            </w:r>
          </w:p>
          <w:p w14:paraId="3901A692" w14:textId="77777777" w:rsidR="00FF744C" w:rsidRPr="00C34C63" w:rsidRDefault="00FF744C" w:rsidP="00FF744C">
            <w:pPr>
              <w:rPr>
                <w:rFonts w:cstheme="minorHAnsi"/>
              </w:rPr>
            </w:pPr>
            <w:r w:rsidRPr="00C34C63">
              <w:rPr>
                <w:rFonts w:cstheme="minorHAnsi"/>
              </w:rPr>
              <w:t xml:space="preserve">C-M </w:t>
            </w:r>
          </w:p>
          <w:p w14:paraId="543E41CB" w14:textId="0F600BF4" w:rsidR="00FF744C" w:rsidRPr="00C34C63" w:rsidRDefault="00FF744C" w:rsidP="00FF744C">
            <w:pPr>
              <w:rPr>
                <w:rFonts w:cstheme="minorHAnsi"/>
              </w:rPr>
            </w:pPr>
            <w:r w:rsidRPr="00C34C63">
              <w:rPr>
                <w:rFonts w:cstheme="minorHAnsi"/>
              </w:rPr>
              <w:t>C</w:t>
            </w:r>
          </w:p>
        </w:tc>
        <w:tc>
          <w:tcPr>
            <w:tcW w:w="1440" w:type="dxa"/>
          </w:tcPr>
          <w:p w14:paraId="201BDAA1" w14:textId="77777777" w:rsidR="00FF744C" w:rsidRPr="00C34C63" w:rsidRDefault="00000000" w:rsidP="00FF744C">
            <w:pPr>
              <w:rPr>
                <w:rFonts w:cstheme="minorHAnsi"/>
              </w:rPr>
            </w:pPr>
            <w:sdt>
              <w:sdtPr>
                <w:rPr>
                  <w:rFonts w:cstheme="minorHAnsi"/>
                </w:rPr>
                <w:id w:val="224273519"/>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79F0450" w14:textId="77777777" w:rsidR="00FF744C" w:rsidRPr="00C34C63" w:rsidRDefault="00000000" w:rsidP="00FF744C">
            <w:pPr>
              <w:rPr>
                <w:rFonts w:cstheme="minorHAnsi"/>
              </w:rPr>
            </w:pPr>
            <w:sdt>
              <w:sdtPr>
                <w:rPr>
                  <w:rFonts w:cstheme="minorHAnsi"/>
                </w:rPr>
                <w:id w:val="-39746093"/>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7FD8B3D" w14:textId="0356D1E6" w:rsidR="00FF744C" w:rsidRPr="00C34C63" w:rsidRDefault="00FF744C" w:rsidP="00FF744C">
            <w:pPr>
              <w:rPr>
                <w:rFonts w:cstheme="minorHAnsi"/>
              </w:rPr>
            </w:pPr>
          </w:p>
        </w:tc>
        <w:sdt>
          <w:sdtPr>
            <w:rPr>
              <w:rFonts w:cstheme="minorHAnsi"/>
            </w:rPr>
            <w:id w:val="48045059"/>
            <w:placeholder>
              <w:docPart w:val="CAD43A9515B44EDEB51A0EF374005808"/>
            </w:placeholder>
            <w:showingPlcHdr/>
          </w:sdtPr>
          <w:sdtContent>
            <w:tc>
              <w:tcPr>
                <w:tcW w:w="4950" w:type="dxa"/>
              </w:tcPr>
              <w:p w14:paraId="56BA6861" w14:textId="708535E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8920FF" w14:paraId="14A3E0B2" w14:textId="4843459A" w:rsidTr="00A06B2C">
        <w:trPr>
          <w:cantSplit/>
        </w:trPr>
        <w:tc>
          <w:tcPr>
            <w:tcW w:w="15120" w:type="dxa"/>
            <w:gridSpan w:val="6"/>
            <w:shd w:val="clear" w:color="auto" w:fill="D9E2F3" w:themeFill="accent1" w:themeFillTint="33"/>
          </w:tcPr>
          <w:p w14:paraId="57D20228" w14:textId="2634C7B7" w:rsidR="008920FF" w:rsidRPr="00017D18" w:rsidRDefault="008920FF" w:rsidP="00B3044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6D3306" w14:paraId="58602B04" w14:textId="2EA990E0" w:rsidTr="00A06B2C">
        <w:trPr>
          <w:cantSplit/>
        </w:trPr>
        <w:tc>
          <w:tcPr>
            <w:tcW w:w="990" w:type="dxa"/>
          </w:tcPr>
          <w:p w14:paraId="6DEFC708" w14:textId="137100BE" w:rsidR="006D3306" w:rsidRPr="00C34C63" w:rsidRDefault="006D3306" w:rsidP="006D3306">
            <w:pPr>
              <w:jc w:val="center"/>
              <w:rPr>
                <w:rFonts w:cstheme="minorHAnsi"/>
                <w:b/>
                <w:bCs/>
              </w:rPr>
            </w:pPr>
            <w:r w:rsidRPr="00C34C63">
              <w:rPr>
                <w:rFonts w:cstheme="minorHAnsi"/>
                <w:b/>
                <w:bCs/>
              </w:rPr>
              <w:t>1-B-1</w:t>
            </w:r>
          </w:p>
        </w:tc>
        <w:tc>
          <w:tcPr>
            <w:tcW w:w="5490" w:type="dxa"/>
          </w:tcPr>
          <w:p w14:paraId="7CDADEE6" w14:textId="139EE9D0" w:rsidR="006D3306" w:rsidRPr="00C34C63" w:rsidRDefault="006D3306" w:rsidP="006D3306">
            <w:pPr>
              <w:rPr>
                <w:rFonts w:eastAsia="Arial" w:cstheme="minorHAnsi"/>
                <w:szCs w:val="20"/>
              </w:rPr>
            </w:pPr>
            <w:r w:rsidRPr="00C34C63">
              <w:rPr>
                <w:rFonts w:eastAsia="Arial" w:cstheme="minorHAnsi"/>
                <w:szCs w:val="20"/>
              </w:rPr>
              <w:t>The facility has defined a mission statement that reflects the population it serves and the services it provides.</w:t>
            </w:r>
          </w:p>
          <w:p w14:paraId="22B36ADB" w14:textId="5DBED414" w:rsidR="006D3306" w:rsidRPr="00C34C63" w:rsidRDefault="006D3306" w:rsidP="006D3306">
            <w:pPr>
              <w:rPr>
                <w:rFonts w:cstheme="minorHAnsi"/>
              </w:rPr>
            </w:pPr>
          </w:p>
        </w:tc>
        <w:tc>
          <w:tcPr>
            <w:tcW w:w="1350" w:type="dxa"/>
          </w:tcPr>
          <w:p w14:paraId="732E82B0" w14:textId="77777777" w:rsidR="006D3306" w:rsidRPr="00C34C63" w:rsidRDefault="006D3306" w:rsidP="006D3306">
            <w:pPr>
              <w:rPr>
                <w:rFonts w:cstheme="minorHAnsi"/>
                <w:color w:val="000000"/>
              </w:rPr>
            </w:pPr>
            <w:r w:rsidRPr="00C34C63">
              <w:rPr>
                <w:rFonts w:cstheme="minorHAnsi"/>
                <w:color w:val="000000"/>
              </w:rPr>
              <w:t>416.40 Condition</w:t>
            </w:r>
          </w:p>
          <w:p w14:paraId="0C38E1D2" w14:textId="77777777" w:rsidR="006D3306" w:rsidRPr="00C34C63" w:rsidRDefault="006D3306" w:rsidP="006D3306">
            <w:pPr>
              <w:rPr>
                <w:rFonts w:cstheme="minorHAnsi"/>
              </w:rPr>
            </w:pPr>
          </w:p>
        </w:tc>
        <w:tc>
          <w:tcPr>
            <w:tcW w:w="900" w:type="dxa"/>
          </w:tcPr>
          <w:p w14:paraId="43F9EFB9" w14:textId="77777777" w:rsidR="006D3306" w:rsidRPr="00C34C63" w:rsidRDefault="006D3306" w:rsidP="006D3306">
            <w:pPr>
              <w:rPr>
                <w:rFonts w:cstheme="minorHAnsi"/>
              </w:rPr>
            </w:pPr>
            <w:r w:rsidRPr="00C34C63">
              <w:rPr>
                <w:rFonts w:cstheme="minorHAnsi"/>
              </w:rPr>
              <w:t xml:space="preserve">A </w:t>
            </w:r>
          </w:p>
          <w:p w14:paraId="666E5629" w14:textId="77777777" w:rsidR="006D3306" w:rsidRPr="00C34C63" w:rsidRDefault="006D3306" w:rsidP="006D3306">
            <w:pPr>
              <w:rPr>
                <w:rFonts w:cstheme="minorHAnsi"/>
              </w:rPr>
            </w:pPr>
            <w:r w:rsidRPr="00C34C63">
              <w:rPr>
                <w:rFonts w:cstheme="minorHAnsi"/>
              </w:rPr>
              <w:t xml:space="preserve">B </w:t>
            </w:r>
          </w:p>
          <w:p w14:paraId="31EC4773" w14:textId="77777777" w:rsidR="006D3306" w:rsidRPr="00C34C63" w:rsidRDefault="006D3306" w:rsidP="006D3306">
            <w:pPr>
              <w:rPr>
                <w:rFonts w:cstheme="minorHAnsi"/>
              </w:rPr>
            </w:pPr>
            <w:r w:rsidRPr="00C34C63">
              <w:rPr>
                <w:rFonts w:cstheme="minorHAnsi"/>
              </w:rPr>
              <w:t xml:space="preserve">C-M </w:t>
            </w:r>
          </w:p>
          <w:p w14:paraId="5E9BBCB6" w14:textId="77777777" w:rsidR="006D3306" w:rsidRDefault="006D3306" w:rsidP="006D3306">
            <w:pPr>
              <w:rPr>
                <w:rFonts w:cstheme="minorHAnsi"/>
              </w:rPr>
            </w:pPr>
            <w:r w:rsidRPr="00C34C63">
              <w:rPr>
                <w:rFonts w:cstheme="minorHAnsi"/>
              </w:rPr>
              <w:t>C</w:t>
            </w:r>
          </w:p>
          <w:p w14:paraId="3C03F0B8" w14:textId="6CA3AFCA" w:rsidR="0092536B" w:rsidRPr="00C34C63" w:rsidRDefault="0092536B" w:rsidP="006D3306">
            <w:pPr>
              <w:rPr>
                <w:rFonts w:cstheme="minorHAnsi"/>
              </w:rPr>
            </w:pPr>
          </w:p>
        </w:tc>
        <w:tc>
          <w:tcPr>
            <w:tcW w:w="1440" w:type="dxa"/>
          </w:tcPr>
          <w:p w14:paraId="05F854A4" w14:textId="77777777" w:rsidR="006D3306" w:rsidRPr="00C34C63" w:rsidRDefault="00000000" w:rsidP="006D3306">
            <w:pPr>
              <w:rPr>
                <w:rFonts w:cstheme="minorHAnsi"/>
              </w:rPr>
            </w:pPr>
            <w:sdt>
              <w:sdtPr>
                <w:rPr>
                  <w:rFonts w:cstheme="minorHAnsi"/>
                </w:rPr>
                <w:id w:val="589663737"/>
                <w14:checkbox>
                  <w14:checked w14:val="0"/>
                  <w14:checkedState w14:val="2612" w14:font="MS Gothic"/>
                  <w14:uncheckedState w14:val="2610" w14:font="MS Gothic"/>
                </w14:checkbox>
              </w:sdtPr>
              <w:sdtContent>
                <w:r w:rsidR="006D3306" w:rsidRPr="00C34C63">
                  <w:rPr>
                    <w:rFonts w:ascii="Segoe UI Symbol" w:eastAsia="MS Gothic" w:hAnsi="Segoe UI Symbol" w:cs="Segoe UI Symbol"/>
                  </w:rPr>
                  <w:t>☐</w:t>
                </w:r>
              </w:sdtContent>
            </w:sdt>
            <w:r w:rsidR="006D3306" w:rsidRPr="00C34C63">
              <w:rPr>
                <w:rFonts w:cstheme="minorHAnsi"/>
              </w:rPr>
              <w:t>Compliant</w:t>
            </w:r>
          </w:p>
          <w:p w14:paraId="22D3CD01" w14:textId="77777777" w:rsidR="006D3306" w:rsidRPr="00C34C63" w:rsidRDefault="00000000" w:rsidP="006D3306">
            <w:pPr>
              <w:rPr>
                <w:rFonts w:cstheme="minorHAnsi"/>
              </w:rPr>
            </w:pPr>
            <w:sdt>
              <w:sdtPr>
                <w:rPr>
                  <w:rFonts w:cstheme="minorHAnsi"/>
                </w:rPr>
                <w:id w:val="-704865745"/>
                <w14:checkbox>
                  <w14:checked w14:val="0"/>
                  <w14:checkedState w14:val="2612" w14:font="MS Gothic"/>
                  <w14:uncheckedState w14:val="2610" w14:font="MS Gothic"/>
                </w14:checkbox>
              </w:sdtPr>
              <w:sdtContent>
                <w:r w:rsidR="006D3306" w:rsidRPr="00C34C63">
                  <w:rPr>
                    <w:rFonts w:ascii="Segoe UI Symbol" w:eastAsia="MS Gothic" w:hAnsi="Segoe UI Symbol" w:cs="Segoe UI Symbol"/>
                  </w:rPr>
                  <w:t>☐</w:t>
                </w:r>
              </w:sdtContent>
            </w:sdt>
            <w:r w:rsidR="006D3306" w:rsidRPr="00C34C63">
              <w:rPr>
                <w:rFonts w:cstheme="minorHAnsi"/>
              </w:rPr>
              <w:t>Deficient</w:t>
            </w:r>
          </w:p>
          <w:p w14:paraId="54AEFE57" w14:textId="3D8F80E5" w:rsidR="006D3306" w:rsidRPr="00C34C63" w:rsidRDefault="006D3306" w:rsidP="006D3306">
            <w:pPr>
              <w:rPr>
                <w:rFonts w:cstheme="minorHAnsi"/>
              </w:rPr>
            </w:pPr>
          </w:p>
        </w:tc>
        <w:sdt>
          <w:sdtPr>
            <w:rPr>
              <w:rFonts w:cstheme="minorHAnsi"/>
            </w:rPr>
            <w:id w:val="-2056461341"/>
            <w:placeholder>
              <w:docPart w:val="4BADD8F6D6F64036B69A7E84B07871EB"/>
            </w:placeholder>
            <w:showingPlcHdr/>
          </w:sdtPr>
          <w:sdtContent>
            <w:tc>
              <w:tcPr>
                <w:tcW w:w="4950" w:type="dxa"/>
              </w:tcPr>
              <w:p w14:paraId="3A279AC5" w14:textId="4A1FB664"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6D3306" w14:paraId="2C2E24E2" w14:textId="1C6956A7" w:rsidTr="00A06B2C">
        <w:trPr>
          <w:cantSplit/>
        </w:trPr>
        <w:tc>
          <w:tcPr>
            <w:tcW w:w="990" w:type="dxa"/>
          </w:tcPr>
          <w:p w14:paraId="7C5F295E" w14:textId="0FDB168E" w:rsidR="006D3306" w:rsidRPr="00C34C63" w:rsidRDefault="006D3306" w:rsidP="006D3306">
            <w:pPr>
              <w:jc w:val="center"/>
              <w:rPr>
                <w:rFonts w:cstheme="minorHAnsi"/>
                <w:b/>
                <w:bCs/>
              </w:rPr>
            </w:pPr>
            <w:r w:rsidRPr="00C34C63">
              <w:rPr>
                <w:rFonts w:cstheme="minorHAnsi"/>
                <w:b/>
                <w:bCs/>
              </w:rPr>
              <w:lastRenderedPageBreak/>
              <w:t>1-B-2</w:t>
            </w:r>
          </w:p>
        </w:tc>
        <w:tc>
          <w:tcPr>
            <w:tcW w:w="5490" w:type="dxa"/>
          </w:tcPr>
          <w:p w14:paraId="654F56F9" w14:textId="5443B7E5" w:rsidR="006D3306" w:rsidRPr="00C34C63" w:rsidRDefault="006D3306" w:rsidP="006D3306">
            <w:pPr>
              <w:rPr>
                <w:rFonts w:cstheme="minorHAnsi"/>
                <w:color w:val="000000"/>
              </w:rPr>
            </w:pPr>
            <w:r w:rsidRPr="00C34C63">
              <w:rPr>
                <w:rFonts w:cstheme="minorHAnsi"/>
                <w:color w:val="000000"/>
              </w:rPr>
              <w:t xml:space="preserve">Onsite </w:t>
            </w:r>
            <w:r w:rsidR="00D43953">
              <w:rPr>
                <w:rFonts w:cstheme="minorHAnsi"/>
                <w:color w:val="000000"/>
              </w:rPr>
              <w:t>QUAD A</w:t>
            </w:r>
            <w:r w:rsidRPr="00C34C63">
              <w:rPr>
                <w:rFonts w:cstheme="minorHAnsi"/>
                <w:color w:val="000000"/>
              </w:rPr>
              <w:t xml:space="preserve"> surveys typically involve the attention of the Medical Director, </w:t>
            </w:r>
            <w:r w:rsidR="00051A88">
              <w:rPr>
                <w:rFonts w:cstheme="minorHAnsi"/>
                <w:color w:val="000000"/>
              </w:rPr>
              <w:t xml:space="preserve">the Facility Director, </w:t>
            </w:r>
            <w:r w:rsidRPr="00C34C63">
              <w:rPr>
                <w:rFonts w:cstheme="minorHAnsi"/>
                <w:color w:val="000000"/>
              </w:rPr>
              <w:t xml:space="preserve">an anesthesia provider, and the facility staff working intensely with the </w:t>
            </w:r>
            <w:r w:rsidR="00D43953">
              <w:rPr>
                <w:rFonts w:cstheme="minorHAnsi"/>
                <w:color w:val="000000"/>
              </w:rPr>
              <w:t>QUAD A</w:t>
            </w:r>
            <w:r w:rsidRPr="00C34C63">
              <w:rPr>
                <w:rFonts w:cstheme="minorHAnsi"/>
                <w:color w:val="000000"/>
              </w:rPr>
              <w:t xml:space="preserve"> surveyor(s). The survey process must remain focused, and therefore, </w:t>
            </w:r>
            <w:r w:rsidR="00D43953">
              <w:rPr>
                <w:rFonts w:cstheme="minorHAnsi"/>
                <w:color w:val="000000"/>
              </w:rPr>
              <w:t>QUAD A</w:t>
            </w:r>
            <w:r w:rsidRPr="00C34C63">
              <w:rPr>
                <w:rFonts w:cstheme="minorHAnsi"/>
                <w:color w:val="000000"/>
              </w:rPr>
              <w:t xml:space="preserve"> has directed that equipment representatives not be present during </w:t>
            </w:r>
            <w:r w:rsidR="00D43953">
              <w:rPr>
                <w:rFonts w:cstheme="minorHAnsi"/>
                <w:color w:val="000000"/>
              </w:rPr>
              <w:t>QUAD A</w:t>
            </w:r>
            <w:r w:rsidRPr="00003E5F">
              <w:rPr>
                <w:rFonts w:cstheme="minorHAnsi"/>
                <w:color w:val="000000"/>
              </w:rPr>
              <w:t>'s surveys.</w:t>
            </w:r>
            <w:r w:rsidRPr="00C34C63">
              <w:rPr>
                <w:rFonts w:cstheme="minorHAnsi"/>
                <w:color w:val="000000"/>
              </w:rPr>
              <w:t xml:space="preserve"> Accreditation consultants may be present during the surveys; however, </w:t>
            </w:r>
            <w:r w:rsidR="00D43953">
              <w:rPr>
                <w:rFonts w:cstheme="minorHAnsi"/>
                <w:color w:val="000000"/>
              </w:rPr>
              <w:t>QUAD A</w:t>
            </w:r>
            <w:r w:rsidRPr="00C34C63">
              <w:rPr>
                <w:rFonts w:cstheme="minorHAnsi"/>
                <w:color w:val="000000"/>
              </w:rPr>
              <w:t xml:space="preserve"> asks that consultants remain silent during the survey process until it is completed. All </w:t>
            </w:r>
            <w:r w:rsidR="00D43953">
              <w:rPr>
                <w:rFonts w:cstheme="minorHAnsi"/>
                <w:color w:val="000000"/>
              </w:rPr>
              <w:t>QUAD A</w:t>
            </w:r>
            <w:r w:rsidRPr="00C34C63">
              <w:rPr>
                <w:rFonts w:cstheme="minorHAnsi"/>
                <w:color w:val="000000"/>
              </w:rPr>
              <w:t xml:space="preserve"> surveyor(s) have the authority to request any participants to leave the survey process if interference becomes a problem. </w:t>
            </w:r>
            <w:r w:rsidR="00D43953">
              <w:rPr>
                <w:rFonts w:cstheme="minorHAnsi"/>
                <w:color w:val="000000"/>
              </w:rPr>
              <w:t>QUAD A</w:t>
            </w:r>
            <w:r w:rsidRPr="00C34C63">
              <w:rPr>
                <w:rFonts w:cstheme="minorHAnsi"/>
                <w:color w:val="000000"/>
              </w:rPr>
              <w:t xml:space="preserve"> greatly appreciates the cooperation of all concerned parties by complying with this directive.</w:t>
            </w:r>
          </w:p>
          <w:p w14:paraId="76A7AF3B" w14:textId="78AAD1CB" w:rsidR="006D3306" w:rsidRPr="00C34C63" w:rsidRDefault="006D3306" w:rsidP="006D3306">
            <w:pPr>
              <w:rPr>
                <w:rFonts w:cstheme="minorHAnsi"/>
              </w:rPr>
            </w:pPr>
          </w:p>
        </w:tc>
        <w:tc>
          <w:tcPr>
            <w:tcW w:w="1350" w:type="dxa"/>
          </w:tcPr>
          <w:p w14:paraId="6E6FD7C4" w14:textId="77777777" w:rsidR="006D3306" w:rsidRPr="00C34C63" w:rsidRDefault="006D3306" w:rsidP="006D3306">
            <w:pPr>
              <w:rPr>
                <w:rFonts w:cstheme="minorHAnsi"/>
              </w:rPr>
            </w:pPr>
          </w:p>
        </w:tc>
        <w:tc>
          <w:tcPr>
            <w:tcW w:w="900" w:type="dxa"/>
          </w:tcPr>
          <w:p w14:paraId="7BF9A2A9" w14:textId="77777777" w:rsidR="006D3306" w:rsidRPr="00C34C63" w:rsidRDefault="006D3306" w:rsidP="006D3306">
            <w:pPr>
              <w:rPr>
                <w:rFonts w:cstheme="minorHAnsi"/>
              </w:rPr>
            </w:pPr>
            <w:r w:rsidRPr="00C34C63">
              <w:rPr>
                <w:rFonts w:cstheme="minorHAnsi"/>
              </w:rPr>
              <w:t xml:space="preserve">A </w:t>
            </w:r>
          </w:p>
          <w:p w14:paraId="32E2274E" w14:textId="77777777" w:rsidR="006D3306" w:rsidRPr="00C34C63" w:rsidRDefault="006D3306" w:rsidP="006D3306">
            <w:pPr>
              <w:rPr>
                <w:rFonts w:cstheme="minorHAnsi"/>
              </w:rPr>
            </w:pPr>
            <w:r w:rsidRPr="00C34C63">
              <w:rPr>
                <w:rFonts w:cstheme="minorHAnsi"/>
              </w:rPr>
              <w:t xml:space="preserve">B </w:t>
            </w:r>
          </w:p>
          <w:p w14:paraId="290AA332" w14:textId="77777777" w:rsidR="006D3306" w:rsidRPr="00C34C63" w:rsidRDefault="006D3306" w:rsidP="006D3306">
            <w:pPr>
              <w:rPr>
                <w:rFonts w:cstheme="minorHAnsi"/>
              </w:rPr>
            </w:pPr>
            <w:r w:rsidRPr="00C34C63">
              <w:rPr>
                <w:rFonts w:cstheme="minorHAnsi"/>
              </w:rPr>
              <w:t xml:space="preserve">C-M </w:t>
            </w:r>
          </w:p>
          <w:p w14:paraId="49841746" w14:textId="2F7E41F1" w:rsidR="006D3306" w:rsidRPr="00C34C63" w:rsidRDefault="006D3306" w:rsidP="006D3306">
            <w:pPr>
              <w:rPr>
                <w:rFonts w:cstheme="minorHAnsi"/>
              </w:rPr>
            </w:pPr>
            <w:r w:rsidRPr="00C34C63">
              <w:rPr>
                <w:rFonts w:cstheme="minorHAnsi"/>
              </w:rPr>
              <w:t>C</w:t>
            </w:r>
          </w:p>
        </w:tc>
        <w:tc>
          <w:tcPr>
            <w:tcW w:w="1440" w:type="dxa"/>
          </w:tcPr>
          <w:p w14:paraId="02CAC970" w14:textId="77777777" w:rsidR="006D3306" w:rsidRPr="00C34C63" w:rsidRDefault="00000000" w:rsidP="006D3306">
            <w:pPr>
              <w:rPr>
                <w:rFonts w:cstheme="minorHAnsi"/>
              </w:rPr>
            </w:pPr>
            <w:sdt>
              <w:sdtPr>
                <w:rPr>
                  <w:rFonts w:cstheme="minorHAnsi"/>
                </w:rPr>
                <w:id w:val="1443504359"/>
                <w14:checkbox>
                  <w14:checked w14:val="0"/>
                  <w14:checkedState w14:val="2612" w14:font="MS Gothic"/>
                  <w14:uncheckedState w14:val="2610" w14:font="MS Gothic"/>
                </w14:checkbox>
              </w:sdtPr>
              <w:sdtContent>
                <w:r w:rsidR="006D3306" w:rsidRPr="00C34C63">
                  <w:rPr>
                    <w:rFonts w:ascii="Segoe UI Symbol" w:eastAsia="MS Gothic" w:hAnsi="Segoe UI Symbol" w:cs="Segoe UI Symbol"/>
                  </w:rPr>
                  <w:t>☐</w:t>
                </w:r>
              </w:sdtContent>
            </w:sdt>
            <w:r w:rsidR="006D3306" w:rsidRPr="00C34C63">
              <w:rPr>
                <w:rFonts w:cstheme="minorHAnsi"/>
              </w:rPr>
              <w:t>Compliant</w:t>
            </w:r>
          </w:p>
          <w:p w14:paraId="389E8C1B" w14:textId="77777777" w:rsidR="006D3306" w:rsidRPr="00C34C63" w:rsidRDefault="00000000" w:rsidP="006D3306">
            <w:pPr>
              <w:rPr>
                <w:rFonts w:cstheme="minorHAnsi"/>
              </w:rPr>
            </w:pPr>
            <w:sdt>
              <w:sdtPr>
                <w:rPr>
                  <w:rFonts w:cstheme="minorHAnsi"/>
                </w:rPr>
                <w:id w:val="-1682117856"/>
                <w14:checkbox>
                  <w14:checked w14:val="0"/>
                  <w14:checkedState w14:val="2612" w14:font="MS Gothic"/>
                  <w14:uncheckedState w14:val="2610" w14:font="MS Gothic"/>
                </w14:checkbox>
              </w:sdtPr>
              <w:sdtContent>
                <w:r w:rsidR="006D3306" w:rsidRPr="00C34C63">
                  <w:rPr>
                    <w:rFonts w:ascii="Segoe UI Symbol" w:eastAsia="MS Gothic" w:hAnsi="Segoe UI Symbol" w:cs="Segoe UI Symbol"/>
                  </w:rPr>
                  <w:t>☐</w:t>
                </w:r>
              </w:sdtContent>
            </w:sdt>
            <w:r w:rsidR="006D3306" w:rsidRPr="00C34C63">
              <w:rPr>
                <w:rFonts w:cstheme="minorHAnsi"/>
              </w:rPr>
              <w:t>Deficient</w:t>
            </w:r>
          </w:p>
          <w:p w14:paraId="4723317B" w14:textId="707B1A70" w:rsidR="006D3306" w:rsidRPr="00C34C63" w:rsidRDefault="006D3306" w:rsidP="006D3306">
            <w:pPr>
              <w:rPr>
                <w:rFonts w:cstheme="minorHAnsi"/>
              </w:rPr>
            </w:pPr>
          </w:p>
        </w:tc>
        <w:sdt>
          <w:sdtPr>
            <w:rPr>
              <w:rFonts w:cstheme="minorHAnsi"/>
            </w:rPr>
            <w:id w:val="1502080182"/>
            <w:placeholder>
              <w:docPart w:val="1FAB60A216B443A2969790239CF879C1"/>
            </w:placeholder>
            <w:showingPlcHdr/>
          </w:sdtPr>
          <w:sdtContent>
            <w:tc>
              <w:tcPr>
                <w:tcW w:w="4950" w:type="dxa"/>
              </w:tcPr>
              <w:p w14:paraId="102E0B67" w14:textId="32B95837"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8920FF" w14:paraId="5137DCE2" w14:textId="56F50636" w:rsidTr="00A06B2C">
        <w:trPr>
          <w:cantSplit/>
        </w:trPr>
        <w:tc>
          <w:tcPr>
            <w:tcW w:w="15120" w:type="dxa"/>
            <w:gridSpan w:val="6"/>
            <w:shd w:val="clear" w:color="auto" w:fill="D9E2F3" w:themeFill="accent1" w:themeFillTint="33"/>
          </w:tcPr>
          <w:p w14:paraId="10FC3B8F" w14:textId="5A061615" w:rsidR="008920FF" w:rsidRPr="00017D18" w:rsidRDefault="008920FF" w:rsidP="00DF44C6">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655F8" w14:paraId="300CC783" w14:textId="37858CAE" w:rsidTr="00A06B2C">
        <w:trPr>
          <w:cantSplit/>
        </w:trPr>
        <w:tc>
          <w:tcPr>
            <w:tcW w:w="990" w:type="dxa"/>
          </w:tcPr>
          <w:p w14:paraId="6721B745" w14:textId="19380E3E" w:rsidR="003655F8" w:rsidRPr="00C34C63" w:rsidRDefault="003655F8" w:rsidP="003655F8">
            <w:pPr>
              <w:jc w:val="center"/>
              <w:rPr>
                <w:rFonts w:cstheme="minorHAnsi"/>
                <w:b/>
                <w:bCs/>
              </w:rPr>
            </w:pPr>
            <w:r w:rsidRPr="00C34C63">
              <w:rPr>
                <w:rFonts w:cstheme="minorHAnsi"/>
                <w:b/>
                <w:bCs/>
              </w:rPr>
              <w:t>1-C-1</w:t>
            </w:r>
          </w:p>
        </w:tc>
        <w:tc>
          <w:tcPr>
            <w:tcW w:w="5490" w:type="dxa"/>
          </w:tcPr>
          <w:p w14:paraId="1380C4DC"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4E0CE9E3" w14:textId="77777777" w:rsidR="003655F8" w:rsidRPr="00C34C63" w:rsidRDefault="003655F8" w:rsidP="003655F8">
            <w:pPr>
              <w:rPr>
                <w:rFonts w:cstheme="minorHAnsi"/>
              </w:rPr>
            </w:pPr>
          </w:p>
        </w:tc>
        <w:tc>
          <w:tcPr>
            <w:tcW w:w="1350" w:type="dxa"/>
          </w:tcPr>
          <w:p w14:paraId="21C324FB" w14:textId="77777777" w:rsidR="003655F8" w:rsidRPr="00C34C63" w:rsidRDefault="003655F8" w:rsidP="003655F8">
            <w:pPr>
              <w:rPr>
                <w:rFonts w:cstheme="minorHAnsi"/>
              </w:rPr>
            </w:pPr>
          </w:p>
        </w:tc>
        <w:tc>
          <w:tcPr>
            <w:tcW w:w="900" w:type="dxa"/>
          </w:tcPr>
          <w:p w14:paraId="1B9FADD6" w14:textId="77777777" w:rsidR="003655F8" w:rsidRPr="00C34C63" w:rsidRDefault="003655F8" w:rsidP="003655F8">
            <w:pPr>
              <w:rPr>
                <w:rFonts w:cstheme="minorHAnsi"/>
              </w:rPr>
            </w:pPr>
            <w:r w:rsidRPr="00C34C63">
              <w:rPr>
                <w:rFonts w:cstheme="minorHAnsi"/>
              </w:rPr>
              <w:t xml:space="preserve">A </w:t>
            </w:r>
          </w:p>
          <w:p w14:paraId="57DCAEED" w14:textId="77777777" w:rsidR="003655F8" w:rsidRPr="00C34C63" w:rsidRDefault="003655F8" w:rsidP="003655F8">
            <w:pPr>
              <w:rPr>
                <w:rFonts w:cstheme="minorHAnsi"/>
              </w:rPr>
            </w:pPr>
            <w:r w:rsidRPr="00C34C63">
              <w:rPr>
                <w:rFonts w:cstheme="minorHAnsi"/>
              </w:rPr>
              <w:t xml:space="preserve">B </w:t>
            </w:r>
          </w:p>
          <w:p w14:paraId="482F9F2D" w14:textId="77777777" w:rsidR="003655F8" w:rsidRPr="00C34C63" w:rsidRDefault="003655F8" w:rsidP="003655F8">
            <w:pPr>
              <w:rPr>
                <w:rFonts w:cstheme="minorHAnsi"/>
              </w:rPr>
            </w:pPr>
            <w:r w:rsidRPr="00C34C63">
              <w:rPr>
                <w:rFonts w:cstheme="minorHAnsi"/>
              </w:rPr>
              <w:t xml:space="preserve">C-M </w:t>
            </w:r>
          </w:p>
          <w:p w14:paraId="4F818C02" w14:textId="65FA5C75" w:rsidR="003655F8" w:rsidRPr="00C34C63" w:rsidRDefault="003655F8" w:rsidP="003655F8">
            <w:pPr>
              <w:rPr>
                <w:rFonts w:cstheme="minorHAnsi"/>
              </w:rPr>
            </w:pPr>
            <w:r w:rsidRPr="00C34C63">
              <w:rPr>
                <w:rFonts w:cstheme="minorHAnsi"/>
              </w:rPr>
              <w:t>C</w:t>
            </w:r>
          </w:p>
        </w:tc>
        <w:tc>
          <w:tcPr>
            <w:tcW w:w="1440" w:type="dxa"/>
          </w:tcPr>
          <w:p w14:paraId="10F45DF6" w14:textId="77777777" w:rsidR="003655F8" w:rsidRPr="00C34C63" w:rsidRDefault="00000000" w:rsidP="003655F8">
            <w:pPr>
              <w:rPr>
                <w:rFonts w:cstheme="minorHAnsi"/>
              </w:rPr>
            </w:pPr>
            <w:sdt>
              <w:sdtPr>
                <w:rPr>
                  <w:rFonts w:cstheme="minorHAnsi"/>
                </w:rPr>
                <w:id w:val="181607204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C57366" w14:textId="77777777" w:rsidR="003655F8" w:rsidRPr="00C34C63" w:rsidRDefault="00000000" w:rsidP="003655F8">
            <w:pPr>
              <w:rPr>
                <w:rFonts w:cstheme="minorHAnsi"/>
              </w:rPr>
            </w:pPr>
            <w:sdt>
              <w:sdtPr>
                <w:rPr>
                  <w:rFonts w:cstheme="minorHAnsi"/>
                </w:rPr>
                <w:id w:val="-1789890059"/>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69D6A89" w14:textId="0AAECEB4" w:rsidR="003655F8" w:rsidRPr="00C34C63" w:rsidRDefault="003655F8" w:rsidP="003655F8">
            <w:pPr>
              <w:rPr>
                <w:rFonts w:cstheme="minorHAnsi"/>
              </w:rPr>
            </w:pPr>
          </w:p>
        </w:tc>
        <w:sdt>
          <w:sdtPr>
            <w:rPr>
              <w:rFonts w:cstheme="minorHAnsi"/>
            </w:rPr>
            <w:id w:val="-84304863"/>
            <w:placeholder>
              <w:docPart w:val="AD4E7FBB76DB4053A47959642173A36B"/>
            </w:placeholder>
            <w:showingPlcHdr/>
          </w:sdtPr>
          <w:sdtContent>
            <w:tc>
              <w:tcPr>
                <w:tcW w:w="4950" w:type="dxa"/>
              </w:tcPr>
              <w:p w14:paraId="1972BDBD" w14:textId="5F2B10D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67D1A8D" w14:textId="61E5BCEC" w:rsidTr="00A06B2C">
        <w:trPr>
          <w:cantSplit/>
        </w:trPr>
        <w:tc>
          <w:tcPr>
            <w:tcW w:w="990" w:type="dxa"/>
          </w:tcPr>
          <w:p w14:paraId="754EB9D7" w14:textId="791AF081" w:rsidR="003655F8" w:rsidRPr="00C34C63" w:rsidRDefault="003655F8" w:rsidP="003655F8">
            <w:pPr>
              <w:jc w:val="center"/>
              <w:rPr>
                <w:rFonts w:cstheme="minorHAnsi"/>
                <w:b/>
                <w:bCs/>
              </w:rPr>
            </w:pPr>
            <w:r w:rsidRPr="00C34C63">
              <w:rPr>
                <w:rFonts w:cstheme="minorHAnsi"/>
                <w:b/>
                <w:bCs/>
              </w:rPr>
              <w:t>1-C-2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3CBBF8D" w14:textId="77777777" w:rsidR="003655F8" w:rsidRDefault="003655F8" w:rsidP="003655F8">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6D0A11C2" w14:textId="0F4060BC" w:rsidR="00C2259A" w:rsidRPr="00C34C63" w:rsidRDefault="00C2259A" w:rsidP="003655F8">
            <w:pPr>
              <w:rPr>
                <w:rFonts w:cstheme="minorHAnsi"/>
              </w:rPr>
            </w:pPr>
          </w:p>
        </w:tc>
        <w:tc>
          <w:tcPr>
            <w:tcW w:w="1350" w:type="dxa"/>
          </w:tcPr>
          <w:p w14:paraId="2148E8B5" w14:textId="77777777" w:rsidR="003655F8" w:rsidRPr="00C34C63" w:rsidRDefault="003655F8" w:rsidP="003655F8">
            <w:pPr>
              <w:rPr>
                <w:rFonts w:cstheme="minorHAnsi"/>
              </w:rPr>
            </w:pPr>
          </w:p>
        </w:tc>
        <w:tc>
          <w:tcPr>
            <w:tcW w:w="900" w:type="dxa"/>
          </w:tcPr>
          <w:p w14:paraId="08359DB5" w14:textId="77777777" w:rsidR="003655F8" w:rsidRPr="00C34C63" w:rsidRDefault="003655F8" w:rsidP="003655F8">
            <w:pPr>
              <w:rPr>
                <w:rFonts w:cstheme="minorHAnsi"/>
              </w:rPr>
            </w:pPr>
            <w:r w:rsidRPr="00C34C63">
              <w:rPr>
                <w:rFonts w:cstheme="minorHAnsi"/>
              </w:rPr>
              <w:t xml:space="preserve">A </w:t>
            </w:r>
          </w:p>
          <w:p w14:paraId="0BEFD6FD" w14:textId="77777777" w:rsidR="003655F8" w:rsidRPr="00C34C63" w:rsidRDefault="003655F8" w:rsidP="003655F8">
            <w:pPr>
              <w:rPr>
                <w:rFonts w:cstheme="minorHAnsi"/>
              </w:rPr>
            </w:pPr>
            <w:r w:rsidRPr="00C34C63">
              <w:rPr>
                <w:rFonts w:cstheme="minorHAnsi"/>
              </w:rPr>
              <w:t xml:space="preserve">B </w:t>
            </w:r>
          </w:p>
          <w:p w14:paraId="0B175E29" w14:textId="77777777" w:rsidR="003655F8" w:rsidRPr="00C34C63" w:rsidRDefault="003655F8" w:rsidP="003655F8">
            <w:pPr>
              <w:rPr>
                <w:rFonts w:cstheme="minorHAnsi"/>
              </w:rPr>
            </w:pPr>
            <w:r w:rsidRPr="00C34C63">
              <w:rPr>
                <w:rFonts w:cstheme="minorHAnsi"/>
              </w:rPr>
              <w:t xml:space="preserve">C-M </w:t>
            </w:r>
          </w:p>
          <w:p w14:paraId="37E6D8A8" w14:textId="1A8411DB" w:rsidR="003655F8" w:rsidRPr="00C34C63" w:rsidRDefault="003655F8" w:rsidP="003655F8">
            <w:pPr>
              <w:rPr>
                <w:rFonts w:cstheme="minorHAnsi"/>
              </w:rPr>
            </w:pPr>
            <w:r w:rsidRPr="00C34C63">
              <w:rPr>
                <w:rFonts w:cstheme="minorHAnsi"/>
              </w:rPr>
              <w:t>C</w:t>
            </w:r>
          </w:p>
        </w:tc>
        <w:tc>
          <w:tcPr>
            <w:tcW w:w="1440" w:type="dxa"/>
          </w:tcPr>
          <w:p w14:paraId="7ACC386D" w14:textId="77777777" w:rsidR="003655F8" w:rsidRPr="00C34C63" w:rsidRDefault="00000000" w:rsidP="003655F8">
            <w:pPr>
              <w:rPr>
                <w:rFonts w:cstheme="minorHAnsi"/>
              </w:rPr>
            </w:pPr>
            <w:sdt>
              <w:sdtPr>
                <w:rPr>
                  <w:rFonts w:cstheme="minorHAnsi"/>
                </w:rPr>
                <w:id w:val="204217375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79DB91E" w14:textId="77777777" w:rsidR="003655F8" w:rsidRPr="00C34C63" w:rsidRDefault="00000000" w:rsidP="003655F8">
            <w:pPr>
              <w:rPr>
                <w:rFonts w:cstheme="minorHAnsi"/>
              </w:rPr>
            </w:pPr>
            <w:sdt>
              <w:sdtPr>
                <w:rPr>
                  <w:rFonts w:cstheme="minorHAnsi"/>
                </w:rPr>
                <w:id w:val="213235865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A2E1F8C" w14:textId="0AECDB75" w:rsidR="003655F8" w:rsidRPr="00C34C63" w:rsidRDefault="003655F8" w:rsidP="003655F8">
            <w:pPr>
              <w:rPr>
                <w:rFonts w:cstheme="minorHAnsi"/>
              </w:rPr>
            </w:pPr>
          </w:p>
        </w:tc>
        <w:sdt>
          <w:sdtPr>
            <w:rPr>
              <w:rFonts w:cstheme="minorHAnsi"/>
            </w:rPr>
            <w:id w:val="1405262144"/>
            <w:placeholder>
              <w:docPart w:val="A3AD4F1E1E994469934E4B7F0538BD3E"/>
            </w:placeholder>
            <w:showingPlcHdr/>
          </w:sdtPr>
          <w:sdtContent>
            <w:tc>
              <w:tcPr>
                <w:tcW w:w="4950" w:type="dxa"/>
              </w:tcPr>
              <w:p w14:paraId="458D8B97" w14:textId="4B0FDD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FD2CFA" w14:textId="6231023C" w:rsidTr="00A06B2C">
        <w:trPr>
          <w:cantSplit/>
        </w:trPr>
        <w:tc>
          <w:tcPr>
            <w:tcW w:w="990" w:type="dxa"/>
          </w:tcPr>
          <w:p w14:paraId="08703ACA" w14:textId="4A4A1FCA" w:rsidR="003655F8" w:rsidRPr="00C34C63" w:rsidRDefault="003655F8" w:rsidP="003655F8">
            <w:pPr>
              <w:jc w:val="center"/>
              <w:rPr>
                <w:rFonts w:cstheme="minorHAnsi"/>
                <w:b/>
                <w:bCs/>
              </w:rPr>
            </w:pPr>
            <w:r w:rsidRPr="00C34C63">
              <w:rPr>
                <w:rFonts w:cstheme="minorHAnsi"/>
                <w:b/>
                <w:bCs/>
              </w:rPr>
              <w:t>1-C-4</w:t>
            </w:r>
          </w:p>
        </w:tc>
        <w:tc>
          <w:tcPr>
            <w:tcW w:w="5490" w:type="dxa"/>
            <w:tcBorders>
              <w:top w:val="nil"/>
              <w:left w:val="single" w:sz="4" w:space="0" w:color="auto"/>
              <w:bottom w:val="single" w:sz="4" w:space="0" w:color="auto"/>
              <w:right w:val="single" w:sz="4" w:space="0" w:color="auto"/>
            </w:tcBorders>
            <w:shd w:val="clear" w:color="auto" w:fill="auto"/>
          </w:tcPr>
          <w:p w14:paraId="6168484E" w14:textId="77777777" w:rsidR="003655F8" w:rsidRPr="00C34C63" w:rsidRDefault="003655F8" w:rsidP="003655F8">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52B2C646" w14:textId="77777777" w:rsidR="003655F8" w:rsidRDefault="003655F8" w:rsidP="003655F8">
            <w:pPr>
              <w:rPr>
                <w:rFonts w:cstheme="minorHAnsi"/>
              </w:rPr>
            </w:pPr>
          </w:p>
          <w:p w14:paraId="0E6055BC" w14:textId="77777777" w:rsidR="00CF7FEA" w:rsidRDefault="00CF7FEA" w:rsidP="003655F8">
            <w:pPr>
              <w:rPr>
                <w:rFonts w:cstheme="minorHAnsi"/>
              </w:rPr>
            </w:pPr>
          </w:p>
          <w:p w14:paraId="5B8A343B" w14:textId="77777777" w:rsidR="00CF7FEA" w:rsidRDefault="00CF7FEA" w:rsidP="003655F8">
            <w:pPr>
              <w:rPr>
                <w:rFonts w:cstheme="minorHAnsi"/>
              </w:rPr>
            </w:pPr>
          </w:p>
          <w:p w14:paraId="1AFF71CE" w14:textId="20C5B3AA" w:rsidR="00CF7FEA" w:rsidRPr="00C34C63" w:rsidRDefault="00CF7FEA" w:rsidP="003655F8">
            <w:pPr>
              <w:rPr>
                <w:rFonts w:cstheme="minorHAnsi"/>
              </w:rPr>
            </w:pPr>
          </w:p>
        </w:tc>
        <w:tc>
          <w:tcPr>
            <w:tcW w:w="1350" w:type="dxa"/>
          </w:tcPr>
          <w:p w14:paraId="2A5F4E99" w14:textId="77777777" w:rsidR="003655F8" w:rsidRPr="00C34C63" w:rsidRDefault="003655F8" w:rsidP="003655F8">
            <w:pPr>
              <w:rPr>
                <w:rFonts w:cstheme="minorHAnsi"/>
              </w:rPr>
            </w:pPr>
          </w:p>
        </w:tc>
        <w:tc>
          <w:tcPr>
            <w:tcW w:w="900" w:type="dxa"/>
          </w:tcPr>
          <w:p w14:paraId="3DA7F409" w14:textId="77777777" w:rsidR="003655F8" w:rsidRPr="00C34C63" w:rsidRDefault="003655F8" w:rsidP="003655F8">
            <w:pPr>
              <w:rPr>
                <w:rFonts w:cstheme="minorHAnsi"/>
              </w:rPr>
            </w:pPr>
            <w:r w:rsidRPr="00C34C63">
              <w:rPr>
                <w:rFonts w:cstheme="minorHAnsi"/>
              </w:rPr>
              <w:t xml:space="preserve">A </w:t>
            </w:r>
          </w:p>
          <w:p w14:paraId="6F49E02C" w14:textId="77777777" w:rsidR="003655F8" w:rsidRPr="00C34C63" w:rsidRDefault="003655F8" w:rsidP="003655F8">
            <w:pPr>
              <w:rPr>
                <w:rFonts w:cstheme="minorHAnsi"/>
              </w:rPr>
            </w:pPr>
            <w:r w:rsidRPr="00C34C63">
              <w:rPr>
                <w:rFonts w:cstheme="minorHAnsi"/>
              </w:rPr>
              <w:t xml:space="preserve">B </w:t>
            </w:r>
          </w:p>
          <w:p w14:paraId="0029EF33" w14:textId="77777777" w:rsidR="003655F8" w:rsidRPr="00C34C63" w:rsidRDefault="003655F8" w:rsidP="003655F8">
            <w:pPr>
              <w:rPr>
                <w:rFonts w:cstheme="minorHAnsi"/>
              </w:rPr>
            </w:pPr>
            <w:r w:rsidRPr="00C34C63">
              <w:rPr>
                <w:rFonts w:cstheme="minorHAnsi"/>
              </w:rPr>
              <w:t xml:space="preserve">C-M </w:t>
            </w:r>
          </w:p>
          <w:p w14:paraId="1C58227E" w14:textId="63CA2AB4" w:rsidR="003655F8" w:rsidRPr="00C34C63" w:rsidRDefault="003655F8" w:rsidP="003655F8">
            <w:pPr>
              <w:rPr>
                <w:rFonts w:cstheme="minorHAnsi"/>
              </w:rPr>
            </w:pPr>
            <w:r w:rsidRPr="00C34C63">
              <w:rPr>
                <w:rFonts w:cstheme="minorHAnsi"/>
              </w:rPr>
              <w:t>C</w:t>
            </w:r>
          </w:p>
        </w:tc>
        <w:tc>
          <w:tcPr>
            <w:tcW w:w="1440" w:type="dxa"/>
          </w:tcPr>
          <w:p w14:paraId="5A4B5D8E" w14:textId="77777777" w:rsidR="003655F8" w:rsidRPr="00C34C63" w:rsidRDefault="00000000" w:rsidP="003655F8">
            <w:pPr>
              <w:rPr>
                <w:rFonts w:cstheme="minorHAnsi"/>
              </w:rPr>
            </w:pPr>
            <w:sdt>
              <w:sdtPr>
                <w:rPr>
                  <w:rFonts w:cstheme="minorHAnsi"/>
                </w:rPr>
                <w:id w:val="55628896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85106AD" w14:textId="77777777" w:rsidR="003655F8" w:rsidRPr="00C34C63" w:rsidRDefault="00000000" w:rsidP="003655F8">
            <w:pPr>
              <w:rPr>
                <w:rFonts w:cstheme="minorHAnsi"/>
              </w:rPr>
            </w:pPr>
            <w:sdt>
              <w:sdtPr>
                <w:rPr>
                  <w:rFonts w:cstheme="minorHAnsi"/>
                </w:rPr>
                <w:id w:val="-190413326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745B9FF" w14:textId="2175EA45" w:rsidR="003655F8" w:rsidRPr="00C34C63" w:rsidRDefault="003655F8" w:rsidP="003655F8">
            <w:pPr>
              <w:rPr>
                <w:rFonts w:cstheme="minorHAnsi"/>
              </w:rPr>
            </w:pPr>
          </w:p>
        </w:tc>
        <w:sdt>
          <w:sdtPr>
            <w:rPr>
              <w:rFonts w:cstheme="minorHAnsi"/>
            </w:rPr>
            <w:id w:val="2041307444"/>
            <w:placeholder>
              <w:docPart w:val="687DDFA8A4554DE9BCBB2B1279C5C788"/>
            </w:placeholder>
            <w:showingPlcHdr/>
          </w:sdtPr>
          <w:sdtContent>
            <w:tc>
              <w:tcPr>
                <w:tcW w:w="4950" w:type="dxa"/>
              </w:tcPr>
              <w:p w14:paraId="0D2FA499" w14:textId="7059BE8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E459A3" w14:paraId="6D0FE96A" w14:textId="77CA2B2A" w:rsidTr="00A06B2C">
        <w:trPr>
          <w:cantSplit/>
        </w:trPr>
        <w:tc>
          <w:tcPr>
            <w:tcW w:w="15120" w:type="dxa"/>
            <w:gridSpan w:val="6"/>
            <w:shd w:val="clear" w:color="auto" w:fill="D9E2F3" w:themeFill="accent1" w:themeFillTint="33"/>
          </w:tcPr>
          <w:p w14:paraId="21E6E332" w14:textId="4309A5AF" w:rsidR="00E459A3" w:rsidRPr="00017D18" w:rsidRDefault="00E459A3" w:rsidP="00E459A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PATIENTS’ RIGHTS</w:t>
            </w:r>
          </w:p>
        </w:tc>
      </w:tr>
      <w:tr w:rsidR="003655F8" w14:paraId="713CE6AF" w14:textId="31A6AF3C" w:rsidTr="00A06B2C">
        <w:trPr>
          <w:cantSplit/>
        </w:trPr>
        <w:tc>
          <w:tcPr>
            <w:tcW w:w="990" w:type="dxa"/>
          </w:tcPr>
          <w:p w14:paraId="167A74AE" w14:textId="69515F52" w:rsidR="003655F8" w:rsidRPr="00C34C63" w:rsidRDefault="003655F8" w:rsidP="003655F8">
            <w:pPr>
              <w:jc w:val="center"/>
              <w:rPr>
                <w:rFonts w:cstheme="minorHAnsi"/>
                <w:b/>
                <w:bCs/>
              </w:rPr>
            </w:pPr>
            <w:r w:rsidRPr="00C34C63">
              <w:rPr>
                <w:rFonts w:cstheme="minorHAnsi"/>
                <w:b/>
                <w:bCs/>
              </w:rPr>
              <w:t>1-D-1</w:t>
            </w:r>
          </w:p>
        </w:tc>
        <w:tc>
          <w:tcPr>
            <w:tcW w:w="5490" w:type="dxa"/>
          </w:tcPr>
          <w:p w14:paraId="5547B9DC" w14:textId="0CD76250" w:rsidR="003655F8" w:rsidRDefault="003655F8" w:rsidP="003655F8">
            <w:pPr>
              <w:autoSpaceDE w:val="0"/>
              <w:autoSpaceDN w:val="0"/>
              <w:adjustRightInd w:val="0"/>
              <w:rPr>
                <w:rFonts w:eastAsia="Arial" w:cstheme="minorHAnsi"/>
              </w:rPr>
            </w:pPr>
            <w:r w:rsidRPr="00C34C63">
              <w:rPr>
                <w:rFonts w:eastAsia="Arial" w:cstheme="minorHAnsi"/>
              </w:rPr>
              <w:t xml:space="preserve">A copy of the </w:t>
            </w:r>
            <w:r w:rsidR="00D43953">
              <w:rPr>
                <w:rFonts w:eastAsia="Arial" w:cstheme="minorHAnsi"/>
              </w:rPr>
              <w:t>QUAD A</w:t>
            </w:r>
            <w:r w:rsidRPr="00C34C63">
              <w:rPr>
                <w:rFonts w:eastAsia="Arial" w:cstheme="minorHAnsi"/>
              </w:rPr>
              <w:t xml:space="preserve"> "Patients' Bill of Rights" is prominently displayed, or a copy is provided to each patient. The </w:t>
            </w:r>
            <w:r w:rsidR="00D43953">
              <w:rPr>
                <w:rFonts w:eastAsia="Arial" w:cstheme="minorHAnsi"/>
              </w:rPr>
              <w:t>QUAD A</w:t>
            </w:r>
            <w:r w:rsidRPr="00C34C63">
              <w:rPr>
                <w:rFonts w:eastAsia="Arial" w:cstheme="minorHAnsi"/>
              </w:rPr>
              <w:t xml:space="preserve"> "Patients' Bill of Rights" is also adhered to by facility personnel.</w:t>
            </w:r>
          </w:p>
          <w:p w14:paraId="572A486A" w14:textId="154A0FAA" w:rsidR="00C2259A" w:rsidRPr="00C2259A" w:rsidRDefault="00C2259A" w:rsidP="003655F8">
            <w:pPr>
              <w:autoSpaceDE w:val="0"/>
              <w:autoSpaceDN w:val="0"/>
              <w:adjustRightInd w:val="0"/>
              <w:rPr>
                <w:rFonts w:eastAsia="Arial" w:cstheme="minorHAnsi"/>
              </w:rPr>
            </w:pPr>
          </w:p>
        </w:tc>
        <w:tc>
          <w:tcPr>
            <w:tcW w:w="1350" w:type="dxa"/>
          </w:tcPr>
          <w:p w14:paraId="4D53B5A1" w14:textId="77777777" w:rsidR="003655F8" w:rsidRPr="00C34C63" w:rsidRDefault="003655F8" w:rsidP="003655F8">
            <w:pPr>
              <w:rPr>
                <w:rFonts w:cstheme="minorHAnsi"/>
              </w:rPr>
            </w:pPr>
          </w:p>
        </w:tc>
        <w:tc>
          <w:tcPr>
            <w:tcW w:w="900" w:type="dxa"/>
          </w:tcPr>
          <w:p w14:paraId="6FD7A575" w14:textId="77777777" w:rsidR="003655F8" w:rsidRPr="00C34C63" w:rsidRDefault="003655F8" w:rsidP="003655F8">
            <w:pPr>
              <w:rPr>
                <w:rFonts w:cstheme="minorHAnsi"/>
              </w:rPr>
            </w:pPr>
            <w:r w:rsidRPr="00C34C63">
              <w:rPr>
                <w:rFonts w:cstheme="minorHAnsi"/>
              </w:rPr>
              <w:t xml:space="preserve">A </w:t>
            </w:r>
          </w:p>
          <w:p w14:paraId="3EF35E6F" w14:textId="77777777" w:rsidR="003655F8" w:rsidRPr="00C34C63" w:rsidRDefault="003655F8" w:rsidP="003655F8">
            <w:pPr>
              <w:rPr>
                <w:rFonts w:cstheme="minorHAnsi"/>
              </w:rPr>
            </w:pPr>
            <w:r w:rsidRPr="00C34C63">
              <w:rPr>
                <w:rFonts w:cstheme="minorHAnsi"/>
              </w:rPr>
              <w:t xml:space="preserve">B </w:t>
            </w:r>
          </w:p>
          <w:p w14:paraId="197A9594" w14:textId="77777777" w:rsidR="003655F8" w:rsidRPr="00C34C63" w:rsidRDefault="003655F8" w:rsidP="003655F8">
            <w:pPr>
              <w:rPr>
                <w:rFonts w:cstheme="minorHAnsi"/>
              </w:rPr>
            </w:pPr>
            <w:r w:rsidRPr="00C34C63">
              <w:rPr>
                <w:rFonts w:cstheme="minorHAnsi"/>
              </w:rPr>
              <w:t xml:space="preserve">C-M </w:t>
            </w:r>
          </w:p>
          <w:p w14:paraId="48782468" w14:textId="77777777" w:rsidR="003655F8" w:rsidRDefault="003655F8" w:rsidP="003655F8">
            <w:pPr>
              <w:rPr>
                <w:rFonts w:cstheme="minorHAnsi"/>
              </w:rPr>
            </w:pPr>
            <w:r w:rsidRPr="00C34C63">
              <w:rPr>
                <w:rFonts w:cstheme="minorHAnsi"/>
              </w:rPr>
              <w:t>C</w:t>
            </w:r>
          </w:p>
          <w:p w14:paraId="1020AD97" w14:textId="428020D3" w:rsidR="00452CFE" w:rsidRPr="00C34C63" w:rsidRDefault="00452CFE" w:rsidP="003655F8">
            <w:pPr>
              <w:rPr>
                <w:rFonts w:cstheme="minorHAnsi"/>
              </w:rPr>
            </w:pPr>
          </w:p>
        </w:tc>
        <w:tc>
          <w:tcPr>
            <w:tcW w:w="1440" w:type="dxa"/>
          </w:tcPr>
          <w:p w14:paraId="13560512" w14:textId="77777777" w:rsidR="003655F8" w:rsidRPr="00C34C63" w:rsidRDefault="00000000" w:rsidP="003655F8">
            <w:pPr>
              <w:rPr>
                <w:rFonts w:cstheme="minorHAnsi"/>
              </w:rPr>
            </w:pPr>
            <w:sdt>
              <w:sdtPr>
                <w:rPr>
                  <w:rFonts w:cstheme="minorHAnsi"/>
                </w:rPr>
                <w:id w:val="64494515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60D439A" w14:textId="77777777" w:rsidR="003655F8" w:rsidRPr="00C34C63" w:rsidRDefault="00000000" w:rsidP="003655F8">
            <w:pPr>
              <w:rPr>
                <w:rFonts w:cstheme="minorHAnsi"/>
              </w:rPr>
            </w:pPr>
            <w:sdt>
              <w:sdtPr>
                <w:rPr>
                  <w:rFonts w:cstheme="minorHAnsi"/>
                </w:rPr>
                <w:id w:val="144843106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15266C2" w14:textId="5EC1A484" w:rsidR="003655F8" w:rsidRPr="00C34C63" w:rsidRDefault="003655F8" w:rsidP="003655F8">
            <w:pPr>
              <w:rPr>
                <w:rFonts w:cstheme="minorHAnsi"/>
              </w:rPr>
            </w:pPr>
          </w:p>
        </w:tc>
        <w:sdt>
          <w:sdtPr>
            <w:rPr>
              <w:rFonts w:cstheme="minorHAnsi"/>
            </w:rPr>
            <w:id w:val="778379724"/>
            <w:placeholder>
              <w:docPart w:val="E7B11737058C4502BD980BFCA1BA6A8C"/>
            </w:placeholder>
            <w:showingPlcHdr/>
          </w:sdtPr>
          <w:sdtContent>
            <w:tc>
              <w:tcPr>
                <w:tcW w:w="4950" w:type="dxa"/>
              </w:tcPr>
              <w:p w14:paraId="629D61DE" w14:textId="6A88EA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0D8B356" w14:textId="77777777" w:rsidTr="00A06B2C">
        <w:trPr>
          <w:cantSplit/>
        </w:trPr>
        <w:tc>
          <w:tcPr>
            <w:tcW w:w="990" w:type="dxa"/>
          </w:tcPr>
          <w:p w14:paraId="099C1B90" w14:textId="2ECB2F90" w:rsidR="003655F8" w:rsidRPr="00C34C63" w:rsidRDefault="003655F8" w:rsidP="003655F8">
            <w:pPr>
              <w:jc w:val="center"/>
              <w:rPr>
                <w:rFonts w:cstheme="minorHAnsi"/>
                <w:b/>
                <w:bCs/>
              </w:rPr>
            </w:pPr>
            <w:r w:rsidRPr="00C34C63">
              <w:rPr>
                <w:rFonts w:cstheme="minorHAnsi"/>
                <w:b/>
                <w:bCs/>
              </w:rPr>
              <w:t>1-D-2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7331E9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inform the patient or the patient's representative or surrogate of the patient's rights and must protect and promote the exercise of these rights, as set forth in this section. The ASC must also post the written notice of patient rights in a place or places within the ASC likely to be noticed by patients waiting for treatment or by the patient's representative or surrogate, if applicable.</w:t>
            </w:r>
          </w:p>
          <w:p w14:paraId="44DA0C26" w14:textId="3BB2033D" w:rsidR="00C2259A" w:rsidRPr="00C34C63" w:rsidRDefault="00C2259A" w:rsidP="003655F8">
            <w:pPr>
              <w:autoSpaceDE w:val="0"/>
              <w:autoSpaceDN w:val="0"/>
              <w:adjustRightInd w:val="0"/>
              <w:rPr>
                <w:rFonts w:eastAsia="Arial"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0E76A" w14:textId="1DCF8BBC" w:rsidR="003655F8" w:rsidRPr="00C34C63" w:rsidRDefault="003655F8" w:rsidP="003655F8">
            <w:pPr>
              <w:rPr>
                <w:rFonts w:cstheme="minorHAnsi"/>
              </w:rPr>
            </w:pPr>
            <w:r w:rsidRPr="00C34C63">
              <w:rPr>
                <w:rFonts w:cstheme="minorHAnsi"/>
                <w:color w:val="000000"/>
              </w:rPr>
              <w:t>416.50 Condition</w:t>
            </w:r>
          </w:p>
        </w:tc>
        <w:tc>
          <w:tcPr>
            <w:tcW w:w="900" w:type="dxa"/>
          </w:tcPr>
          <w:p w14:paraId="1ACC945C" w14:textId="77777777" w:rsidR="003655F8" w:rsidRPr="00C34C63" w:rsidRDefault="003655F8" w:rsidP="003655F8">
            <w:pPr>
              <w:rPr>
                <w:rFonts w:cstheme="minorHAnsi"/>
              </w:rPr>
            </w:pPr>
            <w:r w:rsidRPr="00C34C63">
              <w:rPr>
                <w:rFonts w:cstheme="minorHAnsi"/>
              </w:rPr>
              <w:t xml:space="preserve">A </w:t>
            </w:r>
          </w:p>
          <w:p w14:paraId="356442FF" w14:textId="77777777" w:rsidR="003655F8" w:rsidRPr="00C34C63" w:rsidRDefault="003655F8" w:rsidP="003655F8">
            <w:pPr>
              <w:rPr>
                <w:rFonts w:cstheme="minorHAnsi"/>
              </w:rPr>
            </w:pPr>
            <w:r w:rsidRPr="00C34C63">
              <w:rPr>
                <w:rFonts w:cstheme="minorHAnsi"/>
              </w:rPr>
              <w:t xml:space="preserve">B </w:t>
            </w:r>
          </w:p>
          <w:p w14:paraId="626B059B" w14:textId="77777777" w:rsidR="003655F8" w:rsidRPr="00C34C63" w:rsidRDefault="003655F8" w:rsidP="003655F8">
            <w:pPr>
              <w:rPr>
                <w:rFonts w:cstheme="minorHAnsi"/>
              </w:rPr>
            </w:pPr>
            <w:r w:rsidRPr="00C34C63">
              <w:rPr>
                <w:rFonts w:cstheme="minorHAnsi"/>
              </w:rPr>
              <w:t xml:space="preserve">C-M </w:t>
            </w:r>
          </w:p>
          <w:p w14:paraId="2F8AD701" w14:textId="3EC2E466" w:rsidR="003655F8" w:rsidRPr="00C34C63" w:rsidRDefault="003655F8" w:rsidP="003655F8">
            <w:pPr>
              <w:rPr>
                <w:rFonts w:cstheme="minorHAnsi"/>
              </w:rPr>
            </w:pPr>
            <w:r w:rsidRPr="00C34C63">
              <w:rPr>
                <w:rFonts w:cstheme="minorHAnsi"/>
              </w:rPr>
              <w:t>C</w:t>
            </w:r>
          </w:p>
        </w:tc>
        <w:tc>
          <w:tcPr>
            <w:tcW w:w="1440" w:type="dxa"/>
          </w:tcPr>
          <w:p w14:paraId="2D54A3D2" w14:textId="77777777" w:rsidR="003655F8" w:rsidRPr="00C34C63" w:rsidRDefault="00000000" w:rsidP="003655F8">
            <w:pPr>
              <w:rPr>
                <w:rFonts w:cstheme="minorHAnsi"/>
              </w:rPr>
            </w:pPr>
            <w:sdt>
              <w:sdtPr>
                <w:rPr>
                  <w:rFonts w:cstheme="minorHAnsi"/>
                </w:rPr>
                <w:id w:val="-158182268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31D8349" w14:textId="77777777" w:rsidR="003655F8" w:rsidRPr="00C34C63" w:rsidRDefault="00000000" w:rsidP="003655F8">
            <w:pPr>
              <w:rPr>
                <w:rFonts w:cstheme="minorHAnsi"/>
              </w:rPr>
            </w:pPr>
            <w:sdt>
              <w:sdtPr>
                <w:rPr>
                  <w:rFonts w:cstheme="minorHAnsi"/>
                </w:rPr>
                <w:id w:val="121939989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C6700D3" w14:textId="77777777" w:rsidR="003655F8" w:rsidRPr="00C34C63" w:rsidRDefault="003655F8" w:rsidP="003655F8">
            <w:pPr>
              <w:rPr>
                <w:rFonts w:cstheme="minorHAnsi"/>
              </w:rPr>
            </w:pPr>
          </w:p>
        </w:tc>
        <w:sdt>
          <w:sdtPr>
            <w:rPr>
              <w:rFonts w:cstheme="minorHAnsi"/>
            </w:rPr>
            <w:id w:val="1859472506"/>
            <w:placeholder>
              <w:docPart w:val="AD95ACF602DE45218DAD6B16DC039665"/>
            </w:placeholder>
            <w:showingPlcHdr/>
          </w:sdtPr>
          <w:sdtContent>
            <w:tc>
              <w:tcPr>
                <w:tcW w:w="4950" w:type="dxa"/>
              </w:tcPr>
              <w:p w14:paraId="16979917" w14:textId="261E4AF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CD80E19" w14:textId="77777777" w:rsidTr="00A06B2C">
        <w:trPr>
          <w:cantSplit/>
        </w:trPr>
        <w:tc>
          <w:tcPr>
            <w:tcW w:w="990" w:type="dxa"/>
          </w:tcPr>
          <w:p w14:paraId="311F4F02" w14:textId="635184C5" w:rsidR="003655F8" w:rsidRPr="00C34C63" w:rsidRDefault="003655F8" w:rsidP="003655F8">
            <w:pPr>
              <w:jc w:val="center"/>
              <w:rPr>
                <w:rFonts w:cstheme="minorHAnsi"/>
                <w:b/>
                <w:bCs/>
              </w:rPr>
            </w:pPr>
            <w:r w:rsidRPr="00C34C63">
              <w:rPr>
                <w:rFonts w:cstheme="minorHAnsi"/>
                <w:b/>
                <w:bCs/>
              </w:rPr>
              <w:t>1-D-3</w:t>
            </w:r>
          </w:p>
        </w:tc>
        <w:tc>
          <w:tcPr>
            <w:tcW w:w="5490" w:type="dxa"/>
            <w:tcBorders>
              <w:top w:val="nil"/>
              <w:left w:val="single" w:sz="4" w:space="0" w:color="auto"/>
              <w:bottom w:val="single" w:sz="4" w:space="0" w:color="auto"/>
              <w:right w:val="single" w:sz="4" w:space="0" w:color="auto"/>
            </w:tcBorders>
            <w:shd w:val="clear" w:color="auto" w:fill="auto"/>
          </w:tcPr>
          <w:p w14:paraId="31A5FBE1" w14:textId="77777777" w:rsidR="003655F8" w:rsidRDefault="003655F8" w:rsidP="003655F8">
            <w:pPr>
              <w:autoSpaceDE w:val="0"/>
              <w:autoSpaceDN w:val="0"/>
              <w:adjustRightInd w:val="0"/>
              <w:rPr>
                <w:rFonts w:cstheme="minorHAnsi"/>
                <w:color w:val="000000"/>
              </w:rPr>
            </w:pPr>
            <w:r w:rsidRPr="00C34C63">
              <w:rPr>
                <w:rFonts w:cstheme="minorHAnsi"/>
                <w:color w:val="000000"/>
              </w:rPr>
              <w:t>An ASC must, prior to the start of the surgical procedure, provide the patient, the patient's representative, or the patient's surrogate with verbal and written notice of the patient's rights in a language and manner that ensures the patient, the representative, or the surrogate understand all of the patient's rights as set forth in this section.</w:t>
            </w:r>
          </w:p>
          <w:p w14:paraId="1926BA2C" w14:textId="2C725CA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DC0F788" w14:textId="3E306A89" w:rsidR="003655F8" w:rsidRPr="00C34C63" w:rsidRDefault="003655F8" w:rsidP="003655F8">
            <w:pPr>
              <w:rPr>
                <w:rFonts w:cstheme="minorHAnsi"/>
              </w:rPr>
            </w:pPr>
            <w:r w:rsidRPr="00C34C63">
              <w:rPr>
                <w:rFonts w:cstheme="minorHAnsi"/>
                <w:color w:val="000000"/>
              </w:rPr>
              <w:t>416.50(a) Standard</w:t>
            </w:r>
          </w:p>
        </w:tc>
        <w:tc>
          <w:tcPr>
            <w:tcW w:w="900" w:type="dxa"/>
          </w:tcPr>
          <w:p w14:paraId="66A162CD" w14:textId="77777777" w:rsidR="003655F8" w:rsidRPr="00C34C63" w:rsidRDefault="003655F8" w:rsidP="003655F8">
            <w:pPr>
              <w:rPr>
                <w:rFonts w:cstheme="minorHAnsi"/>
              </w:rPr>
            </w:pPr>
            <w:r w:rsidRPr="00C34C63">
              <w:rPr>
                <w:rFonts w:cstheme="minorHAnsi"/>
              </w:rPr>
              <w:t xml:space="preserve">A </w:t>
            </w:r>
          </w:p>
          <w:p w14:paraId="58584350" w14:textId="77777777" w:rsidR="003655F8" w:rsidRPr="00C34C63" w:rsidRDefault="003655F8" w:rsidP="003655F8">
            <w:pPr>
              <w:rPr>
                <w:rFonts w:cstheme="minorHAnsi"/>
              </w:rPr>
            </w:pPr>
            <w:r w:rsidRPr="00C34C63">
              <w:rPr>
                <w:rFonts w:cstheme="minorHAnsi"/>
              </w:rPr>
              <w:t xml:space="preserve">B </w:t>
            </w:r>
          </w:p>
          <w:p w14:paraId="4D1B4308" w14:textId="77777777" w:rsidR="003655F8" w:rsidRPr="00C34C63" w:rsidRDefault="003655F8" w:rsidP="003655F8">
            <w:pPr>
              <w:rPr>
                <w:rFonts w:cstheme="minorHAnsi"/>
              </w:rPr>
            </w:pPr>
            <w:r w:rsidRPr="00C34C63">
              <w:rPr>
                <w:rFonts w:cstheme="minorHAnsi"/>
              </w:rPr>
              <w:t xml:space="preserve">C-M </w:t>
            </w:r>
          </w:p>
          <w:p w14:paraId="6EE51C88" w14:textId="29E7641F" w:rsidR="003655F8" w:rsidRPr="00C34C63" w:rsidRDefault="003655F8" w:rsidP="003655F8">
            <w:pPr>
              <w:rPr>
                <w:rFonts w:cstheme="minorHAnsi"/>
              </w:rPr>
            </w:pPr>
            <w:r w:rsidRPr="00C34C63">
              <w:rPr>
                <w:rFonts w:cstheme="minorHAnsi"/>
              </w:rPr>
              <w:t>C</w:t>
            </w:r>
          </w:p>
        </w:tc>
        <w:tc>
          <w:tcPr>
            <w:tcW w:w="1440" w:type="dxa"/>
          </w:tcPr>
          <w:p w14:paraId="16ADC1DB" w14:textId="77777777" w:rsidR="003655F8" w:rsidRPr="00C34C63" w:rsidRDefault="00000000" w:rsidP="003655F8">
            <w:pPr>
              <w:rPr>
                <w:rFonts w:cstheme="minorHAnsi"/>
              </w:rPr>
            </w:pPr>
            <w:sdt>
              <w:sdtPr>
                <w:rPr>
                  <w:rFonts w:cstheme="minorHAnsi"/>
                </w:rPr>
                <w:id w:val="208903445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2F2B06C" w14:textId="77777777" w:rsidR="003655F8" w:rsidRPr="00C34C63" w:rsidRDefault="00000000" w:rsidP="003655F8">
            <w:pPr>
              <w:rPr>
                <w:rFonts w:cstheme="minorHAnsi"/>
              </w:rPr>
            </w:pPr>
            <w:sdt>
              <w:sdtPr>
                <w:rPr>
                  <w:rFonts w:cstheme="minorHAnsi"/>
                </w:rPr>
                <w:id w:val="140371007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847E9F" w14:textId="77777777" w:rsidR="003655F8" w:rsidRPr="00C34C63" w:rsidRDefault="003655F8" w:rsidP="003655F8">
            <w:pPr>
              <w:rPr>
                <w:rFonts w:cstheme="minorHAnsi"/>
              </w:rPr>
            </w:pPr>
          </w:p>
        </w:tc>
        <w:sdt>
          <w:sdtPr>
            <w:rPr>
              <w:rFonts w:cstheme="minorHAnsi"/>
            </w:rPr>
            <w:id w:val="1943643191"/>
            <w:placeholder>
              <w:docPart w:val="A7D860B436BD4AC0B9D059DA681C65ED"/>
            </w:placeholder>
            <w:showingPlcHdr/>
          </w:sdtPr>
          <w:sdtContent>
            <w:tc>
              <w:tcPr>
                <w:tcW w:w="4950" w:type="dxa"/>
              </w:tcPr>
              <w:p w14:paraId="03FA854A" w14:textId="1E2985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D21458" w14:textId="77777777" w:rsidTr="00A06B2C">
        <w:trPr>
          <w:cantSplit/>
        </w:trPr>
        <w:tc>
          <w:tcPr>
            <w:tcW w:w="990" w:type="dxa"/>
          </w:tcPr>
          <w:p w14:paraId="47A1A0FC" w14:textId="6A9C3C9B" w:rsidR="003655F8" w:rsidRPr="00C34C63" w:rsidRDefault="003655F8" w:rsidP="003655F8">
            <w:pPr>
              <w:jc w:val="center"/>
              <w:rPr>
                <w:rFonts w:cstheme="minorHAnsi"/>
                <w:b/>
                <w:bCs/>
              </w:rPr>
            </w:pPr>
            <w:r w:rsidRPr="00C34C63">
              <w:rPr>
                <w:rFonts w:cstheme="minorHAnsi"/>
                <w:b/>
                <w:bCs/>
              </w:rPr>
              <w:t>1-D-4</w:t>
            </w:r>
          </w:p>
        </w:tc>
        <w:tc>
          <w:tcPr>
            <w:tcW w:w="5490" w:type="dxa"/>
            <w:tcBorders>
              <w:top w:val="nil"/>
              <w:left w:val="single" w:sz="4" w:space="0" w:color="auto"/>
              <w:bottom w:val="single" w:sz="4" w:space="0" w:color="auto"/>
              <w:right w:val="single" w:sz="4" w:space="0" w:color="auto"/>
            </w:tcBorders>
            <w:shd w:val="clear" w:color="auto" w:fill="auto"/>
          </w:tcPr>
          <w:p w14:paraId="2EE722EE"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notice of rights must include the address and telephone number of the State agency to which patients may report complaints, as well as the Web site for the Office of the Medicare Beneficiary Ombudsman.</w:t>
            </w:r>
          </w:p>
          <w:p w14:paraId="1EA9BD77" w14:textId="7433DA07"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0D63081" w14:textId="6273EF4C" w:rsidR="003655F8" w:rsidRPr="00C34C63" w:rsidRDefault="003655F8" w:rsidP="003655F8">
            <w:pPr>
              <w:rPr>
                <w:rFonts w:cstheme="minorHAnsi"/>
              </w:rPr>
            </w:pPr>
            <w:r w:rsidRPr="00C34C63">
              <w:rPr>
                <w:rFonts w:cstheme="minorHAnsi"/>
                <w:color w:val="000000"/>
              </w:rPr>
              <w:t>416.50(a) Standard</w:t>
            </w:r>
          </w:p>
        </w:tc>
        <w:tc>
          <w:tcPr>
            <w:tcW w:w="900" w:type="dxa"/>
          </w:tcPr>
          <w:p w14:paraId="5F06F24A" w14:textId="77777777" w:rsidR="003655F8" w:rsidRPr="00C34C63" w:rsidRDefault="003655F8" w:rsidP="003655F8">
            <w:pPr>
              <w:rPr>
                <w:rFonts w:cstheme="minorHAnsi"/>
              </w:rPr>
            </w:pPr>
            <w:r w:rsidRPr="00C34C63">
              <w:rPr>
                <w:rFonts w:cstheme="minorHAnsi"/>
              </w:rPr>
              <w:t xml:space="preserve">A </w:t>
            </w:r>
          </w:p>
          <w:p w14:paraId="2889F759" w14:textId="77777777" w:rsidR="003655F8" w:rsidRPr="00C34C63" w:rsidRDefault="003655F8" w:rsidP="003655F8">
            <w:pPr>
              <w:rPr>
                <w:rFonts w:cstheme="minorHAnsi"/>
              </w:rPr>
            </w:pPr>
            <w:r w:rsidRPr="00C34C63">
              <w:rPr>
                <w:rFonts w:cstheme="minorHAnsi"/>
              </w:rPr>
              <w:t xml:space="preserve">B </w:t>
            </w:r>
          </w:p>
          <w:p w14:paraId="4FE2CB7A" w14:textId="77777777" w:rsidR="003655F8" w:rsidRPr="00C34C63" w:rsidRDefault="003655F8" w:rsidP="003655F8">
            <w:pPr>
              <w:rPr>
                <w:rFonts w:cstheme="minorHAnsi"/>
              </w:rPr>
            </w:pPr>
            <w:r w:rsidRPr="00C34C63">
              <w:rPr>
                <w:rFonts w:cstheme="minorHAnsi"/>
              </w:rPr>
              <w:t xml:space="preserve">C-M </w:t>
            </w:r>
          </w:p>
          <w:p w14:paraId="1FF2926C" w14:textId="77777777" w:rsidR="003655F8" w:rsidRDefault="003655F8" w:rsidP="003655F8">
            <w:pPr>
              <w:rPr>
                <w:rFonts w:cstheme="minorHAnsi"/>
              </w:rPr>
            </w:pPr>
            <w:r w:rsidRPr="00C34C63">
              <w:rPr>
                <w:rFonts w:cstheme="minorHAnsi"/>
              </w:rPr>
              <w:t>C</w:t>
            </w:r>
          </w:p>
          <w:p w14:paraId="640FC07E" w14:textId="441976E2" w:rsidR="00452CFE" w:rsidRPr="00C34C63" w:rsidRDefault="00452CFE" w:rsidP="003655F8">
            <w:pPr>
              <w:rPr>
                <w:rFonts w:cstheme="minorHAnsi"/>
              </w:rPr>
            </w:pPr>
          </w:p>
        </w:tc>
        <w:tc>
          <w:tcPr>
            <w:tcW w:w="1440" w:type="dxa"/>
          </w:tcPr>
          <w:p w14:paraId="1ECAC160" w14:textId="77777777" w:rsidR="003655F8" w:rsidRPr="00C34C63" w:rsidRDefault="00000000" w:rsidP="003655F8">
            <w:pPr>
              <w:rPr>
                <w:rFonts w:cstheme="minorHAnsi"/>
              </w:rPr>
            </w:pPr>
            <w:sdt>
              <w:sdtPr>
                <w:rPr>
                  <w:rFonts w:cstheme="minorHAnsi"/>
                </w:rPr>
                <w:id w:val="-1496490759"/>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36948C7" w14:textId="77777777" w:rsidR="003655F8" w:rsidRPr="00C34C63" w:rsidRDefault="00000000" w:rsidP="003655F8">
            <w:pPr>
              <w:rPr>
                <w:rFonts w:cstheme="minorHAnsi"/>
              </w:rPr>
            </w:pPr>
            <w:sdt>
              <w:sdtPr>
                <w:rPr>
                  <w:rFonts w:cstheme="minorHAnsi"/>
                </w:rPr>
                <w:id w:val="20668306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B5896E3" w14:textId="77777777" w:rsidR="003655F8" w:rsidRPr="00C34C63" w:rsidRDefault="003655F8" w:rsidP="003655F8">
            <w:pPr>
              <w:rPr>
                <w:rFonts w:cstheme="minorHAnsi"/>
              </w:rPr>
            </w:pPr>
          </w:p>
        </w:tc>
        <w:sdt>
          <w:sdtPr>
            <w:rPr>
              <w:rFonts w:cstheme="minorHAnsi"/>
            </w:rPr>
            <w:id w:val="580636834"/>
            <w:placeholder>
              <w:docPart w:val="4E87741519234F4F9877FE968CE240F5"/>
            </w:placeholder>
            <w:showingPlcHdr/>
          </w:sdtPr>
          <w:sdtContent>
            <w:tc>
              <w:tcPr>
                <w:tcW w:w="4950" w:type="dxa"/>
              </w:tcPr>
              <w:p w14:paraId="20A158A2" w14:textId="239EABE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040F46" w14:textId="77777777" w:rsidTr="00A06B2C">
        <w:trPr>
          <w:cantSplit/>
        </w:trPr>
        <w:tc>
          <w:tcPr>
            <w:tcW w:w="990" w:type="dxa"/>
          </w:tcPr>
          <w:p w14:paraId="5E635779" w14:textId="240E589D" w:rsidR="003655F8" w:rsidRPr="00C34C63" w:rsidRDefault="003655F8" w:rsidP="003655F8">
            <w:pPr>
              <w:jc w:val="center"/>
              <w:rPr>
                <w:rFonts w:cstheme="minorHAnsi"/>
                <w:b/>
                <w:bCs/>
              </w:rPr>
            </w:pPr>
            <w:r w:rsidRPr="00C34C63">
              <w:rPr>
                <w:rFonts w:cstheme="minorHAnsi"/>
                <w:b/>
                <w:bCs/>
              </w:rPr>
              <w:t>1-D-5</w:t>
            </w:r>
          </w:p>
        </w:tc>
        <w:tc>
          <w:tcPr>
            <w:tcW w:w="5490" w:type="dxa"/>
            <w:tcBorders>
              <w:top w:val="nil"/>
              <w:left w:val="single" w:sz="4" w:space="0" w:color="auto"/>
              <w:bottom w:val="single" w:sz="4" w:space="0" w:color="auto"/>
              <w:right w:val="single" w:sz="4" w:space="0" w:color="auto"/>
            </w:tcBorders>
            <w:shd w:val="clear" w:color="auto" w:fill="auto"/>
          </w:tcPr>
          <w:p w14:paraId="192BDE61"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disclose, in accordance with Part 420 of this subchapter, and where applicable, provide a list of physicians who have financial interest or ownership in the ASC facility. Disclosure of information must be in writing.</w:t>
            </w:r>
          </w:p>
          <w:p w14:paraId="241F9F31" w14:textId="65E4E4D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C2AD34B" w14:textId="14B0152C" w:rsidR="003655F8" w:rsidRPr="00C34C63" w:rsidRDefault="003655F8" w:rsidP="003655F8">
            <w:pPr>
              <w:rPr>
                <w:rFonts w:cstheme="minorHAnsi"/>
              </w:rPr>
            </w:pPr>
            <w:r w:rsidRPr="00C34C63">
              <w:rPr>
                <w:rFonts w:cstheme="minorHAnsi"/>
                <w:color w:val="000000"/>
              </w:rPr>
              <w:t>416.50(b) Standard</w:t>
            </w:r>
          </w:p>
        </w:tc>
        <w:tc>
          <w:tcPr>
            <w:tcW w:w="900" w:type="dxa"/>
          </w:tcPr>
          <w:p w14:paraId="7214053F" w14:textId="77777777" w:rsidR="003655F8" w:rsidRPr="00C34C63" w:rsidRDefault="003655F8" w:rsidP="003655F8">
            <w:pPr>
              <w:rPr>
                <w:rFonts w:cstheme="minorHAnsi"/>
              </w:rPr>
            </w:pPr>
            <w:r w:rsidRPr="00C34C63">
              <w:rPr>
                <w:rFonts w:cstheme="minorHAnsi"/>
              </w:rPr>
              <w:t xml:space="preserve">A </w:t>
            </w:r>
          </w:p>
          <w:p w14:paraId="051A3DD2" w14:textId="77777777" w:rsidR="003655F8" w:rsidRPr="00C34C63" w:rsidRDefault="003655F8" w:rsidP="003655F8">
            <w:pPr>
              <w:rPr>
                <w:rFonts w:cstheme="minorHAnsi"/>
              </w:rPr>
            </w:pPr>
            <w:r w:rsidRPr="00C34C63">
              <w:rPr>
                <w:rFonts w:cstheme="minorHAnsi"/>
              </w:rPr>
              <w:t xml:space="preserve">B </w:t>
            </w:r>
          </w:p>
          <w:p w14:paraId="5AC2658C" w14:textId="77777777" w:rsidR="003655F8" w:rsidRPr="00C34C63" w:rsidRDefault="003655F8" w:rsidP="003655F8">
            <w:pPr>
              <w:rPr>
                <w:rFonts w:cstheme="minorHAnsi"/>
              </w:rPr>
            </w:pPr>
            <w:r w:rsidRPr="00C34C63">
              <w:rPr>
                <w:rFonts w:cstheme="minorHAnsi"/>
              </w:rPr>
              <w:t xml:space="preserve">C-M </w:t>
            </w:r>
          </w:p>
          <w:p w14:paraId="58E0C33C" w14:textId="77777777" w:rsidR="003655F8" w:rsidRDefault="003655F8" w:rsidP="003655F8">
            <w:pPr>
              <w:rPr>
                <w:rFonts w:cstheme="minorHAnsi"/>
              </w:rPr>
            </w:pPr>
            <w:r w:rsidRPr="00C34C63">
              <w:rPr>
                <w:rFonts w:cstheme="minorHAnsi"/>
              </w:rPr>
              <w:t>C</w:t>
            </w:r>
          </w:p>
          <w:p w14:paraId="41F8E2CD" w14:textId="37E7F64D" w:rsidR="00452CFE" w:rsidRPr="00C34C63" w:rsidRDefault="00452CFE" w:rsidP="003655F8">
            <w:pPr>
              <w:rPr>
                <w:rFonts w:cstheme="minorHAnsi"/>
              </w:rPr>
            </w:pPr>
          </w:p>
        </w:tc>
        <w:tc>
          <w:tcPr>
            <w:tcW w:w="1440" w:type="dxa"/>
          </w:tcPr>
          <w:p w14:paraId="4AE15691" w14:textId="77777777" w:rsidR="003655F8" w:rsidRPr="00C34C63" w:rsidRDefault="00000000" w:rsidP="003655F8">
            <w:pPr>
              <w:rPr>
                <w:rFonts w:cstheme="minorHAnsi"/>
              </w:rPr>
            </w:pPr>
            <w:sdt>
              <w:sdtPr>
                <w:rPr>
                  <w:rFonts w:cstheme="minorHAnsi"/>
                </w:rPr>
                <w:id w:val="-130523793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C2D836" w14:textId="77777777" w:rsidR="003655F8" w:rsidRPr="00C34C63" w:rsidRDefault="00000000" w:rsidP="003655F8">
            <w:pPr>
              <w:rPr>
                <w:rFonts w:cstheme="minorHAnsi"/>
              </w:rPr>
            </w:pPr>
            <w:sdt>
              <w:sdtPr>
                <w:rPr>
                  <w:rFonts w:cstheme="minorHAnsi"/>
                </w:rPr>
                <w:id w:val="167045366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421A460" w14:textId="77777777" w:rsidR="003655F8" w:rsidRPr="00C34C63" w:rsidRDefault="003655F8" w:rsidP="003655F8">
            <w:pPr>
              <w:rPr>
                <w:rFonts w:cstheme="minorHAnsi"/>
              </w:rPr>
            </w:pPr>
          </w:p>
        </w:tc>
        <w:sdt>
          <w:sdtPr>
            <w:rPr>
              <w:rFonts w:cstheme="minorHAnsi"/>
            </w:rPr>
            <w:id w:val="-1828200194"/>
            <w:placeholder>
              <w:docPart w:val="04AF44BD306149FCAC3EDEA9E39CD2A1"/>
            </w:placeholder>
            <w:showingPlcHdr/>
          </w:sdtPr>
          <w:sdtContent>
            <w:tc>
              <w:tcPr>
                <w:tcW w:w="4950" w:type="dxa"/>
              </w:tcPr>
              <w:p w14:paraId="19AB9872" w14:textId="660313C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B4C4D6B" w14:textId="77777777" w:rsidTr="00A06B2C">
        <w:trPr>
          <w:cantSplit/>
        </w:trPr>
        <w:tc>
          <w:tcPr>
            <w:tcW w:w="990" w:type="dxa"/>
          </w:tcPr>
          <w:p w14:paraId="21CAE3AC" w14:textId="6BAC9D5F" w:rsidR="003655F8" w:rsidRPr="00C34C63" w:rsidRDefault="003655F8" w:rsidP="003655F8">
            <w:pPr>
              <w:jc w:val="center"/>
              <w:rPr>
                <w:rFonts w:cstheme="minorHAnsi"/>
                <w:b/>
                <w:bCs/>
              </w:rPr>
            </w:pPr>
            <w:r w:rsidRPr="00C34C63">
              <w:rPr>
                <w:rFonts w:cstheme="minorHAnsi"/>
                <w:b/>
                <w:bCs/>
              </w:rPr>
              <w:lastRenderedPageBreak/>
              <w:t>1-D-6</w:t>
            </w:r>
          </w:p>
        </w:tc>
        <w:tc>
          <w:tcPr>
            <w:tcW w:w="5490" w:type="dxa"/>
            <w:tcBorders>
              <w:top w:val="nil"/>
              <w:left w:val="single" w:sz="4" w:space="0" w:color="auto"/>
              <w:bottom w:val="single" w:sz="4" w:space="0" w:color="auto"/>
              <w:right w:val="single" w:sz="4" w:space="0" w:color="auto"/>
            </w:tcBorders>
            <w:shd w:val="clear" w:color="auto" w:fill="auto"/>
          </w:tcPr>
          <w:p w14:paraId="49D5FAED" w14:textId="310824D9" w:rsidR="003655F8" w:rsidRDefault="003655F8" w:rsidP="003655F8">
            <w:pPr>
              <w:autoSpaceDE w:val="0"/>
              <w:autoSpaceDN w:val="0"/>
              <w:adjustRightInd w:val="0"/>
              <w:rPr>
                <w:rFonts w:cstheme="minorHAnsi"/>
                <w:color w:val="000000"/>
              </w:rPr>
            </w:pPr>
            <w:r w:rsidRPr="00C34C63">
              <w:rPr>
                <w:rFonts w:cstheme="minorHAnsi"/>
                <w:color w:val="000000"/>
              </w:rPr>
              <w:t>Submission and investigation of grievances. The ASC must establish a grievance procedure for documenting the existence, submission, investigation, and disposition of a patient’s written or verbal grievance to the ASC.</w:t>
            </w:r>
          </w:p>
          <w:p w14:paraId="7F8CFEE5" w14:textId="42FEF3A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F1B86FC" w14:textId="4228F54D" w:rsidR="003655F8" w:rsidRPr="00C34C63" w:rsidRDefault="003655F8" w:rsidP="003655F8">
            <w:pPr>
              <w:rPr>
                <w:rFonts w:cstheme="minorHAnsi"/>
              </w:rPr>
            </w:pPr>
            <w:r w:rsidRPr="00C34C63">
              <w:rPr>
                <w:rFonts w:cstheme="minorHAnsi"/>
                <w:color w:val="000000"/>
              </w:rPr>
              <w:t xml:space="preserve">416.50(d) Standard </w:t>
            </w:r>
          </w:p>
        </w:tc>
        <w:tc>
          <w:tcPr>
            <w:tcW w:w="900" w:type="dxa"/>
          </w:tcPr>
          <w:p w14:paraId="5E8430EC" w14:textId="77777777" w:rsidR="003655F8" w:rsidRPr="00C34C63" w:rsidRDefault="003655F8" w:rsidP="003655F8">
            <w:pPr>
              <w:rPr>
                <w:rFonts w:cstheme="minorHAnsi"/>
              </w:rPr>
            </w:pPr>
            <w:r w:rsidRPr="00C34C63">
              <w:rPr>
                <w:rFonts w:cstheme="minorHAnsi"/>
              </w:rPr>
              <w:t xml:space="preserve">A </w:t>
            </w:r>
          </w:p>
          <w:p w14:paraId="1055B13E" w14:textId="77777777" w:rsidR="003655F8" w:rsidRPr="00C34C63" w:rsidRDefault="003655F8" w:rsidP="003655F8">
            <w:pPr>
              <w:rPr>
                <w:rFonts w:cstheme="minorHAnsi"/>
              </w:rPr>
            </w:pPr>
            <w:r w:rsidRPr="00C34C63">
              <w:rPr>
                <w:rFonts w:cstheme="minorHAnsi"/>
              </w:rPr>
              <w:t xml:space="preserve">B </w:t>
            </w:r>
          </w:p>
          <w:p w14:paraId="427D5364" w14:textId="77777777" w:rsidR="003655F8" w:rsidRPr="00C34C63" w:rsidRDefault="003655F8" w:rsidP="003655F8">
            <w:pPr>
              <w:rPr>
                <w:rFonts w:cstheme="minorHAnsi"/>
              </w:rPr>
            </w:pPr>
            <w:r w:rsidRPr="00C34C63">
              <w:rPr>
                <w:rFonts w:cstheme="minorHAnsi"/>
              </w:rPr>
              <w:t xml:space="preserve">C-M </w:t>
            </w:r>
          </w:p>
          <w:p w14:paraId="66CD251B" w14:textId="77777777" w:rsidR="003655F8" w:rsidRDefault="003655F8" w:rsidP="003655F8">
            <w:pPr>
              <w:rPr>
                <w:rFonts w:cstheme="minorHAnsi"/>
              </w:rPr>
            </w:pPr>
            <w:r w:rsidRPr="00C34C63">
              <w:rPr>
                <w:rFonts w:cstheme="minorHAnsi"/>
              </w:rPr>
              <w:t>C</w:t>
            </w:r>
          </w:p>
          <w:p w14:paraId="3E164BB0" w14:textId="41AEB7C7" w:rsidR="00452CFE" w:rsidRPr="00C34C63" w:rsidRDefault="00452CFE" w:rsidP="003655F8">
            <w:pPr>
              <w:rPr>
                <w:rFonts w:cstheme="minorHAnsi"/>
              </w:rPr>
            </w:pPr>
          </w:p>
        </w:tc>
        <w:tc>
          <w:tcPr>
            <w:tcW w:w="1440" w:type="dxa"/>
          </w:tcPr>
          <w:p w14:paraId="57AC0FFD" w14:textId="77777777" w:rsidR="003655F8" w:rsidRPr="00C34C63" w:rsidRDefault="00000000" w:rsidP="003655F8">
            <w:pPr>
              <w:rPr>
                <w:rFonts w:cstheme="minorHAnsi"/>
              </w:rPr>
            </w:pPr>
            <w:sdt>
              <w:sdtPr>
                <w:rPr>
                  <w:rFonts w:cstheme="minorHAnsi"/>
                </w:rPr>
                <w:id w:val="-70717511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EE3E93" w14:textId="77777777" w:rsidR="003655F8" w:rsidRPr="00C34C63" w:rsidRDefault="00000000" w:rsidP="003655F8">
            <w:pPr>
              <w:rPr>
                <w:rFonts w:cstheme="minorHAnsi"/>
              </w:rPr>
            </w:pPr>
            <w:sdt>
              <w:sdtPr>
                <w:rPr>
                  <w:rFonts w:cstheme="minorHAnsi"/>
                </w:rPr>
                <w:id w:val="3016158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862661E" w14:textId="77777777" w:rsidR="003655F8" w:rsidRPr="00C34C63" w:rsidRDefault="003655F8" w:rsidP="003655F8">
            <w:pPr>
              <w:rPr>
                <w:rFonts w:cstheme="minorHAnsi"/>
              </w:rPr>
            </w:pPr>
          </w:p>
        </w:tc>
        <w:sdt>
          <w:sdtPr>
            <w:rPr>
              <w:rFonts w:cstheme="minorHAnsi"/>
            </w:rPr>
            <w:id w:val="1000469462"/>
            <w:placeholder>
              <w:docPart w:val="C7BA874D46D849EFA6AADF2DBF43DC7C"/>
            </w:placeholder>
            <w:showingPlcHdr/>
          </w:sdtPr>
          <w:sdtContent>
            <w:tc>
              <w:tcPr>
                <w:tcW w:w="4950" w:type="dxa"/>
              </w:tcPr>
              <w:p w14:paraId="71F47C2A" w14:textId="5FDD7BE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11008B" w14:textId="77777777" w:rsidTr="00A06B2C">
        <w:trPr>
          <w:cantSplit/>
        </w:trPr>
        <w:tc>
          <w:tcPr>
            <w:tcW w:w="990" w:type="dxa"/>
          </w:tcPr>
          <w:p w14:paraId="4942ECF2" w14:textId="1BF25467" w:rsidR="003655F8" w:rsidRPr="00C34C63" w:rsidRDefault="003655F8" w:rsidP="003655F8">
            <w:pPr>
              <w:jc w:val="center"/>
              <w:rPr>
                <w:rFonts w:cstheme="minorHAnsi"/>
                <w:b/>
                <w:bCs/>
              </w:rPr>
            </w:pPr>
            <w:r w:rsidRPr="00C34C63">
              <w:rPr>
                <w:rFonts w:cstheme="minorHAnsi"/>
                <w:b/>
                <w:bCs/>
              </w:rPr>
              <w:t>1-D-7</w:t>
            </w:r>
          </w:p>
        </w:tc>
        <w:tc>
          <w:tcPr>
            <w:tcW w:w="5490" w:type="dxa"/>
            <w:tcBorders>
              <w:top w:val="nil"/>
              <w:left w:val="single" w:sz="4" w:space="0" w:color="auto"/>
              <w:bottom w:val="single" w:sz="4" w:space="0" w:color="auto"/>
              <w:right w:val="single" w:sz="4" w:space="0" w:color="auto"/>
            </w:tcBorders>
            <w:shd w:val="clear" w:color="auto" w:fill="auto"/>
          </w:tcPr>
          <w:p w14:paraId="6A209FC9"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alleged violations/grievances relating, but not limited to, mistreatment, neglect, verbal, mental, sexual, or physical abuse, must be fully documented.</w:t>
            </w:r>
          </w:p>
          <w:p w14:paraId="2788C90C" w14:textId="49FC2B94"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5958FA0" w14:textId="38576D48" w:rsidR="003655F8" w:rsidRPr="00C34C63" w:rsidRDefault="003655F8" w:rsidP="003655F8">
            <w:pPr>
              <w:rPr>
                <w:rFonts w:cstheme="minorHAnsi"/>
              </w:rPr>
            </w:pPr>
            <w:r w:rsidRPr="00C34C63">
              <w:rPr>
                <w:rFonts w:cstheme="minorHAnsi"/>
                <w:color w:val="000000"/>
              </w:rPr>
              <w:t xml:space="preserve">416.50(d)(1) Standard </w:t>
            </w:r>
          </w:p>
        </w:tc>
        <w:tc>
          <w:tcPr>
            <w:tcW w:w="900" w:type="dxa"/>
          </w:tcPr>
          <w:p w14:paraId="479AC94F" w14:textId="77777777" w:rsidR="003655F8" w:rsidRPr="00C34C63" w:rsidRDefault="003655F8" w:rsidP="003655F8">
            <w:pPr>
              <w:rPr>
                <w:rFonts w:cstheme="minorHAnsi"/>
              </w:rPr>
            </w:pPr>
            <w:r w:rsidRPr="00C34C63">
              <w:rPr>
                <w:rFonts w:cstheme="minorHAnsi"/>
              </w:rPr>
              <w:t xml:space="preserve">A </w:t>
            </w:r>
          </w:p>
          <w:p w14:paraId="1829C307" w14:textId="77777777" w:rsidR="003655F8" w:rsidRPr="00C34C63" w:rsidRDefault="003655F8" w:rsidP="003655F8">
            <w:pPr>
              <w:rPr>
                <w:rFonts w:cstheme="minorHAnsi"/>
              </w:rPr>
            </w:pPr>
            <w:r w:rsidRPr="00C34C63">
              <w:rPr>
                <w:rFonts w:cstheme="minorHAnsi"/>
              </w:rPr>
              <w:t xml:space="preserve">B </w:t>
            </w:r>
          </w:p>
          <w:p w14:paraId="152BA987" w14:textId="77777777" w:rsidR="003655F8" w:rsidRPr="00C34C63" w:rsidRDefault="003655F8" w:rsidP="003655F8">
            <w:pPr>
              <w:rPr>
                <w:rFonts w:cstheme="minorHAnsi"/>
              </w:rPr>
            </w:pPr>
            <w:r w:rsidRPr="00C34C63">
              <w:rPr>
                <w:rFonts w:cstheme="minorHAnsi"/>
              </w:rPr>
              <w:t xml:space="preserve">C-M </w:t>
            </w:r>
          </w:p>
          <w:p w14:paraId="3DBD3586" w14:textId="77777777" w:rsidR="003655F8" w:rsidRDefault="003655F8" w:rsidP="003655F8">
            <w:pPr>
              <w:rPr>
                <w:rFonts w:cstheme="minorHAnsi"/>
              </w:rPr>
            </w:pPr>
            <w:r w:rsidRPr="00C34C63">
              <w:rPr>
                <w:rFonts w:cstheme="minorHAnsi"/>
              </w:rPr>
              <w:t>C</w:t>
            </w:r>
          </w:p>
          <w:p w14:paraId="15B3C4CB" w14:textId="67157883" w:rsidR="00452CFE" w:rsidRPr="00C34C63" w:rsidRDefault="00452CFE" w:rsidP="003655F8">
            <w:pPr>
              <w:rPr>
                <w:rFonts w:cstheme="minorHAnsi"/>
              </w:rPr>
            </w:pPr>
          </w:p>
        </w:tc>
        <w:tc>
          <w:tcPr>
            <w:tcW w:w="1440" w:type="dxa"/>
          </w:tcPr>
          <w:p w14:paraId="674D0A0F" w14:textId="77777777" w:rsidR="003655F8" w:rsidRPr="00C34C63" w:rsidRDefault="00000000" w:rsidP="003655F8">
            <w:pPr>
              <w:rPr>
                <w:rFonts w:cstheme="minorHAnsi"/>
              </w:rPr>
            </w:pPr>
            <w:sdt>
              <w:sdtPr>
                <w:rPr>
                  <w:rFonts w:cstheme="minorHAnsi"/>
                </w:rPr>
                <w:id w:val="70097012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187C58E" w14:textId="77777777" w:rsidR="003655F8" w:rsidRPr="00C34C63" w:rsidRDefault="00000000" w:rsidP="003655F8">
            <w:pPr>
              <w:rPr>
                <w:rFonts w:cstheme="minorHAnsi"/>
              </w:rPr>
            </w:pPr>
            <w:sdt>
              <w:sdtPr>
                <w:rPr>
                  <w:rFonts w:cstheme="minorHAnsi"/>
                </w:rPr>
                <w:id w:val="-84971183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916727" w14:textId="77777777" w:rsidR="003655F8" w:rsidRPr="00C34C63" w:rsidRDefault="003655F8" w:rsidP="003655F8">
            <w:pPr>
              <w:rPr>
                <w:rFonts w:cstheme="minorHAnsi"/>
              </w:rPr>
            </w:pPr>
          </w:p>
        </w:tc>
        <w:sdt>
          <w:sdtPr>
            <w:rPr>
              <w:rFonts w:cstheme="minorHAnsi"/>
            </w:rPr>
            <w:id w:val="-636485528"/>
            <w:placeholder>
              <w:docPart w:val="AE5C62DC39984C108089B1C52D9316EA"/>
            </w:placeholder>
            <w:showingPlcHdr/>
          </w:sdtPr>
          <w:sdtContent>
            <w:tc>
              <w:tcPr>
                <w:tcW w:w="4950" w:type="dxa"/>
              </w:tcPr>
              <w:p w14:paraId="612F20FA" w14:textId="69F4F33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9BE40C" w14:textId="77777777" w:rsidTr="00A06B2C">
        <w:trPr>
          <w:cantSplit/>
        </w:trPr>
        <w:tc>
          <w:tcPr>
            <w:tcW w:w="990" w:type="dxa"/>
          </w:tcPr>
          <w:p w14:paraId="43F4D83C" w14:textId="296A71F5" w:rsidR="003655F8" w:rsidRPr="00C34C63" w:rsidRDefault="003655F8" w:rsidP="003655F8">
            <w:pPr>
              <w:jc w:val="center"/>
              <w:rPr>
                <w:rFonts w:cstheme="minorHAnsi"/>
                <w:b/>
                <w:bCs/>
              </w:rPr>
            </w:pPr>
            <w:r w:rsidRPr="00C34C63">
              <w:rPr>
                <w:rFonts w:cstheme="minorHAnsi"/>
                <w:b/>
                <w:bCs/>
              </w:rPr>
              <w:t>1-D-8</w:t>
            </w:r>
          </w:p>
        </w:tc>
        <w:tc>
          <w:tcPr>
            <w:tcW w:w="5490" w:type="dxa"/>
            <w:tcBorders>
              <w:top w:val="nil"/>
              <w:left w:val="single" w:sz="4" w:space="0" w:color="auto"/>
              <w:bottom w:val="single" w:sz="4" w:space="0" w:color="auto"/>
              <w:right w:val="single" w:sz="4" w:space="0" w:color="auto"/>
            </w:tcBorders>
            <w:shd w:val="clear" w:color="auto" w:fill="auto"/>
          </w:tcPr>
          <w:p w14:paraId="1401287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allegations must be immediately reported to a person in authority in the ASC.</w:t>
            </w:r>
          </w:p>
          <w:p w14:paraId="2318503D" w14:textId="207A6F00"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6CAF0D9" w14:textId="0D0822A0" w:rsidR="003655F8" w:rsidRPr="00C34C63" w:rsidRDefault="003655F8" w:rsidP="003655F8">
            <w:pPr>
              <w:rPr>
                <w:rFonts w:cstheme="minorHAnsi"/>
              </w:rPr>
            </w:pPr>
            <w:r w:rsidRPr="00C34C63">
              <w:rPr>
                <w:rFonts w:cstheme="minorHAnsi"/>
                <w:color w:val="000000"/>
              </w:rPr>
              <w:t xml:space="preserve">416.50(d)(2) Standard </w:t>
            </w:r>
          </w:p>
        </w:tc>
        <w:tc>
          <w:tcPr>
            <w:tcW w:w="900" w:type="dxa"/>
          </w:tcPr>
          <w:p w14:paraId="31C378C8" w14:textId="77777777" w:rsidR="003655F8" w:rsidRPr="00C34C63" w:rsidRDefault="003655F8" w:rsidP="003655F8">
            <w:pPr>
              <w:rPr>
                <w:rFonts w:cstheme="minorHAnsi"/>
              </w:rPr>
            </w:pPr>
            <w:r w:rsidRPr="00C34C63">
              <w:rPr>
                <w:rFonts w:cstheme="minorHAnsi"/>
              </w:rPr>
              <w:t xml:space="preserve">A </w:t>
            </w:r>
          </w:p>
          <w:p w14:paraId="32FD68EC" w14:textId="77777777" w:rsidR="003655F8" w:rsidRPr="00C34C63" w:rsidRDefault="003655F8" w:rsidP="003655F8">
            <w:pPr>
              <w:rPr>
                <w:rFonts w:cstheme="minorHAnsi"/>
              </w:rPr>
            </w:pPr>
            <w:r w:rsidRPr="00C34C63">
              <w:rPr>
                <w:rFonts w:cstheme="minorHAnsi"/>
              </w:rPr>
              <w:t xml:space="preserve">B </w:t>
            </w:r>
          </w:p>
          <w:p w14:paraId="3EAEFE86" w14:textId="77777777" w:rsidR="003655F8" w:rsidRPr="00C34C63" w:rsidRDefault="003655F8" w:rsidP="003655F8">
            <w:pPr>
              <w:rPr>
                <w:rFonts w:cstheme="minorHAnsi"/>
              </w:rPr>
            </w:pPr>
            <w:r w:rsidRPr="00C34C63">
              <w:rPr>
                <w:rFonts w:cstheme="minorHAnsi"/>
              </w:rPr>
              <w:t xml:space="preserve">C-M </w:t>
            </w:r>
          </w:p>
          <w:p w14:paraId="0AD9387F" w14:textId="77777777" w:rsidR="003655F8" w:rsidRDefault="003655F8" w:rsidP="003655F8">
            <w:pPr>
              <w:rPr>
                <w:rFonts w:cstheme="minorHAnsi"/>
              </w:rPr>
            </w:pPr>
            <w:r w:rsidRPr="00C34C63">
              <w:rPr>
                <w:rFonts w:cstheme="minorHAnsi"/>
              </w:rPr>
              <w:t>C</w:t>
            </w:r>
          </w:p>
          <w:p w14:paraId="6286B9FA" w14:textId="1EBB19CB" w:rsidR="00452CFE" w:rsidRPr="00C34C63" w:rsidRDefault="00452CFE" w:rsidP="003655F8">
            <w:pPr>
              <w:rPr>
                <w:rFonts w:cstheme="minorHAnsi"/>
              </w:rPr>
            </w:pPr>
          </w:p>
        </w:tc>
        <w:tc>
          <w:tcPr>
            <w:tcW w:w="1440" w:type="dxa"/>
          </w:tcPr>
          <w:p w14:paraId="1A948A29" w14:textId="77777777" w:rsidR="003655F8" w:rsidRPr="00C34C63" w:rsidRDefault="00000000" w:rsidP="003655F8">
            <w:pPr>
              <w:rPr>
                <w:rFonts w:cstheme="minorHAnsi"/>
              </w:rPr>
            </w:pPr>
            <w:sdt>
              <w:sdtPr>
                <w:rPr>
                  <w:rFonts w:cstheme="minorHAnsi"/>
                </w:rPr>
                <w:id w:val="109713846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F8513D8" w14:textId="77777777" w:rsidR="003655F8" w:rsidRPr="00C34C63" w:rsidRDefault="00000000" w:rsidP="003655F8">
            <w:pPr>
              <w:rPr>
                <w:rFonts w:cstheme="minorHAnsi"/>
              </w:rPr>
            </w:pPr>
            <w:sdt>
              <w:sdtPr>
                <w:rPr>
                  <w:rFonts w:cstheme="minorHAnsi"/>
                </w:rPr>
                <w:id w:val="-154427862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599A37B" w14:textId="77777777" w:rsidR="003655F8" w:rsidRPr="00C34C63" w:rsidRDefault="003655F8" w:rsidP="003655F8">
            <w:pPr>
              <w:rPr>
                <w:rFonts w:cstheme="minorHAnsi"/>
              </w:rPr>
            </w:pPr>
          </w:p>
        </w:tc>
        <w:sdt>
          <w:sdtPr>
            <w:rPr>
              <w:rFonts w:cstheme="minorHAnsi"/>
            </w:rPr>
            <w:id w:val="-974063207"/>
            <w:placeholder>
              <w:docPart w:val="F0842E86C42F428081231A192243694E"/>
            </w:placeholder>
            <w:showingPlcHdr/>
          </w:sdtPr>
          <w:sdtContent>
            <w:tc>
              <w:tcPr>
                <w:tcW w:w="4950" w:type="dxa"/>
              </w:tcPr>
              <w:p w14:paraId="52218298" w14:textId="74840CE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5CCACC7" w14:textId="77777777" w:rsidTr="00A06B2C">
        <w:trPr>
          <w:cantSplit/>
        </w:trPr>
        <w:tc>
          <w:tcPr>
            <w:tcW w:w="990" w:type="dxa"/>
          </w:tcPr>
          <w:p w14:paraId="79889099" w14:textId="3C9D4689" w:rsidR="003655F8" w:rsidRPr="00C34C63" w:rsidRDefault="003655F8" w:rsidP="003655F8">
            <w:pPr>
              <w:jc w:val="center"/>
              <w:rPr>
                <w:rFonts w:cstheme="minorHAnsi"/>
                <w:b/>
                <w:bCs/>
              </w:rPr>
            </w:pPr>
            <w:r w:rsidRPr="00C34C63">
              <w:rPr>
                <w:rFonts w:cstheme="minorHAnsi"/>
                <w:b/>
                <w:bCs/>
              </w:rPr>
              <w:t>1-D-9</w:t>
            </w:r>
          </w:p>
        </w:tc>
        <w:tc>
          <w:tcPr>
            <w:tcW w:w="5490" w:type="dxa"/>
            <w:tcBorders>
              <w:top w:val="nil"/>
              <w:left w:val="single" w:sz="4" w:space="0" w:color="auto"/>
              <w:bottom w:val="single" w:sz="4" w:space="0" w:color="auto"/>
              <w:right w:val="single" w:sz="4" w:space="0" w:color="auto"/>
            </w:tcBorders>
            <w:shd w:val="clear" w:color="auto" w:fill="auto"/>
          </w:tcPr>
          <w:p w14:paraId="14507F0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only substantiated allegations must be reported to the State authority or the local authority, or both.</w:t>
            </w:r>
          </w:p>
          <w:p w14:paraId="07204189" w14:textId="0B7B4D48"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B7ED34C" w14:textId="0C2501D6" w:rsidR="003655F8" w:rsidRPr="00C34C63" w:rsidRDefault="003655F8" w:rsidP="003655F8">
            <w:pPr>
              <w:rPr>
                <w:rFonts w:cstheme="minorHAnsi"/>
              </w:rPr>
            </w:pPr>
            <w:r w:rsidRPr="00C34C63">
              <w:rPr>
                <w:rFonts w:cstheme="minorHAnsi"/>
                <w:color w:val="000000"/>
              </w:rPr>
              <w:t>416.50(d)(3) Standard</w:t>
            </w:r>
          </w:p>
        </w:tc>
        <w:tc>
          <w:tcPr>
            <w:tcW w:w="900" w:type="dxa"/>
          </w:tcPr>
          <w:p w14:paraId="233FAEA2" w14:textId="77777777" w:rsidR="003655F8" w:rsidRPr="00C34C63" w:rsidRDefault="003655F8" w:rsidP="003655F8">
            <w:pPr>
              <w:rPr>
                <w:rFonts w:cstheme="minorHAnsi"/>
              </w:rPr>
            </w:pPr>
            <w:r w:rsidRPr="00C34C63">
              <w:rPr>
                <w:rFonts w:cstheme="minorHAnsi"/>
              </w:rPr>
              <w:t xml:space="preserve">A </w:t>
            </w:r>
          </w:p>
          <w:p w14:paraId="5D1B538B" w14:textId="77777777" w:rsidR="003655F8" w:rsidRPr="00C34C63" w:rsidRDefault="003655F8" w:rsidP="003655F8">
            <w:pPr>
              <w:rPr>
                <w:rFonts w:cstheme="minorHAnsi"/>
              </w:rPr>
            </w:pPr>
            <w:r w:rsidRPr="00C34C63">
              <w:rPr>
                <w:rFonts w:cstheme="minorHAnsi"/>
              </w:rPr>
              <w:t xml:space="preserve">B </w:t>
            </w:r>
          </w:p>
          <w:p w14:paraId="7C60DB67" w14:textId="77777777" w:rsidR="003655F8" w:rsidRPr="00C34C63" w:rsidRDefault="003655F8" w:rsidP="003655F8">
            <w:pPr>
              <w:rPr>
                <w:rFonts w:cstheme="minorHAnsi"/>
              </w:rPr>
            </w:pPr>
            <w:r w:rsidRPr="00C34C63">
              <w:rPr>
                <w:rFonts w:cstheme="minorHAnsi"/>
              </w:rPr>
              <w:t xml:space="preserve">C-M </w:t>
            </w:r>
          </w:p>
          <w:p w14:paraId="57213665" w14:textId="77777777" w:rsidR="003655F8" w:rsidRDefault="003655F8" w:rsidP="003655F8">
            <w:pPr>
              <w:rPr>
                <w:rFonts w:cstheme="minorHAnsi"/>
              </w:rPr>
            </w:pPr>
            <w:r w:rsidRPr="00C34C63">
              <w:rPr>
                <w:rFonts w:cstheme="minorHAnsi"/>
              </w:rPr>
              <w:t>C</w:t>
            </w:r>
          </w:p>
          <w:p w14:paraId="4B7D0318" w14:textId="4A591902" w:rsidR="00452CFE" w:rsidRPr="00C34C63" w:rsidRDefault="00452CFE" w:rsidP="003655F8">
            <w:pPr>
              <w:rPr>
                <w:rFonts w:cstheme="minorHAnsi"/>
              </w:rPr>
            </w:pPr>
          </w:p>
        </w:tc>
        <w:tc>
          <w:tcPr>
            <w:tcW w:w="1440" w:type="dxa"/>
          </w:tcPr>
          <w:p w14:paraId="16B85F39" w14:textId="77777777" w:rsidR="003655F8" w:rsidRPr="00C34C63" w:rsidRDefault="00000000" w:rsidP="003655F8">
            <w:pPr>
              <w:rPr>
                <w:rFonts w:cstheme="minorHAnsi"/>
              </w:rPr>
            </w:pPr>
            <w:sdt>
              <w:sdtPr>
                <w:rPr>
                  <w:rFonts w:cstheme="minorHAnsi"/>
                </w:rPr>
                <w:id w:val="2125274869"/>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A29BFE9" w14:textId="77777777" w:rsidR="003655F8" w:rsidRPr="00C34C63" w:rsidRDefault="00000000" w:rsidP="003655F8">
            <w:pPr>
              <w:rPr>
                <w:rFonts w:cstheme="minorHAnsi"/>
              </w:rPr>
            </w:pPr>
            <w:sdt>
              <w:sdtPr>
                <w:rPr>
                  <w:rFonts w:cstheme="minorHAnsi"/>
                </w:rPr>
                <w:id w:val="-23393197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5EC8C8F" w14:textId="77777777" w:rsidR="003655F8" w:rsidRPr="00C34C63" w:rsidRDefault="003655F8" w:rsidP="003655F8">
            <w:pPr>
              <w:rPr>
                <w:rFonts w:cstheme="minorHAnsi"/>
              </w:rPr>
            </w:pPr>
          </w:p>
        </w:tc>
        <w:sdt>
          <w:sdtPr>
            <w:rPr>
              <w:rFonts w:cstheme="minorHAnsi"/>
            </w:rPr>
            <w:id w:val="-1489398066"/>
            <w:placeholder>
              <w:docPart w:val="5591E3F0909A4384BE01E0602DA9B6F9"/>
            </w:placeholder>
            <w:showingPlcHdr/>
          </w:sdtPr>
          <w:sdtContent>
            <w:tc>
              <w:tcPr>
                <w:tcW w:w="4950" w:type="dxa"/>
              </w:tcPr>
              <w:p w14:paraId="2ED8FF73" w14:textId="5C0F22E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84DC468" w14:textId="77777777" w:rsidTr="00A06B2C">
        <w:trPr>
          <w:cantSplit/>
        </w:trPr>
        <w:tc>
          <w:tcPr>
            <w:tcW w:w="990" w:type="dxa"/>
          </w:tcPr>
          <w:p w14:paraId="280D2B81" w14:textId="78A7C3EB" w:rsidR="003655F8" w:rsidRPr="00C34C63" w:rsidRDefault="003655F8" w:rsidP="003655F8">
            <w:pPr>
              <w:jc w:val="center"/>
              <w:rPr>
                <w:rFonts w:cstheme="minorHAnsi"/>
                <w:b/>
                <w:bCs/>
              </w:rPr>
            </w:pPr>
            <w:r w:rsidRPr="00C34C63">
              <w:rPr>
                <w:rFonts w:cstheme="minorHAnsi"/>
                <w:b/>
                <w:bCs/>
              </w:rPr>
              <w:t>1-D-10</w:t>
            </w:r>
          </w:p>
        </w:tc>
        <w:tc>
          <w:tcPr>
            <w:tcW w:w="5490" w:type="dxa"/>
            <w:tcBorders>
              <w:top w:val="nil"/>
              <w:left w:val="single" w:sz="4" w:space="0" w:color="auto"/>
              <w:bottom w:val="single" w:sz="4" w:space="0" w:color="auto"/>
              <w:right w:val="single" w:sz="4" w:space="0" w:color="auto"/>
            </w:tcBorders>
            <w:shd w:val="clear" w:color="auto" w:fill="auto"/>
          </w:tcPr>
          <w:p w14:paraId="1C439FD3"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grievance process must specify timeframes for review of the grievance and the provisions of a response.</w:t>
            </w:r>
          </w:p>
          <w:p w14:paraId="1C4ACC35" w14:textId="6F25E809"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C88C6A5" w14:textId="02C41A94" w:rsidR="003655F8" w:rsidRPr="00C34C63" w:rsidRDefault="003655F8" w:rsidP="003655F8">
            <w:pPr>
              <w:rPr>
                <w:rFonts w:cstheme="minorHAnsi"/>
              </w:rPr>
            </w:pPr>
            <w:r w:rsidRPr="00C34C63">
              <w:rPr>
                <w:rFonts w:cstheme="minorHAnsi"/>
                <w:color w:val="000000"/>
              </w:rPr>
              <w:t xml:space="preserve">416.50(d)(4) Standard </w:t>
            </w:r>
          </w:p>
        </w:tc>
        <w:tc>
          <w:tcPr>
            <w:tcW w:w="900" w:type="dxa"/>
          </w:tcPr>
          <w:p w14:paraId="53C6D693" w14:textId="77777777" w:rsidR="003655F8" w:rsidRPr="00C34C63" w:rsidRDefault="003655F8" w:rsidP="003655F8">
            <w:pPr>
              <w:rPr>
                <w:rFonts w:cstheme="minorHAnsi"/>
              </w:rPr>
            </w:pPr>
            <w:r w:rsidRPr="00C34C63">
              <w:rPr>
                <w:rFonts w:cstheme="minorHAnsi"/>
              </w:rPr>
              <w:t xml:space="preserve">A </w:t>
            </w:r>
          </w:p>
          <w:p w14:paraId="0E22A2B1" w14:textId="77777777" w:rsidR="003655F8" w:rsidRPr="00C34C63" w:rsidRDefault="003655F8" w:rsidP="003655F8">
            <w:pPr>
              <w:rPr>
                <w:rFonts w:cstheme="minorHAnsi"/>
              </w:rPr>
            </w:pPr>
            <w:r w:rsidRPr="00C34C63">
              <w:rPr>
                <w:rFonts w:cstheme="minorHAnsi"/>
              </w:rPr>
              <w:t xml:space="preserve">B </w:t>
            </w:r>
          </w:p>
          <w:p w14:paraId="61C8193F" w14:textId="77777777" w:rsidR="003655F8" w:rsidRPr="00C34C63" w:rsidRDefault="003655F8" w:rsidP="003655F8">
            <w:pPr>
              <w:rPr>
                <w:rFonts w:cstheme="minorHAnsi"/>
              </w:rPr>
            </w:pPr>
            <w:r w:rsidRPr="00C34C63">
              <w:rPr>
                <w:rFonts w:cstheme="minorHAnsi"/>
              </w:rPr>
              <w:t xml:space="preserve">C-M </w:t>
            </w:r>
          </w:p>
          <w:p w14:paraId="551AD444" w14:textId="77777777" w:rsidR="003655F8" w:rsidRDefault="003655F8" w:rsidP="003655F8">
            <w:pPr>
              <w:rPr>
                <w:rFonts w:cstheme="minorHAnsi"/>
              </w:rPr>
            </w:pPr>
            <w:r w:rsidRPr="00C34C63">
              <w:rPr>
                <w:rFonts w:cstheme="minorHAnsi"/>
              </w:rPr>
              <w:t>C</w:t>
            </w:r>
          </w:p>
          <w:p w14:paraId="2639AD64" w14:textId="3030A446" w:rsidR="00452CFE" w:rsidRPr="00C34C63" w:rsidRDefault="00452CFE" w:rsidP="003655F8">
            <w:pPr>
              <w:rPr>
                <w:rFonts w:cstheme="minorHAnsi"/>
              </w:rPr>
            </w:pPr>
          </w:p>
        </w:tc>
        <w:tc>
          <w:tcPr>
            <w:tcW w:w="1440" w:type="dxa"/>
          </w:tcPr>
          <w:p w14:paraId="4E09E01B" w14:textId="77777777" w:rsidR="003655F8" w:rsidRPr="00C34C63" w:rsidRDefault="00000000" w:rsidP="003655F8">
            <w:pPr>
              <w:rPr>
                <w:rFonts w:cstheme="minorHAnsi"/>
              </w:rPr>
            </w:pPr>
            <w:sdt>
              <w:sdtPr>
                <w:rPr>
                  <w:rFonts w:cstheme="minorHAnsi"/>
                </w:rPr>
                <w:id w:val="-58044486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BE75335" w14:textId="77777777" w:rsidR="003655F8" w:rsidRPr="00C34C63" w:rsidRDefault="00000000" w:rsidP="003655F8">
            <w:pPr>
              <w:rPr>
                <w:rFonts w:cstheme="minorHAnsi"/>
              </w:rPr>
            </w:pPr>
            <w:sdt>
              <w:sdtPr>
                <w:rPr>
                  <w:rFonts w:cstheme="minorHAnsi"/>
                </w:rPr>
                <w:id w:val="-169159995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DBD9C24" w14:textId="77777777" w:rsidR="003655F8" w:rsidRPr="00C34C63" w:rsidRDefault="003655F8" w:rsidP="003655F8">
            <w:pPr>
              <w:rPr>
                <w:rFonts w:cstheme="minorHAnsi"/>
              </w:rPr>
            </w:pPr>
          </w:p>
        </w:tc>
        <w:sdt>
          <w:sdtPr>
            <w:rPr>
              <w:rFonts w:cstheme="minorHAnsi"/>
            </w:rPr>
            <w:id w:val="-655990412"/>
            <w:placeholder>
              <w:docPart w:val="B1FD2BF36D674BAA87EB2B4D25013903"/>
            </w:placeholder>
            <w:showingPlcHdr/>
          </w:sdtPr>
          <w:sdtContent>
            <w:tc>
              <w:tcPr>
                <w:tcW w:w="4950" w:type="dxa"/>
              </w:tcPr>
              <w:p w14:paraId="3E1BB724" w14:textId="7C24EE6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9C283EB" w14:textId="77777777" w:rsidTr="00A06B2C">
        <w:trPr>
          <w:cantSplit/>
        </w:trPr>
        <w:tc>
          <w:tcPr>
            <w:tcW w:w="990" w:type="dxa"/>
          </w:tcPr>
          <w:p w14:paraId="6A74ABEF" w14:textId="5713F984" w:rsidR="003655F8" w:rsidRPr="00C34C63" w:rsidRDefault="003655F8" w:rsidP="003655F8">
            <w:pPr>
              <w:jc w:val="center"/>
              <w:rPr>
                <w:rFonts w:cstheme="minorHAnsi"/>
                <w:b/>
                <w:bCs/>
              </w:rPr>
            </w:pPr>
            <w:r w:rsidRPr="00C34C63">
              <w:rPr>
                <w:rFonts w:cstheme="minorHAnsi"/>
                <w:b/>
                <w:bCs/>
              </w:rPr>
              <w:t>1-D-11</w:t>
            </w:r>
          </w:p>
        </w:tc>
        <w:tc>
          <w:tcPr>
            <w:tcW w:w="5490" w:type="dxa"/>
            <w:tcBorders>
              <w:top w:val="nil"/>
              <w:left w:val="single" w:sz="4" w:space="0" w:color="auto"/>
              <w:bottom w:val="single" w:sz="4" w:space="0" w:color="auto"/>
              <w:right w:val="single" w:sz="4" w:space="0" w:color="auto"/>
            </w:tcBorders>
            <w:shd w:val="clear" w:color="auto" w:fill="auto"/>
          </w:tcPr>
          <w:p w14:paraId="1BA953A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in responding to the grievance, must investigate all grievances made by a patient, the patient’s representative, or the patient's surrogate regarding treatment or care that is (or fails to be) furnished.</w:t>
            </w:r>
          </w:p>
          <w:p w14:paraId="18F4EE15" w14:textId="6D095FB3"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075E5195" w14:textId="383C5D35" w:rsidR="003655F8" w:rsidRPr="00C34C63" w:rsidRDefault="003655F8" w:rsidP="003655F8">
            <w:pPr>
              <w:rPr>
                <w:rFonts w:cstheme="minorHAnsi"/>
              </w:rPr>
            </w:pPr>
            <w:r w:rsidRPr="00C34C63">
              <w:rPr>
                <w:rFonts w:cstheme="minorHAnsi"/>
                <w:color w:val="000000"/>
              </w:rPr>
              <w:t xml:space="preserve">416.50(d)(5) Standard </w:t>
            </w:r>
          </w:p>
        </w:tc>
        <w:tc>
          <w:tcPr>
            <w:tcW w:w="900" w:type="dxa"/>
          </w:tcPr>
          <w:p w14:paraId="2050F54B" w14:textId="77777777" w:rsidR="003655F8" w:rsidRPr="00C34C63" w:rsidRDefault="003655F8" w:rsidP="003655F8">
            <w:pPr>
              <w:rPr>
                <w:rFonts w:cstheme="minorHAnsi"/>
              </w:rPr>
            </w:pPr>
            <w:r w:rsidRPr="00C34C63">
              <w:rPr>
                <w:rFonts w:cstheme="minorHAnsi"/>
              </w:rPr>
              <w:t xml:space="preserve">A </w:t>
            </w:r>
          </w:p>
          <w:p w14:paraId="5CDEEF19" w14:textId="77777777" w:rsidR="003655F8" w:rsidRPr="00C34C63" w:rsidRDefault="003655F8" w:rsidP="003655F8">
            <w:pPr>
              <w:rPr>
                <w:rFonts w:cstheme="minorHAnsi"/>
              </w:rPr>
            </w:pPr>
            <w:r w:rsidRPr="00C34C63">
              <w:rPr>
                <w:rFonts w:cstheme="minorHAnsi"/>
              </w:rPr>
              <w:t xml:space="preserve">B </w:t>
            </w:r>
          </w:p>
          <w:p w14:paraId="6F877C67" w14:textId="77777777" w:rsidR="003655F8" w:rsidRPr="00C34C63" w:rsidRDefault="003655F8" w:rsidP="003655F8">
            <w:pPr>
              <w:rPr>
                <w:rFonts w:cstheme="minorHAnsi"/>
              </w:rPr>
            </w:pPr>
            <w:r w:rsidRPr="00C34C63">
              <w:rPr>
                <w:rFonts w:cstheme="minorHAnsi"/>
              </w:rPr>
              <w:t xml:space="preserve">C-M </w:t>
            </w:r>
          </w:p>
          <w:p w14:paraId="486C6C36" w14:textId="3BBC71F5" w:rsidR="003655F8" w:rsidRPr="00C34C63" w:rsidRDefault="003655F8" w:rsidP="003655F8">
            <w:pPr>
              <w:rPr>
                <w:rFonts w:cstheme="minorHAnsi"/>
              </w:rPr>
            </w:pPr>
            <w:r w:rsidRPr="00C34C63">
              <w:rPr>
                <w:rFonts w:cstheme="minorHAnsi"/>
              </w:rPr>
              <w:t>C</w:t>
            </w:r>
          </w:p>
        </w:tc>
        <w:tc>
          <w:tcPr>
            <w:tcW w:w="1440" w:type="dxa"/>
          </w:tcPr>
          <w:p w14:paraId="4A10B5B2" w14:textId="77777777" w:rsidR="003655F8" w:rsidRPr="00C34C63" w:rsidRDefault="00000000" w:rsidP="003655F8">
            <w:pPr>
              <w:rPr>
                <w:rFonts w:cstheme="minorHAnsi"/>
              </w:rPr>
            </w:pPr>
            <w:sdt>
              <w:sdtPr>
                <w:rPr>
                  <w:rFonts w:cstheme="minorHAnsi"/>
                </w:rPr>
                <w:id w:val="122263627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173CB6" w14:textId="77777777" w:rsidR="003655F8" w:rsidRPr="00C34C63" w:rsidRDefault="00000000" w:rsidP="003655F8">
            <w:pPr>
              <w:rPr>
                <w:rFonts w:cstheme="minorHAnsi"/>
              </w:rPr>
            </w:pPr>
            <w:sdt>
              <w:sdtPr>
                <w:rPr>
                  <w:rFonts w:cstheme="minorHAnsi"/>
                </w:rPr>
                <w:id w:val="123797243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2803E78" w14:textId="77777777" w:rsidR="003655F8" w:rsidRPr="00C34C63" w:rsidRDefault="003655F8" w:rsidP="003655F8">
            <w:pPr>
              <w:rPr>
                <w:rFonts w:cstheme="minorHAnsi"/>
              </w:rPr>
            </w:pPr>
          </w:p>
        </w:tc>
        <w:sdt>
          <w:sdtPr>
            <w:rPr>
              <w:rFonts w:cstheme="minorHAnsi"/>
            </w:rPr>
            <w:id w:val="-494031620"/>
            <w:placeholder>
              <w:docPart w:val="C3AAAE28CF824C079ECA02DF78550979"/>
            </w:placeholder>
            <w:showingPlcHdr/>
          </w:sdtPr>
          <w:sdtContent>
            <w:tc>
              <w:tcPr>
                <w:tcW w:w="4950" w:type="dxa"/>
              </w:tcPr>
              <w:p w14:paraId="0CE935D2" w14:textId="4EB0481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429C976" w14:textId="77777777" w:rsidTr="00A06B2C">
        <w:trPr>
          <w:cantSplit/>
        </w:trPr>
        <w:tc>
          <w:tcPr>
            <w:tcW w:w="990" w:type="dxa"/>
          </w:tcPr>
          <w:p w14:paraId="664BBBE8" w14:textId="34583391" w:rsidR="003655F8" w:rsidRPr="00C34C63" w:rsidRDefault="003655F8" w:rsidP="003655F8">
            <w:pPr>
              <w:jc w:val="center"/>
              <w:rPr>
                <w:rFonts w:cstheme="minorHAnsi"/>
                <w:b/>
                <w:bCs/>
              </w:rPr>
            </w:pPr>
            <w:r w:rsidRPr="00C34C63">
              <w:rPr>
                <w:rFonts w:cstheme="minorHAnsi"/>
                <w:b/>
                <w:bCs/>
              </w:rPr>
              <w:lastRenderedPageBreak/>
              <w:t>1-D-12</w:t>
            </w:r>
          </w:p>
        </w:tc>
        <w:tc>
          <w:tcPr>
            <w:tcW w:w="5490" w:type="dxa"/>
            <w:tcBorders>
              <w:top w:val="nil"/>
              <w:left w:val="single" w:sz="4" w:space="0" w:color="auto"/>
              <w:bottom w:val="single" w:sz="4" w:space="0" w:color="auto"/>
              <w:right w:val="single" w:sz="4" w:space="0" w:color="auto"/>
            </w:tcBorders>
            <w:shd w:val="clear" w:color="auto" w:fill="auto"/>
          </w:tcPr>
          <w:p w14:paraId="66152785"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must document how the grievance was addressed, as well as provide the patient, the patient's representative, or the patient's surrogate with written notice of its decision. The decision must contain the name of an ASC contact person, the steps taken to investigate the grievance, the results of the grievance process, and the date the grievance process was completed.</w:t>
            </w:r>
          </w:p>
          <w:p w14:paraId="02749345" w14:textId="009EC5C1"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D426554" w14:textId="7ED091FE" w:rsidR="003655F8" w:rsidRPr="00C34C63" w:rsidRDefault="003655F8" w:rsidP="003655F8">
            <w:pPr>
              <w:rPr>
                <w:rFonts w:cstheme="minorHAnsi"/>
              </w:rPr>
            </w:pPr>
            <w:r w:rsidRPr="00C34C63">
              <w:rPr>
                <w:rFonts w:cstheme="minorHAnsi"/>
                <w:color w:val="000000"/>
              </w:rPr>
              <w:t xml:space="preserve">416.50(d)(6) Standard </w:t>
            </w:r>
          </w:p>
        </w:tc>
        <w:tc>
          <w:tcPr>
            <w:tcW w:w="900" w:type="dxa"/>
          </w:tcPr>
          <w:p w14:paraId="29416390" w14:textId="77777777" w:rsidR="003655F8" w:rsidRPr="00C34C63" w:rsidRDefault="003655F8" w:rsidP="003655F8">
            <w:pPr>
              <w:rPr>
                <w:rFonts w:cstheme="minorHAnsi"/>
              </w:rPr>
            </w:pPr>
            <w:r w:rsidRPr="00C34C63">
              <w:rPr>
                <w:rFonts w:cstheme="minorHAnsi"/>
              </w:rPr>
              <w:t xml:space="preserve">A </w:t>
            </w:r>
          </w:p>
          <w:p w14:paraId="4C954754" w14:textId="77777777" w:rsidR="003655F8" w:rsidRPr="00C34C63" w:rsidRDefault="003655F8" w:rsidP="003655F8">
            <w:pPr>
              <w:rPr>
                <w:rFonts w:cstheme="minorHAnsi"/>
              </w:rPr>
            </w:pPr>
            <w:r w:rsidRPr="00C34C63">
              <w:rPr>
                <w:rFonts w:cstheme="minorHAnsi"/>
              </w:rPr>
              <w:t xml:space="preserve">B </w:t>
            </w:r>
          </w:p>
          <w:p w14:paraId="15DE4E50" w14:textId="77777777" w:rsidR="003655F8" w:rsidRPr="00C34C63" w:rsidRDefault="003655F8" w:rsidP="003655F8">
            <w:pPr>
              <w:rPr>
                <w:rFonts w:cstheme="minorHAnsi"/>
              </w:rPr>
            </w:pPr>
            <w:r w:rsidRPr="00C34C63">
              <w:rPr>
                <w:rFonts w:cstheme="minorHAnsi"/>
              </w:rPr>
              <w:t xml:space="preserve">C-M </w:t>
            </w:r>
          </w:p>
          <w:p w14:paraId="07362841" w14:textId="0C6F2304" w:rsidR="003655F8" w:rsidRPr="00C34C63" w:rsidRDefault="003655F8" w:rsidP="003655F8">
            <w:pPr>
              <w:rPr>
                <w:rFonts w:cstheme="minorHAnsi"/>
              </w:rPr>
            </w:pPr>
            <w:r w:rsidRPr="00C34C63">
              <w:rPr>
                <w:rFonts w:cstheme="minorHAnsi"/>
              </w:rPr>
              <w:t>C</w:t>
            </w:r>
          </w:p>
        </w:tc>
        <w:tc>
          <w:tcPr>
            <w:tcW w:w="1440" w:type="dxa"/>
          </w:tcPr>
          <w:p w14:paraId="592CE14F" w14:textId="77777777" w:rsidR="003655F8" w:rsidRPr="00C34C63" w:rsidRDefault="00000000" w:rsidP="003655F8">
            <w:pPr>
              <w:rPr>
                <w:rFonts w:cstheme="minorHAnsi"/>
              </w:rPr>
            </w:pPr>
            <w:sdt>
              <w:sdtPr>
                <w:rPr>
                  <w:rFonts w:cstheme="minorHAnsi"/>
                </w:rPr>
                <w:id w:val="-119106942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9CC6C57" w14:textId="77777777" w:rsidR="003655F8" w:rsidRPr="00C34C63" w:rsidRDefault="00000000" w:rsidP="003655F8">
            <w:pPr>
              <w:rPr>
                <w:rFonts w:cstheme="minorHAnsi"/>
              </w:rPr>
            </w:pPr>
            <w:sdt>
              <w:sdtPr>
                <w:rPr>
                  <w:rFonts w:cstheme="minorHAnsi"/>
                </w:rPr>
                <w:id w:val="97017538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3B2FCD6" w14:textId="77777777" w:rsidR="003655F8" w:rsidRPr="00C34C63" w:rsidRDefault="003655F8" w:rsidP="003655F8">
            <w:pPr>
              <w:rPr>
                <w:rFonts w:cstheme="minorHAnsi"/>
              </w:rPr>
            </w:pPr>
          </w:p>
        </w:tc>
        <w:sdt>
          <w:sdtPr>
            <w:rPr>
              <w:rFonts w:cstheme="minorHAnsi"/>
            </w:rPr>
            <w:id w:val="-642577466"/>
            <w:placeholder>
              <w:docPart w:val="656AD7A432104716947CF80051D97B14"/>
            </w:placeholder>
            <w:showingPlcHdr/>
          </w:sdtPr>
          <w:sdtContent>
            <w:tc>
              <w:tcPr>
                <w:tcW w:w="4950" w:type="dxa"/>
              </w:tcPr>
              <w:p w14:paraId="449A7290" w14:textId="7812E5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108F955" w14:textId="77777777" w:rsidTr="00A06B2C">
        <w:trPr>
          <w:cantSplit/>
        </w:trPr>
        <w:tc>
          <w:tcPr>
            <w:tcW w:w="990" w:type="dxa"/>
          </w:tcPr>
          <w:p w14:paraId="2464DBFC" w14:textId="36BF09C2" w:rsidR="003655F8" w:rsidRPr="00C34C63" w:rsidRDefault="003655F8" w:rsidP="003655F8">
            <w:pPr>
              <w:jc w:val="center"/>
              <w:rPr>
                <w:rFonts w:cstheme="minorHAnsi"/>
                <w:b/>
                <w:bCs/>
              </w:rPr>
            </w:pPr>
            <w:r w:rsidRPr="00C34C63">
              <w:rPr>
                <w:rFonts w:cstheme="minorHAnsi"/>
                <w:b/>
                <w:bCs/>
              </w:rPr>
              <w:t>1-D-13</w:t>
            </w:r>
          </w:p>
        </w:tc>
        <w:tc>
          <w:tcPr>
            <w:tcW w:w="5490" w:type="dxa"/>
            <w:tcBorders>
              <w:top w:val="nil"/>
              <w:left w:val="single" w:sz="4" w:space="0" w:color="auto"/>
              <w:bottom w:val="single" w:sz="4" w:space="0" w:color="auto"/>
              <w:right w:val="single" w:sz="4" w:space="0" w:color="auto"/>
            </w:tcBorders>
            <w:shd w:val="clear" w:color="auto" w:fill="auto"/>
          </w:tcPr>
          <w:p w14:paraId="4C58220C" w14:textId="303A72BB"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free from any act of discrimination or reprisal. </w:t>
            </w:r>
          </w:p>
        </w:tc>
        <w:tc>
          <w:tcPr>
            <w:tcW w:w="1350" w:type="dxa"/>
            <w:tcBorders>
              <w:top w:val="nil"/>
              <w:left w:val="single" w:sz="4" w:space="0" w:color="auto"/>
              <w:bottom w:val="single" w:sz="4" w:space="0" w:color="auto"/>
              <w:right w:val="single" w:sz="4" w:space="0" w:color="auto"/>
            </w:tcBorders>
            <w:shd w:val="clear" w:color="auto" w:fill="auto"/>
          </w:tcPr>
          <w:p w14:paraId="7A6ED062" w14:textId="77777777" w:rsidR="003655F8" w:rsidRPr="00C34C63" w:rsidRDefault="003655F8" w:rsidP="003655F8">
            <w:pPr>
              <w:rPr>
                <w:rFonts w:cstheme="minorHAnsi"/>
                <w:color w:val="000000"/>
              </w:rPr>
            </w:pPr>
            <w:r w:rsidRPr="00C34C63">
              <w:rPr>
                <w:rFonts w:cstheme="minorHAnsi"/>
                <w:color w:val="000000"/>
              </w:rPr>
              <w:t>416.50(e)(1) Standard</w:t>
            </w:r>
          </w:p>
          <w:p w14:paraId="22187065" w14:textId="77777777" w:rsidR="004C4BD6" w:rsidRPr="00CF7FEA" w:rsidRDefault="004C4BD6" w:rsidP="003655F8">
            <w:pPr>
              <w:rPr>
                <w:rFonts w:cstheme="minorHAnsi"/>
                <w:color w:val="000000"/>
                <w:sz w:val="12"/>
                <w:szCs w:val="12"/>
              </w:rPr>
            </w:pPr>
          </w:p>
          <w:p w14:paraId="2AB33A9E" w14:textId="77777777" w:rsidR="003655F8" w:rsidRDefault="003655F8" w:rsidP="003655F8">
            <w:pPr>
              <w:rPr>
                <w:rFonts w:cstheme="minorHAnsi"/>
                <w:color w:val="000000"/>
              </w:rPr>
            </w:pPr>
            <w:r w:rsidRPr="00C34C63">
              <w:rPr>
                <w:rFonts w:cstheme="minorHAnsi"/>
                <w:color w:val="000000"/>
              </w:rPr>
              <w:t xml:space="preserve">416.50(e)(1)(i) Standard </w:t>
            </w:r>
          </w:p>
          <w:p w14:paraId="6C1EF57B" w14:textId="014E0F72" w:rsidR="00452CFE" w:rsidRPr="00C34C63" w:rsidRDefault="00452CFE" w:rsidP="003655F8">
            <w:pPr>
              <w:rPr>
                <w:rFonts w:cstheme="minorHAnsi"/>
              </w:rPr>
            </w:pPr>
          </w:p>
        </w:tc>
        <w:tc>
          <w:tcPr>
            <w:tcW w:w="900" w:type="dxa"/>
          </w:tcPr>
          <w:p w14:paraId="28FE7EF7" w14:textId="77777777" w:rsidR="003655F8" w:rsidRPr="00C34C63" w:rsidRDefault="003655F8" w:rsidP="003655F8">
            <w:pPr>
              <w:rPr>
                <w:rFonts w:cstheme="minorHAnsi"/>
              </w:rPr>
            </w:pPr>
            <w:r w:rsidRPr="00C34C63">
              <w:rPr>
                <w:rFonts w:cstheme="minorHAnsi"/>
              </w:rPr>
              <w:t xml:space="preserve">A </w:t>
            </w:r>
          </w:p>
          <w:p w14:paraId="46599183" w14:textId="77777777" w:rsidR="003655F8" w:rsidRPr="00C34C63" w:rsidRDefault="003655F8" w:rsidP="003655F8">
            <w:pPr>
              <w:rPr>
                <w:rFonts w:cstheme="minorHAnsi"/>
              </w:rPr>
            </w:pPr>
            <w:r w:rsidRPr="00C34C63">
              <w:rPr>
                <w:rFonts w:cstheme="minorHAnsi"/>
              </w:rPr>
              <w:t xml:space="preserve">B </w:t>
            </w:r>
          </w:p>
          <w:p w14:paraId="753028E0" w14:textId="77777777" w:rsidR="003655F8" w:rsidRPr="00C34C63" w:rsidRDefault="003655F8" w:rsidP="003655F8">
            <w:pPr>
              <w:rPr>
                <w:rFonts w:cstheme="minorHAnsi"/>
              </w:rPr>
            </w:pPr>
            <w:r w:rsidRPr="00C34C63">
              <w:rPr>
                <w:rFonts w:cstheme="minorHAnsi"/>
              </w:rPr>
              <w:t xml:space="preserve">C-M </w:t>
            </w:r>
          </w:p>
          <w:p w14:paraId="7ABC68B1" w14:textId="539D14DB" w:rsidR="003655F8" w:rsidRPr="00C34C63" w:rsidRDefault="003655F8" w:rsidP="003655F8">
            <w:pPr>
              <w:rPr>
                <w:rFonts w:cstheme="minorHAnsi"/>
              </w:rPr>
            </w:pPr>
            <w:r w:rsidRPr="00C34C63">
              <w:rPr>
                <w:rFonts w:cstheme="minorHAnsi"/>
              </w:rPr>
              <w:t>C</w:t>
            </w:r>
          </w:p>
        </w:tc>
        <w:tc>
          <w:tcPr>
            <w:tcW w:w="1440" w:type="dxa"/>
          </w:tcPr>
          <w:p w14:paraId="27768743" w14:textId="77777777" w:rsidR="003655F8" w:rsidRPr="00C34C63" w:rsidRDefault="00000000" w:rsidP="003655F8">
            <w:pPr>
              <w:rPr>
                <w:rFonts w:cstheme="minorHAnsi"/>
              </w:rPr>
            </w:pPr>
            <w:sdt>
              <w:sdtPr>
                <w:rPr>
                  <w:rFonts w:cstheme="minorHAnsi"/>
                </w:rPr>
                <w:id w:val="115403764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2FD868" w14:textId="77777777" w:rsidR="003655F8" w:rsidRPr="00C34C63" w:rsidRDefault="00000000" w:rsidP="003655F8">
            <w:pPr>
              <w:rPr>
                <w:rFonts w:cstheme="minorHAnsi"/>
              </w:rPr>
            </w:pPr>
            <w:sdt>
              <w:sdtPr>
                <w:rPr>
                  <w:rFonts w:cstheme="minorHAnsi"/>
                </w:rPr>
                <w:id w:val="-78119091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90935A1" w14:textId="77777777" w:rsidR="003655F8" w:rsidRPr="00C34C63" w:rsidRDefault="003655F8" w:rsidP="003655F8">
            <w:pPr>
              <w:rPr>
                <w:rFonts w:cstheme="minorHAnsi"/>
              </w:rPr>
            </w:pPr>
          </w:p>
        </w:tc>
        <w:sdt>
          <w:sdtPr>
            <w:rPr>
              <w:rFonts w:cstheme="minorHAnsi"/>
            </w:rPr>
            <w:id w:val="1433553562"/>
            <w:placeholder>
              <w:docPart w:val="DC9C5F2F5A3341A3B50DAF694AD75047"/>
            </w:placeholder>
            <w:showingPlcHdr/>
          </w:sdtPr>
          <w:sdtContent>
            <w:tc>
              <w:tcPr>
                <w:tcW w:w="4950" w:type="dxa"/>
              </w:tcPr>
              <w:p w14:paraId="615B278B" w14:textId="2A21667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34AFAD8" w14:textId="77777777" w:rsidTr="00A06B2C">
        <w:trPr>
          <w:cantSplit/>
        </w:trPr>
        <w:tc>
          <w:tcPr>
            <w:tcW w:w="990" w:type="dxa"/>
          </w:tcPr>
          <w:p w14:paraId="5051F2B1" w14:textId="59E62746" w:rsidR="003655F8" w:rsidRPr="00C34C63" w:rsidRDefault="003655F8" w:rsidP="003655F8">
            <w:pPr>
              <w:jc w:val="center"/>
              <w:rPr>
                <w:rFonts w:cstheme="minorHAnsi"/>
                <w:b/>
                <w:bCs/>
              </w:rPr>
            </w:pPr>
            <w:r w:rsidRPr="00C34C63">
              <w:rPr>
                <w:rFonts w:cstheme="minorHAnsi"/>
                <w:b/>
                <w:bCs/>
              </w:rPr>
              <w:t>1-D-14</w:t>
            </w:r>
          </w:p>
        </w:tc>
        <w:tc>
          <w:tcPr>
            <w:tcW w:w="5490" w:type="dxa"/>
            <w:tcBorders>
              <w:top w:val="nil"/>
              <w:left w:val="single" w:sz="4" w:space="0" w:color="auto"/>
              <w:bottom w:val="single" w:sz="4" w:space="0" w:color="auto"/>
              <w:right w:val="single" w:sz="4" w:space="0" w:color="auto"/>
            </w:tcBorders>
            <w:shd w:val="clear" w:color="auto" w:fill="auto"/>
          </w:tcPr>
          <w:p w14:paraId="72D84EB5" w14:textId="4D502B5A"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voice grievances regarding treatment or care that is (or fails to be) provided. </w:t>
            </w:r>
          </w:p>
        </w:tc>
        <w:tc>
          <w:tcPr>
            <w:tcW w:w="1350" w:type="dxa"/>
            <w:tcBorders>
              <w:top w:val="nil"/>
              <w:left w:val="single" w:sz="4" w:space="0" w:color="auto"/>
              <w:bottom w:val="single" w:sz="4" w:space="0" w:color="auto"/>
              <w:right w:val="single" w:sz="4" w:space="0" w:color="auto"/>
            </w:tcBorders>
            <w:shd w:val="clear" w:color="auto" w:fill="auto"/>
          </w:tcPr>
          <w:p w14:paraId="6F507C53" w14:textId="4E956F26" w:rsidR="003655F8" w:rsidRPr="00C34C63" w:rsidRDefault="003655F8" w:rsidP="003655F8">
            <w:pPr>
              <w:rPr>
                <w:rFonts w:cstheme="minorHAnsi"/>
              </w:rPr>
            </w:pPr>
            <w:r w:rsidRPr="00C34C63">
              <w:rPr>
                <w:rFonts w:cstheme="minorHAnsi"/>
                <w:color w:val="000000"/>
              </w:rPr>
              <w:t xml:space="preserve">416.50(e)(1)(ii) Standard </w:t>
            </w:r>
          </w:p>
        </w:tc>
        <w:tc>
          <w:tcPr>
            <w:tcW w:w="900" w:type="dxa"/>
          </w:tcPr>
          <w:p w14:paraId="4E27D6F7" w14:textId="77777777" w:rsidR="003655F8" w:rsidRPr="00C34C63" w:rsidRDefault="003655F8" w:rsidP="003655F8">
            <w:pPr>
              <w:rPr>
                <w:rFonts w:cstheme="minorHAnsi"/>
              </w:rPr>
            </w:pPr>
            <w:r w:rsidRPr="00C34C63">
              <w:rPr>
                <w:rFonts w:cstheme="minorHAnsi"/>
              </w:rPr>
              <w:t xml:space="preserve">A </w:t>
            </w:r>
          </w:p>
          <w:p w14:paraId="696E9EB7" w14:textId="77777777" w:rsidR="003655F8" w:rsidRPr="00C34C63" w:rsidRDefault="003655F8" w:rsidP="003655F8">
            <w:pPr>
              <w:rPr>
                <w:rFonts w:cstheme="minorHAnsi"/>
              </w:rPr>
            </w:pPr>
            <w:r w:rsidRPr="00C34C63">
              <w:rPr>
                <w:rFonts w:cstheme="minorHAnsi"/>
              </w:rPr>
              <w:t xml:space="preserve">B </w:t>
            </w:r>
          </w:p>
          <w:p w14:paraId="53CBBC47" w14:textId="77777777" w:rsidR="003655F8" w:rsidRPr="00C34C63" w:rsidRDefault="003655F8" w:rsidP="003655F8">
            <w:pPr>
              <w:rPr>
                <w:rFonts w:cstheme="minorHAnsi"/>
              </w:rPr>
            </w:pPr>
            <w:r w:rsidRPr="00C34C63">
              <w:rPr>
                <w:rFonts w:cstheme="minorHAnsi"/>
              </w:rPr>
              <w:t xml:space="preserve">C-M </w:t>
            </w:r>
          </w:p>
          <w:p w14:paraId="0034EA41" w14:textId="77777777" w:rsidR="003655F8" w:rsidRDefault="003655F8" w:rsidP="003655F8">
            <w:pPr>
              <w:rPr>
                <w:rFonts w:cstheme="minorHAnsi"/>
              </w:rPr>
            </w:pPr>
            <w:r w:rsidRPr="00C34C63">
              <w:rPr>
                <w:rFonts w:cstheme="minorHAnsi"/>
              </w:rPr>
              <w:t>C</w:t>
            </w:r>
          </w:p>
          <w:p w14:paraId="7DBE5EAE" w14:textId="38DC8DB3" w:rsidR="00452CFE" w:rsidRPr="00C34C63" w:rsidRDefault="00452CFE" w:rsidP="003655F8">
            <w:pPr>
              <w:rPr>
                <w:rFonts w:cstheme="minorHAnsi"/>
              </w:rPr>
            </w:pPr>
          </w:p>
        </w:tc>
        <w:tc>
          <w:tcPr>
            <w:tcW w:w="1440" w:type="dxa"/>
          </w:tcPr>
          <w:p w14:paraId="5836B708" w14:textId="77777777" w:rsidR="003655F8" w:rsidRPr="00C34C63" w:rsidRDefault="00000000" w:rsidP="003655F8">
            <w:pPr>
              <w:rPr>
                <w:rFonts w:cstheme="minorHAnsi"/>
              </w:rPr>
            </w:pPr>
            <w:sdt>
              <w:sdtPr>
                <w:rPr>
                  <w:rFonts w:cstheme="minorHAnsi"/>
                </w:rPr>
                <w:id w:val="387689344"/>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61894C8" w14:textId="77777777" w:rsidR="003655F8" w:rsidRPr="00C34C63" w:rsidRDefault="00000000" w:rsidP="003655F8">
            <w:pPr>
              <w:rPr>
                <w:rFonts w:cstheme="minorHAnsi"/>
              </w:rPr>
            </w:pPr>
            <w:sdt>
              <w:sdtPr>
                <w:rPr>
                  <w:rFonts w:cstheme="minorHAnsi"/>
                </w:rPr>
                <w:id w:val="-136690511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B433406" w14:textId="77777777" w:rsidR="003655F8" w:rsidRPr="00C34C63" w:rsidRDefault="003655F8" w:rsidP="003655F8">
            <w:pPr>
              <w:rPr>
                <w:rFonts w:cstheme="minorHAnsi"/>
              </w:rPr>
            </w:pPr>
          </w:p>
        </w:tc>
        <w:sdt>
          <w:sdtPr>
            <w:rPr>
              <w:rFonts w:cstheme="minorHAnsi"/>
            </w:rPr>
            <w:id w:val="2015024122"/>
            <w:placeholder>
              <w:docPart w:val="33EC835D670F4ED4978CD2A2DC5ADF56"/>
            </w:placeholder>
            <w:showingPlcHdr/>
          </w:sdtPr>
          <w:sdtContent>
            <w:tc>
              <w:tcPr>
                <w:tcW w:w="4950" w:type="dxa"/>
              </w:tcPr>
              <w:p w14:paraId="2C2F7291" w14:textId="4EA8EC7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BA1B101" w14:textId="77777777" w:rsidTr="00A06B2C">
        <w:trPr>
          <w:cantSplit/>
        </w:trPr>
        <w:tc>
          <w:tcPr>
            <w:tcW w:w="990" w:type="dxa"/>
          </w:tcPr>
          <w:p w14:paraId="5E8605F6" w14:textId="6D7D936D" w:rsidR="003655F8" w:rsidRPr="00C34C63" w:rsidRDefault="003655F8" w:rsidP="003655F8">
            <w:pPr>
              <w:jc w:val="center"/>
              <w:rPr>
                <w:rFonts w:cstheme="minorHAnsi"/>
                <w:b/>
                <w:bCs/>
              </w:rPr>
            </w:pPr>
            <w:r w:rsidRPr="00C34C63">
              <w:rPr>
                <w:rFonts w:cstheme="minorHAnsi"/>
                <w:b/>
                <w:bCs/>
              </w:rPr>
              <w:t>1-D-15</w:t>
            </w:r>
          </w:p>
        </w:tc>
        <w:tc>
          <w:tcPr>
            <w:tcW w:w="5490" w:type="dxa"/>
            <w:tcBorders>
              <w:top w:val="nil"/>
              <w:left w:val="single" w:sz="4" w:space="0" w:color="auto"/>
              <w:bottom w:val="single" w:sz="4" w:space="0" w:color="auto"/>
              <w:right w:val="single" w:sz="4" w:space="0" w:color="auto"/>
            </w:tcBorders>
            <w:shd w:val="clear" w:color="auto" w:fill="auto"/>
          </w:tcPr>
          <w:p w14:paraId="569F91DF" w14:textId="179BF71C"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fully informed about a treatment or procedure and the expected outcome before it is performed. </w:t>
            </w:r>
          </w:p>
        </w:tc>
        <w:tc>
          <w:tcPr>
            <w:tcW w:w="1350" w:type="dxa"/>
            <w:tcBorders>
              <w:top w:val="nil"/>
              <w:left w:val="single" w:sz="4" w:space="0" w:color="auto"/>
              <w:bottom w:val="single" w:sz="4" w:space="0" w:color="auto"/>
              <w:right w:val="single" w:sz="4" w:space="0" w:color="auto"/>
            </w:tcBorders>
            <w:shd w:val="clear" w:color="auto" w:fill="auto"/>
          </w:tcPr>
          <w:p w14:paraId="42ABFA3E" w14:textId="55D5F6B2" w:rsidR="003655F8" w:rsidRPr="00C34C63" w:rsidRDefault="003655F8" w:rsidP="003655F8">
            <w:pPr>
              <w:rPr>
                <w:rFonts w:cstheme="minorHAnsi"/>
              </w:rPr>
            </w:pPr>
            <w:r w:rsidRPr="00C34C63">
              <w:rPr>
                <w:rFonts w:cstheme="minorHAnsi"/>
                <w:color w:val="000000"/>
              </w:rPr>
              <w:t xml:space="preserve">416.50(e)(1)(iii) Standard </w:t>
            </w:r>
          </w:p>
        </w:tc>
        <w:tc>
          <w:tcPr>
            <w:tcW w:w="900" w:type="dxa"/>
          </w:tcPr>
          <w:p w14:paraId="35DC6464" w14:textId="77777777" w:rsidR="003655F8" w:rsidRPr="00C34C63" w:rsidRDefault="003655F8" w:rsidP="003655F8">
            <w:pPr>
              <w:rPr>
                <w:rFonts w:cstheme="minorHAnsi"/>
              </w:rPr>
            </w:pPr>
            <w:r w:rsidRPr="00C34C63">
              <w:rPr>
                <w:rFonts w:cstheme="minorHAnsi"/>
              </w:rPr>
              <w:t xml:space="preserve">A </w:t>
            </w:r>
          </w:p>
          <w:p w14:paraId="63042D3D" w14:textId="77777777" w:rsidR="003655F8" w:rsidRPr="00C34C63" w:rsidRDefault="003655F8" w:rsidP="003655F8">
            <w:pPr>
              <w:rPr>
                <w:rFonts w:cstheme="minorHAnsi"/>
              </w:rPr>
            </w:pPr>
            <w:r w:rsidRPr="00C34C63">
              <w:rPr>
                <w:rFonts w:cstheme="minorHAnsi"/>
              </w:rPr>
              <w:t xml:space="preserve">B </w:t>
            </w:r>
          </w:p>
          <w:p w14:paraId="32485FFE" w14:textId="77777777" w:rsidR="003655F8" w:rsidRPr="00C34C63" w:rsidRDefault="003655F8" w:rsidP="003655F8">
            <w:pPr>
              <w:rPr>
                <w:rFonts w:cstheme="minorHAnsi"/>
              </w:rPr>
            </w:pPr>
            <w:r w:rsidRPr="00C34C63">
              <w:rPr>
                <w:rFonts w:cstheme="minorHAnsi"/>
              </w:rPr>
              <w:t xml:space="preserve">C-M </w:t>
            </w:r>
          </w:p>
          <w:p w14:paraId="16C9B0DA" w14:textId="77777777" w:rsidR="003655F8" w:rsidRDefault="003655F8" w:rsidP="003655F8">
            <w:pPr>
              <w:rPr>
                <w:rFonts w:cstheme="minorHAnsi"/>
              </w:rPr>
            </w:pPr>
            <w:r w:rsidRPr="00C34C63">
              <w:rPr>
                <w:rFonts w:cstheme="minorHAnsi"/>
              </w:rPr>
              <w:t>C</w:t>
            </w:r>
          </w:p>
          <w:p w14:paraId="5AABFB62" w14:textId="090B6FB9" w:rsidR="00452CFE" w:rsidRPr="00C34C63" w:rsidRDefault="00452CFE" w:rsidP="003655F8">
            <w:pPr>
              <w:rPr>
                <w:rFonts w:cstheme="minorHAnsi"/>
              </w:rPr>
            </w:pPr>
          </w:p>
        </w:tc>
        <w:tc>
          <w:tcPr>
            <w:tcW w:w="1440" w:type="dxa"/>
          </w:tcPr>
          <w:p w14:paraId="3E1B1E5E" w14:textId="77777777" w:rsidR="003655F8" w:rsidRPr="00C34C63" w:rsidRDefault="00000000" w:rsidP="003655F8">
            <w:pPr>
              <w:rPr>
                <w:rFonts w:cstheme="minorHAnsi"/>
              </w:rPr>
            </w:pPr>
            <w:sdt>
              <w:sdtPr>
                <w:rPr>
                  <w:rFonts w:cstheme="minorHAnsi"/>
                </w:rPr>
                <w:id w:val="188120354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168C880" w14:textId="77777777" w:rsidR="003655F8" w:rsidRPr="00C34C63" w:rsidRDefault="00000000" w:rsidP="003655F8">
            <w:pPr>
              <w:rPr>
                <w:rFonts w:cstheme="minorHAnsi"/>
              </w:rPr>
            </w:pPr>
            <w:sdt>
              <w:sdtPr>
                <w:rPr>
                  <w:rFonts w:cstheme="minorHAnsi"/>
                </w:rPr>
                <w:id w:val="-43614532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2D7B6CC" w14:textId="77777777" w:rsidR="003655F8" w:rsidRPr="00C34C63" w:rsidRDefault="003655F8" w:rsidP="003655F8">
            <w:pPr>
              <w:rPr>
                <w:rFonts w:cstheme="minorHAnsi"/>
              </w:rPr>
            </w:pPr>
          </w:p>
        </w:tc>
        <w:sdt>
          <w:sdtPr>
            <w:rPr>
              <w:rFonts w:cstheme="minorHAnsi"/>
            </w:rPr>
            <w:id w:val="-1158920948"/>
            <w:placeholder>
              <w:docPart w:val="5A9DA3A424BA4C8D80EE32A35EEE7F45"/>
            </w:placeholder>
            <w:showingPlcHdr/>
          </w:sdtPr>
          <w:sdtContent>
            <w:tc>
              <w:tcPr>
                <w:tcW w:w="4950" w:type="dxa"/>
              </w:tcPr>
              <w:p w14:paraId="788C5B91" w14:textId="18491B5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FA84522" w14:textId="77777777" w:rsidTr="00A06B2C">
        <w:trPr>
          <w:cantSplit/>
        </w:trPr>
        <w:tc>
          <w:tcPr>
            <w:tcW w:w="990" w:type="dxa"/>
          </w:tcPr>
          <w:p w14:paraId="47C2A98C" w14:textId="058DA520" w:rsidR="003655F8" w:rsidRPr="00C34C63" w:rsidRDefault="003655F8" w:rsidP="003655F8">
            <w:pPr>
              <w:jc w:val="center"/>
              <w:rPr>
                <w:rFonts w:cstheme="minorHAnsi"/>
                <w:b/>
                <w:bCs/>
              </w:rPr>
            </w:pPr>
            <w:r w:rsidRPr="00C34C63">
              <w:rPr>
                <w:rFonts w:cstheme="minorHAnsi"/>
                <w:b/>
                <w:bCs/>
              </w:rPr>
              <w:t>1-D-16</w:t>
            </w:r>
          </w:p>
        </w:tc>
        <w:tc>
          <w:tcPr>
            <w:tcW w:w="5490" w:type="dxa"/>
            <w:tcBorders>
              <w:top w:val="nil"/>
              <w:left w:val="single" w:sz="4" w:space="0" w:color="auto"/>
              <w:bottom w:val="single" w:sz="4" w:space="0" w:color="auto"/>
              <w:right w:val="single" w:sz="4" w:space="0" w:color="auto"/>
            </w:tcBorders>
            <w:shd w:val="clear" w:color="auto" w:fill="auto"/>
          </w:tcPr>
          <w:p w14:paraId="22855C7B"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patient is adjudged incompetent under applicable State laws by a court of proper jurisdiction, the rights of the patient are exercised by the person appointed under State law to act on the patient’s behalf. </w:t>
            </w:r>
          </w:p>
          <w:p w14:paraId="11EF3AFA" w14:textId="127EB8D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21B63781" w14:textId="0C65E81A" w:rsidR="003655F8" w:rsidRPr="00C34C63" w:rsidRDefault="003655F8" w:rsidP="003655F8">
            <w:pPr>
              <w:rPr>
                <w:rFonts w:cstheme="minorHAnsi"/>
              </w:rPr>
            </w:pPr>
            <w:r w:rsidRPr="00C34C63">
              <w:rPr>
                <w:rFonts w:cstheme="minorHAnsi"/>
                <w:color w:val="000000"/>
              </w:rPr>
              <w:t xml:space="preserve">416.50(e)(2) Standard </w:t>
            </w:r>
          </w:p>
        </w:tc>
        <w:tc>
          <w:tcPr>
            <w:tcW w:w="900" w:type="dxa"/>
          </w:tcPr>
          <w:p w14:paraId="165486EF" w14:textId="77777777" w:rsidR="003655F8" w:rsidRPr="00C34C63" w:rsidRDefault="003655F8" w:rsidP="003655F8">
            <w:pPr>
              <w:rPr>
                <w:rFonts w:cstheme="minorHAnsi"/>
              </w:rPr>
            </w:pPr>
            <w:r w:rsidRPr="00C34C63">
              <w:rPr>
                <w:rFonts w:cstheme="minorHAnsi"/>
              </w:rPr>
              <w:t xml:space="preserve">A </w:t>
            </w:r>
          </w:p>
          <w:p w14:paraId="43C949FA" w14:textId="77777777" w:rsidR="003655F8" w:rsidRPr="00C34C63" w:rsidRDefault="003655F8" w:rsidP="003655F8">
            <w:pPr>
              <w:rPr>
                <w:rFonts w:cstheme="minorHAnsi"/>
              </w:rPr>
            </w:pPr>
            <w:r w:rsidRPr="00C34C63">
              <w:rPr>
                <w:rFonts w:cstheme="minorHAnsi"/>
              </w:rPr>
              <w:t xml:space="preserve">B </w:t>
            </w:r>
          </w:p>
          <w:p w14:paraId="1C27DCC8" w14:textId="77777777" w:rsidR="003655F8" w:rsidRPr="00C34C63" w:rsidRDefault="003655F8" w:rsidP="003655F8">
            <w:pPr>
              <w:rPr>
                <w:rFonts w:cstheme="minorHAnsi"/>
              </w:rPr>
            </w:pPr>
            <w:r w:rsidRPr="00C34C63">
              <w:rPr>
                <w:rFonts w:cstheme="minorHAnsi"/>
              </w:rPr>
              <w:t xml:space="preserve">C-M </w:t>
            </w:r>
          </w:p>
          <w:p w14:paraId="5302E51E" w14:textId="77777777" w:rsidR="003655F8" w:rsidRDefault="003655F8" w:rsidP="003655F8">
            <w:pPr>
              <w:rPr>
                <w:rFonts w:cstheme="minorHAnsi"/>
              </w:rPr>
            </w:pPr>
            <w:r w:rsidRPr="00C34C63">
              <w:rPr>
                <w:rFonts w:cstheme="minorHAnsi"/>
              </w:rPr>
              <w:t>C</w:t>
            </w:r>
          </w:p>
          <w:p w14:paraId="667C098E" w14:textId="5292563B" w:rsidR="00452CFE" w:rsidRPr="00C34C63" w:rsidRDefault="00452CFE" w:rsidP="003655F8">
            <w:pPr>
              <w:rPr>
                <w:rFonts w:cstheme="minorHAnsi"/>
              </w:rPr>
            </w:pPr>
          </w:p>
        </w:tc>
        <w:tc>
          <w:tcPr>
            <w:tcW w:w="1440" w:type="dxa"/>
          </w:tcPr>
          <w:p w14:paraId="5F9ED111" w14:textId="77777777" w:rsidR="003655F8" w:rsidRPr="00C34C63" w:rsidRDefault="00000000" w:rsidP="003655F8">
            <w:pPr>
              <w:rPr>
                <w:rFonts w:cstheme="minorHAnsi"/>
              </w:rPr>
            </w:pPr>
            <w:sdt>
              <w:sdtPr>
                <w:rPr>
                  <w:rFonts w:cstheme="minorHAnsi"/>
                </w:rPr>
                <w:id w:val="93540678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AC7624C" w14:textId="77777777" w:rsidR="003655F8" w:rsidRPr="00C34C63" w:rsidRDefault="00000000" w:rsidP="003655F8">
            <w:pPr>
              <w:rPr>
                <w:rFonts w:cstheme="minorHAnsi"/>
              </w:rPr>
            </w:pPr>
            <w:sdt>
              <w:sdtPr>
                <w:rPr>
                  <w:rFonts w:cstheme="minorHAnsi"/>
                </w:rPr>
                <w:id w:val="101580085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F87878B" w14:textId="77777777" w:rsidR="003655F8" w:rsidRPr="00C34C63" w:rsidRDefault="003655F8" w:rsidP="003655F8">
            <w:pPr>
              <w:rPr>
                <w:rFonts w:cstheme="minorHAnsi"/>
              </w:rPr>
            </w:pPr>
          </w:p>
        </w:tc>
        <w:sdt>
          <w:sdtPr>
            <w:rPr>
              <w:rFonts w:cstheme="minorHAnsi"/>
            </w:rPr>
            <w:id w:val="790715942"/>
            <w:placeholder>
              <w:docPart w:val="0F8CC532845D494AB93641E64E0EB9D8"/>
            </w:placeholder>
            <w:showingPlcHdr/>
          </w:sdtPr>
          <w:sdtContent>
            <w:tc>
              <w:tcPr>
                <w:tcW w:w="4950" w:type="dxa"/>
              </w:tcPr>
              <w:p w14:paraId="4D67BC1B" w14:textId="1962C1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FFD9C5" w14:textId="77777777" w:rsidTr="00A06B2C">
        <w:trPr>
          <w:cantSplit/>
        </w:trPr>
        <w:tc>
          <w:tcPr>
            <w:tcW w:w="990" w:type="dxa"/>
          </w:tcPr>
          <w:p w14:paraId="1570DD5B" w14:textId="26047F17" w:rsidR="003655F8" w:rsidRPr="00C34C63" w:rsidRDefault="003655F8" w:rsidP="003655F8">
            <w:pPr>
              <w:jc w:val="center"/>
              <w:rPr>
                <w:rFonts w:cstheme="minorHAnsi"/>
                <w:b/>
                <w:bCs/>
              </w:rPr>
            </w:pPr>
            <w:r w:rsidRPr="00C34C63">
              <w:rPr>
                <w:rFonts w:cstheme="minorHAnsi"/>
                <w:b/>
                <w:bCs/>
              </w:rPr>
              <w:t>1-D-17</w:t>
            </w:r>
          </w:p>
        </w:tc>
        <w:tc>
          <w:tcPr>
            <w:tcW w:w="5490" w:type="dxa"/>
            <w:tcBorders>
              <w:top w:val="nil"/>
              <w:left w:val="single" w:sz="4" w:space="0" w:color="auto"/>
              <w:bottom w:val="single" w:sz="4" w:space="0" w:color="auto"/>
              <w:right w:val="single" w:sz="4" w:space="0" w:color="auto"/>
            </w:tcBorders>
            <w:shd w:val="clear" w:color="auto" w:fill="auto"/>
          </w:tcPr>
          <w:p w14:paraId="4CF1F44F"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State court has not adjudged a patient incompetent, any legal representative or surrogate designated by the patient in accordance with State law may exercise the patient's rights to the extent allowed by State law. </w:t>
            </w:r>
          </w:p>
          <w:p w14:paraId="25E8A1C9" w14:textId="7139AEC0"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893588F" w14:textId="3C85F454" w:rsidR="003655F8" w:rsidRPr="00C34C63" w:rsidRDefault="003655F8" w:rsidP="003655F8">
            <w:pPr>
              <w:rPr>
                <w:rFonts w:cstheme="minorHAnsi"/>
              </w:rPr>
            </w:pPr>
            <w:r w:rsidRPr="00C34C63">
              <w:rPr>
                <w:rFonts w:cstheme="minorHAnsi"/>
                <w:color w:val="000000"/>
              </w:rPr>
              <w:t xml:space="preserve">416.50(e)(3) Standard </w:t>
            </w:r>
          </w:p>
        </w:tc>
        <w:tc>
          <w:tcPr>
            <w:tcW w:w="900" w:type="dxa"/>
          </w:tcPr>
          <w:p w14:paraId="417D332A" w14:textId="77777777" w:rsidR="003655F8" w:rsidRPr="00C34C63" w:rsidRDefault="003655F8" w:rsidP="003655F8">
            <w:pPr>
              <w:rPr>
                <w:rFonts w:cstheme="minorHAnsi"/>
              </w:rPr>
            </w:pPr>
            <w:r w:rsidRPr="00C34C63">
              <w:rPr>
                <w:rFonts w:cstheme="minorHAnsi"/>
              </w:rPr>
              <w:t xml:space="preserve">A </w:t>
            </w:r>
          </w:p>
          <w:p w14:paraId="7B20A8CC" w14:textId="77777777" w:rsidR="003655F8" w:rsidRPr="00C34C63" w:rsidRDefault="003655F8" w:rsidP="003655F8">
            <w:pPr>
              <w:rPr>
                <w:rFonts w:cstheme="minorHAnsi"/>
              </w:rPr>
            </w:pPr>
            <w:r w:rsidRPr="00C34C63">
              <w:rPr>
                <w:rFonts w:cstheme="minorHAnsi"/>
              </w:rPr>
              <w:t xml:space="preserve">B </w:t>
            </w:r>
          </w:p>
          <w:p w14:paraId="2EF89272" w14:textId="77777777" w:rsidR="003655F8" w:rsidRPr="00C34C63" w:rsidRDefault="003655F8" w:rsidP="003655F8">
            <w:pPr>
              <w:rPr>
                <w:rFonts w:cstheme="minorHAnsi"/>
              </w:rPr>
            </w:pPr>
            <w:r w:rsidRPr="00C34C63">
              <w:rPr>
                <w:rFonts w:cstheme="minorHAnsi"/>
              </w:rPr>
              <w:t xml:space="preserve">C-M </w:t>
            </w:r>
          </w:p>
          <w:p w14:paraId="32BC9CB7" w14:textId="77777777" w:rsidR="003655F8" w:rsidRDefault="003655F8" w:rsidP="003655F8">
            <w:pPr>
              <w:rPr>
                <w:rFonts w:cstheme="minorHAnsi"/>
              </w:rPr>
            </w:pPr>
            <w:r w:rsidRPr="00C34C63">
              <w:rPr>
                <w:rFonts w:cstheme="minorHAnsi"/>
              </w:rPr>
              <w:t>C</w:t>
            </w:r>
          </w:p>
          <w:p w14:paraId="77B95D28" w14:textId="311CA397" w:rsidR="00452CFE" w:rsidRPr="00C34C63" w:rsidRDefault="00452CFE" w:rsidP="003655F8">
            <w:pPr>
              <w:rPr>
                <w:rFonts w:cstheme="minorHAnsi"/>
              </w:rPr>
            </w:pPr>
          </w:p>
        </w:tc>
        <w:tc>
          <w:tcPr>
            <w:tcW w:w="1440" w:type="dxa"/>
          </w:tcPr>
          <w:p w14:paraId="2FEF1AEB" w14:textId="77777777" w:rsidR="003655F8" w:rsidRPr="00C34C63" w:rsidRDefault="00000000" w:rsidP="003655F8">
            <w:pPr>
              <w:rPr>
                <w:rFonts w:cstheme="minorHAnsi"/>
              </w:rPr>
            </w:pPr>
            <w:sdt>
              <w:sdtPr>
                <w:rPr>
                  <w:rFonts w:cstheme="minorHAnsi"/>
                </w:rPr>
                <w:id w:val="-6472053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2E88217" w14:textId="77777777" w:rsidR="003655F8" w:rsidRPr="00C34C63" w:rsidRDefault="00000000" w:rsidP="003655F8">
            <w:pPr>
              <w:rPr>
                <w:rFonts w:cstheme="minorHAnsi"/>
              </w:rPr>
            </w:pPr>
            <w:sdt>
              <w:sdtPr>
                <w:rPr>
                  <w:rFonts w:cstheme="minorHAnsi"/>
                </w:rPr>
                <w:id w:val="-100474537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D37C75D" w14:textId="77777777" w:rsidR="003655F8" w:rsidRPr="00C34C63" w:rsidRDefault="003655F8" w:rsidP="003655F8">
            <w:pPr>
              <w:rPr>
                <w:rFonts w:cstheme="minorHAnsi"/>
              </w:rPr>
            </w:pPr>
          </w:p>
        </w:tc>
        <w:sdt>
          <w:sdtPr>
            <w:rPr>
              <w:rFonts w:cstheme="minorHAnsi"/>
            </w:rPr>
            <w:id w:val="1663659224"/>
            <w:placeholder>
              <w:docPart w:val="730EF521BDE945B8A02192FB4EFDC532"/>
            </w:placeholder>
            <w:showingPlcHdr/>
          </w:sdtPr>
          <w:sdtContent>
            <w:tc>
              <w:tcPr>
                <w:tcW w:w="4950" w:type="dxa"/>
              </w:tcPr>
              <w:p w14:paraId="7FE7E9C3" w14:textId="7D8646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93782E" w14:textId="4AC07004" w:rsidTr="00A06B2C">
        <w:trPr>
          <w:cantSplit/>
        </w:trPr>
        <w:tc>
          <w:tcPr>
            <w:tcW w:w="990" w:type="dxa"/>
          </w:tcPr>
          <w:p w14:paraId="486AA8FB" w14:textId="29298A95" w:rsidR="003655F8" w:rsidRPr="00C34C63" w:rsidRDefault="003655F8" w:rsidP="003655F8">
            <w:pPr>
              <w:jc w:val="center"/>
              <w:rPr>
                <w:rFonts w:cstheme="minorHAnsi"/>
                <w:b/>
                <w:bCs/>
              </w:rPr>
            </w:pPr>
            <w:r w:rsidRPr="00C34C63">
              <w:rPr>
                <w:rFonts w:cstheme="minorHAnsi"/>
                <w:b/>
                <w:bCs/>
              </w:rPr>
              <w:lastRenderedPageBreak/>
              <w:t>1-D-18</w:t>
            </w:r>
          </w:p>
        </w:tc>
        <w:tc>
          <w:tcPr>
            <w:tcW w:w="5490" w:type="dxa"/>
          </w:tcPr>
          <w:p w14:paraId="3EE1841E"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personal privacy.</w:t>
            </w:r>
          </w:p>
          <w:p w14:paraId="6C96520E" w14:textId="77777777" w:rsidR="003655F8" w:rsidRPr="00C34C63" w:rsidRDefault="003655F8"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10C94BC4" w14:textId="77777777" w:rsidR="003655F8" w:rsidRPr="00C34C63" w:rsidRDefault="003655F8" w:rsidP="003655F8">
            <w:pPr>
              <w:rPr>
                <w:rFonts w:cstheme="minorHAnsi"/>
                <w:color w:val="000000"/>
              </w:rPr>
            </w:pPr>
            <w:r w:rsidRPr="00C34C63">
              <w:rPr>
                <w:rFonts w:cstheme="minorHAnsi"/>
                <w:color w:val="000000"/>
              </w:rPr>
              <w:t>416.5(f) Standard</w:t>
            </w:r>
          </w:p>
          <w:p w14:paraId="661ADC91" w14:textId="77777777" w:rsidR="004C4BD6" w:rsidRPr="002B5D98" w:rsidRDefault="004C4BD6" w:rsidP="003655F8">
            <w:pPr>
              <w:rPr>
                <w:rFonts w:cstheme="minorHAnsi"/>
                <w:color w:val="000000"/>
                <w:sz w:val="12"/>
                <w:szCs w:val="12"/>
              </w:rPr>
            </w:pPr>
          </w:p>
          <w:p w14:paraId="7E8ADD82" w14:textId="77777777" w:rsidR="003655F8" w:rsidRDefault="003655F8" w:rsidP="003655F8">
            <w:pPr>
              <w:rPr>
                <w:rFonts w:cstheme="minorHAnsi"/>
                <w:color w:val="000000"/>
              </w:rPr>
            </w:pPr>
            <w:r w:rsidRPr="00C34C63">
              <w:rPr>
                <w:rFonts w:cstheme="minorHAnsi"/>
                <w:color w:val="000000"/>
              </w:rPr>
              <w:t>416.50(f)(1) Standard</w:t>
            </w:r>
          </w:p>
          <w:p w14:paraId="6704818E" w14:textId="73758561" w:rsidR="002B5D98" w:rsidRPr="00C34C63" w:rsidRDefault="002B5D98" w:rsidP="003655F8">
            <w:pPr>
              <w:rPr>
                <w:rFonts w:cstheme="minorHAnsi"/>
              </w:rPr>
            </w:pPr>
          </w:p>
        </w:tc>
        <w:tc>
          <w:tcPr>
            <w:tcW w:w="900" w:type="dxa"/>
          </w:tcPr>
          <w:p w14:paraId="6BC6ADA7" w14:textId="77777777" w:rsidR="003655F8" w:rsidRPr="00C34C63" w:rsidRDefault="003655F8" w:rsidP="003655F8">
            <w:pPr>
              <w:rPr>
                <w:rFonts w:cstheme="minorHAnsi"/>
              </w:rPr>
            </w:pPr>
            <w:r w:rsidRPr="00C34C63">
              <w:rPr>
                <w:rFonts w:cstheme="minorHAnsi"/>
              </w:rPr>
              <w:t xml:space="preserve">A </w:t>
            </w:r>
          </w:p>
          <w:p w14:paraId="4000C4AC" w14:textId="77777777" w:rsidR="003655F8" w:rsidRPr="00C34C63" w:rsidRDefault="003655F8" w:rsidP="003655F8">
            <w:pPr>
              <w:rPr>
                <w:rFonts w:cstheme="minorHAnsi"/>
              </w:rPr>
            </w:pPr>
            <w:r w:rsidRPr="00C34C63">
              <w:rPr>
                <w:rFonts w:cstheme="minorHAnsi"/>
              </w:rPr>
              <w:t xml:space="preserve">B </w:t>
            </w:r>
          </w:p>
          <w:p w14:paraId="7885CEA0" w14:textId="77777777" w:rsidR="003655F8" w:rsidRPr="00C34C63" w:rsidRDefault="003655F8" w:rsidP="003655F8">
            <w:pPr>
              <w:rPr>
                <w:rFonts w:cstheme="minorHAnsi"/>
              </w:rPr>
            </w:pPr>
            <w:r w:rsidRPr="00C34C63">
              <w:rPr>
                <w:rFonts w:cstheme="minorHAnsi"/>
              </w:rPr>
              <w:t xml:space="preserve">C-M </w:t>
            </w:r>
          </w:p>
          <w:p w14:paraId="6BF6AA3E" w14:textId="77777777" w:rsidR="003655F8" w:rsidRDefault="003655F8" w:rsidP="003655F8">
            <w:pPr>
              <w:rPr>
                <w:rFonts w:cstheme="minorHAnsi"/>
              </w:rPr>
            </w:pPr>
            <w:r w:rsidRPr="00C34C63">
              <w:rPr>
                <w:rFonts w:cstheme="minorHAnsi"/>
              </w:rPr>
              <w:t>C</w:t>
            </w:r>
          </w:p>
          <w:p w14:paraId="6132045B" w14:textId="08D4EF8D" w:rsidR="00452CFE" w:rsidRPr="00C34C63" w:rsidRDefault="00452CFE" w:rsidP="003655F8">
            <w:pPr>
              <w:rPr>
                <w:rFonts w:cstheme="minorHAnsi"/>
              </w:rPr>
            </w:pPr>
          </w:p>
        </w:tc>
        <w:tc>
          <w:tcPr>
            <w:tcW w:w="1440" w:type="dxa"/>
          </w:tcPr>
          <w:p w14:paraId="342026D6" w14:textId="77777777" w:rsidR="003655F8" w:rsidRPr="00C34C63" w:rsidRDefault="00000000" w:rsidP="003655F8">
            <w:pPr>
              <w:rPr>
                <w:rFonts w:cstheme="minorHAnsi"/>
              </w:rPr>
            </w:pPr>
            <w:sdt>
              <w:sdtPr>
                <w:rPr>
                  <w:rFonts w:cstheme="minorHAnsi"/>
                </w:rPr>
                <w:id w:val="150408623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07EA473" w14:textId="77777777" w:rsidR="003655F8" w:rsidRPr="00C34C63" w:rsidRDefault="00000000" w:rsidP="003655F8">
            <w:pPr>
              <w:rPr>
                <w:rFonts w:cstheme="minorHAnsi"/>
              </w:rPr>
            </w:pPr>
            <w:sdt>
              <w:sdtPr>
                <w:rPr>
                  <w:rFonts w:cstheme="minorHAnsi"/>
                </w:rPr>
                <w:id w:val="243694959"/>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499DBD5" w14:textId="68CEE9AF" w:rsidR="003655F8" w:rsidRPr="00C34C63" w:rsidRDefault="003655F8" w:rsidP="003655F8">
            <w:pPr>
              <w:rPr>
                <w:rFonts w:cstheme="minorHAnsi"/>
              </w:rPr>
            </w:pPr>
          </w:p>
        </w:tc>
        <w:sdt>
          <w:sdtPr>
            <w:rPr>
              <w:rFonts w:cstheme="minorHAnsi"/>
            </w:rPr>
            <w:id w:val="-881015220"/>
            <w:placeholder>
              <w:docPart w:val="F23D057C436A4F18BD109E97DC9E9EB5"/>
            </w:placeholder>
            <w:showingPlcHdr/>
          </w:sdtPr>
          <w:sdtContent>
            <w:tc>
              <w:tcPr>
                <w:tcW w:w="4950" w:type="dxa"/>
              </w:tcPr>
              <w:p w14:paraId="539638A5" w14:textId="5A77086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E2FA4F3" w14:textId="4508010F" w:rsidTr="00A06B2C">
        <w:trPr>
          <w:cantSplit/>
        </w:trPr>
        <w:tc>
          <w:tcPr>
            <w:tcW w:w="990" w:type="dxa"/>
          </w:tcPr>
          <w:p w14:paraId="1D767BF1" w14:textId="4AA784CF" w:rsidR="003655F8" w:rsidRPr="00C34C63" w:rsidRDefault="003655F8" w:rsidP="003655F8">
            <w:pPr>
              <w:jc w:val="center"/>
              <w:rPr>
                <w:rFonts w:cstheme="minorHAnsi"/>
                <w:b/>
                <w:bCs/>
              </w:rPr>
            </w:pPr>
            <w:r w:rsidRPr="00C34C63">
              <w:rPr>
                <w:rFonts w:cstheme="minorHAnsi"/>
                <w:b/>
                <w:bCs/>
              </w:rPr>
              <w:t>1-D-19</w:t>
            </w:r>
          </w:p>
        </w:tc>
        <w:tc>
          <w:tcPr>
            <w:tcW w:w="5490" w:type="dxa"/>
          </w:tcPr>
          <w:p w14:paraId="657D9082"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receive care in a safe setting.</w:t>
            </w:r>
          </w:p>
          <w:p w14:paraId="1D1DC1C4" w14:textId="77777777" w:rsidR="003655F8" w:rsidRPr="00C34C63" w:rsidRDefault="003655F8" w:rsidP="003655F8">
            <w:pPr>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5BA97" w14:textId="2F5183DB" w:rsidR="003655F8" w:rsidRPr="00C34C63" w:rsidRDefault="003655F8" w:rsidP="003655F8">
            <w:pPr>
              <w:rPr>
                <w:rFonts w:cstheme="minorHAnsi"/>
              </w:rPr>
            </w:pPr>
            <w:r w:rsidRPr="00C34C63">
              <w:rPr>
                <w:rFonts w:cstheme="minorHAnsi"/>
                <w:color w:val="000000"/>
              </w:rPr>
              <w:t xml:space="preserve">416.50(f)(2) Standard </w:t>
            </w:r>
          </w:p>
        </w:tc>
        <w:tc>
          <w:tcPr>
            <w:tcW w:w="900" w:type="dxa"/>
          </w:tcPr>
          <w:p w14:paraId="2872298E" w14:textId="77777777" w:rsidR="003655F8" w:rsidRPr="00C34C63" w:rsidRDefault="003655F8" w:rsidP="003655F8">
            <w:pPr>
              <w:rPr>
                <w:rFonts w:cstheme="minorHAnsi"/>
              </w:rPr>
            </w:pPr>
            <w:r w:rsidRPr="00C34C63">
              <w:rPr>
                <w:rFonts w:cstheme="minorHAnsi"/>
              </w:rPr>
              <w:t xml:space="preserve">A </w:t>
            </w:r>
          </w:p>
          <w:p w14:paraId="3EB0EF33" w14:textId="77777777" w:rsidR="003655F8" w:rsidRPr="00C34C63" w:rsidRDefault="003655F8" w:rsidP="003655F8">
            <w:pPr>
              <w:rPr>
                <w:rFonts w:cstheme="minorHAnsi"/>
              </w:rPr>
            </w:pPr>
            <w:r w:rsidRPr="00C34C63">
              <w:rPr>
                <w:rFonts w:cstheme="minorHAnsi"/>
              </w:rPr>
              <w:t xml:space="preserve">B </w:t>
            </w:r>
          </w:p>
          <w:p w14:paraId="24D53D5D" w14:textId="77777777" w:rsidR="003655F8" w:rsidRPr="00C34C63" w:rsidRDefault="003655F8" w:rsidP="003655F8">
            <w:pPr>
              <w:rPr>
                <w:rFonts w:cstheme="minorHAnsi"/>
              </w:rPr>
            </w:pPr>
            <w:r w:rsidRPr="00C34C63">
              <w:rPr>
                <w:rFonts w:cstheme="minorHAnsi"/>
              </w:rPr>
              <w:t xml:space="preserve">C-M </w:t>
            </w:r>
          </w:p>
          <w:p w14:paraId="77346FB2" w14:textId="77777777" w:rsidR="003655F8" w:rsidRDefault="003655F8" w:rsidP="003655F8">
            <w:pPr>
              <w:rPr>
                <w:rFonts w:cstheme="minorHAnsi"/>
              </w:rPr>
            </w:pPr>
            <w:r w:rsidRPr="00C34C63">
              <w:rPr>
                <w:rFonts w:cstheme="minorHAnsi"/>
              </w:rPr>
              <w:t>C</w:t>
            </w:r>
          </w:p>
          <w:p w14:paraId="7142BABC" w14:textId="70EE0B4D" w:rsidR="00452CFE" w:rsidRPr="00C34C63" w:rsidRDefault="00452CFE" w:rsidP="003655F8">
            <w:pPr>
              <w:rPr>
                <w:rFonts w:cstheme="minorHAnsi"/>
              </w:rPr>
            </w:pPr>
          </w:p>
        </w:tc>
        <w:tc>
          <w:tcPr>
            <w:tcW w:w="1440" w:type="dxa"/>
          </w:tcPr>
          <w:p w14:paraId="2A9D3C13" w14:textId="77777777" w:rsidR="003655F8" w:rsidRPr="00C34C63" w:rsidRDefault="00000000" w:rsidP="003655F8">
            <w:pPr>
              <w:rPr>
                <w:rFonts w:cstheme="minorHAnsi"/>
              </w:rPr>
            </w:pPr>
            <w:sdt>
              <w:sdtPr>
                <w:rPr>
                  <w:rFonts w:cstheme="minorHAnsi"/>
                </w:rPr>
                <w:id w:val="125724157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D16602B" w14:textId="77777777" w:rsidR="003655F8" w:rsidRPr="00C34C63" w:rsidRDefault="00000000" w:rsidP="003655F8">
            <w:pPr>
              <w:rPr>
                <w:rFonts w:cstheme="minorHAnsi"/>
              </w:rPr>
            </w:pPr>
            <w:sdt>
              <w:sdtPr>
                <w:rPr>
                  <w:rFonts w:cstheme="minorHAnsi"/>
                </w:rPr>
                <w:id w:val="192544583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9A731D6" w14:textId="0E2B3D5F" w:rsidR="003655F8" w:rsidRPr="00C34C63" w:rsidRDefault="003655F8" w:rsidP="003655F8">
            <w:pPr>
              <w:rPr>
                <w:rFonts w:cstheme="minorHAnsi"/>
              </w:rPr>
            </w:pPr>
          </w:p>
        </w:tc>
        <w:sdt>
          <w:sdtPr>
            <w:rPr>
              <w:rFonts w:cstheme="minorHAnsi"/>
            </w:rPr>
            <w:id w:val="1013954372"/>
            <w:placeholder>
              <w:docPart w:val="B5ADC921AB174405BD99069D8977DE15"/>
            </w:placeholder>
            <w:showingPlcHdr/>
          </w:sdtPr>
          <w:sdtContent>
            <w:tc>
              <w:tcPr>
                <w:tcW w:w="4950" w:type="dxa"/>
              </w:tcPr>
              <w:p w14:paraId="5F1D8499" w14:textId="7F20BC3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450E840" w14:textId="0A74CDDB" w:rsidTr="00A06B2C">
        <w:trPr>
          <w:cantSplit/>
        </w:trPr>
        <w:tc>
          <w:tcPr>
            <w:tcW w:w="990" w:type="dxa"/>
          </w:tcPr>
          <w:p w14:paraId="64D7DFAF" w14:textId="250BB1EB" w:rsidR="003655F8" w:rsidRPr="00C34C63" w:rsidRDefault="003655F8" w:rsidP="003655F8">
            <w:pPr>
              <w:jc w:val="center"/>
              <w:rPr>
                <w:rFonts w:cstheme="minorHAnsi"/>
                <w:b/>
                <w:bCs/>
              </w:rPr>
            </w:pPr>
            <w:r w:rsidRPr="00C34C63">
              <w:rPr>
                <w:rFonts w:cstheme="minorHAnsi"/>
                <w:b/>
                <w:bCs/>
              </w:rPr>
              <w:t>1-D-20</w:t>
            </w:r>
          </w:p>
        </w:tc>
        <w:tc>
          <w:tcPr>
            <w:tcW w:w="5490" w:type="dxa"/>
          </w:tcPr>
          <w:p w14:paraId="48AD1B82" w14:textId="77777777" w:rsidR="003655F8" w:rsidRPr="00C34C63" w:rsidRDefault="003655F8" w:rsidP="003655F8">
            <w:pPr>
              <w:autoSpaceDE w:val="0"/>
              <w:autoSpaceDN w:val="0"/>
              <w:adjustRightInd w:val="0"/>
              <w:rPr>
                <w:rFonts w:cstheme="minorHAnsi"/>
              </w:rPr>
            </w:pPr>
            <w:r w:rsidRPr="00C34C63">
              <w:rPr>
                <w:rFonts w:eastAsia="Arial" w:cstheme="minorHAnsi"/>
              </w:rPr>
              <w:t>The patient has a right to be free from all forms of abuse or harassment.</w:t>
            </w:r>
          </w:p>
        </w:tc>
        <w:tc>
          <w:tcPr>
            <w:tcW w:w="1350" w:type="dxa"/>
            <w:tcBorders>
              <w:top w:val="nil"/>
              <w:left w:val="single" w:sz="4" w:space="0" w:color="auto"/>
              <w:bottom w:val="single" w:sz="4" w:space="0" w:color="auto"/>
              <w:right w:val="single" w:sz="4" w:space="0" w:color="auto"/>
            </w:tcBorders>
            <w:shd w:val="clear" w:color="auto" w:fill="auto"/>
          </w:tcPr>
          <w:p w14:paraId="4CB4C975" w14:textId="653C24B9" w:rsidR="003655F8" w:rsidRPr="00C34C63" w:rsidRDefault="003655F8" w:rsidP="003655F8">
            <w:pPr>
              <w:rPr>
                <w:rFonts w:cstheme="minorHAnsi"/>
              </w:rPr>
            </w:pPr>
            <w:r w:rsidRPr="00C34C63">
              <w:rPr>
                <w:rFonts w:cstheme="minorHAnsi"/>
                <w:color w:val="000000"/>
              </w:rPr>
              <w:t xml:space="preserve">416.50(f)(3) Standard </w:t>
            </w:r>
          </w:p>
        </w:tc>
        <w:tc>
          <w:tcPr>
            <w:tcW w:w="900" w:type="dxa"/>
          </w:tcPr>
          <w:p w14:paraId="0A3EF940" w14:textId="77777777" w:rsidR="003655F8" w:rsidRPr="00C34C63" w:rsidRDefault="003655F8" w:rsidP="003655F8">
            <w:pPr>
              <w:rPr>
                <w:rFonts w:cstheme="minorHAnsi"/>
              </w:rPr>
            </w:pPr>
            <w:r w:rsidRPr="00C34C63">
              <w:rPr>
                <w:rFonts w:cstheme="minorHAnsi"/>
              </w:rPr>
              <w:t xml:space="preserve">A </w:t>
            </w:r>
          </w:p>
          <w:p w14:paraId="2CECCC64" w14:textId="77777777" w:rsidR="003655F8" w:rsidRPr="00C34C63" w:rsidRDefault="003655F8" w:rsidP="003655F8">
            <w:pPr>
              <w:rPr>
                <w:rFonts w:cstheme="minorHAnsi"/>
              </w:rPr>
            </w:pPr>
            <w:r w:rsidRPr="00C34C63">
              <w:rPr>
                <w:rFonts w:cstheme="minorHAnsi"/>
              </w:rPr>
              <w:t xml:space="preserve">B </w:t>
            </w:r>
          </w:p>
          <w:p w14:paraId="1369DE64" w14:textId="77777777" w:rsidR="003655F8" w:rsidRPr="00C34C63" w:rsidRDefault="003655F8" w:rsidP="003655F8">
            <w:pPr>
              <w:rPr>
                <w:rFonts w:cstheme="minorHAnsi"/>
              </w:rPr>
            </w:pPr>
            <w:r w:rsidRPr="00C34C63">
              <w:rPr>
                <w:rFonts w:cstheme="minorHAnsi"/>
              </w:rPr>
              <w:t xml:space="preserve">C-M </w:t>
            </w:r>
          </w:p>
          <w:p w14:paraId="7B6BB753" w14:textId="77777777" w:rsidR="003655F8" w:rsidRDefault="003655F8" w:rsidP="003655F8">
            <w:pPr>
              <w:rPr>
                <w:rFonts w:cstheme="minorHAnsi"/>
              </w:rPr>
            </w:pPr>
            <w:r w:rsidRPr="00C34C63">
              <w:rPr>
                <w:rFonts w:cstheme="minorHAnsi"/>
              </w:rPr>
              <w:t>C</w:t>
            </w:r>
          </w:p>
          <w:p w14:paraId="5937A8DF" w14:textId="31AE0111" w:rsidR="00452CFE" w:rsidRPr="00C34C63" w:rsidRDefault="00452CFE" w:rsidP="003655F8">
            <w:pPr>
              <w:rPr>
                <w:rFonts w:cstheme="minorHAnsi"/>
              </w:rPr>
            </w:pPr>
          </w:p>
        </w:tc>
        <w:tc>
          <w:tcPr>
            <w:tcW w:w="1440" w:type="dxa"/>
          </w:tcPr>
          <w:p w14:paraId="6704D17B" w14:textId="77777777" w:rsidR="003655F8" w:rsidRPr="00C34C63" w:rsidRDefault="00000000" w:rsidP="003655F8">
            <w:pPr>
              <w:rPr>
                <w:rFonts w:cstheme="minorHAnsi"/>
              </w:rPr>
            </w:pPr>
            <w:sdt>
              <w:sdtPr>
                <w:rPr>
                  <w:rFonts w:cstheme="minorHAnsi"/>
                </w:rPr>
                <w:id w:val="484981554"/>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E53885" w14:textId="77777777" w:rsidR="003655F8" w:rsidRPr="00C34C63" w:rsidRDefault="00000000" w:rsidP="003655F8">
            <w:pPr>
              <w:rPr>
                <w:rFonts w:cstheme="minorHAnsi"/>
              </w:rPr>
            </w:pPr>
            <w:sdt>
              <w:sdtPr>
                <w:rPr>
                  <w:rFonts w:cstheme="minorHAnsi"/>
                </w:rPr>
                <w:id w:val="132979898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7BBEBA" w14:textId="14F8B328" w:rsidR="003655F8" w:rsidRPr="00C34C63" w:rsidRDefault="003655F8" w:rsidP="003655F8">
            <w:pPr>
              <w:rPr>
                <w:rFonts w:cstheme="minorHAnsi"/>
              </w:rPr>
            </w:pPr>
          </w:p>
        </w:tc>
        <w:sdt>
          <w:sdtPr>
            <w:rPr>
              <w:rFonts w:cstheme="minorHAnsi"/>
            </w:rPr>
            <w:id w:val="-892967064"/>
            <w:placeholder>
              <w:docPart w:val="C852AD81F2AB4ED6AF57DB07BBE39100"/>
            </w:placeholder>
            <w:showingPlcHdr/>
          </w:sdtPr>
          <w:sdtContent>
            <w:tc>
              <w:tcPr>
                <w:tcW w:w="4950" w:type="dxa"/>
              </w:tcPr>
              <w:p w14:paraId="3E0A1018" w14:textId="32DE0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0B493DB" w14:textId="231831C7" w:rsidTr="00A06B2C">
        <w:trPr>
          <w:cantSplit/>
        </w:trPr>
        <w:tc>
          <w:tcPr>
            <w:tcW w:w="990" w:type="dxa"/>
          </w:tcPr>
          <w:p w14:paraId="2EEA8A56" w14:textId="6B6773A9" w:rsidR="003655F8" w:rsidRPr="00C34C63" w:rsidRDefault="003655F8" w:rsidP="003655F8">
            <w:pPr>
              <w:jc w:val="center"/>
              <w:rPr>
                <w:rFonts w:cstheme="minorHAnsi"/>
                <w:b/>
                <w:bCs/>
              </w:rPr>
            </w:pPr>
            <w:r w:rsidRPr="00C34C63">
              <w:rPr>
                <w:rFonts w:cstheme="minorHAnsi"/>
                <w:b/>
                <w:bCs/>
              </w:rPr>
              <w:t>1-D-21</w:t>
            </w:r>
          </w:p>
        </w:tc>
        <w:tc>
          <w:tcPr>
            <w:tcW w:w="5490" w:type="dxa"/>
          </w:tcPr>
          <w:p w14:paraId="364CBF29" w14:textId="79B43C6A" w:rsidR="003655F8" w:rsidRPr="00C2259A" w:rsidRDefault="003655F8" w:rsidP="00C2259A">
            <w:pPr>
              <w:autoSpaceDE w:val="0"/>
              <w:autoSpaceDN w:val="0"/>
              <w:adjustRightInd w:val="0"/>
              <w:rPr>
                <w:rFonts w:eastAsia="Arial" w:cstheme="minorHAnsi"/>
              </w:rPr>
            </w:pPr>
            <w:r w:rsidRPr="00C34C63">
              <w:rPr>
                <w:rFonts w:eastAsia="Arial" w:cstheme="minorHAnsi"/>
              </w:rPr>
              <w:t>The patient has a right to refuse treatment.</w:t>
            </w:r>
          </w:p>
        </w:tc>
        <w:tc>
          <w:tcPr>
            <w:tcW w:w="1350" w:type="dxa"/>
            <w:tcBorders>
              <w:top w:val="nil"/>
              <w:left w:val="single" w:sz="4" w:space="0" w:color="auto"/>
              <w:bottom w:val="single" w:sz="4" w:space="0" w:color="auto"/>
              <w:right w:val="single" w:sz="4" w:space="0" w:color="auto"/>
            </w:tcBorders>
            <w:shd w:val="clear" w:color="auto" w:fill="auto"/>
          </w:tcPr>
          <w:p w14:paraId="463B8792" w14:textId="4F59C7F0" w:rsidR="003655F8" w:rsidRPr="00C34C63" w:rsidRDefault="003655F8" w:rsidP="003655F8">
            <w:pPr>
              <w:rPr>
                <w:rFonts w:cstheme="minorHAnsi"/>
              </w:rPr>
            </w:pPr>
            <w:r w:rsidRPr="00C34C63">
              <w:rPr>
                <w:rFonts w:cstheme="minorHAnsi"/>
                <w:color w:val="000000"/>
              </w:rPr>
              <w:t xml:space="preserve">416.50(g) Standard </w:t>
            </w:r>
          </w:p>
        </w:tc>
        <w:tc>
          <w:tcPr>
            <w:tcW w:w="900" w:type="dxa"/>
          </w:tcPr>
          <w:p w14:paraId="332ED8E9" w14:textId="77777777" w:rsidR="003655F8" w:rsidRPr="00C34C63" w:rsidRDefault="003655F8" w:rsidP="003655F8">
            <w:pPr>
              <w:rPr>
                <w:rFonts w:cstheme="minorHAnsi"/>
              </w:rPr>
            </w:pPr>
            <w:r w:rsidRPr="00C34C63">
              <w:rPr>
                <w:rFonts w:cstheme="minorHAnsi"/>
              </w:rPr>
              <w:t xml:space="preserve">A </w:t>
            </w:r>
          </w:p>
          <w:p w14:paraId="27443764" w14:textId="77777777" w:rsidR="003655F8" w:rsidRPr="00C34C63" w:rsidRDefault="003655F8" w:rsidP="003655F8">
            <w:pPr>
              <w:rPr>
                <w:rFonts w:cstheme="minorHAnsi"/>
              </w:rPr>
            </w:pPr>
            <w:r w:rsidRPr="00C34C63">
              <w:rPr>
                <w:rFonts w:cstheme="minorHAnsi"/>
              </w:rPr>
              <w:t xml:space="preserve">B </w:t>
            </w:r>
          </w:p>
          <w:p w14:paraId="7F0DBB82" w14:textId="77777777" w:rsidR="003655F8" w:rsidRPr="00C34C63" w:rsidRDefault="003655F8" w:rsidP="003655F8">
            <w:pPr>
              <w:rPr>
                <w:rFonts w:cstheme="minorHAnsi"/>
              </w:rPr>
            </w:pPr>
            <w:r w:rsidRPr="00C34C63">
              <w:rPr>
                <w:rFonts w:cstheme="minorHAnsi"/>
              </w:rPr>
              <w:t xml:space="preserve">C-M </w:t>
            </w:r>
          </w:p>
          <w:p w14:paraId="2D7E1839" w14:textId="77777777" w:rsidR="003655F8" w:rsidRDefault="003655F8" w:rsidP="003655F8">
            <w:pPr>
              <w:rPr>
                <w:rFonts w:cstheme="minorHAnsi"/>
              </w:rPr>
            </w:pPr>
            <w:r w:rsidRPr="00C34C63">
              <w:rPr>
                <w:rFonts w:cstheme="minorHAnsi"/>
              </w:rPr>
              <w:t>C</w:t>
            </w:r>
          </w:p>
          <w:p w14:paraId="6C329459" w14:textId="6E64D64C" w:rsidR="00452CFE" w:rsidRPr="00C34C63" w:rsidRDefault="00452CFE" w:rsidP="003655F8">
            <w:pPr>
              <w:rPr>
                <w:rFonts w:cstheme="minorHAnsi"/>
              </w:rPr>
            </w:pPr>
          </w:p>
        </w:tc>
        <w:tc>
          <w:tcPr>
            <w:tcW w:w="1440" w:type="dxa"/>
          </w:tcPr>
          <w:p w14:paraId="1031C836" w14:textId="77777777" w:rsidR="003655F8" w:rsidRPr="00C34C63" w:rsidRDefault="00000000" w:rsidP="003655F8">
            <w:pPr>
              <w:rPr>
                <w:rFonts w:cstheme="minorHAnsi"/>
              </w:rPr>
            </w:pPr>
            <w:sdt>
              <w:sdtPr>
                <w:rPr>
                  <w:rFonts w:cstheme="minorHAnsi"/>
                </w:rPr>
                <w:id w:val="-17750820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0DA78B6" w14:textId="77777777" w:rsidR="003655F8" w:rsidRPr="00C34C63" w:rsidRDefault="00000000" w:rsidP="003655F8">
            <w:pPr>
              <w:rPr>
                <w:rFonts w:cstheme="minorHAnsi"/>
              </w:rPr>
            </w:pPr>
            <w:sdt>
              <w:sdtPr>
                <w:rPr>
                  <w:rFonts w:cstheme="minorHAnsi"/>
                </w:rPr>
                <w:id w:val="39718035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DFD7D16" w14:textId="1A5A83D4" w:rsidR="003655F8" w:rsidRPr="00C34C63" w:rsidRDefault="003655F8" w:rsidP="003655F8">
            <w:pPr>
              <w:rPr>
                <w:rFonts w:cstheme="minorHAnsi"/>
              </w:rPr>
            </w:pPr>
          </w:p>
        </w:tc>
        <w:sdt>
          <w:sdtPr>
            <w:rPr>
              <w:rFonts w:cstheme="minorHAnsi"/>
            </w:rPr>
            <w:id w:val="1945265604"/>
            <w:placeholder>
              <w:docPart w:val="AC7BEEDBEB4E4416A78A583FAC6762BD"/>
            </w:placeholder>
            <w:showingPlcHdr/>
          </w:sdtPr>
          <w:sdtContent>
            <w:tc>
              <w:tcPr>
                <w:tcW w:w="4950" w:type="dxa"/>
              </w:tcPr>
              <w:p w14:paraId="723A5696" w14:textId="664AEAC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7733AC59" w14:textId="5FE09838" w:rsidTr="00A06B2C">
        <w:trPr>
          <w:cantSplit/>
        </w:trPr>
        <w:tc>
          <w:tcPr>
            <w:tcW w:w="15120" w:type="dxa"/>
            <w:gridSpan w:val="6"/>
            <w:shd w:val="clear" w:color="auto" w:fill="D9E2F3" w:themeFill="accent1" w:themeFillTint="33"/>
          </w:tcPr>
          <w:p w14:paraId="463C8A43" w14:textId="5541CFB3"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sidR="00D43953">
              <w:rPr>
                <w:b/>
                <w:bCs/>
                <w:sz w:val="28"/>
                <w:szCs w:val="28"/>
              </w:rPr>
              <w:t>QUAD A</w:t>
            </w:r>
            <w:r>
              <w:rPr>
                <w:b/>
                <w:bCs/>
                <w:sz w:val="28"/>
                <w:szCs w:val="28"/>
              </w:rPr>
              <w:t>-MANDATED REPORTING</w:t>
            </w:r>
          </w:p>
        </w:tc>
      </w:tr>
      <w:tr w:rsidR="003655F8" w14:paraId="3C75EE1F" w14:textId="1B911817" w:rsidTr="00A06B2C">
        <w:trPr>
          <w:cantSplit/>
        </w:trPr>
        <w:tc>
          <w:tcPr>
            <w:tcW w:w="990" w:type="dxa"/>
          </w:tcPr>
          <w:p w14:paraId="1467C0DB" w14:textId="2B90D5C1" w:rsidR="003655F8" w:rsidRPr="00C34C63" w:rsidRDefault="003655F8" w:rsidP="003655F8">
            <w:pPr>
              <w:jc w:val="center"/>
              <w:rPr>
                <w:rFonts w:cstheme="minorHAnsi"/>
                <w:b/>
                <w:bCs/>
              </w:rPr>
            </w:pPr>
            <w:r w:rsidRPr="00C34C63">
              <w:rPr>
                <w:rFonts w:cstheme="minorHAnsi"/>
                <w:b/>
                <w:bCs/>
              </w:rPr>
              <w:t>1-E-1</w:t>
            </w:r>
          </w:p>
        </w:tc>
        <w:tc>
          <w:tcPr>
            <w:tcW w:w="5490" w:type="dxa"/>
          </w:tcPr>
          <w:p w14:paraId="6B5E4209" w14:textId="53535CAF"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D43953">
              <w:rPr>
                <w:rFonts w:eastAsia="Arial" w:cstheme="minorHAnsi"/>
                <w:szCs w:val="20"/>
              </w:rPr>
              <w:t>QUAD A</w:t>
            </w:r>
            <w:r w:rsidRPr="00C34C63">
              <w:rPr>
                <w:rFonts w:eastAsia="Arial" w:cstheme="minorHAnsi"/>
                <w:szCs w:val="20"/>
              </w:rPr>
              <w:t xml:space="preserve"> Central Office within thirty (30) days of the change.</w:t>
            </w:r>
          </w:p>
          <w:p w14:paraId="1A18411E" w14:textId="77777777" w:rsidR="003655F8" w:rsidRPr="00C34C63" w:rsidRDefault="003655F8" w:rsidP="003655F8">
            <w:pPr>
              <w:rPr>
                <w:rFonts w:cstheme="minorHAnsi"/>
              </w:rPr>
            </w:pPr>
          </w:p>
        </w:tc>
        <w:tc>
          <w:tcPr>
            <w:tcW w:w="1350" w:type="dxa"/>
          </w:tcPr>
          <w:p w14:paraId="071C7712" w14:textId="77777777" w:rsidR="003655F8" w:rsidRPr="00C34C63" w:rsidRDefault="003655F8" w:rsidP="003655F8">
            <w:pPr>
              <w:rPr>
                <w:rFonts w:cstheme="minorHAnsi"/>
              </w:rPr>
            </w:pPr>
          </w:p>
        </w:tc>
        <w:tc>
          <w:tcPr>
            <w:tcW w:w="900" w:type="dxa"/>
          </w:tcPr>
          <w:p w14:paraId="0B788CB5" w14:textId="77777777" w:rsidR="003655F8" w:rsidRPr="00C34C63" w:rsidRDefault="003655F8" w:rsidP="003655F8">
            <w:pPr>
              <w:rPr>
                <w:rFonts w:cstheme="minorHAnsi"/>
              </w:rPr>
            </w:pPr>
            <w:r w:rsidRPr="00C34C63">
              <w:rPr>
                <w:rFonts w:cstheme="minorHAnsi"/>
              </w:rPr>
              <w:t xml:space="preserve">A </w:t>
            </w:r>
          </w:p>
          <w:p w14:paraId="2ABAC363" w14:textId="77777777" w:rsidR="003655F8" w:rsidRPr="00C34C63" w:rsidRDefault="003655F8" w:rsidP="003655F8">
            <w:pPr>
              <w:rPr>
                <w:rFonts w:cstheme="minorHAnsi"/>
              </w:rPr>
            </w:pPr>
            <w:r w:rsidRPr="00C34C63">
              <w:rPr>
                <w:rFonts w:cstheme="minorHAnsi"/>
              </w:rPr>
              <w:t xml:space="preserve">B </w:t>
            </w:r>
          </w:p>
          <w:p w14:paraId="59E67951" w14:textId="77777777" w:rsidR="003655F8" w:rsidRPr="00C34C63" w:rsidRDefault="003655F8" w:rsidP="003655F8">
            <w:pPr>
              <w:rPr>
                <w:rFonts w:cstheme="minorHAnsi"/>
              </w:rPr>
            </w:pPr>
            <w:r w:rsidRPr="00C34C63">
              <w:rPr>
                <w:rFonts w:cstheme="minorHAnsi"/>
              </w:rPr>
              <w:t xml:space="preserve">C-M </w:t>
            </w:r>
          </w:p>
          <w:p w14:paraId="53D1970D" w14:textId="77777777" w:rsidR="003655F8" w:rsidRDefault="003655F8" w:rsidP="003655F8">
            <w:pPr>
              <w:rPr>
                <w:rFonts w:cstheme="minorHAnsi"/>
              </w:rPr>
            </w:pPr>
            <w:r w:rsidRPr="00C34C63">
              <w:rPr>
                <w:rFonts w:cstheme="minorHAnsi"/>
              </w:rPr>
              <w:t>C</w:t>
            </w:r>
          </w:p>
          <w:p w14:paraId="3D5A5F7B" w14:textId="59740ADD" w:rsidR="00452CFE" w:rsidRPr="00C34C63" w:rsidRDefault="00452CFE" w:rsidP="003655F8">
            <w:pPr>
              <w:rPr>
                <w:rFonts w:cstheme="minorHAnsi"/>
              </w:rPr>
            </w:pPr>
          </w:p>
        </w:tc>
        <w:tc>
          <w:tcPr>
            <w:tcW w:w="1440" w:type="dxa"/>
          </w:tcPr>
          <w:p w14:paraId="1BC9DFEA" w14:textId="77777777" w:rsidR="003655F8" w:rsidRPr="00C34C63" w:rsidRDefault="00000000" w:rsidP="003655F8">
            <w:pPr>
              <w:rPr>
                <w:rFonts w:cstheme="minorHAnsi"/>
              </w:rPr>
            </w:pPr>
            <w:sdt>
              <w:sdtPr>
                <w:rPr>
                  <w:rFonts w:cstheme="minorHAnsi"/>
                </w:rPr>
                <w:id w:val="48528105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A9FCA55" w14:textId="77777777" w:rsidR="003655F8" w:rsidRPr="00C34C63" w:rsidRDefault="00000000" w:rsidP="003655F8">
            <w:pPr>
              <w:rPr>
                <w:rFonts w:cstheme="minorHAnsi"/>
              </w:rPr>
            </w:pPr>
            <w:sdt>
              <w:sdtPr>
                <w:rPr>
                  <w:rFonts w:cstheme="minorHAnsi"/>
                </w:rPr>
                <w:id w:val="-208020374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A44CCE9" w14:textId="400BB274" w:rsidR="003655F8" w:rsidRPr="00C34C63" w:rsidRDefault="003655F8" w:rsidP="003655F8">
            <w:pPr>
              <w:rPr>
                <w:rFonts w:cstheme="minorHAnsi"/>
              </w:rPr>
            </w:pPr>
          </w:p>
        </w:tc>
        <w:sdt>
          <w:sdtPr>
            <w:rPr>
              <w:rFonts w:cstheme="minorHAnsi"/>
            </w:rPr>
            <w:id w:val="1073391291"/>
            <w:placeholder>
              <w:docPart w:val="43149DCE50F64FF3B29F7EBC69F4F415"/>
            </w:placeholder>
            <w:showingPlcHdr/>
          </w:sdtPr>
          <w:sdtContent>
            <w:tc>
              <w:tcPr>
                <w:tcW w:w="4950" w:type="dxa"/>
              </w:tcPr>
              <w:p w14:paraId="2855E57A" w14:textId="7D8D4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E85710" w14:textId="025138DD" w:rsidTr="00A06B2C">
        <w:trPr>
          <w:cantSplit/>
        </w:trPr>
        <w:tc>
          <w:tcPr>
            <w:tcW w:w="990" w:type="dxa"/>
          </w:tcPr>
          <w:p w14:paraId="133CEF42" w14:textId="3F559188" w:rsidR="003655F8" w:rsidRPr="00C34C63" w:rsidRDefault="003655F8" w:rsidP="003655F8">
            <w:pPr>
              <w:jc w:val="center"/>
              <w:rPr>
                <w:rFonts w:cstheme="minorHAnsi"/>
                <w:b/>
                <w:bCs/>
              </w:rPr>
            </w:pPr>
            <w:r w:rsidRPr="00C34C63">
              <w:rPr>
                <w:rFonts w:cstheme="minorHAnsi"/>
                <w:b/>
                <w:bCs/>
              </w:rPr>
              <w:lastRenderedPageBreak/>
              <w:t>1-E-2</w:t>
            </w:r>
          </w:p>
        </w:tc>
        <w:tc>
          <w:tcPr>
            <w:tcW w:w="5490" w:type="dxa"/>
          </w:tcPr>
          <w:p w14:paraId="23B38235" w14:textId="7D2871F5"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D43953">
              <w:rPr>
                <w:rFonts w:eastAsia="Arial" w:cstheme="minorHAnsi"/>
                <w:szCs w:val="20"/>
              </w:rPr>
              <w:t>QUAD A</w:t>
            </w:r>
            <w:r w:rsidRPr="00C34C63">
              <w:rPr>
                <w:rFonts w:eastAsia="Arial" w:cstheme="minorHAnsi"/>
                <w:szCs w:val="20"/>
              </w:rPr>
              <w:t xml:space="preserve">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D43953">
              <w:rPr>
                <w:rFonts w:eastAsia="Arial" w:cstheme="minorHAnsi"/>
                <w:szCs w:val="20"/>
              </w:rPr>
              <w:t>QUAD A</w:t>
            </w:r>
            <w:r w:rsidRPr="00C34C63">
              <w:rPr>
                <w:rFonts w:eastAsia="Arial" w:cstheme="minorHAnsi"/>
                <w:szCs w:val="20"/>
              </w:rPr>
              <w:t xml:space="preserve"> Central Office.</w:t>
            </w:r>
          </w:p>
          <w:p w14:paraId="3896ECD1" w14:textId="77777777" w:rsidR="003655F8" w:rsidRPr="00C34C63" w:rsidRDefault="003655F8" w:rsidP="003655F8">
            <w:pPr>
              <w:rPr>
                <w:rFonts w:cstheme="minorHAnsi"/>
              </w:rPr>
            </w:pPr>
          </w:p>
        </w:tc>
        <w:tc>
          <w:tcPr>
            <w:tcW w:w="1350" w:type="dxa"/>
          </w:tcPr>
          <w:p w14:paraId="134D9360" w14:textId="77777777" w:rsidR="003655F8" w:rsidRPr="00C34C63" w:rsidRDefault="003655F8" w:rsidP="003655F8">
            <w:pPr>
              <w:rPr>
                <w:rFonts w:cstheme="minorHAnsi"/>
              </w:rPr>
            </w:pPr>
          </w:p>
        </w:tc>
        <w:tc>
          <w:tcPr>
            <w:tcW w:w="900" w:type="dxa"/>
          </w:tcPr>
          <w:p w14:paraId="23206934" w14:textId="77777777" w:rsidR="003655F8" w:rsidRPr="00C34C63" w:rsidRDefault="003655F8" w:rsidP="003655F8">
            <w:pPr>
              <w:rPr>
                <w:rFonts w:cstheme="minorHAnsi"/>
              </w:rPr>
            </w:pPr>
            <w:r w:rsidRPr="00C34C63">
              <w:rPr>
                <w:rFonts w:cstheme="minorHAnsi"/>
              </w:rPr>
              <w:t xml:space="preserve">A </w:t>
            </w:r>
          </w:p>
          <w:p w14:paraId="2D70B055" w14:textId="77777777" w:rsidR="003655F8" w:rsidRPr="00C34C63" w:rsidRDefault="003655F8" w:rsidP="003655F8">
            <w:pPr>
              <w:rPr>
                <w:rFonts w:cstheme="minorHAnsi"/>
              </w:rPr>
            </w:pPr>
            <w:r w:rsidRPr="00C34C63">
              <w:rPr>
                <w:rFonts w:cstheme="minorHAnsi"/>
              </w:rPr>
              <w:t xml:space="preserve">B </w:t>
            </w:r>
          </w:p>
          <w:p w14:paraId="57296872" w14:textId="77777777" w:rsidR="003655F8" w:rsidRPr="00C34C63" w:rsidRDefault="003655F8" w:rsidP="003655F8">
            <w:pPr>
              <w:rPr>
                <w:rFonts w:cstheme="minorHAnsi"/>
              </w:rPr>
            </w:pPr>
            <w:r w:rsidRPr="00C34C63">
              <w:rPr>
                <w:rFonts w:cstheme="minorHAnsi"/>
              </w:rPr>
              <w:t xml:space="preserve">C-M </w:t>
            </w:r>
          </w:p>
          <w:p w14:paraId="7D0F2549" w14:textId="6A98C6C3" w:rsidR="003655F8" w:rsidRPr="00C34C63" w:rsidRDefault="003655F8" w:rsidP="003655F8">
            <w:pPr>
              <w:rPr>
                <w:rFonts w:cstheme="minorHAnsi"/>
              </w:rPr>
            </w:pPr>
            <w:r w:rsidRPr="00C34C63">
              <w:rPr>
                <w:rFonts w:cstheme="minorHAnsi"/>
              </w:rPr>
              <w:t>C</w:t>
            </w:r>
          </w:p>
        </w:tc>
        <w:tc>
          <w:tcPr>
            <w:tcW w:w="1440" w:type="dxa"/>
          </w:tcPr>
          <w:p w14:paraId="6002C939" w14:textId="77777777" w:rsidR="003655F8" w:rsidRPr="00C34C63" w:rsidRDefault="00000000" w:rsidP="003655F8">
            <w:pPr>
              <w:rPr>
                <w:rFonts w:cstheme="minorHAnsi"/>
              </w:rPr>
            </w:pPr>
            <w:sdt>
              <w:sdtPr>
                <w:rPr>
                  <w:rFonts w:cstheme="minorHAnsi"/>
                </w:rPr>
                <w:id w:val="-95548637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5EE79BB" w14:textId="77777777" w:rsidR="003655F8" w:rsidRPr="00C34C63" w:rsidRDefault="00000000" w:rsidP="003655F8">
            <w:pPr>
              <w:rPr>
                <w:rFonts w:cstheme="minorHAnsi"/>
              </w:rPr>
            </w:pPr>
            <w:sdt>
              <w:sdtPr>
                <w:rPr>
                  <w:rFonts w:cstheme="minorHAnsi"/>
                </w:rPr>
                <w:id w:val="-1979431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DB0638F" w14:textId="4F21ECCE" w:rsidR="003655F8" w:rsidRPr="00C34C63" w:rsidRDefault="003655F8" w:rsidP="003655F8">
            <w:pPr>
              <w:rPr>
                <w:rFonts w:cstheme="minorHAnsi"/>
              </w:rPr>
            </w:pPr>
          </w:p>
        </w:tc>
        <w:sdt>
          <w:sdtPr>
            <w:rPr>
              <w:rFonts w:cstheme="minorHAnsi"/>
            </w:rPr>
            <w:id w:val="434798295"/>
            <w:placeholder>
              <w:docPart w:val="38EB82EF196F4726A40EF7F8DBCBE054"/>
            </w:placeholder>
            <w:showingPlcHdr/>
          </w:sdtPr>
          <w:sdtContent>
            <w:tc>
              <w:tcPr>
                <w:tcW w:w="4950" w:type="dxa"/>
              </w:tcPr>
              <w:p w14:paraId="00FF2AF7" w14:textId="33B0ECA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1DBEB70" w14:textId="581FED72" w:rsidTr="00A06B2C">
        <w:trPr>
          <w:cantSplit/>
        </w:trPr>
        <w:tc>
          <w:tcPr>
            <w:tcW w:w="990" w:type="dxa"/>
          </w:tcPr>
          <w:p w14:paraId="5660F33A" w14:textId="77D0A575" w:rsidR="003655F8" w:rsidRPr="00C34C63" w:rsidRDefault="003655F8" w:rsidP="003655F8">
            <w:pPr>
              <w:jc w:val="center"/>
              <w:rPr>
                <w:rFonts w:cstheme="minorHAnsi"/>
                <w:b/>
                <w:bCs/>
              </w:rPr>
            </w:pPr>
            <w:r w:rsidRPr="00C34C63">
              <w:rPr>
                <w:rFonts w:cstheme="minorHAnsi"/>
                <w:b/>
                <w:bCs/>
              </w:rPr>
              <w:t>1-E-3</w:t>
            </w:r>
          </w:p>
        </w:tc>
        <w:tc>
          <w:tcPr>
            <w:tcW w:w="5490" w:type="dxa"/>
          </w:tcPr>
          <w:p w14:paraId="6EBBFE79" w14:textId="4BFD7CB1" w:rsidR="003655F8" w:rsidRDefault="003655F8" w:rsidP="003655F8">
            <w:pPr>
              <w:rPr>
                <w:rFonts w:eastAsia="Arial" w:cstheme="minorHAnsi"/>
                <w:szCs w:val="20"/>
              </w:rPr>
            </w:pPr>
            <w:r w:rsidRPr="00C34C63">
              <w:rPr>
                <w:rFonts w:eastAsia="Arial" w:cstheme="minorHAnsi"/>
                <w:szCs w:val="20"/>
              </w:rPr>
              <w:t xml:space="preserve">Any action affecting the current professional license of the </w:t>
            </w:r>
            <w:r w:rsidR="003A48EB">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w:t>
            </w:r>
            <w:r w:rsidR="00D43953">
              <w:rPr>
                <w:rFonts w:eastAsia="Arial" w:cstheme="minorHAnsi"/>
                <w:szCs w:val="20"/>
              </w:rPr>
              <w:t>QUAD A</w:t>
            </w:r>
            <w:r w:rsidRPr="00C34C63">
              <w:rPr>
                <w:rFonts w:eastAsia="Arial" w:cstheme="minorHAnsi"/>
                <w:szCs w:val="20"/>
              </w:rPr>
              <w:t xml:space="preserve"> Central Office within ten (10) days of the time the </w:t>
            </w:r>
            <w:r w:rsidR="003A48EB">
              <w:rPr>
                <w:rFonts w:eastAsia="Arial" w:cstheme="minorHAnsi"/>
                <w:szCs w:val="20"/>
              </w:rPr>
              <w:t>F</w:t>
            </w:r>
            <w:r w:rsidRPr="00C34C63">
              <w:rPr>
                <w:rFonts w:eastAsia="Arial" w:cstheme="minorHAnsi"/>
                <w:szCs w:val="20"/>
              </w:rPr>
              <w:t xml:space="preserve">acility </w:t>
            </w:r>
            <w:r w:rsidR="003A48EB">
              <w:rPr>
                <w:rFonts w:eastAsia="Arial" w:cstheme="minorHAnsi"/>
                <w:szCs w:val="20"/>
              </w:rPr>
              <w:t>D</w:t>
            </w:r>
            <w:r w:rsidRPr="00C34C63">
              <w:rPr>
                <w:rFonts w:eastAsia="Arial" w:cstheme="minorHAnsi"/>
                <w:szCs w:val="20"/>
              </w:rPr>
              <w:t>irector becomes aware of such action.</w:t>
            </w:r>
          </w:p>
          <w:p w14:paraId="605FDFFF" w14:textId="5C777B24" w:rsidR="00C83808" w:rsidRPr="00C34C63" w:rsidRDefault="00C83808" w:rsidP="003655F8">
            <w:pPr>
              <w:rPr>
                <w:rFonts w:cstheme="minorHAnsi"/>
              </w:rPr>
            </w:pPr>
          </w:p>
        </w:tc>
        <w:tc>
          <w:tcPr>
            <w:tcW w:w="1350" w:type="dxa"/>
          </w:tcPr>
          <w:p w14:paraId="6F204345" w14:textId="77777777" w:rsidR="003655F8" w:rsidRPr="00C34C63" w:rsidRDefault="003655F8" w:rsidP="003655F8">
            <w:pPr>
              <w:rPr>
                <w:rFonts w:cstheme="minorHAnsi"/>
              </w:rPr>
            </w:pPr>
          </w:p>
        </w:tc>
        <w:tc>
          <w:tcPr>
            <w:tcW w:w="900" w:type="dxa"/>
          </w:tcPr>
          <w:p w14:paraId="70760B46" w14:textId="77777777" w:rsidR="003655F8" w:rsidRPr="00C34C63" w:rsidRDefault="003655F8" w:rsidP="003655F8">
            <w:pPr>
              <w:rPr>
                <w:rFonts w:cstheme="minorHAnsi"/>
              </w:rPr>
            </w:pPr>
            <w:r w:rsidRPr="00C34C63">
              <w:rPr>
                <w:rFonts w:cstheme="minorHAnsi"/>
              </w:rPr>
              <w:t xml:space="preserve">A </w:t>
            </w:r>
          </w:p>
          <w:p w14:paraId="7B9B71D7" w14:textId="77777777" w:rsidR="003655F8" w:rsidRPr="00C34C63" w:rsidRDefault="003655F8" w:rsidP="003655F8">
            <w:pPr>
              <w:rPr>
                <w:rFonts w:cstheme="minorHAnsi"/>
              </w:rPr>
            </w:pPr>
            <w:r w:rsidRPr="00C34C63">
              <w:rPr>
                <w:rFonts w:cstheme="minorHAnsi"/>
              </w:rPr>
              <w:t xml:space="preserve">B </w:t>
            </w:r>
          </w:p>
          <w:p w14:paraId="156B4E27" w14:textId="77777777" w:rsidR="003655F8" w:rsidRPr="00C34C63" w:rsidRDefault="003655F8" w:rsidP="003655F8">
            <w:pPr>
              <w:rPr>
                <w:rFonts w:cstheme="minorHAnsi"/>
              </w:rPr>
            </w:pPr>
            <w:r w:rsidRPr="00C34C63">
              <w:rPr>
                <w:rFonts w:cstheme="minorHAnsi"/>
              </w:rPr>
              <w:t xml:space="preserve">C-M </w:t>
            </w:r>
          </w:p>
          <w:p w14:paraId="26DCB41B" w14:textId="50A1EA2F" w:rsidR="003655F8" w:rsidRPr="00C34C63" w:rsidRDefault="003655F8" w:rsidP="003655F8">
            <w:pPr>
              <w:rPr>
                <w:rFonts w:cstheme="minorHAnsi"/>
              </w:rPr>
            </w:pPr>
            <w:r w:rsidRPr="00C34C63">
              <w:rPr>
                <w:rFonts w:cstheme="minorHAnsi"/>
              </w:rPr>
              <w:t>C</w:t>
            </w:r>
          </w:p>
        </w:tc>
        <w:tc>
          <w:tcPr>
            <w:tcW w:w="1440" w:type="dxa"/>
          </w:tcPr>
          <w:p w14:paraId="151E183B" w14:textId="77777777" w:rsidR="003655F8" w:rsidRPr="00C34C63" w:rsidRDefault="00000000" w:rsidP="003655F8">
            <w:pPr>
              <w:rPr>
                <w:rFonts w:cstheme="minorHAnsi"/>
              </w:rPr>
            </w:pPr>
            <w:sdt>
              <w:sdtPr>
                <w:rPr>
                  <w:rFonts w:cstheme="minorHAnsi"/>
                </w:rPr>
                <w:id w:val="-77818415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943B0B" w14:textId="77777777" w:rsidR="003655F8" w:rsidRPr="00C34C63" w:rsidRDefault="00000000" w:rsidP="003655F8">
            <w:pPr>
              <w:rPr>
                <w:rFonts w:cstheme="minorHAnsi"/>
              </w:rPr>
            </w:pPr>
            <w:sdt>
              <w:sdtPr>
                <w:rPr>
                  <w:rFonts w:cstheme="minorHAnsi"/>
                </w:rPr>
                <w:id w:val="-41455614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23CCEF2" w14:textId="08C0D59A" w:rsidR="003655F8" w:rsidRPr="00C34C63" w:rsidRDefault="003655F8" w:rsidP="003655F8">
            <w:pPr>
              <w:rPr>
                <w:rFonts w:cstheme="minorHAnsi"/>
              </w:rPr>
            </w:pPr>
          </w:p>
        </w:tc>
        <w:sdt>
          <w:sdtPr>
            <w:rPr>
              <w:rFonts w:cstheme="minorHAnsi"/>
            </w:rPr>
            <w:id w:val="1035072978"/>
            <w:placeholder>
              <w:docPart w:val="1E7A2F4C773043CFB524C828C1FEEACB"/>
            </w:placeholder>
            <w:showingPlcHdr/>
          </w:sdtPr>
          <w:sdtContent>
            <w:tc>
              <w:tcPr>
                <w:tcW w:w="4950" w:type="dxa"/>
              </w:tcPr>
              <w:p w14:paraId="5BE5033A" w14:textId="6C66A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B2640B" w14:textId="7BB9A67A" w:rsidTr="00A06B2C">
        <w:trPr>
          <w:cantSplit/>
        </w:trPr>
        <w:tc>
          <w:tcPr>
            <w:tcW w:w="990" w:type="dxa"/>
          </w:tcPr>
          <w:p w14:paraId="3CE3F324" w14:textId="4BCF48AE" w:rsidR="003655F8" w:rsidRPr="00C34C63" w:rsidRDefault="003655F8" w:rsidP="003655F8">
            <w:pPr>
              <w:jc w:val="center"/>
              <w:rPr>
                <w:rFonts w:cstheme="minorHAnsi"/>
                <w:b/>
                <w:bCs/>
              </w:rPr>
            </w:pPr>
            <w:r w:rsidRPr="00C34C63">
              <w:rPr>
                <w:rFonts w:cstheme="minorHAnsi"/>
                <w:b/>
                <w:bCs/>
              </w:rPr>
              <w:t>1-E-4</w:t>
            </w:r>
          </w:p>
        </w:tc>
        <w:tc>
          <w:tcPr>
            <w:tcW w:w="5490" w:type="dxa"/>
          </w:tcPr>
          <w:p w14:paraId="5227434C" w14:textId="66C3DD8E" w:rsidR="003655F8" w:rsidRDefault="003655F8" w:rsidP="00C2259A">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D43953">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sidR="00831B02">
              <w:rPr>
                <w:rFonts w:eastAsia="Arial" w:cstheme="minorHAnsi"/>
                <w:szCs w:val="20"/>
              </w:rPr>
              <w:t xml:space="preserve">adverse event </w:t>
            </w:r>
            <w:r w:rsidRPr="00C34C63">
              <w:rPr>
                <w:rFonts w:eastAsia="Arial" w:cstheme="minorHAnsi"/>
                <w:szCs w:val="20"/>
              </w:rPr>
              <w:t xml:space="preserve">in the online Patient Safety Data Reporting portal. In the event of a death occurring within thirty (30) days of a procedure performed in an </w:t>
            </w:r>
            <w:r w:rsidR="00D43953">
              <w:rPr>
                <w:rFonts w:eastAsia="Arial" w:cstheme="minorHAnsi"/>
                <w:szCs w:val="20"/>
              </w:rPr>
              <w:t>QUAD A</w:t>
            </w:r>
            <w:r w:rsidRPr="00C34C63">
              <w:rPr>
                <w:rFonts w:eastAsia="Arial" w:cstheme="minorHAnsi"/>
                <w:szCs w:val="20"/>
              </w:rPr>
              <w:t>-accredited facility, an unannounced survey may be performed by a senior surveyor.</w:t>
            </w:r>
          </w:p>
          <w:p w14:paraId="0CB57231" w14:textId="77777777" w:rsidR="00C83808" w:rsidRDefault="00C83808" w:rsidP="00C2259A">
            <w:pPr>
              <w:rPr>
                <w:rFonts w:cstheme="minorHAnsi"/>
              </w:rPr>
            </w:pPr>
          </w:p>
          <w:p w14:paraId="6A3D03F8" w14:textId="77777777" w:rsidR="002B5D98" w:rsidRDefault="002B5D98" w:rsidP="00C2259A">
            <w:pPr>
              <w:rPr>
                <w:rFonts w:cstheme="minorHAnsi"/>
              </w:rPr>
            </w:pPr>
          </w:p>
          <w:p w14:paraId="1E86CAFC" w14:textId="77777777" w:rsidR="002B5D98" w:rsidRDefault="002B5D98" w:rsidP="00C2259A">
            <w:pPr>
              <w:rPr>
                <w:rFonts w:cstheme="minorHAnsi"/>
              </w:rPr>
            </w:pPr>
          </w:p>
          <w:p w14:paraId="2DEC0B5C" w14:textId="77777777" w:rsidR="002B5D98" w:rsidRDefault="002B5D98" w:rsidP="00C2259A">
            <w:pPr>
              <w:rPr>
                <w:rFonts w:cstheme="minorHAnsi"/>
              </w:rPr>
            </w:pPr>
          </w:p>
          <w:p w14:paraId="6A9E4D3B" w14:textId="77777777" w:rsidR="002B5D98" w:rsidRDefault="002B5D98" w:rsidP="00C2259A">
            <w:pPr>
              <w:rPr>
                <w:rFonts w:cstheme="minorHAnsi"/>
              </w:rPr>
            </w:pPr>
          </w:p>
          <w:p w14:paraId="0FF3828C" w14:textId="537C8244" w:rsidR="002B5D98" w:rsidRPr="00C34C63" w:rsidRDefault="002B5D98" w:rsidP="00C2259A">
            <w:pPr>
              <w:rPr>
                <w:rFonts w:cstheme="minorHAnsi"/>
              </w:rPr>
            </w:pPr>
          </w:p>
        </w:tc>
        <w:tc>
          <w:tcPr>
            <w:tcW w:w="1350" w:type="dxa"/>
          </w:tcPr>
          <w:p w14:paraId="36D55811" w14:textId="77777777" w:rsidR="003655F8" w:rsidRPr="00C34C63" w:rsidRDefault="003655F8" w:rsidP="003655F8">
            <w:pPr>
              <w:rPr>
                <w:rFonts w:cstheme="minorHAnsi"/>
              </w:rPr>
            </w:pPr>
          </w:p>
        </w:tc>
        <w:tc>
          <w:tcPr>
            <w:tcW w:w="900" w:type="dxa"/>
          </w:tcPr>
          <w:p w14:paraId="56FBAFF6" w14:textId="77777777" w:rsidR="003655F8" w:rsidRPr="00C34C63" w:rsidRDefault="003655F8" w:rsidP="003655F8">
            <w:pPr>
              <w:rPr>
                <w:rFonts w:cstheme="minorHAnsi"/>
              </w:rPr>
            </w:pPr>
            <w:r w:rsidRPr="00C34C63">
              <w:rPr>
                <w:rFonts w:cstheme="minorHAnsi"/>
              </w:rPr>
              <w:t xml:space="preserve">A </w:t>
            </w:r>
          </w:p>
          <w:p w14:paraId="109A4304" w14:textId="77777777" w:rsidR="003655F8" w:rsidRPr="00C34C63" w:rsidRDefault="003655F8" w:rsidP="003655F8">
            <w:pPr>
              <w:rPr>
                <w:rFonts w:cstheme="minorHAnsi"/>
              </w:rPr>
            </w:pPr>
            <w:r w:rsidRPr="00C34C63">
              <w:rPr>
                <w:rFonts w:cstheme="minorHAnsi"/>
              </w:rPr>
              <w:t xml:space="preserve">B </w:t>
            </w:r>
          </w:p>
          <w:p w14:paraId="0909B158" w14:textId="77777777" w:rsidR="003655F8" w:rsidRPr="00C34C63" w:rsidRDefault="003655F8" w:rsidP="003655F8">
            <w:pPr>
              <w:rPr>
                <w:rFonts w:cstheme="minorHAnsi"/>
              </w:rPr>
            </w:pPr>
            <w:r w:rsidRPr="00C34C63">
              <w:rPr>
                <w:rFonts w:cstheme="minorHAnsi"/>
              </w:rPr>
              <w:t xml:space="preserve">C-M </w:t>
            </w:r>
          </w:p>
          <w:p w14:paraId="35FC4925" w14:textId="53E53BFC" w:rsidR="003655F8" w:rsidRPr="00C34C63" w:rsidRDefault="003655F8" w:rsidP="003655F8">
            <w:pPr>
              <w:rPr>
                <w:rFonts w:cstheme="minorHAnsi"/>
              </w:rPr>
            </w:pPr>
            <w:r w:rsidRPr="00C34C63">
              <w:rPr>
                <w:rFonts w:cstheme="minorHAnsi"/>
              </w:rPr>
              <w:t>C</w:t>
            </w:r>
          </w:p>
        </w:tc>
        <w:tc>
          <w:tcPr>
            <w:tcW w:w="1440" w:type="dxa"/>
          </w:tcPr>
          <w:p w14:paraId="603D9421" w14:textId="77777777" w:rsidR="003655F8" w:rsidRPr="00C34C63" w:rsidRDefault="00000000" w:rsidP="003655F8">
            <w:pPr>
              <w:rPr>
                <w:rFonts w:cstheme="minorHAnsi"/>
              </w:rPr>
            </w:pPr>
            <w:sdt>
              <w:sdtPr>
                <w:rPr>
                  <w:rFonts w:cstheme="minorHAnsi"/>
                </w:rPr>
                <w:id w:val="-9286586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568AEB3" w14:textId="77777777" w:rsidR="003655F8" w:rsidRPr="00C34C63" w:rsidRDefault="00000000" w:rsidP="003655F8">
            <w:pPr>
              <w:rPr>
                <w:rFonts w:cstheme="minorHAnsi"/>
              </w:rPr>
            </w:pPr>
            <w:sdt>
              <w:sdtPr>
                <w:rPr>
                  <w:rFonts w:cstheme="minorHAnsi"/>
                </w:rPr>
                <w:id w:val="78193134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24A3F3" w14:textId="6EAF903E" w:rsidR="003655F8" w:rsidRPr="00C34C63" w:rsidRDefault="003655F8" w:rsidP="003655F8">
            <w:pPr>
              <w:rPr>
                <w:rFonts w:cstheme="minorHAnsi"/>
              </w:rPr>
            </w:pPr>
          </w:p>
        </w:tc>
        <w:sdt>
          <w:sdtPr>
            <w:rPr>
              <w:rFonts w:cstheme="minorHAnsi"/>
            </w:rPr>
            <w:id w:val="717637957"/>
            <w:placeholder>
              <w:docPart w:val="0BB26168B64A4373989AC5A0A63A7366"/>
            </w:placeholder>
            <w:showingPlcHdr/>
          </w:sdtPr>
          <w:sdtContent>
            <w:tc>
              <w:tcPr>
                <w:tcW w:w="4950" w:type="dxa"/>
              </w:tcPr>
              <w:p w14:paraId="1C34916E" w14:textId="0FC41B0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1F86F71B" w14:textId="27BBED39" w:rsidTr="00A06B2C">
        <w:trPr>
          <w:cantSplit/>
        </w:trPr>
        <w:tc>
          <w:tcPr>
            <w:tcW w:w="15120" w:type="dxa"/>
            <w:gridSpan w:val="6"/>
            <w:shd w:val="clear" w:color="auto" w:fill="D9E2F3" w:themeFill="accent1" w:themeFillTint="33"/>
          </w:tcPr>
          <w:p w14:paraId="6F886963" w14:textId="5E0F8468"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655F8" w14:paraId="0174EB80" w14:textId="5F3FF851" w:rsidTr="00A06B2C">
        <w:trPr>
          <w:cantSplit/>
        </w:trPr>
        <w:tc>
          <w:tcPr>
            <w:tcW w:w="990" w:type="dxa"/>
          </w:tcPr>
          <w:p w14:paraId="17C294BD" w14:textId="36778BD3" w:rsidR="003655F8" w:rsidRPr="00C34C63" w:rsidRDefault="003655F8" w:rsidP="003655F8">
            <w:pPr>
              <w:jc w:val="center"/>
              <w:rPr>
                <w:rFonts w:cstheme="minorHAnsi"/>
                <w:b/>
                <w:bCs/>
              </w:rPr>
            </w:pPr>
            <w:r w:rsidRPr="00C34C63">
              <w:rPr>
                <w:rFonts w:cstheme="minorHAnsi"/>
                <w:b/>
                <w:bCs/>
              </w:rPr>
              <w:t>1-F-1</w:t>
            </w:r>
          </w:p>
        </w:tc>
        <w:tc>
          <w:tcPr>
            <w:tcW w:w="5490" w:type="dxa"/>
          </w:tcPr>
          <w:p w14:paraId="2345E7EA" w14:textId="4B9AE93B" w:rsidR="003655F8" w:rsidRPr="00C34C63" w:rsidRDefault="003655F8" w:rsidP="003655F8">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D43953">
              <w:rPr>
                <w:rFonts w:eastAsia="Arial" w:cstheme="minorHAnsi"/>
              </w:rPr>
              <w:t>QUAD A</w:t>
            </w:r>
            <w:r w:rsidRPr="00C34C63">
              <w:rPr>
                <w:rFonts w:eastAsia="Arial" w:cstheme="minorHAnsi"/>
              </w:rPr>
              <w:t xml:space="preserve"> and includes submission of random cases and </w:t>
            </w:r>
            <w:r w:rsidR="00E22D18">
              <w:rPr>
                <w:rFonts w:eastAsia="Arial" w:cstheme="minorHAnsi"/>
              </w:rPr>
              <w:t>all adverse events</w:t>
            </w:r>
            <w:r w:rsidRPr="00C34C63">
              <w:rPr>
                <w:rFonts w:eastAsia="Arial" w:cstheme="minorHAnsi"/>
              </w:rPr>
              <w:t xml:space="preserve"> to the </w:t>
            </w:r>
            <w:r w:rsidR="00D43953">
              <w:rPr>
                <w:rFonts w:eastAsia="Arial" w:cstheme="minorHAnsi"/>
              </w:rPr>
              <w:t>QUAD A</w:t>
            </w:r>
            <w:r w:rsidRPr="00C34C63">
              <w:rPr>
                <w:rFonts w:eastAsia="Arial" w:cstheme="minorHAnsi"/>
              </w:rPr>
              <w:t xml:space="preserve"> portal at </w:t>
            </w:r>
            <w:hyperlink r:id="rId30" w:history="1">
              <w:r w:rsidRPr="00C34C63">
                <w:rPr>
                  <w:rStyle w:val="Hyperlink"/>
                  <w:rFonts w:eastAsia="Arial" w:cstheme="minorHAnsi"/>
                </w:rPr>
                <w:t>www.</w:t>
              </w:r>
              <w:r w:rsidR="00D43953">
                <w:rPr>
                  <w:rStyle w:val="Hyperlink"/>
                  <w:rFonts w:eastAsia="Arial" w:cstheme="minorHAnsi"/>
                </w:rPr>
                <w:t>QUAD A</w:t>
              </w:r>
              <w:r w:rsidRPr="00C34C63">
                <w:rPr>
                  <w:rStyle w:val="Hyperlink"/>
                  <w:rFonts w:eastAsia="Arial" w:cstheme="minorHAnsi"/>
                </w:rPr>
                <w:t>.org</w:t>
              </w:r>
            </w:hyperlink>
            <w:r w:rsidRPr="00C34C63">
              <w:rPr>
                <w:rFonts w:eastAsia="Arial" w:cstheme="minorHAnsi"/>
              </w:rPr>
              <w:t>.</w:t>
            </w:r>
          </w:p>
          <w:p w14:paraId="1ED0C68B" w14:textId="482DE20D" w:rsidR="003655F8" w:rsidRPr="00C34C63" w:rsidRDefault="003655F8" w:rsidP="003655F8">
            <w:pPr>
              <w:rPr>
                <w:rFonts w:eastAsia="Arial" w:cstheme="minorHAnsi"/>
              </w:rPr>
            </w:pPr>
          </w:p>
        </w:tc>
        <w:tc>
          <w:tcPr>
            <w:tcW w:w="1350" w:type="dxa"/>
          </w:tcPr>
          <w:p w14:paraId="2EB67C8D" w14:textId="77777777" w:rsidR="003655F8" w:rsidRPr="00C34C63" w:rsidRDefault="003655F8" w:rsidP="003655F8">
            <w:pPr>
              <w:rPr>
                <w:rFonts w:cstheme="minorHAnsi"/>
              </w:rPr>
            </w:pPr>
          </w:p>
        </w:tc>
        <w:tc>
          <w:tcPr>
            <w:tcW w:w="900" w:type="dxa"/>
          </w:tcPr>
          <w:p w14:paraId="23CC7052" w14:textId="77777777" w:rsidR="003655F8" w:rsidRPr="00C34C63" w:rsidRDefault="003655F8" w:rsidP="003655F8">
            <w:pPr>
              <w:rPr>
                <w:rFonts w:cstheme="minorHAnsi"/>
              </w:rPr>
            </w:pPr>
            <w:r w:rsidRPr="00C34C63">
              <w:rPr>
                <w:rFonts w:cstheme="minorHAnsi"/>
              </w:rPr>
              <w:t xml:space="preserve">A </w:t>
            </w:r>
          </w:p>
          <w:p w14:paraId="74FDC9BC" w14:textId="77777777" w:rsidR="003655F8" w:rsidRPr="00C34C63" w:rsidRDefault="003655F8" w:rsidP="003655F8">
            <w:pPr>
              <w:rPr>
                <w:rFonts w:cstheme="minorHAnsi"/>
              </w:rPr>
            </w:pPr>
            <w:r w:rsidRPr="00C34C63">
              <w:rPr>
                <w:rFonts w:cstheme="minorHAnsi"/>
              </w:rPr>
              <w:t xml:space="preserve">B </w:t>
            </w:r>
          </w:p>
          <w:p w14:paraId="47312A3B" w14:textId="77777777" w:rsidR="003655F8" w:rsidRPr="00C34C63" w:rsidRDefault="003655F8" w:rsidP="003655F8">
            <w:pPr>
              <w:rPr>
                <w:rFonts w:cstheme="minorHAnsi"/>
              </w:rPr>
            </w:pPr>
            <w:r w:rsidRPr="00C34C63">
              <w:rPr>
                <w:rFonts w:cstheme="minorHAnsi"/>
              </w:rPr>
              <w:t xml:space="preserve">C-M </w:t>
            </w:r>
          </w:p>
          <w:p w14:paraId="6901230A" w14:textId="442DF9DE" w:rsidR="003655F8" w:rsidRPr="00C34C63" w:rsidRDefault="003655F8" w:rsidP="003655F8">
            <w:pPr>
              <w:rPr>
                <w:rFonts w:cstheme="minorHAnsi"/>
              </w:rPr>
            </w:pPr>
            <w:r w:rsidRPr="00C34C63">
              <w:rPr>
                <w:rFonts w:cstheme="minorHAnsi"/>
              </w:rPr>
              <w:t>C</w:t>
            </w:r>
          </w:p>
        </w:tc>
        <w:tc>
          <w:tcPr>
            <w:tcW w:w="1440" w:type="dxa"/>
          </w:tcPr>
          <w:p w14:paraId="350B14E9" w14:textId="77777777" w:rsidR="003655F8" w:rsidRPr="00C34C63" w:rsidRDefault="00000000" w:rsidP="003655F8">
            <w:pPr>
              <w:rPr>
                <w:rFonts w:cstheme="minorHAnsi"/>
              </w:rPr>
            </w:pPr>
            <w:sdt>
              <w:sdtPr>
                <w:rPr>
                  <w:rFonts w:cstheme="minorHAnsi"/>
                </w:rPr>
                <w:id w:val="-173793122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52E0617" w14:textId="77777777" w:rsidR="003655F8" w:rsidRPr="00C34C63" w:rsidRDefault="00000000" w:rsidP="003655F8">
            <w:pPr>
              <w:rPr>
                <w:rFonts w:cstheme="minorHAnsi"/>
              </w:rPr>
            </w:pPr>
            <w:sdt>
              <w:sdtPr>
                <w:rPr>
                  <w:rFonts w:cstheme="minorHAnsi"/>
                </w:rPr>
                <w:id w:val="-145162057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3990C2C" w14:textId="2DBC8A1C" w:rsidR="003655F8" w:rsidRPr="00C34C63" w:rsidRDefault="003655F8" w:rsidP="003655F8">
            <w:pPr>
              <w:rPr>
                <w:rFonts w:cstheme="minorHAnsi"/>
              </w:rPr>
            </w:pPr>
          </w:p>
        </w:tc>
        <w:sdt>
          <w:sdtPr>
            <w:rPr>
              <w:rFonts w:cstheme="minorHAnsi"/>
            </w:rPr>
            <w:id w:val="862705518"/>
            <w:placeholder>
              <w:docPart w:val="96C0A39D322F41408C938A680984BDCF"/>
            </w:placeholder>
            <w:showingPlcHdr/>
          </w:sdtPr>
          <w:sdtContent>
            <w:tc>
              <w:tcPr>
                <w:tcW w:w="4950" w:type="dxa"/>
              </w:tcPr>
              <w:p w14:paraId="34263749" w14:textId="5C9ABE8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E2C7C6" w14:textId="3923A8A9" w:rsidTr="00A06B2C">
        <w:trPr>
          <w:cantSplit/>
        </w:trPr>
        <w:tc>
          <w:tcPr>
            <w:tcW w:w="990" w:type="dxa"/>
          </w:tcPr>
          <w:p w14:paraId="7D7B361C" w14:textId="6C0F8A33" w:rsidR="003655F8" w:rsidRPr="00C34C63" w:rsidRDefault="003655F8" w:rsidP="003655F8">
            <w:pPr>
              <w:jc w:val="center"/>
              <w:rPr>
                <w:rFonts w:cstheme="minorHAnsi"/>
                <w:b/>
                <w:bCs/>
              </w:rPr>
            </w:pPr>
            <w:r w:rsidRPr="00C34C63">
              <w:rPr>
                <w:rFonts w:cstheme="minorHAnsi"/>
                <w:b/>
                <w:bCs/>
              </w:rPr>
              <w:t>1-F-2</w:t>
            </w:r>
          </w:p>
        </w:tc>
        <w:tc>
          <w:tcPr>
            <w:tcW w:w="5490" w:type="dxa"/>
          </w:tcPr>
          <w:p w14:paraId="5FF8003C" w14:textId="77777777" w:rsidR="003655F8" w:rsidRPr="00C34C63" w:rsidRDefault="003655F8" w:rsidP="003655F8">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7AD7BB3E" w14:textId="0397572D" w:rsidR="003655F8" w:rsidRPr="00C34C63" w:rsidRDefault="003655F8" w:rsidP="003655F8">
            <w:pPr>
              <w:rPr>
                <w:rFonts w:eastAsia="Arial" w:cstheme="minorHAnsi"/>
              </w:rPr>
            </w:pPr>
          </w:p>
        </w:tc>
        <w:tc>
          <w:tcPr>
            <w:tcW w:w="1350" w:type="dxa"/>
          </w:tcPr>
          <w:p w14:paraId="38E3F138" w14:textId="77777777" w:rsidR="003655F8" w:rsidRPr="00C34C63" w:rsidRDefault="003655F8" w:rsidP="003655F8">
            <w:pPr>
              <w:rPr>
                <w:rFonts w:cstheme="minorHAnsi"/>
              </w:rPr>
            </w:pPr>
          </w:p>
        </w:tc>
        <w:tc>
          <w:tcPr>
            <w:tcW w:w="900" w:type="dxa"/>
          </w:tcPr>
          <w:p w14:paraId="11F1A337" w14:textId="77777777" w:rsidR="003655F8" w:rsidRPr="00C34C63" w:rsidRDefault="003655F8" w:rsidP="003655F8">
            <w:pPr>
              <w:rPr>
                <w:rFonts w:cstheme="minorHAnsi"/>
              </w:rPr>
            </w:pPr>
            <w:r w:rsidRPr="00C34C63">
              <w:rPr>
                <w:rFonts w:cstheme="minorHAnsi"/>
              </w:rPr>
              <w:t xml:space="preserve">A </w:t>
            </w:r>
          </w:p>
          <w:p w14:paraId="7E0F3DCF" w14:textId="77777777" w:rsidR="003655F8" w:rsidRPr="00C34C63" w:rsidRDefault="003655F8" w:rsidP="003655F8">
            <w:pPr>
              <w:rPr>
                <w:rFonts w:cstheme="minorHAnsi"/>
              </w:rPr>
            </w:pPr>
            <w:r w:rsidRPr="00C34C63">
              <w:rPr>
                <w:rFonts w:cstheme="minorHAnsi"/>
              </w:rPr>
              <w:t xml:space="preserve">B </w:t>
            </w:r>
          </w:p>
          <w:p w14:paraId="29C31D52" w14:textId="77777777" w:rsidR="003655F8" w:rsidRPr="00C34C63" w:rsidRDefault="003655F8" w:rsidP="003655F8">
            <w:pPr>
              <w:rPr>
                <w:rFonts w:cstheme="minorHAnsi"/>
              </w:rPr>
            </w:pPr>
            <w:r w:rsidRPr="00C34C63">
              <w:rPr>
                <w:rFonts w:cstheme="minorHAnsi"/>
              </w:rPr>
              <w:t xml:space="preserve">C-M </w:t>
            </w:r>
          </w:p>
          <w:p w14:paraId="3C3CA438" w14:textId="3D4894A7" w:rsidR="003655F8" w:rsidRPr="00C34C63" w:rsidRDefault="003655F8" w:rsidP="003655F8">
            <w:pPr>
              <w:rPr>
                <w:rFonts w:cstheme="minorHAnsi"/>
              </w:rPr>
            </w:pPr>
            <w:r w:rsidRPr="00C34C63">
              <w:rPr>
                <w:rFonts w:cstheme="minorHAnsi"/>
              </w:rPr>
              <w:t>C</w:t>
            </w:r>
          </w:p>
        </w:tc>
        <w:tc>
          <w:tcPr>
            <w:tcW w:w="1440" w:type="dxa"/>
          </w:tcPr>
          <w:p w14:paraId="6A0A978F" w14:textId="77777777" w:rsidR="003655F8" w:rsidRPr="00C34C63" w:rsidRDefault="00000000" w:rsidP="003655F8">
            <w:pPr>
              <w:rPr>
                <w:rFonts w:cstheme="minorHAnsi"/>
              </w:rPr>
            </w:pPr>
            <w:sdt>
              <w:sdtPr>
                <w:rPr>
                  <w:rFonts w:cstheme="minorHAnsi"/>
                </w:rPr>
                <w:id w:val="-124317933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36545C8" w14:textId="77777777" w:rsidR="003655F8" w:rsidRPr="00C34C63" w:rsidRDefault="00000000" w:rsidP="003655F8">
            <w:pPr>
              <w:rPr>
                <w:rFonts w:cstheme="minorHAnsi"/>
              </w:rPr>
            </w:pPr>
            <w:sdt>
              <w:sdtPr>
                <w:rPr>
                  <w:rFonts w:cstheme="minorHAnsi"/>
                </w:rPr>
                <w:id w:val="-21080744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8FE0A6E" w14:textId="51AC52DB" w:rsidR="003655F8" w:rsidRPr="00C34C63" w:rsidRDefault="003655F8" w:rsidP="003655F8">
            <w:pPr>
              <w:rPr>
                <w:rFonts w:cstheme="minorHAnsi"/>
              </w:rPr>
            </w:pPr>
          </w:p>
        </w:tc>
        <w:sdt>
          <w:sdtPr>
            <w:rPr>
              <w:rFonts w:cstheme="minorHAnsi"/>
            </w:rPr>
            <w:id w:val="-1318803102"/>
            <w:placeholder>
              <w:docPart w:val="0497F42048174312A813EF86F7285383"/>
            </w:placeholder>
            <w:showingPlcHdr/>
          </w:sdtPr>
          <w:sdtContent>
            <w:tc>
              <w:tcPr>
                <w:tcW w:w="4950" w:type="dxa"/>
              </w:tcPr>
              <w:p w14:paraId="280A3DA1" w14:textId="37F74E3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8DC8C0" w14:textId="2BEB01FC" w:rsidTr="00A06B2C">
        <w:trPr>
          <w:cantSplit/>
        </w:trPr>
        <w:tc>
          <w:tcPr>
            <w:tcW w:w="990" w:type="dxa"/>
          </w:tcPr>
          <w:p w14:paraId="5B16B80B" w14:textId="23BC2E51" w:rsidR="003655F8" w:rsidRPr="00C34C63" w:rsidRDefault="003655F8" w:rsidP="003655F8">
            <w:pPr>
              <w:jc w:val="center"/>
              <w:rPr>
                <w:rFonts w:cstheme="minorHAnsi"/>
                <w:b/>
                <w:bCs/>
              </w:rPr>
            </w:pPr>
            <w:r w:rsidRPr="00C34C63">
              <w:rPr>
                <w:rFonts w:cstheme="minorHAnsi"/>
                <w:b/>
                <w:bCs/>
              </w:rPr>
              <w:t>1-F-3</w:t>
            </w:r>
          </w:p>
        </w:tc>
        <w:tc>
          <w:tcPr>
            <w:tcW w:w="5490" w:type="dxa"/>
          </w:tcPr>
          <w:p w14:paraId="119F51EB" w14:textId="22507170" w:rsidR="003655F8" w:rsidRPr="00C34C63" w:rsidRDefault="003655F8" w:rsidP="003655F8">
            <w:pPr>
              <w:rPr>
                <w:rFonts w:eastAsia="Arial" w:cstheme="minorHAnsi"/>
              </w:rPr>
            </w:pPr>
            <w:r w:rsidRPr="00C34C63">
              <w:rPr>
                <w:rFonts w:eastAsia="Arial" w:cstheme="minorHAnsi"/>
              </w:rPr>
              <w:t xml:space="preserve">All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which occur within thirty (30) days of any procedure are submitted contemporaneously with the facility learning of the occurrence of such sequelae to the online Patient Safety Data Reporting portal.</w:t>
            </w:r>
          </w:p>
          <w:p w14:paraId="281668A2" w14:textId="77777777" w:rsidR="003655F8" w:rsidRPr="00C34C63" w:rsidRDefault="003655F8" w:rsidP="003655F8">
            <w:pPr>
              <w:rPr>
                <w:rFonts w:eastAsia="Arial" w:cstheme="minorHAnsi"/>
              </w:rPr>
            </w:pPr>
          </w:p>
        </w:tc>
        <w:tc>
          <w:tcPr>
            <w:tcW w:w="1350" w:type="dxa"/>
          </w:tcPr>
          <w:p w14:paraId="09DFA856" w14:textId="77777777" w:rsidR="003655F8" w:rsidRPr="00C34C63" w:rsidRDefault="003655F8" w:rsidP="003655F8">
            <w:pPr>
              <w:rPr>
                <w:rFonts w:cstheme="minorHAnsi"/>
              </w:rPr>
            </w:pPr>
          </w:p>
        </w:tc>
        <w:tc>
          <w:tcPr>
            <w:tcW w:w="900" w:type="dxa"/>
          </w:tcPr>
          <w:p w14:paraId="34719746" w14:textId="77777777" w:rsidR="003655F8" w:rsidRPr="00C34C63" w:rsidRDefault="003655F8" w:rsidP="003655F8">
            <w:pPr>
              <w:rPr>
                <w:rFonts w:cstheme="minorHAnsi"/>
              </w:rPr>
            </w:pPr>
            <w:r w:rsidRPr="00C34C63">
              <w:rPr>
                <w:rFonts w:cstheme="minorHAnsi"/>
              </w:rPr>
              <w:t xml:space="preserve">A </w:t>
            </w:r>
          </w:p>
          <w:p w14:paraId="04C521DD" w14:textId="77777777" w:rsidR="003655F8" w:rsidRPr="00C34C63" w:rsidRDefault="003655F8" w:rsidP="003655F8">
            <w:pPr>
              <w:rPr>
                <w:rFonts w:cstheme="minorHAnsi"/>
              </w:rPr>
            </w:pPr>
            <w:r w:rsidRPr="00C34C63">
              <w:rPr>
                <w:rFonts w:cstheme="minorHAnsi"/>
              </w:rPr>
              <w:t xml:space="preserve">B </w:t>
            </w:r>
          </w:p>
          <w:p w14:paraId="19B0CF10" w14:textId="77777777" w:rsidR="003655F8" w:rsidRPr="00C34C63" w:rsidRDefault="003655F8" w:rsidP="003655F8">
            <w:pPr>
              <w:rPr>
                <w:rFonts w:cstheme="minorHAnsi"/>
              </w:rPr>
            </w:pPr>
            <w:r w:rsidRPr="00C34C63">
              <w:rPr>
                <w:rFonts w:cstheme="minorHAnsi"/>
              </w:rPr>
              <w:t xml:space="preserve">C-M </w:t>
            </w:r>
          </w:p>
          <w:p w14:paraId="6AB97F80" w14:textId="2F045FFF" w:rsidR="003655F8" w:rsidRPr="00C34C63" w:rsidRDefault="003655F8" w:rsidP="003655F8">
            <w:pPr>
              <w:rPr>
                <w:rFonts w:cstheme="minorHAnsi"/>
              </w:rPr>
            </w:pPr>
            <w:r w:rsidRPr="00C34C63">
              <w:rPr>
                <w:rFonts w:cstheme="minorHAnsi"/>
              </w:rPr>
              <w:t>C</w:t>
            </w:r>
          </w:p>
        </w:tc>
        <w:tc>
          <w:tcPr>
            <w:tcW w:w="1440" w:type="dxa"/>
          </w:tcPr>
          <w:p w14:paraId="5D0A96FD" w14:textId="77777777" w:rsidR="003655F8" w:rsidRPr="00C34C63" w:rsidRDefault="00000000" w:rsidP="003655F8">
            <w:pPr>
              <w:rPr>
                <w:rFonts w:cstheme="minorHAnsi"/>
              </w:rPr>
            </w:pPr>
            <w:sdt>
              <w:sdtPr>
                <w:rPr>
                  <w:rFonts w:cstheme="minorHAnsi"/>
                </w:rPr>
                <w:id w:val="-66840011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A4F3D8D" w14:textId="77777777" w:rsidR="003655F8" w:rsidRPr="00C34C63" w:rsidRDefault="00000000" w:rsidP="003655F8">
            <w:pPr>
              <w:rPr>
                <w:rFonts w:cstheme="minorHAnsi"/>
              </w:rPr>
            </w:pPr>
            <w:sdt>
              <w:sdtPr>
                <w:rPr>
                  <w:rFonts w:cstheme="minorHAnsi"/>
                </w:rPr>
                <w:id w:val="42122925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D10F4D7" w14:textId="4F32D4A9" w:rsidR="003655F8" w:rsidRPr="00C34C63" w:rsidRDefault="003655F8" w:rsidP="003655F8">
            <w:pPr>
              <w:rPr>
                <w:rFonts w:cstheme="minorHAnsi"/>
              </w:rPr>
            </w:pPr>
          </w:p>
        </w:tc>
        <w:sdt>
          <w:sdtPr>
            <w:rPr>
              <w:rFonts w:cstheme="minorHAnsi"/>
            </w:rPr>
            <w:id w:val="135621080"/>
            <w:placeholder>
              <w:docPart w:val="007F8D40F1FE4D58815EA0D1A26EB4A8"/>
            </w:placeholder>
            <w:showingPlcHdr/>
          </w:sdtPr>
          <w:sdtContent>
            <w:tc>
              <w:tcPr>
                <w:tcW w:w="4950" w:type="dxa"/>
              </w:tcPr>
              <w:p w14:paraId="71B7F8BC" w14:textId="66178D1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F7FCA2" w14:textId="39CE3C7C" w:rsidTr="00A06B2C">
        <w:trPr>
          <w:cantSplit/>
        </w:trPr>
        <w:tc>
          <w:tcPr>
            <w:tcW w:w="990" w:type="dxa"/>
          </w:tcPr>
          <w:p w14:paraId="605B5646" w14:textId="71EBB742" w:rsidR="003655F8" w:rsidRPr="00C34C63" w:rsidRDefault="003655F8" w:rsidP="003655F8">
            <w:pPr>
              <w:jc w:val="center"/>
              <w:rPr>
                <w:rFonts w:cstheme="minorHAnsi"/>
                <w:b/>
                <w:bCs/>
              </w:rPr>
            </w:pPr>
            <w:r w:rsidRPr="00C34C63">
              <w:rPr>
                <w:rFonts w:cstheme="minorHAnsi"/>
                <w:b/>
                <w:bCs/>
              </w:rPr>
              <w:t>1-F-4</w:t>
            </w:r>
          </w:p>
        </w:tc>
        <w:tc>
          <w:tcPr>
            <w:tcW w:w="5490" w:type="dxa"/>
          </w:tcPr>
          <w:p w14:paraId="2B09A42E" w14:textId="7CAF34E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2BEC5001" w14:textId="77777777" w:rsidR="003655F8" w:rsidRPr="00C34C63" w:rsidRDefault="003655F8" w:rsidP="003655F8">
            <w:pPr>
              <w:rPr>
                <w:rFonts w:eastAsia="Arial" w:cstheme="minorHAnsi"/>
              </w:rPr>
            </w:pPr>
            <w:r w:rsidRPr="00C34C63">
              <w:rPr>
                <w:rFonts w:eastAsia="Arial" w:cstheme="minorHAnsi"/>
              </w:rPr>
              <w:t>Any unplanned hospital admission</w:t>
            </w:r>
          </w:p>
        </w:tc>
        <w:tc>
          <w:tcPr>
            <w:tcW w:w="1350" w:type="dxa"/>
          </w:tcPr>
          <w:p w14:paraId="085D5977" w14:textId="77777777" w:rsidR="003655F8" w:rsidRPr="00C34C63" w:rsidRDefault="003655F8" w:rsidP="003655F8">
            <w:pPr>
              <w:rPr>
                <w:rFonts w:cstheme="minorHAnsi"/>
              </w:rPr>
            </w:pPr>
          </w:p>
        </w:tc>
        <w:tc>
          <w:tcPr>
            <w:tcW w:w="900" w:type="dxa"/>
          </w:tcPr>
          <w:p w14:paraId="1413DE39" w14:textId="77777777" w:rsidR="003655F8" w:rsidRPr="00C34C63" w:rsidRDefault="003655F8" w:rsidP="003655F8">
            <w:pPr>
              <w:rPr>
                <w:rFonts w:cstheme="minorHAnsi"/>
              </w:rPr>
            </w:pPr>
            <w:r w:rsidRPr="00C34C63">
              <w:rPr>
                <w:rFonts w:cstheme="minorHAnsi"/>
              </w:rPr>
              <w:t xml:space="preserve">A </w:t>
            </w:r>
          </w:p>
          <w:p w14:paraId="5940EE5F" w14:textId="77777777" w:rsidR="003655F8" w:rsidRPr="00C34C63" w:rsidRDefault="003655F8" w:rsidP="003655F8">
            <w:pPr>
              <w:rPr>
                <w:rFonts w:cstheme="minorHAnsi"/>
              </w:rPr>
            </w:pPr>
            <w:r w:rsidRPr="00C34C63">
              <w:rPr>
                <w:rFonts w:cstheme="minorHAnsi"/>
              </w:rPr>
              <w:t xml:space="preserve">B </w:t>
            </w:r>
          </w:p>
          <w:p w14:paraId="2B059F29" w14:textId="77777777" w:rsidR="003655F8" w:rsidRPr="00C34C63" w:rsidRDefault="003655F8" w:rsidP="003655F8">
            <w:pPr>
              <w:rPr>
                <w:rFonts w:cstheme="minorHAnsi"/>
              </w:rPr>
            </w:pPr>
            <w:r w:rsidRPr="00C34C63">
              <w:rPr>
                <w:rFonts w:cstheme="minorHAnsi"/>
              </w:rPr>
              <w:t xml:space="preserve">C-M </w:t>
            </w:r>
          </w:p>
          <w:p w14:paraId="58C93A7B" w14:textId="77777777" w:rsidR="003655F8" w:rsidRDefault="003655F8" w:rsidP="003655F8">
            <w:pPr>
              <w:rPr>
                <w:rFonts w:cstheme="minorHAnsi"/>
              </w:rPr>
            </w:pPr>
            <w:r w:rsidRPr="00C34C63">
              <w:rPr>
                <w:rFonts w:cstheme="minorHAnsi"/>
              </w:rPr>
              <w:t>C</w:t>
            </w:r>
          </w:p>
          <w:p w14:paraId="4BD02D61" w14:textId="2A9CB49A" w:rsidR="00452CFE" w:rsidRPr="00C34C63" w:rsidRDefault="00452CFE" w:rsidP="003655F8">
            <w:pPr>
              <w:rPr>
                <w:rFonts w:cstheme="minorHAnsi"/>
              </w:rPr>
            </w:pPr>
          </w:p>
        </w:tc>
        <w:tc>
          <w:tcPr>
            <w:tcW w:w="1440" w:type="dxa"/>
          </w:tcPr>
          <w:p w14:paraId="4C741A15" w14:textId="77777777" w:rsidR="003655F8" w:rsidRPr="00C34C63" w:rsidRDefault="00000000" w:rsidP="003655F8">
            <w:pPr>
              <w:rPr>
                <w:rFonts w:cstheme="minorHAnsi"/>
              </w:rPr>
            </w:pPr>
            <w:sdt>
              <w:sdtPr>
                <w:rPr>
                  <w:rFonts w:cstheme="minorHAnsi"/>
                </w:rPr>
                <w:id w:val="55189384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19845A" w14:textId="77777777" w:rsidR="003655F8" w:rsidRPr="00C34C63" w:rsidRDefault="00000000" w:rsidP="003655F8">
            <w:pPr>
              <w:rPr>
                <w:rFonts w:cstheme="minorHAnsi"/>
              </w:rPr>
            </w:pPr>
            <w:sdt>
              <w:sdtPr>
                <w:rPr>
                  <w:rFonts w:cstheme="minorHAnsi"/>
                </w:rPr>
                <w:id w:val="-107860083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C38D2B3" w14:textId="4CF93BAA" w:rsidR="003655F8" w:rsidRPr="00C34C63" w:rsidRDefault="003655F8" w:rsidP="003655F8">
            <w:pPr>
              <w:rPr>
                <w:rFonts w:cstheme="minorHAnsi"/>
              </w:rPr>
            </w:pPr>
          </w:p>
        </w:tc>
        <w:sdt>
          <w:sdtPr>
            <w:rPr>
              <w:rFonts w:cstheme="minorHAnsi"/>
            </w:rPr>
            <w:id w:val="1460228599"/>
            <w:placeholder>
              <w:docPart w:val="E569A2A49D7E4A24B8541419AFCA7D33"/>
            </w:placeholder>
            <w:showingPlcHdr/>
          </w:sdtPr>
          <w:sdtContent>
            <w:tc>
              <w:tcPr>
                <w:tcW w:w="4950" w:type="dxa"/>
              </w:tcPr>
              <w:p w14:paraId="37F32203" w14:textId="6B69906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B365FE5" w14:textId="056C9314" w:rsidTr="00A06B2C">
        <w:trPr>
          <w:cantSplit/>
        </w:trPr>
        <w:tc>
          <w:tcPr>
            <w:tcW w:w="990" w:type="dxa"/>
          </w:tcPr>
          <w:p w14:paraId="46A3CA5D" w14:textId="57287387" w:rsidR="003655F8" w:rsidRPr="00C34C63" w:rsidRDefault="003655F8" w:rsidP="003655F8">
            <w:pPr>
              <w:jc w:val="center"/>
              <w:rPr>
                <w:rFonts w:cstheme="minorHAnsi"/>
                <w:b/>
                <w:bCs/>
              </w:rPr>
            </w:pPr>
            <w:r w:rsidRPr="00C34C63">
              <w:rPr>
                <w:rFonts w:cstheme="minorHAnsi"/>
                <w:b/>
                <w:bCs/>
              </w:rPr>
              <w:t>1-F-5</w:t>
            </w:r>
          </w:p>
        </w:tc>
        <w:tc>
          <w:tcPr>
            <w:tcW w:w="5490" w:type="dxa"/>
          </w:tcPr>
          <w:p w14:paraId="149720D6" w14:textId="323FD6FD"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4D37D6C" w14:textId="77777777" w:rsidR="003655F8" w:rsidRPr="00C34C63" w:rsidRDefault="003655F8" w:rsidP="003655F8">
            <w:pPr>
              <w:rPr>
                <w:rFonts w:eastAsia="Arial" w:cstheme="minorHAnsi"/>
              </w:rPr>
            </w:pPr>
            <w:r w:rsidRPr="00C34C63">
              <w:rPr>
                <w:rFonts w:eastAsia="Arial" w:cstheme="minorHAnsi"/>
              </w:rPr>
              <w:t>Any emergency room visit</w:t>
            </w:r>
          </w:p>
        </w:tc>
        <w:tc>
          <w:tcPr>
            <w:tcW w:w="1350" w:type="dxa"/>
          </w:tcPr>
          <w:p w14:paraId="4BD32730" w14:textId="77777777" w:rsidR="003655F8" w:rsidRPr="00C34C63" w:rsidRDefault="003655F8" w:rsidP="003655F8">
            <w:pPr>
              <w:rPr>
                <w:rFonts w:cstheme="minorHAnsi"/>
              </w:rPr>
            </w:pPr>
          </w:p>
        </w:tc>
        <w:tc>
          <w:tcPr>
            <w:tcW w:w="900" w:type="dxa"/>
          </w:tcPr>
          <w:p w14:paraId="24EFEC41" w14:textId="77777777" w:rsidR="003655F8" w:rsidRPr="00C34C63" w:rsidRDefault="003655F8" w:rsidP="003655F8">
            <w:pPr>
              <w:rPr>
                <w:rFonts w:cstheme="minorHAnsi"/>
              </w:rPr>
            </w:pPr>
            <w:r w:rsidRPr="00C34C63">
              <w:rPr>
                <w:rFonts w:cstheme="minorHAnsi"/>
              </w:rPr>
              <w:t xml:space="preserve">A </w:t>
            </w:r>
          </w:p>
          <w:p w14:paraId="234743CB" w14:textId="77777777" w:rsidR="003655F8" w:rsidRPr="00C34C63" w:rsidRDefault="003655F8" w:rsidP="003655F8">
            <w:pPr>
              <w:rPr>
                <w:rFonts w:cstheme="minorHAnsi"/>
              </w:rPr>
            </w:pPr>
            <w:r w:rsidRPr="00C34C63">
              <w:rPr>
                <w:rFonts w:cstheme="minorHAnsi"/>
              </w:rPr>
              <w:t xml:space="preserve">B </w:t>
            </w:r>
          </w:p>
          <w:p w14:paraId="000095D9" w14:textId="77777777" w:rsidR="003655F8" w:rsidRPr="00C34C63" w:rsidRDefault="003655F8" w:rsidP="003655F8">
            <w:pPr>
              <w:rPr>
                <w:rFonts w:cstheme="minorHAnsi"/>
              </w:rPr>
            </w:pPr>
            <w:r w:rsidRPr="00C34C63">
              <w:rPr>
                <w:rFonts w:cstheme="minorHAnsi"/>
              </w:rPr>
              <w:t xml:space="preserve">C-M </w:t>
            </w:r>
          </w:p>
          <w:p w14:paraId="27B384B2" w14:textId="77777777" w:rsidR="003655F8" w:rsidRDefault="003655F8" w:rsidP="003655F8">
            <w:pPr>
              <w:rPr>
                <w:rFonts w:cstheme="minorHAnsi"/>
              </w:rPr>
            </w:pPr>
            <w:r w:rsidRPr="00C34C63">
              <w:rPr>
                <w:rFonts w:cstheme="minorHAnsi"/>
              </w:rPr>
              <w:t>C</w:t>
            </w:r>
          </w:p>
          <w:p w14:paraId="479D012E" w14:textId="3AD565EA" w:rsidR="00452CFE" w:rsidRPr="00C34C63" w:rsidRDefault="00452CFE" w:rsidP="003655F8">
            <w:pPr>
              <w:rPr>
                <w:rFonts w:cstheme="minorHAnsi"/>
              </w:rPr>
            </w:pPr>
          </w:p>
        </w:tc>
        <w:tc>
          <w:tcPr>
            <w:tcW w:w="1440" w:type="dxa"/>
          </w:tcPr>
          <w:p w14:paraId="6E921416" w14:textId="77777777" w:rsidR="003655F8" w:rsidRPr="00C34C63" w:rsidRDefault="00000000" w:rsidP="003655F8">
            <w:pPr>
              <w:rPr>
                <w:rFonts w:cstheme="minorHAnsi"/>
              </w:rPr>
            </w:pPr>
            <w:sdt>
              <w:sdtPr>
                <w:rPr>
                  <w:rFonts w:cstheme="minorHAnsi"/>
                </w:rPr>
                <w:id w:val="18195115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519943D" w14:textId="77777777" w:rsidR="003655F8" w:rsidRPr="00C34C63" w:rsidRDefault="00000000" w:rsidP="003655F8">
            <w:pPr>
              <w:rPr>
                <w:rFonts w:cstheme="minorHAnsi"/>
              </w:rPr>
            </w:pPr>
            <w:sdt>
              <w:sdtPr>
                <w:rPr>
                  <w:rFonts w:cstheme="minorHAnsi"/>
                </w:rPr>
                <w:id w:val="-160749581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31802F6" w14:textId="76F739AC" w:rsidR="003655F8" w:rsidRPr="00C34C63" w:rsidRDefault="003655F8" w:rsidP="003655F8">
            <w:pPr>
              <w:rPr>
                <w:rFonts w:cstheme="minorHAnsi"/>
              </w:rPr>
            </w:pPr>
          </w:p>
        </w:tc>
        <w:sdt>
          <w:sdtPr>
            <w:rPr>
              <w:rFonts w:cstheme="minorHAnsi"/>
            </w:rPr>
            <w:id w:val="-446927596"/>
            <w:placeholder>
              <w:docPart w:val="FF5843407F9E4BBB81084497936A901F"/>
            </w:placeholder>
            <w:showingPlcHdr/>
          </w:sdtPr>
          <w:sdtContent>
            <w:tc>
              <w:tcPr>
                <w:tcW w:w="4950" w:type="dxa"/>
              </w:tcPr>
              <w:p w14:paraId="31530C68" w14:textId="7E46028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EC0D9E4" w14:textId="5A0FB6B7" w:rsidTr="00A06B2C">
        <w:trPr>
          <w:cantSplit/>
        </w:trPr>
        <w:tc>
          <w:tcPr>
            <w:tcW w:w="990" w:type="dxa"/>
          </w:tcPr>
          <w:p w14:paraId="2009CDCD" w14:textId="7783C264" w:rsidR="003655F8" w:rsidRPr="00C34C63" w:rsidRDefault="003655F8" w:rsidP="003655F8">
            <w:pPr>
              <w:jc w:val="center"/>
              <w:rPr>
                <w:rFonts w:cstheme="minorHAnsi"/>
                <w:b/>
                <w:bCs/>
              </w:rPr>
            </w:pPr>
            <w:r w:rsidRPr="00C34C63">
              <w:rPr>
                <w:rFonts w:cstheme="minorHAnsi"/>
                <w:b/>
                <w:bCs/>
              </w:rPr>
              <w:lastRenderedPageBreak/>
              <w:t>1-F-6</w:t>
            </w:r>
          </w:p>
        </w:tc>
        <w:tc>
          <w:tcPr>
            <w:tcW w:w="5490" w:type="dxa"/>
          </w:tcPr>
          <w:p w14:paraId="332903D2" w14:textId="4181B8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1BB83C94" w14:textId="77777777" w:rsidR="003655F8" w:rsidRDefault="003655F8" w:rsidP="003655F8">
            <w:pPr>
              <w:rPr>
                <w:rFonts w:eastAsia="Arial" w:cstheme="minorHAnsi"/>
              </w:rPr>
            </w:pPr>
            <w:r w:rsidRPr="00C34C63">
              <w:rPr>
                <w:rFonts w:eastAsia="Arial" w:cstheme="minorHAnsi"/>
              </w:rPr>
              <w:t>Any unscheduled return to the operating room for a complication of a previous surgery</w:t>
            </w:r>
          </w:p>
          <w:p w14:paraId="47845AAB" w14:textId="35D7327A" w:rsidR="00C2259A" w:rsidRPr="00C34C63" w:rsidRDefault="00C2259A" w:rsidP="003655F8">
            <w:pPr>
              <w:rPr>
                <w:rFonts w:eastAsia="Arial" w:cstheme="minorHAnsi"/>
              </w:rPr>
            </w:pPr>
          </w:p>
        </w:tc>
        <w:tc>
          <w:tcPr>
            <w:tcW w:w="1350" w:type="dxa"/>
          </w:tcPr>
          <w:p w14:paraId="638F9A1C" w14:textId="77777777" w:rsidR="003655F8" w:rsidRPr="00C34C63" w:rsidRDefault="003655F8" w:rsidP="003655F8">
            <w:pPr>
              <w:rPr>
                <w:rFonts w:cstheme="minorHAnsi"/>
              </w:rPr>
            </w:pPr>
          </w:p>
        </w:tc>
        <w:tc>
          <w:tcPr>
            <w:tcW w:w="900" w:type="dxa"/>
          </w:tcPr>
          <w:p w14:paraId="55317563" w14:textId="77777777" w:rsidR="003655F8" w:rsidRPr="00C34C63" w:rsidRDefault="003655F8" w:rsidP="003655F8">
            <w:pPr>
              <w:rPr>
                <w:rFonts w:cstheme="minorHAnsi"/>
              </w:rPr>
            </w:pPr>
            <w:r w:rsidRPr="00C34C63">
              <w:rPr>
                <w:rFonts w:cstheme="minorHAnsi"/>
              </w:rPr>
              <w:t xml:space="preserve">A </w:t>
            </w:r>
          </w:p>
          <w:p w14:paraId="6571397E" w14:textId="77777777" w:rsidR="003655F8" w:rsidRPr="00C34C63" w:rsidRDefault="003655F8" w:rsidP="003655F8">
            <w:pPr>
              <w:rPr>
                <w:rFonts w:cstheme="minorHAnsi"/>
              </w:rPr>
            </w:pPr>
            <w:r w:rsidRPr="00C34C63">
              <w:rPr>
                <w:rFonts w:cstheme="minorHAnsi"/>
              </w:rPr>
              <w:t xml:space="preserve">B </w:t>
            </w:r>
          </w:p>
          <w:p w14:paraId="43B79182" w14:textId="77777777" w:rsidR="003655F8" w:rsidRPr="00C34C63" w:rsidRDefault="003655F8" w:rsidP="003655F8">
            <w:pPr>
              <w:rPr>
                <w:rFonts w:cstheme="minorHAnsi"/>
              </w:rPr>
            </w:pPr>
            <w:r w:rsidRPr="00C34C63">
              <w:rPr>
                <w:rFonts w:cstheme="minorHAnsi"/>
              </w:rPr>
              <w:t xml:space="preserve">C-M </w:t>
            </w:r>
          </w:p>
          <w:p w14:paraId="04D24F0B" w14:textId="77777777" w:rsidR="003655F8" w:rsidRDefault="003655F8" w:rsidP="003655F8">
            <w:pPr>
              <w:rPr>
                <w:rFonts w:cstheme="minorHAnsi"/>
              </w:rPr>
            </w:pPr>
            <w:r w:rsidRPr="00C34C63">
              <w:rPr>
                <w:rFonts w:cstheme="minorHAnsi"/>
              </w:rPr>
              <w:t>C</w:t>
            </w:r>
          </w:p>
          <w:p w14:paraId="56EC9DF4" w14:textId="2CF66D78" w:rsidR="00452CFE" w:rsidRPr="00C34C63" w:rsidRDefault="00452CFE" w:rsidP="003655F8">
            <w:pPr>
              <w:rPr>
                <w:rFonts w:cstheme="minorHAnsi"/>
              </w:rPr>
            </w:pPr>
          </w:p>
        </w:tc>
        <w:tc>
          <w:tcPr>
            <w:tcW w:w="1440" w:type="dxa"/>
          </w:tcPr>
          <w:p w14:paraId="5CE62832" w14:textId="77777777" w:rsidR="003655F8" w:rsidRPr="00C34C63" w:rsidRDefault="00000000" w:rsidP="003655F8">
            <w:pPr>
              <w:rPr>
                <w:rFonts w:cstheme="minorHAnsi"/>
              </w:rPr>
            </w:pPr>
            <w:sdt>
              <w:sdtPr>
                <w:rPr>
                  <w:rFonts w:cstheme="minorHAnsi"/>
                </w:rPr>
                <w:id w:val="93487359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4A0EA6C" w14:textId="77777777" w:rsidR="003655F8" w:rsidRPr="00C34C63" w:rsidRDefault="00000000" w:rsidP="003655F8">
            <w:pPr>
              <w:rPr>
                <w:rFonts w:cstheme="minorHAnsi"/>
              </w:rPr>
            </w:pPr>
            <w:sdt>
              <w:sdtPr>
                <w:rPr>
                  <w:rFonts w:cstheme="minorHAnsi"/>
                </w:rPr>
                <w:id w:val="84437259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69EA22F" w14:textId="7158D8ED" w:rsidR="003655F8" w:rsidRPr="00C34C63" w:rsidRDefault="003655F8" w:rsidP="003655F8">
            <w:pPr>
              <w:rPr>
                <w:rFonts w:cstheme="minorHAnsi"/>
              </w:rPr>
            </w:pPr>
          </w:p>
        </w:tc>
        <w:sdt>
          <w:sdtPr>
            <w:rPr>
              <w:rFonts w:cstheme="minorHAnsi"/>
            </w:rPr>
            <w:id w:val="-1440754284"/>
            <w:placeholder>
              <w:docPart w:val="66BABC59F314438ABCE4B4ACE18CD0C4"/>
            </w:placeholder>
            <w:showingPlcHdr/>
          </w:sdtPr>
          <w:sdtContent>
            <w:tc>
              <w:tcPr>
                <w:tcW w:w="4950" w:type="dxa"/>
              </w:tcPr>
              <w:p w14:paraId="27E16884" w14:textId="2AF8B329"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0D98E5A" w14:textId="0D736839" w:rsidTr="00A06B2C">
        <w:trPr>
          <w:cantSplit/>
        </w:trPr>
        <w:tc>
          <w:tcPr>
            <w:tcW w:w="990" w:type="dxa"/>
          </w:tcPr>
          <w:p w14:paraId="6773BA1F" w14:textId="765B5169" w:rsidR="003655F8" w:rsidRPr="00C34C63" w:rsidRDefault="003655F8" w:rsidP="003655F8">
            <w:pPr>
              <w:jc w:val="center"/>
              <w:rPr>
                <w:rFonts w:cstheme="minorHAnsi"/>
                <w:b/>
                <w:bCs/>
              </w:rPr>
            </w:pPr>
            <w:r w:rsidRPr="00C34C63">
              <w:rPr>
                <w:rFonts w:cstheme="minorHAnsi"/>
                <w:b/>
                <w:bCs/>
              </w:rPr>
              <w:t>1-F-7</w:t>
            </w:r>
          </w:p>
        </w:tc>
        <w:tc>
          <w:tcPr>
            <w:tcW w:w="5490" w:type="dxa"/>
          </w:tcPr>
          <w:p w14:paraId="5DB81D3D" w14:textId="34CCBB60"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B468F2A" w14:textId="77777777" w:rsidR="003655F8" w:rsidRPr="00C34C63" w:rsidRDefault="003655F8" w:rsidP="003655F8">
            <w:pPr>
              <w:rPr>
                <w:rFonts w:eastAsia="Arial" w:cstheme="minorHAnsi"/>
              </w:rPr>
            </w:pPr>
            <w:r w:rsidRPr="00C34C63">
              <w:rPr>
                <w:rFonts w:eastAsia="Arial" w:cstheme="minorHAnsi"/>
              </w:rPr>
              <w:t>Any complications such as infection, bleeding, wound dehiscence, or inadvertent injury to another body structure</w:t>
            </w:r>
          </w:p>
          <w:p w14:paraId="5CEF2E93" w14:textId="77777777" w:rsidR="003655F8" w:rsidRPr="00C34C63" w:rsidRDefault="003655F8" w:rsidP="003655F8">
            <w:pPr>
              <w:rPr>
                <w:rFonts w:eastAsia="Arial" w:cstheme="minorHAnsi"/>
              </w:rPr>
            </w:pPr>
          </w:p>
        </w:tc>
        <w:tc>
          <w:tcPr>
            <w:tcW w:w="1350" w:type="dxa"/>
          </w:tcPr>
          <w:p w14:paraId="45FBA2CF" w14:textId="77777777" w:rsidR="003655F8" w:rsidRPr="00C34C63" w:rsidRDefault="003655F8" w:rsidP="003655F8">
            <w:pPr>
              <w:rPr>
                <w:rFonts w:cstheme="minorHAnsi"/>
              </w:rPr>
            </w:pPr>
          </w:p>
        </w:tc>
        <w:tc>
          <w:tcPr>
            <w:tcW w:w="900" w:type="dxa"/>
          </w:tcPr>
          <w:p w14:paraId="4E019FAE" w14:textId="77777777" w:rsidR="003655F8" w:rsidRPr="00C34C63" w:rsidRDefault="003655F8" w:rsidP="003655F8">
            <w:pPr>
              <w:rPr>
                <w:rFonts w:cstheme="minorHAnsi"/>
              </w:rPr>
            </w:pPr>
            <w:r w:rsidRPr="00C34C63">
              <w:rPr>
                <w:rFonts w:cstheme="minorHAnsi"/>
              </w:rPr>
              <w:t xml:space="preserve">A </w:t>
            </w:r>
          </w:p>
          <w:p w14:paraId="2F57BCDD" w14:textId="77777777" w:rsidR="003655F8" w:rsidRPr="00C34C63" w:rsidRDefault="003655F8" w:rsidP="003655F8">
            <w:pPr>
              <w:rPr>
                <w:rFonts w:cstheme="minorHAnsi"/>
              </w:rPr>
            </w:pPr>
            <w:r w:rsidRPr="00C34C63">
              <w:rPr>
                <w:rFonts w:cstheme="minorHAnsi"/>
              </w:rPr>
              <w:t xml:space="preserve">B </w:t>
            </w:r>
          </w:p>
          <w:p w14:paraId="53F53E47" w14:textId="77777777" w:rsidR="003655F8" w:rsidRPr="00C34C63" w:rsidRDefault="003655F8" w:rsidP="003655F8">
            <w:pPr>
              <w:rPr>
                <w:rFonts w:cstheme="minorHAnsi"/>
              </w:rPr>
            </w:pPr>
            <w:r w:rsidRPr="00C34C63">
              <w:rPr>
                <w:rFonts w:cstheme="minorHAnsi"/>
              </w:rPr>
              <w:t xml:space="preserve">C-M </w:t>
            </w:r>
          </w:p>
          <w:p w14:paraId="40F0438B" w14:textId="02631B63" w:rsidR="003655F8" w:rsidRPr="00C34C63" w:rsidRDefault="003655F8" w:rsidP="003655F8">
            <w:pPr>
              <w:rPr>
                <w:rFonts w:cstheme="minorHAnsi"/>
              </w:rPr>
            </w:pPr>
            <w:r w:rsidRPr="00C34C63">
              <w:rPr>
                <w:rFonts w:cstheme="minorHAnsi"/>
              </w:rPr>
              <w:t>C</w:t>
            </w:r>
          </w:p>
        </w:tc>
        <w:tc>
          <w:tcPr>
            <w:tcW w:w="1440" w:type="dxa"/>
          </w:tcPr>
          <w:p w14:paraId="56530DD0" w14:textId="77777777" w:rsidR="003655F8" w:rsidRPr="00C34C63" w:rsidRDefault="00000000" w:rsidP="003655F8">
            <w:pPr>
              <w:rPr>
                <w:rFonts w:cstheme="minorHAnsi"/>
              </w:rPr>
            </w:pPr>
            <w:sdt>
              <w:sdtPr>
                <w:rPr>
                  <w:rFonts w:cstheme="minorHAnsi"/>
                </w:rPr>
                <w:id w:val="-203016418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B45C0CD" w14:textId="77777777" w:rsidR="003655F8" w:rsidRPr="00C34C63" w:rsidRDefault="00000000" w:rsidP="003655F8">
            <w:pPr>
              <w:rPr>
                <w:rFonts w:cstheme="minorHAnsi"/>
              </w:rPr>
            </w:pPr>
            <w:sdt>
              <w:sdtPr>
                <w:rPr>
                  <w:rFonts w:cstheme="minorHAnsi"/>
                </w:rPr>
                <w:id w:val="-1484769280"/>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EBA6C4D" w14:textId="2C4DE60F" w:rsidR="003655F8" w:rsidRPr="00C34C63" w:rsidRDefault="003655F8" w:rsidP="003655F8">
            <w:pPr>
              <w:rPr>
                <w:rFonts w:cstheme="minorHAnsi"/>
              </w:rPr>
            </w:pPr>
          </w:p>
        </w:tc>
        <w:sdt>
          <w:sdtPr>
            <w:rPr>
              <w:rFonts w:cstheme="minorHAnsi"/>
            </w:rPr>
            <w:id w:val="-1239788001"/>
            <w:placeholder>
              <w:docPart w:val="B33B5CC16087425681B8C7316B04C3EE"/>
            </w:placeholder>
            <w:showingPlcHdr/>
          </w:sdtPr>
          <w:sdtContent>
            <w:tc>
              <w:tcPr>
                <w:tcW w:w="4950" w:type="dxa"/>
              </w:tcPr>
              <w:p w14:paraId="1F720523" w14:textId="1E21200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9821A48" w14:textId="743BCC8E" w:rsidTr="00A06B2C">
        <w:trPr>
          <w:cantSplit/>
        </w:trPr>
        <w:tc>
          <w:tcPr>
            <w:tcW w:w="990" w:type="dxa"/>
          </w:tcPr>
          <w:p w14:paraId="6536FE5E" w14:textId="7C6895BD" w:rsidR="003655F8" w:rsidRPr="00C34C63" w:rsidRDefault="003655F8" w:rsidP="003655F8">
            <w:pPr>
              <w:jc w:val="center"/>
              <w:rPr>
                <w:rFonts w:cstheme="minorHAnsi"/>
                <w:b/>
                <w:bCs/>
              </w:rPr>
            </w:pPr>
            <w:r w:rsidRPr="00C34C63">
              <w:rPr>
                <w:rFonts w:cstheme="minorHAnsi"/>
                <w:b/>
                <w:bCs/>
              </w:rPr>
              <w:t>1-F-8</w:t>
            </w:r>
          </w:p>
        </w:tc>
        <w:tc>
          <w:tcPr>
            <w:tcW w:w="5490" w:type="dxa"/>
          </w:tcPr>
          <w:p w14:paraId="09C936BE" w14:textId="1B78A30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745BB4B" w14:textId="77777777" w:rsidR="003655F8" w:rsidRPr="00C34C63" w:rsidRDefault="003655F8" w:rsidP="003655F8">
            <w:pPr>
              <w:rPr>
                <w:rFonts w:eastAsia="Arial" w:cstheme="minorHAnsi"/>
              </w:rPr>
            </w:pPr>
            <w:r w:rsidRPr="00C34C63">
              <w:rPr>
                <w:rFonts w:eastAsia="Arial" w:cstheme="minorHAnsi"/>
              </w:rPr>
              <w:t>Any cardiac or respiratory problems during the patient’s stay at the facility or within 48 hours of discharge</w:t>
            </w:r>
          </w:p>
          <w:p w14:paraId="192EDC6D" w14:textId="77777777" w:rsidR="003655F8" w:rsidRPr="00C34C63" w:rsidRDefault="003655F8" w:rsidP="003655F8">
            <w:pPr>
              <w:rPr>
                <w:rFonts w:eastAsia="Arial" w:cstheme="minorHAnsi"/>
              </w:rPr>
            </w:pPr>
          </w:p>
        </w:tc>
        <w:tc>
          <w:tcPr>
            <w:tcW w:w="1350" w:type="dxa"/>
          </w:tcPr>
          <w:p w14:paraId="733D594A" w14:textId="77777777" w:rsidR="003655F8" w:rsidRPr="00C34C63" w:rsidRDefault="003655F8" w:rsidP="003655F8">
            <w:pPr>
              <w:rPr>
                <w:rFonts w:cstheme="minorHAnsi"/>
              </w:rPr>
            </w:pPr>
          </w:p>
        </w:tc>
        <w:tc>
          <w:tcPr>
            <w:tcW w:w="900" w:type="dxa"/>
          </w:tcPr>
          <w:p w14:paraId="3C50206A" w14:textId="77777777" w:rsidR="003655F8" w:rsidRPr="00C34C63" w:rsidRDefault="003655F8" w:rsidP="003655F8">
            <w:pPr>
              <w:rPr>
                <w:rFonts w:cstheme="minorHAnsi"/>
              </w:rPr>
            </w:pPr>
            <w:r w:rsidRPr="00C34C63">
              <w:rPr>
                <w:rFonts w:cstheme="minorHAnsi"/>
              </w:rPr>
              <w:t xml:space="preserve">A </w:t>
            </w:r>
          </w:p>
          <w:p w14:paraId="68F8450B" w14:textId="77777777" w:rsidR="003655F8" w:rsidRPr="00C34C63" w:rsidRDefault="003655F8" w:rsidP="003655F8">
            <w:pPr>
              <w:rPr>
                <w:rFonts w:cstheme="minorHAnsi"/>
              </w:rPr>
            </w:pPr>
            <w:r w:rsidRPr="00C34C63">
              <w:rPr>
                <w:rFonts w:cstheme="minorHAnsi"/>
              </w:rPr>
              <w:t xml:space="preserve">B </w:t>
            </w:r>
          </w:p>
          <w:p w14:paraId="177D9C3A" w14:textId="77777777" w:rsidR="003655F8" w:rsidRPr="00C34C63" w:rsidRDefault="003655F8" w:rsidP="003655F8">
            <w:pPr>
              <w:rPr>
                <w:rFonts w:cstheme="minorHAnsi"/>
              </w:rPr>
            </w:pPr>
            <w:r w:rsidRPr="00C34C63">
              <w:rPr>
                <w:rFonts w:cstheme="minorHAnsi"/>
              </w:rPr>
              <w:t xml:space="preserve">C-M </w:t>
            </w:r>
          </w:p>
          <w:p w14:paraId="0D26E4D7" w14:textId="77777777" w:rsidR="003655F8" w:rsidRDefault="003655F8" w:rsidP="003655F8">
            <w:pPr>
              <w:rPr>
                <w:rFonts w:cstheme="minorHAnsi"/>
              </w:rPr>
            </w:pPr>
            <w:r w:rsidRPr="00C34C63">
              <w:rPr>
                <w:rFonts w:cstheme="minorHAnsi"/>
              </w:rPr>
              <w:t>C</w:t>
            </w:r>
          </w:p>
          <w:p w14:paraId="66E74FDB" w14:textId="132F0030" w:rsidR="00452CFE" w:rsidRPr="00C34C63" w:rsidRDefault="00452CFE" w:rsidP="003655F8">
            <w:pPr>
              <w:rPr>
                <w:rFonts w:cstheme="minorHAnsi"/>
              </w:rPr>
            </w:pPr>
          </w:p>
        </w:tc>
        <w:tc>
          <w:tcPr>
            <w:tcW w:w="1440" w:type="dxa"/>
          </w:tcPr>
          <w:p w14:paraId="1274351F" w14:textId="77777777" w:rsidR="003655F8" w:rsidRPr="00C34C63" w:rsidRDefault="00000000" w:rsidP="003655F8">
            <w:pPr>
              <w:rPr>
                <w:rFonts w:cstheme="minorHAnsi"/>
              </w:rPr>
            </w:pPr>
            <w:sdt>
              <w:sdtPr>
                <w:rPr>
                  <w:rFonts w:cstheme="minorHAnsi"/>
                </w:rPr>
                <w:id w:val="-188540942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F269C4A" w14:textId="77777777" w:rsidR="003655F8" w:rsidRPr="00C34C63" w:rsidRDefault="00000000" w:rsidP="003655F8">
            <w:pPr>
              <w:rPr>
                <w:rFonts w:cstheme="minorHAnsi"/>
              </w:rPr>
            </w:pPr>
            <w:sdt>
              <w:sdtPr>
                <w:rPr>
                  <w:rFonts w:cstheme="minorHAnsi"/>
                </w:rPr>
                <w:id w:val="108565429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FA49F5A" w14:textId="4E0242F3" w:rsidR="003655F8" w:rsidRPr="00C34C63" w:rsidRDefault="003655F8" w:rsidP="003655F8">
            <w:pPr>
              <w:rPr>
                <w:rFonts w:cstheme="minorHAnsi"/>
              </w:rPr>
            </w:pPr>
          </w:p>
        </w:tc>
        <w:sdt>
          <w:sdtPr>
            <w:rPr>
              <w:rFonts w:cstheme="minorHAnsi"/>
            </w:rPr>
            <w:id w:val="-2075421141"/>
            <w:placeholder>
              <w:docPart w:val="9228F843B16840E688AF38A8B1F9D35B"/>
            </w:placeholder>
            <w:showingPlcHdr/>
          </w:sdtPr>
          <w:sdtContent>
            <w:tc>
              <w:tcPr>
                <w:tcW w:w="4950" w:type="dxa"/>
              </w:tcPr>
              <w:p w14:paraId="3523504F" w14:textId="3049E6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D28E13B" w14:textId="26CCAFC2" w:rsidTr="00A06B2C">
        <w:trPr>
          <w:cantSplit/>
        </w:trPr>
        <w:tc>
          <w:tcPr>
            <w:tcW w:w="990" w:type="dxa"/>
          </w:tcPr>
          <w:p w14:paraId="0F372D27" w14:textId="297AE29E" w:rsidR="003655F8" w:rsidRPr="00C34C63" w:rsidRDefault="003655F8" w:rsidP="003655F8">
            <w:pPr>
              <w:jc w:val="center"/>
              <w:rPr>
                <w:rFonts w:cstheme="minorHAnsi"/>
                <w:b/>
                <w:bCs/>
              </w:rPr>
            </w:pPr>
            <w:r w:rsidRPr="00C34C63">
              <w:rPr>
                <w:rFonts w:cstheme="minorHAnsi"/>
                <w:b/>
                <w:bCs/>
              </w:rPr>
              <w:t>1-F-9</w:t>
            </w:r>
          </w:p>
        </w:tc>
        <w:tc>
          <w:tcPr>
            <w:tcW w:w="5490" w:type="dxa"/>
          </w:tcPr>
          <w:p w14:paraId="52CBE159" w14:textId="580342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290E54D" w14:textId="77777777" w:rsidR="003655F8" w:rsidRPr="00C34C63" w:rsidRDefault="003655F8" w:rsidP="003655F8">
            <w:pPr>
              <w:rPr>
                <w:rFonts w:eastAsia="Arial" w:cstheme="minorHAnsi"/>
              </w:rPr>
            </w:pPr>
            <w:r w:rsidRPr="00C34C63">
              <w:rPr>
                <w:rFonts w:eastAsia="Arial" w:cstheme="minorHAnsi"/>
              </w:rPr>
              <w:t>Any allergic reactions</w:t>
            </w:r>
          </w:p>
        </w:tc>
        <w:tc>
          <w:tcPr>
            <w:tcW w:w="1350" w:type="dxa"/>
          </w:tcPr>
          <w:p w14:paraId="7D463809" w14:textId="77777777" w:rsidR="003655F8" w:rsidRPr="00C34C63" w:rsidRDefault="003655F8" w:rsidP="003655F8">
            <w:pPr>
              <w:rPr>
                <w:rFonts w:cstheme="minorHAnsi"/>
              </w:rPr>
            </w:pPr>
          </w:p>
        </w:tc>
        <w:tc>
          <w:tcPr>
            <w:tcW w:w="900" w:type="dxa"/>
          </w:tcPr>
          <w:p w14:paraId="4279DE9A" w14:textId="77777777" w:rsidR="003655F8" w:rsidRPr="00C34C63" w:rsidRDefault="003655F8" w:rsidP="003655F8">
            <w:pPr>
              <w:rPr>
                <w:rFonts w:cstheme="minorHAnsi"/>
              </w:rPr>
            </w:pPr>
            <w:r w:rsidRPr="00C34C63">
              <w:rPr>
                <w:rFonts w:cstheme="minorHAnsi"/>
              </w:rPr>
              <w:t xml:space="preserve">A </w:t>
            </w:r>
          </w:p>
          <w:p w14:paraId="585D877F" w14:textId="77777777" w:rsidR="003655F8" w:rsidRPr="00C34C63" w:rsidRDefault="003655F8" w:rsidP="003655F8">
            <w:pPr>
              <w:rPr>
                <w:rFonts w:cstheme="minorHAnsi"/>
              </w:rPr>
            </w:pPr>
            <w:r w:rsidRPr="00C34C63">
              <w:rPr>
                <w:rFonts w:cstheme="minorHAnsi"/>
              </w:rPr>
              <w:t xml:space="preserve">B </w:t>
            </w:r>
          </w:p>
          <w:p w14:paraId="1723ECE7" w14:textId="77777777" w:rsidR="003655F8" w:rsidRPr="00C34C63" w:rsidRDefault="003655F8" w:rsidP="003655F8">
            <w:pPr>
              <w:rPr>
                <w:rFonts w:cstheme="minorHAnsi"/>
              </w:rPr>
            </w:pPr>
            <w:r w:rsidRPr="00C34C63">
              <w:rPr>
                <w:rFonts w:cstheme="minorHAnsi"/>
              </w:rPr>
              <w:t xml:space="preserve">C-M </w:t>
            </w:r>
          </w:p>
          <w:p w14:paraId="4EAEA0B6" w14:textId="77777777" w:rsidR="003655F8" w:rsidRDefault="003655F8" w:rsidP="003655F8">
            <w:pPr>
              <w:rPr>
                <w:rFonts w:cstheme="minorHAnsi"/>
              </w:rPr>
            </w:pPr>
            <w:r w:rsidRPr="00C34C63">
              <w:rPr>
                <w:rFonts w:cstheme="minorHAnsi"/>
              </w:rPr>
              <w:t>C</w:t>
            </w:r>
          </w:p>
          <w:p w14:paraId="0842F5E4" w14:textId="2825D6D0" w:rsidR="00452CFE" w:rsidRPr="00C34C63" w:rsidRDefault="00452CFE" w:rsidP="003655F8">
            <w:pPr>
              <w:rPr>
                <w:rFonts w:cstheme="minorHAnsi"/>
              </w:rPr>
            </w:pPr>
          </w:p>
        </w:tc>
        <w:tc>
          <w:tcPr>
            <w:tcW w:w="1440" w:type="dxa"/>
          </w:tcPr>
          <w:p w14:paraId="577420F4" w14:textId="77777777" w:rsidR="003655F8" w:rsidRPr="00C34C63" w:rsidRDefault="00000000" w:rsidP="003655F8">
            <w:pPr>
              <w:rPr>
                <w:rFonts w:cstheme="minorHAnsi"/>
              </w:rPr>
            </w:pPr>
            <w:sdt>
              <w:sdtPr>
                <w:rPr>
                  <w:rFonts w:cstheme="minorHAnsi"/>
                </w:rPr>
                <w:id w:val="-1979606554"/>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21144C" w14:textId="77777777" w:rsidR="003655F8" w:rsidRPr="00C34C63" w:rsidRDefault="00000000" w:rsidP="003655F8">
            <w:pPr>
              <w:rPr>
                <w:rFonts w:cstheme="minorHAnsi"/>
              </w:rPr>
            </w:pPr>
            <w:sdt>
              <w:sdtPr>
                <w:rPr>
                  <w:rFonts w:cstheme="minorHAnsi"/>
                </w:rPr>
                <w:id w:val="181814376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C4F66D5" w14:textId="574674EF" w:rsidR="003655F8" w:rsidRPr="00C34C63" w:rsidRDefault="003655F8" w:rsidP="003655F8">
            <w:pPr>
              <w:rPr>
                <w:rFonts w:cstheme="minorHAnsi"/>
              </w:rPr>
            </w:pPr>
          </w:p>
        </w:tc>
        <w:sdt>
          <w:sdtPr>
            <w:rPr>
              <w:rFonts w:cstheme="minorHAnsi"/>
            </w:rPr>
            <w:id w:val="512419917"/>
            <w:placeholder>
              <w:docPart w:val="03359660F59F4EE2A10D217F193B3B71"/>
            </w:placeholder>
            <w:showingPlcHdr/>
          </w:sdtPr>
          <w:sdtContent>
            <w:tc>
              <w:tcPr>
                <w:tcW w:w="4950" w:type="dxa"/>
              </w:tcPr>
              <w:p w14:paraId="157F5CC7" w14:textId="1D19FE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45965E" w14:textId="5216F3B7" w:rsidTr="00A06B2C">
        <w:trPr>
          <w:cantSplit/>
        </w:trPr>
        <w:tc>
          <w:tcPr>
            <w:tcW w:w="990" w:type="dxa"/>
          </w:tcPr>
          <w:p w14:paraId="645564FB" w14:textId="6A549DDD" w:rsidR="003655F8" w:rsidRPr="00C34C63" w:rsidRDefault="003655F8" w:rsidP="003655F8">
            <w:pPr>
              <w:jc w:val="center"/>
              <w:rPr>
                <w:rFonts w:cstheme="minorHAnsi"/>
                <w:b/>
                <w:bCs/>
              </w:rPr>
            </w:pPr>
            <w:r w:rsidRPr="00C34C63">
              <w:rPr>
                <w:rFonts w:cstheme="minorHAnsi"/>
                <w:b/>
                <w:bCs/>
              </w:rPr>
              <w:t>1-F-10</w:t>
            </w:r>
          </w:p>
        </w:tc>
        <w:tc>
          <w:tcPr>
            <w:tcW w:w="5490" w:type="dxa"/>
          </w:tcPr>
          <w:p w14:paraId="3B0FD523" w14:textId="7B721DB4"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9708564" w14:textId="77777777" w:rsidR="003655F8" w:rsidRPr="00C34C63" w:rsidRDefault="003655F8" w:rsidP="003655F8">
            <w:pPr>
              <w:rPr>
                <w:rFonts w:eastAsia="Arial" w:cstheme="minorHAnsi"/>
              </w:rPr>
            </w:pPr>
            <w:r w:rsidRPr="00C34C63">
              <w:rPr>
                <w:rFonts w:eastAsia="Arial" w:cstheme="minorHAnsi"/>
              </w:rPr>
              <w:t>Any incorrect needle or sponge count</w:t>
            </w:r>
          </w:p>
        </w:tc>
        <w:tc>
          <w:tcPr>
            <w:tcW w:w="1350" w:type="dxa"/>
          </w:tcPr>
          <w:p w14:paraId="257A0B6A" w14:textId="77777777" w:rsidR="003655F8" w:rsidRPr="00C34C63" w:rsidRDefault="003655F8" w:rsidP="003655F8">
            <w:pPr>
              <w:rPr>
                <w:rFonts w:cstheme="minorHAnsi"/>
              </w:rPr>
            </w:pPr>
          </w:p>
        </w:tc>
        <w:tc>
          <w:tcPr>
            <w:tcW w:w="900" w:type="dxa"/>
          </w:tcPr>
          <w:p w14:paraId="61C5DC47" w14:textId="77777777" w:rsidR="003655F8" w:rsidRPr="00C34C63" w:rsidRDefault="003655F8" w:rsidP="003655F8">
            <w:pPr>
              <w:rPr>
                <w:rFonts w:cstheme="minorHAnsi"/>
              </w:rPr>
            </w:pPr>
            <w:r w:rsidRPr="00C34C63">
              <w:rPr>
                <w:rFonts w:cstheme="minorHAnsi"/>
              </w:rPr>
              <w:t xml:space="preserve">A </w:t>
            </w:r>
          </w:p>
          <w:p w14:paraId="7EA0856D" w14:textId="77777777" w:rsidR="003655F8" w:rsidRPr="00C34C63" w:rsidRDefault="003655F8" w:rsidP="003655F8">
            <w:pPr>
              <w:rPr>
                <w:rFonts w:cstheme="minorHAnsi"/>
              </w:rPr>
            </w:pPr>
            <w:r w:rsidRPr="00C34C63">
              <w:rPr>
                <w:rFonts w:cstheme="minorHAnsi"/>
              </w:rPr>
              <w:t xml:space="preserve">B </w:t>
            </w:r>
          </w:p>
          <w:p w14:paraId="6F2BAD8A" w14:textId="77777777" w:rsidR="003655F8" w:rsidRPr="00C34C63" w:rsidRDefault="003655F8" w:rsidP="003655F8">
            <w:pPr>
              <w:rPr>
                <w:rFonts w:cstheme="minorHAnsi"/>
              </w:rPr>
            </w:pPr>
            <w:r w:rsidRPr="00C34C63">
              <w:rPr>
                <w:rFonts w:cstheme="minorHAnsi"/>
              </w:rPr>
              <w:t xml:space="preserve">C-M </w:t>
            </w:r>
          </w:p>
          <w:p w14:paraId="7ECE805D" w14:textId="77777777" w:rsidR="003655F8" w:rsidRDefault="003655F8" w:rsidP="003655F8">
            <w:pPr>
              <w:rPr>
                <w:rFonts w:cstheme="minorHAnsi"/>
              </w:rPr>
            </w:pPr>
            <w:r w:rsidRPr="00C34C63">
              <w:rPr>
                <w:rFonts w:cstheme="minorHAnsi"/>
              </w:rPr>
              <w:t>C</w:t>
            </w:r>
          </w:p>
          <w:p w14:paraId="0E59B1FC" w14:textId="1C5833F8" w:rsidR="00452CFE" w:rsidRPr="00C34C63" w:rsidRDefault="00452CFE" w:rsidP="003655F8">
            <w:pPr>
              <w:rPr>
                <w:rFonts w:cstheme="minorHAnsi"/>
              </w:rPr>
            </w:pPr>
          </w:p>
        </w:tc>
        <w:tc>
          <w:tcPr>
            <w:tcW w:w="1440" w:type="dxa"/>
          </w:tcPr>
          <w:p w14:paraId="4E16527E" w14:textId="77777777" w:rsidR="003655F8" w:rsidRPr="00C34C63" w:rsidRDefault="00000000" w:rsidP="003655F8">
            <w:pPr>
              <w:rPr>
                <w:rFonts w:cstheme="minorHAnsi"/>
              </w:rPr>
            </w:pPr>
            <w:sdt>
              <w:sdtPr>
                <w:rPr>
                  <w:rFonts w:cstheme="minorHAnsi"/>
                </w:rPr>
                <w:id w:val="-213702275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9677B6C" w14:textId="77777777" w:rsidR="003655F8" w:rsidRPr="00C34C63" w:rsidRDefault="00000000" w:rsidP="003655F8">
            <w:pPr>
              <w:rPr>
                <w:rFonts w:cstheme="minorHAnsi"/>
              </w:rPr>
            </w:pPr>
            <w:sdt>
              <w:sdtPr>
                <w:rPr>
                  <w:rFonts w:cstheme="minorHAnsi"/>
                </w:rPr>
                <w:id w:val="149992221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2742F41" w14:textId="1914716B" w:rsidR="003655F8" w:rsidRPr="00C34C63" w:rsidRDefault="003655F8" w:rsidP="003655F8">
            <w:pPr>
              <w:rPr>
                <w:rFonts w:cstheme="minorHAnsi"/>
              </w:rPr>
            </w:pPr>
          </w:p>
        </w:tc>
        <w:sdt>
          <w:sdtPr>
            <w:rPr>
              <w:rFonts w:cstheme="minorHAnsi"/>
            </w:rPr>
            <w:id w:val="1729948662"/>
            <w:placeholder>
              <w:docPart w:val="6FB1005FB3744EA6952667A9A77DFDCF"/>
            </w:placeholder>
            <w:showingPlcHdr/>
          </w:sdtPr>
          <w:sdtContent>
            <w:tc>
              <w:tcPr>
                <w:tcW w:w="4950" w:type="dxa"/>
              </w:tcPr>
              <w:p w14:paraId="5590A0E0" w14:textId="54DCD98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E238A5" w14:textId="287892B5" w:rsidTr="00A06B2C">
        <w:trPr>
          <w:cantSplit/>
        </w:trPr>
        <w:tc>
          <w:tcPr>
            <w:tcW w:w="990" w:type="dxa"/>
          </w:tcPr>
          <w:p w14:paraId="4EA69879" w14:textId="4B3918A7" w:rsidR="003655F8" w:rsidRPr="00C34C63" w:rsidRDefault="003655F8" w:rsidP="003655F8">
            <w:pPr>
              <w:jc w:val="center"/>
              <w:rPr>
                <w:rFonts w:cstheme="minorHAnsi"/>
                <w:b/>
                <w:bCs/>
              </w:rPr>
            </w:pPr>
            <w:r w:rsidRPr="00C34C63">
              <w:rPr>
                <w:rFonts w:cstheme="minorHAnsi"/>
                <w:b/>
                <w:bCs/>
              </w:rPr>
              <w:t>1-F-11</w:t>
            </w:r>
          </w:p>
        </w:tc>
        <w:tc>
          <w:tcPr>
            <w:tcW w:w="5490" w:type="dxa"/>
          </w:tcPr>
          <w:p w14:paraId="68342B67" w14:textId="354DA23A"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3471F944" w14:textId="77777777" w:rsidR="003655F8" w:rsidRPr="00C34C63" w:rsidRDefault="003655F8" w:rsidP="003655F8">
            <w:pPr>
              <w:rPr>
                <w:rFonts w:eastAsia="Arial" w:cstheme="minorHAnsi"/>
              </w:rPr>
            </w:pPr>
            <w:r w:rsidRPr="00C34C63">
              <w:rPr>
                <w:rFonts w:eastAsia="Arial" w:cstheme="minorHAnsi"/>
              </w:rPr>
              <w:t>Any patient or family complaint</w:t>
            </w:r>
          </w:p>
        </w:tc>
        <w:tc>
          <w:tcPr>
            <w:tcW w:w="1350" w:type="dxa"/>
          </w:tcPr>
          <w:p w14:paraId="4CEB72EB" w14:textId="77777777" w:rsidR="003655F8" w:rsidRPr="00C34C63" w:rsidRDefault="003655F8" w:rsidP="003655F8">
            <w:pPr>
              <w:rPr>
                <w:rFonts w:cstheme="minorHAnsi"/>
              </w:rPr>
            </w:pPr>
          </w:p>
        </w:tc>
        <w:tc>
          <w:tcPr>
            <w:tcW w:w="900" w:type="dxa"/>
          </w:tcPr>
          <w:p w14:paraId="4A6C21B0" w14:textId="77777777" w:rsidR="003655F8" w:rsidRPr="00C34C63" w:rsidRDefault="003655F8" w:rsidP="003655F8">
            <w:pPr>
              <w:rPr>
                <w:rFonts w:cstheme="minorHAnsi"/>
              </w:rPr>
            </w:pPr>
            <w:r w:rsidRPr="00C34C63">
              <w:rPr>
                <w:rFonts w:cstheme="minorHAnsi"/>
              </w:rPr>
              <w:t xml:space="preserve">A </w:t>
            </w:r>
          </w:p>
          <w:p w14:paraId="3155483C" w14:textId="77777777" w:rsidR="003655F8" w:rsidRPr="00C34C63" w:rsidRDefault="003655F8" w:rsidP="003655F8">
            <w:pPr>
              <w:rPr>
                <w:rFonts w:cstheme="minorHAnsi"/>
              </w:rPr>
            </w:pPr>
            <w:r w:rsidRPr="00C34C63">
              <w:rPr>
                <w:rFonts w:cstheme="minorHAnsi"/>
              </w:rPr>
              <w:t xml:space="preserve">B </w:t>
            </w:r>
          </w:p>
          <w:p w14:paraId="2FC103D5" w14:textId="77777777" w:rsidR="003655F8" w:rsidRPr="00C34C63" w:rsidRDefault="003655F8" w:rsidP="003655F8">
            <w:pPr>
              <w:rPr>
                <w:rFonts w:cstheme="minorHAnsi"/>
              </w:rPr>
            </w:pPr>
            <w:r w:rsidRPr="00C34C63">
              <w:rPr>
                <w:rFonts w:cstheme="minorHAnsi"/>
              </w:rPr>
              <w:t xml:space="preserve">C-M </w:t>
            </w:r>
          </w:p>
          <w:p w14:paraId="791AC304" w14:textId="77777777" w:rsidR="003655F8" w:rsidRDefault="003655F8" w:rsidP="003655F8">
            <w:pPr>
              <w:rPr>
                <w:rFonts w:cstheme="minorHAnsi"/>
              </w:rPr>
            </w:pPr>
            <w:r w:rsidRPr="00C34C63">
              <w:rPr>
                <w:rFonts w:cstheme="minorHAnsi"/>
              </w:rPr>
              <w:t>C</w:t>
            </w:r>
          </w:p>
          <w:p w14:paraId="132CFE50" w14:textId="531F76BB" w:rsidR="00452CFE" w:rsidRPr="00C34C63" w:rsidRDefault="00452CFE" w:rsidP="003655F8">
            <w:pPr>
              <w:rPr>
                <w:rFonts w:cstheme="minorHAnsi"/>
              </w:rPr>
            </w:pPr>
          </w:p>
        </w:tc>
        <w:tc>
          <w:tcPr>
            <w:tcW w:w="1440" w:type="dxa"/>
          </w:tcPr>
          <w:p w14:paraId="17098F93" w14:textId="77777777" w:rsidR="003655F8" w:rsidRPr="00C34C63" w:rsidRDefault="00000000" w:rsidP="003655F8">
            <w:pPr>
              <w:rPr>
                <w:rFonts w:cstheme="minorHAnsi"/>
              </w:rPr>
            </w:pPr>
            <w:sdt>
              <w:sdtPr>
                <w:rPr>
                  <w:rFonts w:cstheme="minorHAnsi"/>
                </w:rPr>
                <w:id w:val="58672816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4D5B8BE" w14:textId="77777777" w:rsidR="003655F8" w:rsidRPr="00C34C63" w:rsidRDefault="00000000" w:rsidP="003655F8">
            <w:pPr>
              <w:rPr>
                <w:rFonts w:cstheme="minorHAnsi"/>
              </w:rPr>
            </w:pPr>
            <w:sdt>
              <w:sdtPr>
                <w:rPr>
                  <w:rFonts w:cstheme="minorHAnsi"/>
                </w:rPr>
                <w:id w:val="-76237224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EE08F31" w14:textId="21F6BB4C" w:rsidR="003655F8" w:rsidRPr="00C34C63" w:rsidRDefault="003655F8" w:rsidP="003655F8">
            <w:pPr>
              <w:rPr>
                <w:rFonts w:cstheme="minorHAnsi"/>
              </w:rPr>
            </w:pPr>
          </w:p>
        </w:tc>
        <w:sdt>
          <w:sdtPr>
            <w:rPr>
              <w:rFonts w:cstheme="minorHAnsi"/>
            </w:rPr>
            <w:id w:val="1197283672"/>
            <w:placeholder>
              <w:docPart w:val="AC6F0806D6DE4D51BCE7F835EFD902DF"/>
            </w:placeholder>
            <w:showingPlcHdr/>
          </w:sdtPr>
          <w:sdtContent>
            <w:tc>
              <w:tcPr>
                <w:tcW w:w="4950" w:type="dxa"/>
              </w:tcPr>
              <w:p w14:paraId="34A101B9" w14:textId="4F90BC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D0FA73" w14:textId="1FCBD320" w:rsidTr="00A06B2C">
        <w:trPr>
          <w:cantSplit/>
        </w:trPr>
        <w:tc>
          <w:tcPr>
            <w:tcW w:w="990" w:type="dxa"/>
          </w:tcPr>
          <w:p w14:paraId="6CA3F6B8" w14:textId="687391B0" w:rsidR="003655F8" w:rsidRPr="00C34C63" w:rsidRDefault="003655F8" w:rsidP="003655F8">
            <w:pPr>
              <w:jc w:val="center"/>
              <w:rPr>
                <w:rFonts w:cstheme="minorHAnsi"/>
                <w:b/>
                <w:bCs/>
              </w:rPr>
            </w:pPr>
            <w:r w:rsidRPr="00C34C63">
              <w:rPr>
                <w:rFonts w:cstheme="minorHAnsi"/>
                <w:b/>
                <w:bCs/>
              </w:rPr>
              <w:t>1-F-12</w:t>
            </w:r>
          </w:p>
        </w:tc>
        <w:tc>
          <w:tcPr>
            <w:tcW w:w="5490" w:type="dxa"/>
          </w:tcPr>
          <w:p w14:paraId="693CD672" w14:textId="2C29FA89"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F9152BC" w14:textId="374FF854" w:rsidR="003655F8" w:rsidRPr="00C34C63" w:rsidRDefault="003655F8" w:rsidP="003655F8">
            <w:pPr>
              <w:rPr>
                <w:rFonts w:eastAsia="Arial" w:cstheme="minorHAnsi"/>
              </w:rPr>
            </w:pPr>
            <w:r w:rsidRPr="00C34C63">
              <w:rPr>
                <w:rFonts w:eastAsia="Arial" w:cstheme="minorHAnsi"/>
              </w:rPr>
              <w:t xml:space="preserve">Any </w:t>
            </w:r>
            <w:r w:rsidR="002B5D98">
              <w:rPr>
                <w:rFonts w:eastAsia="Arial" w:cstheme="minorHAnsi"/>
              </w:rPr>
              <w:t>e</w:t>
            </w:r>
            <w:r w:rsidRPr="00C34C63">
              <w:rPr>
                <w:rFonts w:eastAsia="Arial" w:cstheme="minorHAnsi"/>
              </w:rPr>
              <w:t>quipment malfunction leading to injury or potential injury to the patient</w:t>
            </w:r>
          </w:p>
          <w:p w14:paraId="5DFBB8F1" w14:textId="299FB938" w:rsidR="003655F8" w:rsidRPr="00C34C63" w:rsidRDefault="003655F8" w:rsidP="003655F8">
            <w:pPr>
              <w:rPr>
                <w:rFonts w:eastAsia="Arial" w:cstheme="minorHAnsi"/>
              </w:rPr>
            </w:pPr>
          </w:p>
        </w:tc>
        <w:tc>
          <w:tcPr>
            <w:tcW w:w="1350" w:type="dxa"/>
          </w:tcPr>
          <w:p w14:paraId="26864581" w14:textId="77777777" w:rsidR="003655F8" w:rsidRPr="00C34C63" w:rsidRDefault="003655F8" w:rsidP="003655F8">
            <w:pPr>
              <w:rPr>
                <w:rFonts w:cstheme="minorHAnsi"/>
              </w:rPr>
            </w:pPr>
          </w:p>
        </w:tc>
        <w:tc>
          <w:tcPr>
            <w:tcW w:w="900" w:type="dxa"/>
          </w:tcPr>
          <w:p w14:paraId="0D9E5D4A" w14:textId="77777777" w:rsidR="003655F8" w:rsidRPr="00C34C63" w:rsidRDefault="003655F8" w:rsidP="003655F8">
            <w:pPr>
              <w:rPr>
                <w:rFonts w:cstheme="minorHAnsi"/>
              </w:rPr>
            </w:pPr>
            <w:r w:rsidRPr="00C34C63">
              <w:rPr>
                <w:rFonts w:cstheme="minorHAnsi"/>
              </w:rPr>
              <w:t xml:space="preserve">A </w:t>
            </w:r>
          </w:p>
          <w:p w14:paraId="0F6D959C" w14:textId="77777777" w:rsidR="003655F8" w:rsidRPr="00C34C63" w:rsidRDefault="003655F8" w:rsidP="003655F8">
            <w:pPr>
              <w:rPr>
                <w:rFonts w:cstheme="minorHAnsi"/>
              </w:rPr>
            </w:pPr>
            <w:r w:rsidRPr="00C34C63">
              <w:rPr>
                <w:rFonts w:cstheme="minorHAnsi"/>
              </w:rPr>
              <w:t xml:space="preserve">B </w:t>
            </w:r>
          </w:p>
          <w:p w14:paraId="7A113E36" w14:textId="77777777" w:rsidR="003655F8" w:rsidRPr="00C34C63" w:rsidRDefault="003655F8" w:rsidP="003655F8">
            <w:pPr>
              <w:rPr>
                <w:rFonts w:cstheme="minorHAnsi"/>
              </w:rPr>
            </w:pPr>
            <w:r w:rsidRPr="00C34C63">
              <w:rPr>
                <w:rFonts w:cstheme="minorHAnsi"/>
              </w:rPr>
              <w:t xml:space="preserve">C-M </w:t>
            </w:r>
          </w:p>
          <w:p w14:paraId="45E9AFAE" w14:textId="77777777" w:rsidR="003655F8" w:rsidRDefault="003655F8" w:rsidP="003655F8">
            <w:pPr>
              <w:rPr>
                <w:rFonts w:cstheme="minorHAnsi"/>
              </w:rPr>
            </w:pPr>
            <w:r w:rsidRPr="00C34C63">
              <w:rPr>
                <w:rFonts w:cstheme="minorHAnsi"/>
              </w:rPr>
              <w:t>C</w:t>
            </w:r>
          </w:p>
          <w:p w14:paraId="0119D2BF" w14:textId="12B85D8D" w:rsidR="00452CFE" w:rsidRPr="00C34C63" w:rsidRDefault="00452CFE" w:rsidP="003655F8">
            <w:pPr>
              <w:rPr>
                <w:rFonts w:cstheme="minorHAnsi"/>
              </w:rPr>
            </w:pPr>
          </w:p>
        </w:tc>
        <w:tc>
          <w:tcPr>
            <w:tcW w:w="1440" w:type="dxa"/>
          </w:tcPr>
          <w:p w14:paraId="013C09D7" w14:textId="77777777" w:rsidR="003655F8" w:rsidRPr="00C34C63" w:rsidRDefault="00000000" w:rsidP="003655F8">
            <w:pPr>
              <w:rPr>
                <w:rFonts w:cstheme="minorHAnsi"/>
              </w:rPr>
            </w:pPr>
            <w:sdt>
              <w:sdtPr>
                <w:rPr>
                  <w:rFonts w:cstheme="minorHAnsi"/>
                </w:rPr>
                <w:id w:val="-131780154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752341A" w14:textId="77777777" w:rsidR="003655F8" w:rsidRPr="00C34C63" w:rsidRDefault="00000000" w:rsidP="003655F8">
            <w:pPr>
              <w:rPr>
                <w:rFonts w:cstheme="minorHAnsi"/>
              </w:rPr>
            </w:pPr>
            <w:sdt>
              <w:sdtPr>
                <w:rPr>
                  <w:rFonts w:cstheme="minorHAnsi"/>
                </w:rPr>
                <w:id w:val="-48702194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3455EC" w14:textId="761D2FA8" w:rsidR="003655F8" w:rsidRPr="00C34C63" w:rsidRDefault="003655F8" w:rsidP="003655F8">
            <w:pPr>
              <w:rPr>
                <w:rFonts w:cstheme="minorHAnsi"/>
              </w:rPr>
            </w:pPr>
          </w:p>
        </w:tc>
        <w:sdt>
          <w:sdtPr>
            <w:rPr>
              <w:rFonts w:cstheme="minorHAnsi"/>
            </w:rPr>
            <w:id w:val="1530684231"/>
            <w:placeholder>
              <w:docPart w:val="8245096096FD424B9074C5A887083046"/>
            </w:placeholder>
            <w:showingPlcHdr/>
          </w:sdtPr>
          <w:sdtContent>
            <w:tc>
              <w:tcPr>
                <w:tcW w:w="4950" w:type="dxa"/>
              </w:tcPr>
              <w:p w14:paraId="696F3FF3" w14:textId="7AE3E54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3A8EB4C" w14:textId="6BF5387F" w:rsidTr="00A06B2C">
        <w:trPr>
          <w:cantSplit/>
        </w:trPr>
        <w:tc>
          <w:tcPr>
            <w:tcW w:w="990" w:type="dxa"/>
          </w:tcPr>
          <w:p w14:paraId="55250510" w14:textId="34A8F0AB" w:rsidR="003655F8" w:rsidRPr="00C34C63" w:rsidRDefault="003655F8" w:rsidP="003655F8">
            <w:pPr>
              <w:jc w:val="center"/>
              <w:rPr>
                <w:rFonts w:cstheme="minorHAnsi"/>
                <w:b/>
                <w:bCs/>
              </w:rPr>
            </w:pPr>
            <w:r w:rsidRPr="00C34C63">
              <w:rPr>
                <w:rFonts w:cstheme="minorHAnsi"/>
                <w:b/>
                <w:bCs/>
              </w:rPr>
              <w:lastRenderedPageBreak/>
              <w:t>1-F-13</w:t>
            </w:r>
          </w:p>
        </w:tc>
        <w:tc>
          <w:tcPr>
            <w:tcW w:w="5490" w:type="dxa"/>
          </w:tcPr>
          <w:p w14:paraId="08401740" w14:textId="182F5C01"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412AFB65" w14:textId="77777777" w:rsidR="003655F8" w:rsidRDefault="003655F8" w:rsidP="003655F8">
            <w:pPr>
              <w:rPr>
                <w:rFonts w:eastAsia="Arial" w:cstheme="minorHAnsi"/>
              </w:rPr>
            </w:pPr>
            <w:r w:rsidRPr="00C34C63">
              <w:rPr>
                <w:rFonts w:eastAsia="Arial" w:cstheme="minorHAnsi"/>
              </w:rPr>
              <w:t>Any death occurring within thirty (30) days of a procedure</w:t>
            </w:r>
          </w:p>
          <w:p w14:paraId="1DC89CF6" w14:textId="2D0558C3" w:rsidR="00452CFE" w:rsidRPr="00C34C63" w:rsidRDefault="00452CFE" w:rsidP="003655F8">
            <w:pPr>
              <w:rPr>
                <w:rFonts w:eastAsia="Arial" w:cstheme="minorHAnsi"/>
              </w:rPr>
            </w:pPr>
          </w:p>
        </w:tc>
        <w:tc>
          <w:tcPr>
            <w:tcW w:w="1350" w:type="dxa"/>
          </w:tcPr>
          <w:p w14:paraId="7AFF2082" w14:textId="77777777" w:rsidR="003655F8" w:rsidRPr="00C34C63" w:rsidRDefault="003655F8" w:rsidP="003655F8">
            <w:pPr>
              <w:rPr>
                <w:rFonts w:cstheme="minorHAnsi"/>
              </w:rPr>
            </w:pPr>
          </w:p>
        </w:tc>
        <w:tc>
          <w:tcPr>
            <w:tcW w:w="900" w:type="dxa"/>
          </w:tcPr>
          <w:p w14:paraId="4F6FBDC0" w14:textId="77777777" w:rsidR="003655F8" w:rsidRPr="00C34C63" w:rsidRDefault="003655F8" w:rsidP="003655F8">
            <w:pPr>
              <w:rPr>
                <w:rFonts w:cstheme="minorHAnsi"/>
              </w:rPr>
            </w:pPr>
            <w:r w:rsidRPr="00C34C63">
              <w:rPr>
                <w:rFonts w:cstheme="minorHAnsi"/>
              </w:rPr>
              <w:t xml:space="preserve">A </w:t>
            </w:r>
          </w:p>
          <w:p w14:paraId="0CCF4944" w14:textId="77777777" w:rsidR="003655F8" w:rsidRPr="00C34C63" w:rsidRDefault="003655F8" w:rsidP="003655F8">
            <w:pPr>
              <w:rPr>
                <w:rFonts w:cstheme="minorHAnsi"/>
              </w:rPr>
            </w:pPr>
            <w:r w:rsidRPr="00C34C63">
              <w:rPr>
                <w:rFonts w:cstheme="minorHAnsi"/>
              </w:rPr>
              <w:t xml:space="preserve">B </w:t>
            </w:r>
          </w:p>
          <w:p w14:paraId="073A795E" w14:textId="77777777" w:rsidR="003655F8" w:rsidRPr="00C34C63" w:rsidRDefault="003655F8" w:rsidP="003655F8">
            <w:pPr>
              <w:rPr>
                <w:rFonts w:cstheme="minorHAnsi"/>
              </w:rPr>
            </w:pPr>
            <w:r w:rsidRPr="00C34C63">
              <w:rPr>
                <w:rFonts w:cstheme="minorHAnsi"/>
              </w:rPr>
              <w:t xml:space="preserve">C-M </w:t>
            </w:r>
          </w:p>
          <w:p w14:paraId="3D3ECB2D" w14:textId="77777777" w:rsidR="003655F8" w:rsidRDefault="003655F8" w:rsidP="003655F8">
            <w:pPr>
              <w:rPr>
                <w:rFonts w:cstheme="minorHAnsi"/>
              </w:rPr>
            </w:pPr>
            <w:r w:rsidRPr="00C34C63">
              <w:rPr>
                <w:rFonts w:cstheme="minorHAnsi"/>
              </w:rPr>
              <w:t>C</w:t>
            </w:r>
          </w:p>
          <w:p w14:paraId="6BECF771" w14:textId="31058EAA" w:rsidR="00452CFE" w:rsidRPr="00C34C63" w:rsidRDefault="00452CFE" w:rsidP="003655F8">
            <w:pPr>
              <w:rPr>
                <w:rFonts w:cstheme="minorHAnsi"/>
              </w:rPr>
            </w:pPr>
          </w:p>
        </w:tc>
        <w:tc>
          <w:tcPr>
            <w:tcW w:w="1440" w:type="dxa"/>
          </w:tcPr>
          <w:p w14:paraId="2FED8440" w14:textId="77777777" w:rsidR="003655F8" w:rsidRPr="00C34C63" w:rsidRDefault="00000000" w:rsidP="003655F8">
            <w:pPr>
              <w:rPr>
                <w:rFonts w:cstheme="minorHAnsi"/>
              </w:rPr>
            </w:pPr>
            <w:sdt>
              <w:sdtPr>
                <w:rPr>
                  <w:rFonts w:cstheme="minorHAnsi"/>
                </w:rPr>
                <w:id w:val="883296407"/>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5F76683" w14:textId="77777777" w:rsidR="003655F8" w:rsidRPr="00C34C63" w:rsidRDefault="00000000" w:rsidP="003655F8">
            <w:pPr>
              <w:rPr>
                <w:rFonts w:cstheme="minorHAnsi"/>
              </w:rPr>
            </w:pPr>
            <w:sdt>
              <w:sdtPr>
                <w:rPr>
                  <w:rFonts w:cstheme="minorHAnsi"/>
                </w:rPr>
                <w:id w:val="-628709183"/>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C03AA4C" w14:textId="27A5AFBA" w:rsidR="003655F8" w:rsidRPr="00C34C63" w:rsidRDefault="003655F8" w:rsidP="003655F8">
            <w:pPr>
              <w:rPr>
                <w:rFonts w:cstheme="minorHAnsi"/>
              </w:rPr>
            </w:pPr>
          </w:p>
        </w:tc>
        <w:sdt>
          <w:sdtPr>
            <w:rPr>
              <w:rFonts w:cstheme="minorHAnsi"/>
            </w:rPr>
            <w:id w:val="-1509519242"/>
            <w:placeholder>
              <w:docPart w:val="CEA9F51FA5B64ADC9338B79E0099D397"/>
            </w:placeholder>
            <w:showingPlcHdr/>
          </w:sdtPr>
          <w:sdtContent>
            <w:tc>
              <w:tcPr>
                <w:tcW w:w="4950" w:type="dxa"/>
              </w:tcPr>
              <w:p w14:paraId="39855D91" w14:textId="32E5E66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9CEACD" w14:textId="4C636036" w:rsidTr="00A06B2C">
        <w:trPr>
          <w:cantSplit/>
        </w:trPr>
        <w:tc>
          <w:tcPr>
            <w:tcW w:w="990" w:type="dxa"/>
          </w:tcPr>
          <w:p w14:paraId="0257733E" w14:textId="5025A0E5" w:rsidR="003655F8" w:rsidRPr="00C34C63" w:rsidRDefault="003655F8" w:rsidP="003655F8">
            <w:pPr>
              <w:jc w:val="center"/>
              <w:rPr>
                <w:rFonts w:cstheme="minorHAnsi"/>
                <w:b/>
                <w:bCs/>
              </w:rPr>
            </w:pPr>
            <w:r w:rsidRPr="00C34C63">
              <w:rPr>
                <w:rFonts w:cstheme="minorHAnsi"/>
                <w:b/>
                <w:bCs/>
              </w:rPr>
              <w:t>1-F-14</w:t>
            </w:r>
          </w:p>
        </w:tc>
        <w:tc>
          <w:tcPr>
            <w:tcW w:w="5490" w:type="dxa"/>
          </w:tcPr>
          <w:p w14:paraId="6FECC093" w14:textId="315188F5"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68A4CA4D" w14:textId="77777777" w:rsidR="003655F8" w:rsidRPr="00C34C63" w:rsidRDefault="003655F8" w:rsidP="003655F8">
            <w:pPr>
              <w:rPr>
                <w:rFonts w:eastAsia="Arial" w:cstheme="minorHAnsi"/>
              </w:rPr>
            </w:pPr>
            <w:r w:rsidRPr="00C34C63">
              <w:rPr>
                <w:rFonts w:eastAsia="Arial" w:cstheme="minorHAnsi"/>
              </w:rPr>
              <w:t>The identification of the problem</w:t>
            </w:r>
          </w:p>
          <w:p w14:paraId="14F1E955" w14:textId="77777777" w:rsidR="003655F8" w:rsidRPr="00C34C63" w:rsidRDefault="003655F8" w:rsidP="003655F8">
            <w:pPr>
              <w:rPr>
                <w:rFonts w:eastAsia="Arial" w:cstheme="minorHAnsi"/>
              </w:rPr>
            </w:pPr>
          </w:p>
        </w:tc>
        <w:tc>
          <w:tcPr>
            <w:tcW w:w="1350" w:type="dxa"/>
          </w:tcPr>
          <w:p w14:paraId="072D18C7" w14:textId="77777777" w:rsidR="003655F8" w:rsidRPr="00C34C63" w:rsidRDefault="003655F8" w:rsidP="003655F8">
            <w:pPr>
              <w:rPr>
                <w:rFonts w:cstheme="minorHAnsi"/>
              </w:rPr>
            </w:pPr>
          </w:p>
        </w:tc>
        <w:tc>
          <w:tcPr>
            <w:tcW w:w="900" w:type="dxa"/>
          </w:tcPr>
          <w:p w14:paraId="3DCAE54C" w14:textId="77777777" w:rsidR="003655F8" w:rsidRPr="00C34C63" w:rsidRDefault="003655F8" w:rsidP="003655F8">
            <w:pPr>
              <w:rPr>
                <w:rFonts w:cstheme="minorHAnsi"/>
              </w:rPr>
            </w:pPr>
            <w:r w:rsidRPr="00C34C63">
              <w:rPr>
                <w:rFonts w:cstheme="minorHAnsi"/>
              </w:rPr>
              <w:t xml:space="preserve">A </w:t>
            </w:r>
          </w:p>
          <w:p w14:paraId="2BCB66F5" w14:textId="77777777" w:rsidR="003655F8" w:rsidRPr="00C34C63" w:rsidRDefault="003655F8" w:rsidP="003655F8">
            <w:pPr>
              <w:rPr>
                <w:rFonts w:cstheme="minorHAnsi"/>
              </w:rPr>
            </w:pPr>
            <w:r w:rsidRPr="00C34C63">
              <w:rPr>
                <w:rFonts w:cstheme="minorHAnsi"/>
              </w:rPr>
              <w:t xml:space="preserve">B </w:t>
            </w:r>
          </w:p>
          <w:p w14:paraId="35399062" w14:textId="77777777" w:rsidR="003655F8" w:rsidRPr="00C34C63" w:rsidRDefault="003655F8" w:rsidP="003655F8">
            <w:pPr>
              <w:rPr>
                <w:rFonts w:cstheme="minorHAnsi"/>
              </w:rPr>
            </w:pPr>
            <w:r w:rsidRPr="00C34C63">
              <w:rPr>
                <w:rFonts w:cstheme="minorHAnsi"/>
              </w:rPr>
              <w:t xml:space="preserve">C-M </w:t>
            </w:r>
          </w:p>
          <w:p w14:paraId="453803CC" w14:textId="77777777" w:rsidR="003655F8" w:rsidRDefault="003655F8" w:rsidP="003655F8">
            <w:pPr>
              <w:rPr>
                <w:rFonts w:cstheme="minorHAnsi"/>
              </w:rPr>
            </w:pPr>
            <w:r w:rsidRPr="00C34C63">
              <w:rPr>
                <w:rFonts w:cstheme="minorHAnsi"/>
              </w:rPr>
              <w:t>C</w:t>
            </w:r>
          </w:p>
          <w:p w14:paraId="60D6C505" w14:textId="28FB2144" w:rsidR="00452CFE" w:rsidRPr="00C34C63" w:rsidRDefault="00452CFE" w:rsidP="003655F8">
            <w:pPr>
              <w:rPr>
                <w:rFonts w:cstheme="minorHAnsi"/>
              </w:rPr>
            </w:pPr>
          </w:p>
        </w:tc>
        <w:tc>
          <w:tcPr>
            <w:tcW w:w="1440" w:type="dxa"/>
          </w:tcPr>
          <w:p w14:paraId="6CE24451" w14:textId="77777777" w:rsidR="003655F8" w:rsidRPr="00C34C63" w:rsidRDefault="00000000" w:rsidP="003655F8">
            <w:pPr>
              <w:rPr>
                <w:rFonts w:cstheme="minorHAnsi"/>
              </w:rPr>
            </w:pPr>
            <w:sdt>
              <w:sdtPr>
                <w:rPr>
                  <w:rFonts w:cstheme="minorHAnsi"/>
                </w:rPr>
                <w:id w:val="-23185018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F63B709" w14:textId="77777777" w:rsidR="003655F8" w:rsidRPr="00C34C63" w:rsidRDefault="00000000" w:rsidP="003655F8">
            <w:pPr>
              <w:rPr>
                <w:rFonts w:cstheme="minorHAnsi"/>
              </w:rPr>
            </w:pPr>
            <w:sdt>
              <w:sdtPr>
                <w:rPr>
                  <w:rFonts w:cstheme="minorHAnsi"/>
                </w:rPr>
                <w:id w:val="982743994"/>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B24AA10" w14:textId="3F249292" w:rsidR="003655F8" w:rsidRPr="00C34C63" w:rsidRDefault="003655F8" w:rsidP="003655F8">
            <w:pPr>
              <w:rPr>
                <w:rFonts w:cstheme="minorHAnsi"/>
              </w:rPr>
            </w:pPr>
          </w:p>
        </w:tc>
        <w:sdt>
          <w:sdtPr>
            <w:rPr>
              <w:rFonts w:cstheme="minorHAnsi"/>
            </w:rPr>
            <w:id w:val="323249938"/>
            <w:placeholder>
              <w:docPart w:val="DD6ADC0CDC1D478CAEA32F31BA791C64"/>
            </w:placeholder>
            <w:showingPlcHdr/>
          </w:sdtPr>
          <w:sdtContent>
            <w:tc>
              <w:tcPr>
                <w:tcW w:w="4950" w:type="dxa"/>
              </w:tcPr>
              <w:p w14:paraId="1B6EDDF9" w14:textId="35A5364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03B894" w14:textId="07465195" w:rsidTr="00A06B2C">
        <w:trPr>
          <w:cantSplit/>
        </w:trPr>
        <w:tc>
          <w:tcPr>
            <w:tcW w:w="990" w:type="dxa"/>
          </w:tcPr>
          <w:p w14:paraId="76E87CC8" w14:textId="4E9A43B0" w:rsidR="003655F8" w:rsidRPr="00C34C63" w:rsidRDefault="003655F8" w:rsidP="003655F8">
            <w:pPr>
              <w:jc w:val="center"/>
              <w:rPr>
                <w:rFonts w:cstheme="minorHAnsi"/>
                <w:b/>
                <w:bCs/>
              </w:rPr>
            </w:pPr>
            <w:r w:rsidRPr="00C34C63">
              <w:rPr>
                <w:rFonts w:cstheme="minorHAnsi"/>
                <w:b/>
                <w:bCs/>
              </w:rPr>
              <w:t>1-F-15</w:t>
            </w:r>
          </w:p>
        </w:tc>
        <w:tc>
          <w:tcPr>
            <w:tcW w:w="5490" w:type="dxa"/>
          </w:tcPr>
          <w:p w14:paraId="5007FB58" w14:textId="1FFFEFDB"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5D422E04" w14:textId="77777777" w:rsidR="003655F8" w:rsidRPr="00C34C63" w:rsidRDefault="003655F8" w:rsidP="003655F8">
            <w:pPr>
              <w:rPr>
                <w:rFonts w:eastAsia="Arial" w:cstheme="minorHAnsi"/>
              </w:rPr>
            </w:pPr>
            <w:r w:rsidRPr="00C34C63">
              <w:rPr>
                <w:rFonts w:eastAsia="Arial" w:cstheme="minorHAnsi"/>
              </w:rPr>
              <w:t>The immediate treatment or disposition of the case</w:t>
            </w:r>
          </w:p>
        </w:tc>
        <w:tc>
          <w:tcPr>
            <w:tcW w:w="1350" w:type="dxa"/>
          </w:tcPr>
          <w:p w14:paraId="1089F273" w14:textId="77777777" w:rsidR="003655F8" w:rsidRPr="00C34C63" w:rsidRDefault="003655F8" w:rsidP="003655F8">
            <w:pPr>
              <w:rPr>
                <w:rFonts w:cstheme="minorHAnsi"/>
              </w:rPr>
            </w:pPr>
          </w:p>
        </w:tc>
        <w:tc>
          <w:tcPr>
            <w:tcW w:w="900" w:type="dxa"/>
          </w:tcPr>
          <w:p w14:paraId="73E59EAF" w14:textId="77777777" w:rsidR="003655F8" w:rsidRPr="00C34C63" w:rsidRDefault="003655F8" w:rsidP="003655F8">
            <w:pPr>
              <w:rPr>
                <w:rFonts w:cstheme="minorHAnsi"/>
              </w:rPr>
            </w:pPr>
            <w:r w:rsidRPr="00C34C63">
              <w:rPr>
                <w:rFonts w:cstheme="minorHAnsi"/>
              </w:rPr>
              <w:t xml:space="preserve">A </w:t>
            </w:r>
          </w:p>
          <w:p w14:paraId="4B0586D3" w14:textId="77777777" w:rsidR="003655F8" w:rsidRPr="00C34C63" w:rsidRDefault="003655F8" w:rsidP="003655F8">
            <w:pPr>
              <w:rPr>
                <w:rFonts w:cstheme="minorHAnsi"/>
              </w:rPr>
            </w:pPr>
            <w:r w:rsidRPr="00C34C63">
              <w:rPr>
                <w:rFonts w:cstheme="minorHAnsi"/>
              </w:rPr>
              <w:t xml:space="preserve">B </w:t>
            </w:r>
          </w:p>
          <w:p w14:paraId="2E12322E" w14:textId="77777777" w:rsidR="003655F8" w:rsidRPr="00C34C63" w:rsidRDefault="003655F8" w:rsidP="003655F8">
            <w:pPr>
              <w:rPr>
                <w:rFonts w:cstheme="minorHAnsi"/>
              </w:rPr>
            </w:pPr>
            <w:r w:rsidRPr="00C34C63">
              <w:rPr>
                <w:rFonts w:cstheme="minorHAnsi"/>
              </w:rPr>
              <w:t xml:space="preserve">C-M </w:t>
            </w:r>
          </w:p>
          <w:p w14:paraId="5A58697A" w14:textId="77777777" w:rsidR="003655F8" w:rsidRDefault="003655F8" w:rsidP="003655F8">
            <w:pPr>
              <w:rPr>
                <w:rFonts w:cstheme="minorHAnsi"/>
              </w:rPr>
            </w:pPr>
            <w:r w:rsidRPr="00C34C63">
              <w:rPr>
                <w:rFonts w:cstheme="minorHAnsi"/>
              </w:rPr>
              <w:t>C</w:t>
            </w:r>
          </w:p>
          <w:p w14:paraId="45957276" w14:textId="10F677A3" w:rsidR="00452CFE" w:rsidRPr="00C34C63" w:rsidRDefault="00452CFE" w:rsidP="003655F8">
            <w:pPr>
              <w:rPr>
                <w:rFonts w:cstheme="minorHAnsi"/>
              </w:rPr>
            </w:pPr>
          </w:p>
        </w:tc>
        <w:tc>
          <w:tcPr>
            <w:tcW w:w="1440" w:type="dxa"/>
          </w:tcPr>
          <w:p w14:paraId="1F076E14" w14:textId="77777777" w:rsidR="003655F8" w:rsidRPr="00C34C63" w:rsidRDefault="00000000" w:rsidP="003655F8">
            <w:pPr>
              <w:rPr>
                <w:rFonts w:cstheme="minorHAnsi"/>
              </w:rPr>
            </w:pPr>
            <w:sdt>
              <w:sdtPr>
                <w:rPr>
                  <w:rFonts w:cstheme="minorHAnsi"/>
                </w:rPr>
                <w:id w:val="-33931335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B16B600" w14:textId="77777777" w:rsidR="003655F8" w:rsidRPr="00C34C63" w:rsidRDefault="00000000" w:rsidP="003655F8">
            <w:pPr>
              <w:rPr>
                <w:rFonts w:cstheme="minorHAnsi"/>
              </w:rPr>
            </w:pPr>
            <w:sdt>
              <w:sdtPr>
                <w:rPr>
                  <w:rFonts w:cstheme="minorHAnsi"/>
                </w:rPr>
                <w:id w:val="127305644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FBF03DB" w14:textId="6F71A56A" w:rsidR="003655F8" w:rsidRPr="00C34C63" w:rsidRDefault="003655F8" w:rsidP="003655F8">
            <w:pPr>
              <w:rPr>
                <w:rFonts w:cstheme="minorHAnsi"/>
              </w:rPr>
            </w:pPr>
          </w:p>
        </w:tc>
        <w:sdt>
          <w:sdtPr>
            <w:rPr>
              <w:rFonts w:cstheme="minorHAnsi"/>
            </w:rPr>
            <w:id w:val="948590085"/>
            <w:placeholder>
              <w:docPart w:val="8AA7467C0CB34F2D9268A7E367ADD80D"/>
            </w:placeholder>
            <w:showingPlcHdr/>
          </w:sdtPr>
          <w:sdtContent>
            <w:tc>
              <w:tcPr>
                <w:tcW w:w="4950" w:type="dxa"/>
              </w:tcPr>
              <w:p w14:paraId="2FB4767B" w14:textId="5714A3A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2B989C6" w14:textId="39320CBF" w:rsidTr="00A06B2C">
        <w:trPr>
          <w:cantSplit/>
        </w:trPr>
        <w:tc>
          <w:tcPr>
            <w:tcW w:w="990" w:type="dxa"/>
          </w:tcPr>
          <w:p w14:paraId="6FCD112B" w14:textId="0F239041" w:rsidR="003655F8" w:rsidRPr="00C34C63" w:rsidRDefault="003655F8" w:rsidP="003655F8">
            <w:pPr>
              <w:jc w:val="center"/>
              <w:rPr>
                <w:rFonts w:cstheme="minorHAnsi"/>
                <w:b/>
                <w:bCs/>
              </w:rPr>
            </w:pPr>
            <w:r w:rsidRPr="00C34C63">
              <w:rPr>
                <w:rFonts w:cstheme="minorHAnsi"/>
                <w:b/>
                <w:bCs/>
              </w:rPr>
              <w:t>1-F-16</w:t>
            </w:r>
          </w:p>
        </w:tc>
        <w:tc>
          <w:tcPr>
            <w:tcW w:w="5490" w:type="dxa"/>
          </w:tcPr>
          <w:p w14:paraId="2918898C" w14:textId="4C7467B7"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2D617B21" w14:textId="77777777" w:rsidR="003655F8" w:rsidRPr="00C34C63" w:rsidRDefault="003655F8" w:rsidP="003655F8">
            <w:pPr>
              <w:rPr>
                <w:rFonts w:eastAsia="Arial" w:cstheme="minorHAnsi"/>
              </w:rPr>
            </w:pPr>
            <w:r w:rsidRPr="00C34C63">
              <w:rPr>
                <w:rFonts w:eastAsia="Arial" w:cstheme="minorHAnsi"/>
              </w:rPr>
              <w:t>The outcome</w:t>
            </w:r>
          </w:p>
        </w:tc>
        <w:tc>
          <w:tcPr>
            <w:tcW w:w="1350" w:type="dxa"/>
          </w:tcPr>
          <w:p w14:paraId="4A12415E" w14:textId="77777777" w:rsidR="003655F8" w:rsidRPr="00C34C63" w:rsidRDefault="003655F8" w:rsidP="003655F8">
            <w:pPr>
              <w:rPr>
                <w:rFonts w:cstheme="minorHAnsi"/>
              </w:rPr>
            </w:pPr>
          </w:p>
        </w:tc>
        <w:tc>
          <w:tcPr>
            <w:tcW w:w="900" w:type="dxa"/>
          </w:tcPr>
          <w:p w14:paraId="0EF54BB2" w14:textId="77777777" w:rsidR="003655F8" w:rsidRPr="00C34C63" w:rsidRDefault="003655F8" w:rsidP="003655F8">
            <w:pPr>
              <w:rPr>
                <w:rFonts w:cstheme="minorHAnsi"/>
              </w:rPr>
            </w:pPr>
            <w:r w:rsidRPr="00C34C63">
              <w:rPr>
                <w:rFonts w:cstheme="minorHAnsi"/>
              </w:rPr>
              <w:t xml:space="preserve">A </w:t>
            </w:r>
          </w:p>
          <w:p w14:paraId="7365AB20" w14:textId="77777777" w:rsidR="003655F8" w:rsidRPr="00C34C63" w:rsidRDefault="003655F8" w:rsidP="003655F8">
            <w:pPr>
              <w:rPr>
                <w:rFonts w:cstheme="minorHAnsi"/>
              </w:rPr>
            </w:pPr>
            <w:r w:rsidRPr="00C34C63">
              <w:rPr>
                <w:rFonts w:cstheme="minorHAnsi"/>
              </w:rPr>
              <w:t xml:space="preserve">B </w:t>
            </w:r>
          </w:p>
          <w:p w14:paraId="1E62E50F" w14:textId="77777777" w:rsidR="003655F8" w:rsidRPr="00C34C63" w:rsidRDefault="003655F8" w:rsidP="003655F8">
            <w:pPr>
              <w:rPr>
                <w:rFonts w:cstheme="minorHAnsi"/>
              </w:rPr>
            </w:pPr>
            <w:r w:rsidRPr="00C34C63">
              <w:rPr>
                <w:rFonts w:cstheme="minorHAnsi"/>
              </w:rPr>
              <w:t xml:space="preserve">C-M </w:t>
            </w:r>
          </w:p>
          <w:p w14:paraId="219153BB" w14:textId="77777777" w:rsidR="003655F8" w:rsidRDefault="003655F8" w:rsidP="003655F8">
            <w:pPr>
              <w:rPr>
                <w:rFonts w:cstheme="minorHAnsi"/>
              </w:rPr>
            </w:pPr>
            <w:r w:rsidRPr="00C34C63">
              <w:rPr>
                <w:rFonts w:cstheme="minorHAnsi"/>
              </w:rPr>
              <w:t>C</w:t>
            </w:r>
          </w:p>
          <w:p w14:paraId="14E46D77" w14:textId="0CD34F2E" w:rsidR="00452CFE" w:rsidRPr="00C34C63" w:rsidRDefault="00452CFE" w:rsidP="003655F8">
            <w:pPr>
              <w:rPr>
                <w:rFonts w:cstheme="minorHAnsi"/>
              </w:rPr>
            </w:pPr>
          </w:p>
        </w:tc>
        <w:tc>
          <w:tcPr>
            <w:tcW w:w="1440" w:type="dxa"/>
          </w:tcPr>
          <w:p w14:paraId="4CD39582" w14:textId="77777777" w:rsidR="003655F8" w:rsidRPr="00C34C63" w:rsidRDefault="00000000" w:rsidP="003655F8">
            <w:pPr>
              <w:rPr>
                <w:rFonts w:cstheme="minorHAnsi"/>
              </w:rPr>
            </w:pPr>
            <w:sdt>
              <w:sdtPr>
                <w:rPr>
                  <w:rFonts w:cstheme="minorHAnsi"/>
                </w:rPr>
                <w:id w:val="52483984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C1B795C" w14:textId="77777777" w:rsidR="003655F8" w:rsidRPr="00C34C63" w:rsidRDefault="00000000" w:rsidP="003655F8">
            <w:pPr>
              <w:rPr>
                <w:rFonts w:cstheme="minorHAnsi"/>
              </w:rPr>
            </w:pPr>
            <w:sdt>
              <w:sdtPr>
                <w:rPr>
                  <w:rFonts w:cstheme="minorHAnsi"/>
                </w:rPr>
                <w:id w:val="19974881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C0263BF" w14:textId="31511BCE" w:rsidR="003655F8" w:rsidRPr="00C34C63" w:rsidRDefault="003655F8" w:rsidP="003655F8">
            <w:pPr>
              <w:rPr>
                <w:rFonts w:cstheme="minorHAnsi"/>
              </w:rPr>
            </w:pPr>
          </w:p>
        </w:tc>
        <w:sdt>
          <w:sdtPr>
            <w:rPr>
              <w:rFonts w:cstheme="minorHAnsi"/>
            </w:rPr>
            <w:id w:val="1966694981"/>
            <w:placeholder>
              <w:docPart w:val="67DB568595784316AD71EFE2DC3584C9"/>
            </w:placeholder>
            <w:showingPlcHdr/>
          </w:sdtPr>
          <w:sdtContent>
            <w:tc>
              <w:tcPr>
                <w:tcW w:w="4950" w:type="dxa"/>
              </w:tcPr>
              <w:p w14:paraId="501FE0D7" w14:textId="24F4F21D"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19AFAB" w14:textId="72016FB2" w:rsidTr="00A06B2C">
        <w:trPr>
          <w:cantSplit/>
        </w:trPr>
        <w:tc>
          <w:tcPr>
            <w:tcW w:w="990" w:type="dxa"/>
          </w:tcPr>
          <w:p w14:paraId="02E766A5" w14:textId="6261D4DE" w:rsidR="003655F8" w:rsidRPr="00C34C63" w:rsidRDefault="003655F8" w:rsidP="003655F8">
            <w:pPr>
              <w:jc w:val="center"/>
              <w:rPr>
                <w:rFonts w:cstheme="minorHAnsi"/>
                <w:b/>
                <w:bCs/>
              </w:rPr>
            </w:pPr>
            <w:r w:rsidRPr="00C34C63">
              <w:rPr>
                <w:rFonts w:cstheme="minorHAnsi"/>
                <w:b/>
                <w:bCs/>
              </w:rPr>
              <w:t>1-F-17</w:t>
            </w:r>
          </w:p>
        </w:tc>
        <w:tc>
          <w:tcPr>
            <w:tcW w:w="5490" w:type="dxa"/>
          </w:tcPr>
          <w:p w14:paraId="02598922" w14:textId="426EF565"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3FEE91E1" w14:textId="77777777" w:rsidR="003655F8" w:rsidRPr="00C34C63" w:rsidRDefault="003655F8" w:rsidP="003655F8">
            <w:pPr>
              <w:rPr>
                <w:rFonts w:eastAsia="Arial" w:cstheme="minorHAnsi"/>
              </w:rPr>
            </w:pPr>
            <w:r w:rsidRPr="00C34C63">
              <w:rPr>
                <w:rFonts w:eastAsia="Arial" w:cstheme="minorHAnsi"/>
              </w:rPr>
              <w:t>The reason for the problem</w:t>
            </w:r>
          </w:p>
        </w:tc>
        <w:tc>
          <w:tcPr>
            <w:tcW w:w="1350" w:type="dxa"/>
          </w:tcPr>
          <w:p w14:paraId="2B701E6C" w14:textId="77777777" w:rsidR="003655F8" w:rsidRPr="00C34C63" w:rsidRDefault="003655F8" w:rsidP="003655F8">
            <w:pPr>
              <w:rPr>
                <w:rFonts w:cstheme="minorHAnsi"/>
              </w:rPr>
            </w:pPr>
          </w:p>
        </w:tc>
        <w:tc>
          <w:tcPr>
            <w:tcW w:w="900" w:type="dxa"/>
          </w:tcPr>
          <w:p w14:paraId="10E625EA" w14:textId="77777777" w:rsidR="003655F8" w:rsidRPr="00C34C63" w:rsidRDefault="003655F8" w:rsidP="003655F8">
            <w:pPr>
              <w:rPr>
                <w:rFonts w:cstheme="minorHAnsi"/>
              </w:rPr>
            </w:pPr>
            <w:r w:rsidRPr="00C34C63">
              <w:rPr>
                <w:rFonts w:cstheme="minorHAnsi"/>
              </w:rPr>
              <w:t xml:space="preserve">A </w:t>
            </w:r>
          </w:p>
          <w:p w14:paraId="68492AC4" w14:textId="77777777" w:rsidR="003655F8" w:rsidRPr="00C34C63" w:rsidRDefault="003655F8" w:rsidP="003655F8">
            <w:pPr>
              <w:rPr>
                <w:rFonts w:cstheme="minorHAnsi"/>
              </w:rPr>
            </w:pPr>
            <w:r w:rsidRPr="00C34C63">
              <w:rPr>
                <w:rFonts w:cstheme="minorHAnsi"/>
              </w:rPr>
              <w:t xml:space="preserve">B </w:t>
            </w:r>
          </w:p>
          <w:p w14:paraId="59FA9A36" w14:textId="77777777" w:rsidR="003655F8" w:rsidRPr="00C34C63" w:rsidRDefault="003655F8" w:rsidP="003655F8">
            <w:pPr>
              <w:rPr>
                <w:rFonts w:cstheme="minorHAnsi"/>
              </w:rPr>
            </w:pPr>
            <w:r w:rsidRPr="00C34C63">
              <w:rPr>
                <w:rFonts w:cstheme="minorHAnsi"/>
              </w:rPr>
              <w:t xml:space="preserve">C-M </w:t>
            </w:r>
          </w:p>
          <w:p w14:paraId="19962D19" w14:textId="77777777" w:rsidR="003655F8" w:rsidRDefault="003655F8" w:rsidP="003655F8">
            <w:pPr>
              <w:rPr>
                <w:rFonts w:cstheme="minorHAnsi"/>
              </w:rPr>
            </w:pPr>
            <w:r w:rsidRPr="00C34C63">
              <w:rPr>
                <w:rFonts w:cstheme="minorHAnsi"/>
              </w:rPr>
              <w:t>C</w:t>
            </w:r>
          </w:p>
          <w:p w14:paraId="24ACE697" w14:textId="5F45F35D" w:rsidR="00452CFE" w:rsidRPr="00C34C63" w:rsidRDefault="00452CFE" w:rsidP="003655F8">
            <w:pPr>
              <w:rPr>
                <w:rFonts w:cstheme="minorHAnsi"/>
              </w:rPr>
            </w:pPr>
          </w:p>
        </w:tc>
        <w:tc>
          <w:tcPr>
            <w:tcW w:w="1440" w:type="dxa"/>
          </w:tcPr>
          <w:p w14:paraId="256365A5" w14:textId="77777777" w:rsidR="003655F8" w:rsidRPr="00C34C63" w:rsidRDefault="00000000" w:rsidP="003655F8">
            <w:pPr>
              <w:rPr>
                <w:rFonts w:cstheme="minorHAnsi"/>
              </w:rPr>
            </w:pPr>
            <w:sdt>
              <w:sdtPr>
                <w:rPr>
                  <w:rFonts w:cstheme="minorHAnsi"/>
                </w:rPr>
                <w:id w:val="-116292602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13F3199" w14:textId="77777777" w:rsidR="003655F8" w:rsidRPr="00C34C63" w:rsidRDefault="00000000" w:rsidP="003655F8">
            <w:pPr>
              <w:rPr>
                <w:rFonts w:cstheme="minorHAnsi"/>
              </w:rPr>
            </w:pPr>
            <w:sdt>
              <w:sdtPr>
                <w:rPr>
                  <w:rFonts w:cstheme="minorHAnsi"/>
                </w:rPr>
                <w:id w:val="-1540806406"/>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DCD666" w14:textId="750BB628" w:rsidR="003655F8" w:rsidRPr="00C34C63" w:rsidRDefault="003655F8" w:rsidP="003655F8">
            <w:pPr>
              <w:rPr>
                <w:rFonts w:cstheme="minorHAnsi"/>
              </w:rPr>
            </w:pPr>
          </w:p>
        </w:tc>
        <w:sdt>
          <w:sdtPr>
            <w:rPr>
              <w:rFonts w:cstheme="minorHAnsi"/>
            </w:rPr>
            <w:id w:val="1741591538"/>
            <w:placeholder>
              <w:docPart w:val="58D60FB0356C4896A920BEB22A5AEABF"/>
            </w:placeholder>
            <w:showingPlcHdr/>
          </w:sdtPr>
          <w:sdtContent>
            <w:tc>
              <w:tcPr>
                <w:tcW w:w="4950" w:type="dxa"/>
              </w:tcPr>
              <w:p w14:paraId="3C26E677" w14:textId="0445932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071706" w14:textId="3B64452A" w:rsidTr="00A06B2C">
        <w:trPr>
          <w:cantSplit/>
        </w:trPr>
        <w:tc>
          <w:tcPr>
            <w:tcW w:w="990" w:type="dxa"/>
          </w:tcPr>
          <w:p w14:paraId="7A74F7D4" w14:textId="5E303EE2" w:rsidR="003655F8" w:rsidRPr="00C34C63" w:rsidRDefault="003655F8" w:rsidP="003655F8">
            <w:pPr>
              <w:jc w:val="center"/>
              <w:rPr>
                <w:rFonts w:cstheme="minorHAnsi"/>
                <w:b/>
                <w:bCs/>
              </w:rPr>
            </w:pPr>
            <w:r w:rsidRPr="00C34C63">
              <w:rPr>
                <w:rFonts w:cstheme="minorHAnsi"/>
                <w:b/>
                <w:bCs/>
              </w:rPr>
              <w:t>1-F-18</w:t>
            </w:r>
          </w:p>
        </w:tc>
        <w:tc>
          <w:tcPr>
            <w:tcW w:w="5490" w:type="dxa"/>
          </w:tcPr>
          <w:p w14:paraId="74546F82" w14:textId="79266DEC"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6646B2DA" w14:textId="6F1053F6" w:rsidR="003655F8" w:rsidRPr="00C34C63" w:rsidRDefault="003655F8" w:rsidP="003655F8">
            <w:pPr>
              <w:rPr>
                <w:rFonts w:eastAsia="Arial" w:cstheme="minorHAnsi"/>
              </w:rPr>
            </w:pPr>
            <w:r w:rsidRPr="00C34C63">
              <w:rPr>
                <w:rFonts w:eastAsia="Arial" w:cstheme="minorHAnsi"/>
              </w:rPr>
              <w:t>An assessment of the efficacy of treatment.</w:t>
            </w:r>
          </w:p>
        </w:tc>
        <w:tc>
          <w:tcPr>
            <w:tcW w:w="1350" w:type="dxa"/>
          </w:tcPr>
          <w:p w14:paraId="24125306" w14:textId="77777777" w:rsidR="003655F8" w:rsidRPr="00C34C63" w:rsidRDefault="003655F8" w:rsidP="003655F8">
            <w:pPr>
              <w:rPr>
                <w:rFonts w:cstheme="minorHAnsi"/>
              </w:rPr>
            </w:pPr>
          </w:p>
        </w:tc>
        <w:tc>
          <w:tcPr>
            <w:tcW w:w="900" w:type="dxa"/>
          </w:tcPr>
          <w:p w14:paraId="2EEBBF2D" w14:textId="77777777" w:rsidR="003655F8" w:rsidRPr="00C34C63" w:rsidRDefault="003655F8" w:rsidP="003655F8">
            <w:pPr>
              <w:rPr>
                <w:rFonts w:cstheme="minorHAnsi"/>
              </w:rPr>
            </w:pPr>
            <w:r w:rsidRPr="00C34C63">
              <w:rPr>
                <w:rFonts w:cstheme="minorHAnsi"/>
              </w:rPr>
              <w:t xml:space="preserve">A </w:t>
            </w:r>
          </w:p>
          <w:p w14:paraId="2511E6BC" w14:textId="77777777" w:rsidR="003655F8" w:rsidRPr="00C34C63" w:rsidRDefault="003655F8" w:rsidP="003655F8">
            <w:pPr>
              <w:rPr>
                <w:rFonts w:cstheme="minorHAnsi"/>
              </w:rPr>
            </w:pPr>
            <w:r w:rsidRPr="00C34C63">
              <w:rPr>
                <w:rFonts w:cstheme="minorHAnsi"/>
              </w:rPr>
              <w:t xml:space="preserve">B </w:t>
            </w:r>
          </w:p>
          <w:p w14:paraId="3ACD756A" w14:textId="77777777" w:rsidR="003655F8" w:rsidRPr="00C34C63" w:rsidRDefault="003655F8" w:rsidP="003655F8">
            <w:pPr>
              <w:rPr>
                <w:rFonts w:cstheme="minorHAnsi"/>
              </w:rPr>
            </w:pPr>
            <w:r w:rsidRPr="00C34C63">
              <w:rPr>
                <w:rFonts w:cstheme="minorHAnsi"/>
              </w:rPr>
              <w:t xml:space="preserve">C-M </w:t>
            </w:r>
          </w:p>
          <w:p w14:paraId="6ED2E8F3" w14:textId="77777777" w:rsidR="003655F8" w:rsidRDefault="003655F8" w:rsidP="003655F8">
            <w:pPr>
              <w:rPr>
                <w:rFonts w:cstheme="minorHAnsi"/>
              </w:rPr>
            </w:pPr>
            <w:r w:rsidRPr="00C34C63">
              <w:rPr>
                <w:rFonts w:cstheme="minorHAnsi"/>
              </w:rPr>
              <w:t>C</w:t>
            </w:r>
          </w:p>
          <w:p w14:paraId="01021AC2" w14:textId="314CEAA7" w:rsidR="00452CFE" w:rsidRPr="00C34C63" w:rsidRDefault="00452CFE" w:rsidP="003655F8">
            <w:pPr>
              <w:rPr>
                <w:rFonts w:cstheme="minorHAnsi"/>
              </w:rPr>
            </w:pPr>
          </w:p>
        </w:tc>
        <w:tc>
          <w:tcPr>
            <w:tcW w:w="1440" w:type="dxa"/>
          </w:tcPr>
          <w:p w14:paraId="374CC6FA" w14:textId="77777777" w:rsidR="003655F8" w:rsidRPr="00C34C63" w:rsidRDefault="00000000" w:rsidP="003655F8">
            <w:pPr>
              <w:rPr>
                <w:rFonts w:cstheme="minorHAnsi"/>
              </w:rPr>
            </w:pPr>
            <w:sdt>
              <w:sdtPr>
                <w:rPr>
                  <w:rFonts w:cstheme="minorHAnsi"/>
                </w:rPr>
                <w:id w:val="-768770714"/>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77A3A51" w14:textId="77777777" w:rsidR="003655F8" w:rsidRPr="00C34C63" w:rsidRDefault="00000000" w:rsidP="003655F8">
            <w:pPr>
              <w:rPr>
                <w:rFonts w:cstheme="minorHAnsi"/>
              </w:rPr>
            </w:pPr>
            <w:sdt>
              <w:sdtPr>
                <w:rPr>
                  <w:rFonts w:cstheme="minorHAnsi"/>
                </w:rPr>
                <w:id w:val="7934142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29F0C8" w14:textId="205E9F70" w:rsidR="003655F8" w:rsidRPr="00C34C63" w:rsidRDefault="003655F8" w:rsidP="003655F8">
            <w:pPr>
              <w:rPr>
                <w:rFonts w:cstheme="minorHAnsi"/>
              </w:rPr>
            </w:pPr>
          </w:p>
        </w:tc>
        <w:sdt>
          <w:sdtPr>
            <w:rPr>
              <w:rFonts w:cstheme="minorHAnsi"/>
            </w:rPr>
            <w:id w:val="-695531441"/>
            <w:placeholder>
              <w:docPart w:val="A87C13F85BF4421AB382B10AE120ED40"/>
            </w:placeholder>
            <w:showingPlcHdr/>
          </w:sdtPr>
          <w:sdtContent>
            <w:tc>
              <w:tcPr>
                <w:tcW w:w="4950" w:type="dxa"/>
              </w:tcPr>
              <w:p w14:paraId="10BE1F3F" w14:textId="7ED28C38" w:rsidR="003655F8" w:rsidRPr="00C34C63" w:rsidRDefault="003655F8" w:rsidP="003655F8">
                <w:pPr>
                  <w:rPr>
                    <w:rFonts w:cstheme="minorHAnsi"/>
                  </w:rPr>
                </w:pPr>
                <w:r w:rsidRPr="00C34C63">
                  <w:rPr>
                    <w:rFonts w:cstheme="minorHAnsi"/>
                  </w:rPr>
                  <w:t>Enter observations of non-compliance, comments or notes here.</w:t>
                </w:r>
              </w:p>
            </w:tc>
          </w:sdtContent>
        </w:sdt>
      </w:tr>
    </w:tbl>
    <w:p w14:paraId="47F5D56D" w14:textId="3D098E1D" w:rsidR="00B63802" w:rsidRDefault="00B63802" w:rsidP="001C1009"/>
    <w:p w14:paraId="3E600FC4" w14:textId="77777777" w:rsidR="00DF44C6" w:rsidRDefault="00DF44C6" w:rsidP="001C1009">
      <w:pPr>
        <w:sectPr w:rsidR="00DF44C6"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DE6C33" w:rsidRPr="00B63802" w:rsidRDefault="00DE6C33" w:rsidP="004F1C4E">
      <w:pPr>
        <w:shd w:val="clear" w:color="auto" w:fill="8EAADB" w:themeFill="accent1" w:themeFillTint="99"/>
        <w:ind w:right="-1080"/>
        <w:rPr>
          <w:b/>
          <w:bCs/>
          <w:sz w:val="32"/>
          <w:szCs w:val="32"/>
        </w:rPr>
      </w:pPr>
      <w:bookmarkStart w:id="41" w:name="Section2"/>
      <w:r>
        <w:rPr>
          <w:b/>
          <w:bCs/>
          <w:sz w:val="32"/>
          <w:szCs w:val="32"/>
        </w:rPr>
        <w:lastRenderedPageBreak/>
        <w:t xml:space="preserve">SECTION 2: </w:t>
      </w:r>
      <w:bookmarkEnd w:id="41"/>
      <w:r>
        <w:rPr>
          <w:b/>
          <w:bCs/>
          <w:sz w:val="32"/>
          <w:szCs w:val="32"/>
        </w:rPr>
        <w:t>FACILITY LAYOUT &amp; ENVIRONMENT</w:t>
      </w:r>
    </w:p>
    <w:tbl>
      <w:tblPr>
        <w:tblStyle w:val="TableGrid"/>
        <w:tblW w:w="15210" w:type="dxa"/>
        <w:tblInd w:w="-5" w:type="dxa"/>
        <w:tblLayout w:type="fixed"/>
        <w:tblLook w:val="04A0" w:firstRow="1" w:lastRow="0" w:firstColumn="1" w:lastColumn="0" w:noHBand="0" w:noVBand="1"/>
      </w:tblPr>
      <w:tblGrid>
        <w:gridCol w:w="990"/>
        <w:gridCol w:w="5580"/>
        <w:gridCol w:w="1350"/>
        <w:gridCol w:w="900"/>
        <w:gridCol w:w="1440"/>
        <w:gridCol w:w="4950"/>
      </w:tblGrid>
      <w:tr w:rsidR="00A30C0D" w:rsidRPr="004E1DEE" w14:paraId="641EB2B4" w14:textId="5B6928CC" w:rsidTr="003C2838">
        <w:trPr>
          <w:tblHeader/>
        </w:trPr>
        <w:tc>
          <w:tcPr>
            <w:tcW w:w="990" w:type="dxa"/>
            <w:shd w:val="clear" w:color="auto" w:fill="2F5496" w:themeFill="accent1" w:themeFillShade="BF"/>
            <w:vAlign w:val="center"/>
          </w:tcPr>
          <w:p w14:paraId="671F70C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580" w:type="dxa"/>
            <w:shd w:val="clear" w:color="auto" w:fill="2F5496" w:themeFill="accent1" w:themeFillShade="BF"/>
            <w:vAlign w:val="center"/>
          </w:tcPr>
          <w:p w14:paraId="3C374AC7"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03C9A1F" w14:textId="0451A4C3"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FF16B55"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0BAF6E14"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6C4F00DF" w14:textId="2BD81C0B"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7AD25382" w14:textId="2DE15C9B" w:rsidTr="003C2838">
        <w:tc>
          <w:tcPr>
            <w:tcW w:w="15210" w:type="dxa"/>
            <w:gridSpan w:val="6"/>
            <w:shd w:val="clear" w:color="auto" w:fill="D9E2F3" w:themeFill="accent1" w:themeFillTint="33"/>
            <w:vAlign w:val="center"/>
          </w:tcPr>
          <w:p w14:paraId="39AA67DF" w14:textId="59E3D472" w:rsidR="008920FF" w:rsidRPr="00017D18" w:rsidRDefault="008920FF" w:rsidP="00E836A2">
            <w:pPr>
              <w:rPr>
                <w:b/>
                <w:bCs/>
                <w:sz w:val="28"/>
                <w:szCs w:val="28"/>
              </w:rPr>
            </w:pPr>
            <w:r w:rsidRPr="00017D18">
              <w:rPr>
                <w:b/>
                <w:bCs/>
                <w:sz w:val="28"/>
                <w:szCs w:val="28"/>
              </w:rPr>
              <w:t xml:space="preserve">SUB-SECTION A:  </w:t>
            </w:r>
            <w:r>
              <w:rPr>
                <w:b/>
                <w:bCs/>
                <w:sz w:val="28"/>
                <w:szCs w:val="28"/>
              </w:rPr>
              <w:t>LAYOUT</w:t>
            </w:r>
          </w:p>
        </w:tc>
      </w:tr>
      <w:tr w:rsidR="00F40657" w14:paraId="37F18C35" w14:textId="77777777" w:rsidTr="00043BA9">
        <w:trPr>
          <w:cantSplit/>
        </w:trPr>
        <w:tc>
          <w:tcPr>
            <w:tcW w:w="990" w:type="dxa"/>
          </w:tcPr>
          <w:p w14:paraId="23E87DE3" w14:textId="06B80448" w:rsidR="00F40657" w:rsidRPr="00C34C63" w:rsidRDefault="00F40657" w:rsidP="00F40657">
            <w:pPr>
              <w:jc w:val="center"/>
              <w:rPr>
                <w:rFonts w:cstheme="minorHAnsi"/>
                <w:b/>
                <w:bCs/>
              </w:rPr>
            </w:pPr>
            <w:r w:rsidRPr="00C34C63">
              <w:rPr>
                <w:rFonts w:cstheme="minorHAnsi"/>
                <w:b/>
                <w:bCs/>
              </w:rPr>
              <w:t>2-A-1</w:t>
            </w:r>
          </w:p>
        </w:tc>
        <w:tc>
          <w:tcPr>
            <w:tcW w:w="5580" w:type="dxa"/>
          </w:tcPr>
          <w:p w14:paraId="558FCEB5" w14:textId="77777777" w:rsidR="00C2259A" w:rsidRDefault="00F40657" w:rsidP="00C2259A">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p w14:paraId="29323F5D" w14:textId="1BD8570A" w:rsidR="00613D2F" w:rsidRPr="00C2259A" w:rsidRDefault="00613D2F" w:rsidP="00C2259A">
            <w:pPr>
              <w:rPr>
                <w:rFonts w:cstheme="minorHAnsi"/>
                <w:color w:val="000000"/>
              </w:rPr>
            </w:pPr>
          </w:p>
        </w:tc>
        <w:tc>
          <w:tcPr>
            <w:tcW w:w="1350" w:type="dxa"/>
          </w:tcPr>
          <w:p w14:paraId="07B59AB8" w14:textId="77777777" w:rsidR="00F40657" w:rsidRPr="00C34C63" w:rsidRDefault="00F40657" w:rsidP="00F40657">
            <w:pPr>
              <w:rPr>
                <w:rFonts w:cstheme="minorHAnsi"/>
              </w:rPr>
            </w:pPr>
          </w:p>
        </w:tc>
        <w:tc>
          <w:tcPr>
            <w:tcW w:w="900" w:type="dxa"/>
          </w:tcPr>
          <w:p w14:paraId="457D3F29" w14:textId="50CB8365" w:rsidR="00F40657" w:rsidRPr="0084305D" w:rsidRDefault="00F40657" w:rsidP="00F40657">
            <w:pPr>
              <w:rPr>
                <w:rFonts w:cstheme="minorHAnsi"/>
              </w:rPr>
            </w:pPr>
            <w:r>
              <w:rPr>
                <w:rFonts w:ascii="Segoe UI Symbol" w:eastAsia="MS Gothic" w:hAnsi="Segoe UI Symbol" w:cs="Segoe UI Symbol"/>
              </w:rPr>
              <w:t>B</w:t>
            </w:r>
          </w:p>
          <w:p w14:paraId="70ECCF39" w14:textId="2A7C8A04" w:rsidR="00F40657" w:rsidRPr="0084305D" w:rsidRDefault="00F40657" w:rsidP="00F40657">
            <w:pPr>
              <w:rPr>
                <w:rFonts w:cstheme="minorHAnsi"/>
              </w:rPr>
            </w:pPr>
            <w:r w:rsidRPr="0084305D">
              <w:rPr>
                <w:rFonts w:cstheme="minorHAnsi"/>
              </w:rPr>
              <w:t>C-M</w:t>
            </w:r>
          </w:p>
          <w:p w14:paraId="5CFD46B4" w14:textId="47D6BAE9" w:rsidR="00F40657" w:rsidRPr="00C34C63" w:rsidRDefault="00F40657" w:rsidP="00F40657">
            <w:pPr>
              <w:rPr>
                <w:rFonts w:cstheme="minorHAnsi"/>
              </w:rPr>
            </w:pPr>
            <w:r w:rsidRPr="0084305D">
              <w:rPr>
                <w:rFonts w:cstheme="minorHAnsi"/>
              </w:rPr>
              <w:t>C</w:t>
            </w:r>
          </w:p>
        </w:tc>
        <w:tc>
          <w:tcPr>
            <w:tcW w:w="1440" w:type="dxa"/>
          </w:tcPr>
          <w:p w14:paraId="52593E13" w14:textId="77777777" w:rsidR="00F40657" w:rsidRPr="00C34C63" w:rsidRDefault="00000000" w:rsidP="00F40657">
            <w:pPr>
              <w:rPr>
                <w:rFonts w:cstheme="minorHAnsi"/>
              </w:rPr>
            </w:pPr>
            <w:sdt>
              <w:sdtPr>
                <w:rPr>
                  <w:rFonts w:cstheme="minorHAnsi"/>
                </w:rPr>
                <w:id w:val="794943143"/>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Compliant</w:t>
            </w:r>
          </w:p>
          <w:p w14:paraId="44AF4807" w14:textId="77777777" w:rsidR="00F40657" w:rsidRPr="00C34C63" w:rsidRDefault="00000000" w:rsidP="00F40657">
            <w:pPr>
              <w:rPr>
                <w:rFonts w:cstheme="minorHAnsi"/>
              </w:rPr>
            </w:pPr>
            <w:sdt>
              <w:sdtPr>
                <w:rPr>
                  <w:rFonts w:cstheme="minorHAnsi"/>
                </w:rPr>
                <w:id w:val="196662093"/>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B8E5AA1" w14:textId="00811C7E" w:rsidR="00C2259A" w:rsidRPr="00C34C63" w:rsidRDefault="00C2259A" w:rsidP="00F40657">
            <w:pPr>
              <w:rPr>
                <w:rFonts w:cstheme="minorHAnsi"/>
              </w:rPr>
            </w:pPr>
          </w:p>
        </w:tc>
        <w:sdt>
          <w:sdtPr>
            <w:rPr>
              <w:rFonts w:cstheme="minorHAnsi"/>
            </w:rPr>
            <w:id w:val="3568166"/>
            <w:placeholder>
              <w:docPart w:val="5BF9A385E28A420B89BC14CC5398FCBD"/>
            </w:placeholder>
            <w:showingPlcHdr/>
          </w:sdtPr>
          <w:sdtContent>
            <w:tc>
              <w:tcPr>
                <w:tcW w:w="4950" w:type="dxa"/>
              </w:tcPr>
              <w:p w14:paraId="1F37BA44" w14:textId="51D04248"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7999376A" w14:textId="595FAD60" w:rsidTr="00043BA9">
        <w:trPr>
          <w:cantSplit/>
        </w:trPr>
        <w:tc>
          <w:tcPr>
            <w:tcW w:w="990" w:type="dxa"/>
          </w:tcPr>
          <w:p w14:paraId="71DAA247" w14:textId="3B3B1C4E" w:rsidR="00F40657" w:rsidRPr="00C34C63" w:rsidRDefault="00F40657" w:rsidP="00F40657">
            <w:pPr>
              <w:jc w:val="center"/>
              <w:rPr>
                <w:rFonts w:cstheme="minorHAnsi"/>
                <w:b/>
                <w:bCs/>
              </w:rPr>
            </w:pPr>
            <w:r w:rsidRPr="00C34C63">
              <w:rPr>
                <w:rFonts w:cstheme="minorHAnsi"/>
                <w:b/>
                <w:bCs/>
              </w:rPr>
              <w:t>2-A-2</w:t>
            </w:r>
          </w:p>
        </w:tc>
        <w:tc>
          <w:tcPr>
            <w:tcW w:w="5580" w:type="dxa"/>
          </w:tcPr>
          <w:p w14:paraId="73FF5BFB" w14:textId="77777777" w:rsidR="00C2259A" w:rsidRDefault="00F40657" w:rsidP="00C2259A">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p w14:paraId="7854AE4F" w14:textId="08F9D8D0" w:rsidR="00613D2F" w:rsidRPr="00C2259A" w:rsidRDefault="00613D2F" w:rsidP="00C2259A">
            <w:pPr>
              <w:autoSpaceDE w:val="0"/>
              <w:autoSpaceDN w:val="0"/>
              <w:adjustRightInd w:val="0"/>
              <w:rPr>
                <w:rFonts w:eastAsia="Arial" w:cstheme="minorHAnsi"/>
              </w:rPr>
            </w:pPr>
          </w:p>
        </w:tc>
        <w:tc>
          <w:tcPr>
            <w:tcW w:w="1350" w:type="dxa"/>
          </w:tcPr>
          <w:p w14:paraId="16C50828" w14:textId="77777777" w:rsidR="00F40657" w:rsidRPr="00C34C63" w:rsidRDefault="00F40657" w:rsidP="00F40657">
            <w:pPr>
              <w:rPr>
                <w:rFonts w:cstheme="minorHAnsi"/>
              </w:rPr>
            </w:pPr>
          </w:p>
        </w:tc>
        <w:tc>
          <w:tcPr>
            <w:tcW w:w="900" w:type="dxa"/>
          </w:tcPr>
          <w:p w14:paraId="4A7E020F" w14:textId="7F8883AF" w:rsidR="00F40657" w:rsidRPr="0084305D" w:rsidRDefault="00F40657" w:rsidP="00F40657">
            <w:pPr>
              <w:rPr>
                <w:rFonts w:cstheme="minorHAnsi"/>
              </w:rPr>
            </w:pPr>
            <w:r>
              <w:rPr>
                <w:rFonts w:ascii="Segoe UI Symbol" w:eastAsia="MS Gothic" w:hAnsi="Segoe UI Symbol" w:cs="Segoe UI Symbol"/>
              </w:rPr>
              <w:t>B</w:t>
            </w:r>
          </w:p>
          <w:p w14:paraId="5F21DAEE" w14:textId="3330CF47" w:rsidR="00F40657" w:rsidRPr="0084305D" w:rsidRDefault="00F40657" w:rsidP="00F40657">
            <w:pPr>
              <w:rPr>
                <w:rFonts w:cstheme="minorHAnsi"/>
              </w:rPr>
            </w:pPr>
            <w:r w:rsidRPr="0084305D">
              <w:rPr>
                <w:rFonts w:cstheme="minorHAnsi"/>
              </w:rPr>
              <w:t>C-M</w:t>
            </w:r>
          </w:p>
          <w:p w14:paraId="38DFC7FC" w14:textId="77777777" w:rsidR="00F40657" w:rsidRDefault="00F40657" w:rsidP="00F40657">
            <w:pPr>
              <w:rPr>
                <w:rFonts w:cstheme="minorHAnsi"/>
              </w:rPr>
            </w:pPr>
            <w:r w:rsidRPr="0084305D">
              <w:rPr>
                <w:rFonts w:cstheme="minorHAnsi"/>
              </w:rPr>
              <w:t>C</w:t>
            </w:r>
          </w:p>
          <w:p w14:paraId="562E48C6" w14:textId="11F681D7" w:rsidR="002B5D98" w:rsidRPr="00C34C63" w:rsidRDefault="002B5D98" w:rsidP="00F40657">
            <w:pPr>
              <w:rPr>
                <w:rFonts w:cstheme="minorHAnsi"/>
              </w:rPr>
            </w:pPr>
          </w:p>
        </w:tc>
        <w:tc>
          <w:tcPr>
            <w:tcW w:w="1440" w:type="dxa"/>
          </w:tcPr>
          <w:p w14:paraId="6A339716" w14:textId="77777777" w:rsidR="00F40657" w:rsidRPr="00C34C63" w:rsidRDefault="00000000" w:rsidP="00F40657">
            <w:pPr>
              <w:rPr>
                <w:rFonts w:cstheme="minorHAnsi"/>
              </w:rPr>
            </w:pPr>
            <w:sdt>
              <w:sdtPr>
                <w:rPr>
                  <w:rFonts w:cstheme="minorHAnsi"/>
                </w:rPr>
                <w:id w:val="1705436766"/>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38149C" w14:textId="77777777" w:rsidR="00F40657" w:rsidRPr="00C34C63" w:rsidRDefault="00000000" w:rsidP="00F40657">
            <w:pPr>
              <w:rPr>
                <w:rFonts w:cstheme="minorHAnsi"/>
              </w:rPr>
            </w:pPr>
            <w:sdt>
              <w:sdtPr>
                <w:rPr>
                  <w:rFonts w:cstheme="minorHAnsi"/>
                </w:rPr>
                <w:id w:val="116643593"/>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CBBA090" w14:textId="77777777" w:rsidR="00F40657" w:rsidRDefault="00F40657" w:rsidP="00F40657">
            <w:pPr>
              <w:rPr>
                <w:rFonts w:cstheme="minorHAnsi"/>
              </w:rPr>
            </w:pPr>
          </w:p>
          <w:p w14:paraId="3601AEBC" w14:textId="3F9BF2BA" w:rsidR="00C2259A" w:rsidRPr="00C34C63" w:rsidRDefault="00C2259A" w:rsidP="00F40657">
            <w:pPr>
              <w:rPr>
                <w:rFonts w:cstheme="minorHAnsi"/>
              </w:rPr>
            </w:pPr>
          </w:p>
        </w:tc>
        <w:sdt>
          <w:sdtPr>
            <w:rPr>
              <w:rFonts w:cstheme="minorHAnsi"/>
            </w:rPr>
            <w:id w:val="-775717033"/>
            <w:placeholder>
              <w:docPart w:val="B531625094F249C7AE3CB2836506D516"/>
            </w:placeholder>
            <w:showingPlcHdr/>
          </w:sdtPr>
          <w:sdtContent>
            <w:tc>
              <w:tcPr>
                <w:tcW w:w="4950" w:type="dxa"/>
              </w:tcPr>
              <w:p w14:paraId="468B3423" w14:textId="4C4EAA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0EF97BFD" w14:textId="655BEAA5" w:rsidTr="00043BA9">
        <w:trPr>
          <w:cantSplit/>
        </w:trPr>
        <w:tc>
          <w:tcPr>
            <w:tcW w:w="990" w:type="dxa"/>
          </w:tcPr>
          <w:p w14:paraId="38F27DFA" w14:textId="2071EF51" w:rsidR="00F40657" w:rsidRPr="00C34C63" w:rsidRDefault="00F40657" w:rsidP="00F40657">
            <w:pPr>
              <w:jc w:val="center"/>
              <w:rPr>
                <w:rFonts w:cstheme="minorHAnsi"/>
                <w:b/>
                <w:bCs/>
              </w:rPr>
            </w:pPr>
            <w:r w:rsidRPr="00C34C63">
              <w:rPr>
                <w:rFonts w:cstheme="minorHAnsi"/>
                <w:b/>
                <w:bCs/>
              </w:rPr>
              <w:t>2-A-3</w:t>
            </w:r>
          </w:p>
        </w:tc>
        <w:tc>
          <w:tcPr>
            <w:tcW w:w="5580" w:type="dxa"/>
          </w:tcPr>
          <w:p w14:paraId="7D2F9281" w14:textId="77777777" w:rsidR="00F40657" w:rsidRDefault="00F40657" w:rsidP="00F4065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p w14:paraId="49D7C3B3" w14:textId="2678A3C5" w:rsidR="00613D2F" w:rsidRPr="00C34C63" w:rsidRDefault="00613D2F" w:rsidP="00F40657">
            <w:pPr>
              <w:autoSpaceDE w:val="0"/>
              <w:autoSpaceDN w:val="0"/>
              <w:adjustRightInd w:val="0"/>
              <w:rPr>
                <w:rFonts w:eastAsia="Arial" w:cstheme="minorHAnsi"/>
              </w:rPr>
            </w:pPr>
          </w:p>
        </w:tc>
        <w:tc>
          <w:tcPr>
            <w:tcW w:w="1350" w:type="dxa"/>
          </w:tcPr>
          <w:p w14:paraId="0C5936BF" w14:textId="77777777" w:rsidR="00F40657" w:rsidRPr="00C34C63" w:rsidRDefault="00F40657" w:rsidP="00F40657">
            <w:pPr>
              <w:rPr>
                <w:rFonts w:cstheme="minorHAnsi"/>
                <w:color w:val="000000"/>
              </w:rPr>
            </w:pPr>
            <w:r w:rsidRPr="00C34C63">
              <w:rPr>
                <w:rFonts w:cstheme="minorHAnsi"/>
                <w:color w:val="000000"/>
              </w:rPr>
              <w:t xml:space="preserve">416.44(a)(2) Standard </w:t>
            </w:r>
          </w:p>
          <w:p w14:paraId="757B88BC" w14:textId="77777777" w:rsidR="00F40657" w:rsidRPr="00C34C63" w:rsidRDefault="00F40657" w:rsidP="00F40657">
            <w:pPr>
              <w:rPr>
                <w:rFonts w:cstheme="minorHAnsi"/>
              </w:rPr>
            </w:pPr>
          </w:p>
        </w:tc>
        <w:tc>
          <w:tcPr>
            <w:tcW w:w="900" w:type="dxa"/>
          </w:tcPr>
          <w:p w14:paraId="359A94AA" w14:textId="4F4DAD0B" w:rsidR="00F40657" w:rsidRPr="0084305D" w:rsidRDefault="00F40657" w:rsidP="00F40657">
            <w:pPr>
              <w:rPr>
                <w:rFonts w:cstheme="minorHAnsi"/>
              </w:rPr>
            </w:pPr>
            <w:r>
              <w:rPr>
                <w:rFonts w:ascii="Segoe UI Symbol" w:eastAsia="MS Gothic" w:hAnsi="Segoe UI Symbol" w:cs="Segoe UI Symbol"/>
              </w:rPr>
              <w:t>B</w:t>
            </w:r>
          </w:p>
          <w:p w14:paraId="064604B8" w14:textId="71F44DE5" w:rsidR="00F40657" w:rsidRPr="0084305D" w:rsidRDefault="00F40657" w:rsidP="00F40657">
            <w:pPr>
              <w:rPr>
                <w:rFonts w:cstheme="minorHAnsi"/>
              </w:rPr>
            </w:pPr>
            <w:r w:rsidRPr="0084305D">
              <w:rPr>
                <w:rFonts w:cstheme="minorHAnsi"/>
              </w:rPr>
              <w:t>C-M</w:t>
            </w:r>
          </w:p>
          <w:p w14:paraId="1B86EA5E" w14:textId="77777777" w:rsidR="00F40657" w:rsidRDefault="00F40657" w:rsidP="00F40657">
            <w:pPr>
              <w:rPr>
                <w:rFonts w:cstheme="minorHAnsi"/>
              </w:rPr>
            </w:pPr>
            <w:r w:rsidRPr="0084305D">
              <w:rPr>
                <w:rFonts w:cstheme="minorHAnsi"/>
              </w:rPr>
              <w:t>C</w:t>
            </w:r>
          </w:p>
          <w:p w14:paraId="1F3984EB" w14:textId="25146C2E" w:rsidR="00613D2F" w:rsidRPr="00C34C63" w:rsidRDefault="00613D2F" w:rsidP="00F40657">
            <w:pPr>
              <w:rPr>
                <w:rFonts w:eastAsia="MS Gothic" w:cstheme="minorHAnsi"/>
              </w:rPr>
            </w:pPr>
          </w:p>
        </w:tc>
        <w:tc>
          <w:tcPr>
            <w:tcW w:w="1440" w:type="dxa"/>
          </w:tcPr>
          <w:p w14:paraId="539A0FEB" w14:textId="0AEC703F" w:rsidR="00F40657" w:rsidRPr="00C34C63" w:rsidRDefault="00000000" w:rsidP="00F40657">
            <w:pPr>
              <w:rPr>
                <w:rFonts w:cstheme="minorHAnsi"/>
              </w:rPr>
            </w:pPr>
            <w:sdt>
              <w:sdtPr>
                <w:rPr>
                  <w:rFonts w:cstheme="minorHAnsi"/>
                </w:rPr>
                <w:id w:val="-437992359"/>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61809D" w14:textId="77777777" w:rsidR="00F40657" w:rsidRPr="00C34C63" w:rsidRDefault="00000000" w:rsidP="00F40657">
            <w:pPr>
              <w:rPr>
                <w:rFonts w:cstheme="minorHAnsi"/>
              </w:rPr>
            </w:pPr>
            <w:sdt>
              <w:sdtPr>
                <w:rPr>
                  <w:rFonts w:cstheme="minorHAnsi"/>
                </w:rPr>
                <w:id w:val="46649002"/>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CACDF25" w14:textId="7A7B9AE8" w:rsidR="00F40657" w:rsidRPr="00C34C63" w:rsidRDefault="00F40657" w:rsidP="00F40657">
            <w:pPr>
              <w:rPr>
                <w:rFonts w:eastAsia="MS Gothic" w:cstheme="minorHAnsi"/>
              </w:rPr>
            </w:pPr>
          </w:p>
        </w:tc>
        <w:sdt>
          <w:sdtPr>
            <w:rPr>
              <w:rFonts w:cstheme="minorHAnsi"/>
            </w:rPr>
            <w:id w:val="-2004657897"/>
            <w:placeholder>
              <w:docPart w:val="E92E82EF848A48EE9EFDB6A9D36C90E9"/>
            </w:placeholder>
            <w:showingPlcHdr/>
          </w:sdtPr>
          <w:sdtContent>
            <w:tc>
              <w:tcPr>
                <w:tcW w:w="4950" w:type="dxa"/>
              </w:tcPr>
              <w:p w14:paraId="1245A42B" w14:textId="184E60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138D5C0D" w14:textId="14B7D280" w:rsidTr="00043BA9">
        <w:trPr>
          <w:cantSplit/>
        </w:trPr>
        <w:tc>
          <w:tcPr>
            <w:tcW w:w="990" w:type="dxa"/>
          </w:tcPr>
          <w:p w14:paraId="1CBC4185" w14:textId="0B3CD074" w:rsidR="00F40657" w:rsidRPr="00C34C63" w:rsidRDefault="00F40657" w:rsidP="00F40657">
            <w:pPr>
              <w:jc w:val="center"/>
              <w:rPr>
                <w:rFonts w:cstheme="minorHAnsi"/>
                <w:b/>
                <w:bCs/>
              </w:rPr>
            </w:pPr>
            <w:r w:rsidRPr="00C34C63">
              <w:rPr>
                <w:rFonts w:cstheme="minorHAnsi"/>
                <w:b/>
                <w:bCs/>
              </w:rPr>
              <w:t>2-A-4</w:t>
            </w:r>
          </w:p>
        </w:tc>
        <w:tc>
          <w:tcPr>
            <w:tcW w:w="5580" w:type="dxa"/>
          </w:tcPr>
          <w:p w14:paraId="7D2A3D84" w14:textId="6666D01D" w:rsidR="00F40657" w:rsidRPr="00C34C63" w:rsidRDefault="00F40657" w:rsidP="00F40657">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1350" w:type="dxa"/>
          </w:tcPr>
          <w:p w14:paraId="5886E59E" w14:textId="77777777" w:rsidR="00F40657" w:rsidRPr="00C34C63" w:rsidRDefault="00F40657" w:rsidP="00F40657">
            <w:pPr>
              <w:rPr>
                <w:rFonts w:cstheme="minorHAnsi"/>
              </w:rPr>
            </w:pPr>
          </w:p>
        </w:tc>
        <w:tc>
          <w:tcPr>
            <w:tcW w:w="900" w:type="dxa"/>
          </w:tcPr>
          <w:p w14:paraId="5A23D9EB" w14:textId="673C9395" w:rsidR="00F40657" w:rsidRPr="0084305D" w:rsidRDefault="00F40657" w:rsidP="00F40657">
            <w:pPr>
              <w:rPr>
                <w:rFonts w:cstheme="minorHAnsi"/>
              </w:rPr>
            </w:pPr>
            <w:r>
              <w:rPr>
                <w:rFonts w:ascii="Segoe UI Symbol" w:eastAsia="MS Gothic" w:hAnsi="Segoe UI Symbol" w:cs="Segoe UI Symbol"/>
              </w:rPr>
              <w:t>B</w:t>
            </w:r>
          </w:p>
          <w:p w14:paraId="2C6BE803" w14:textId="19F69FD6" w:rsidR="00F40657" w:rsidRPr="0084305D" w:rsidRDefault="00F40657" w:rsidP="00F40657">
            <w:pPr>
              <w:rPr>
                <w:rFonts w:cstheme="minorHAnsi"/>
              </w:rPr>
            </w:pPr>
            <w:r w:rsidRPr="0084305D">
              <w:rPr>
                <w:rFonts w:cstheme="minorHAnsi"/>
              </w:rPr>
              <w:t>C-M</w:t>
            </w:r>
          </w:p>
          <w:p w14:paraId="3E930633" w14:textId="77777777" w:rsidR="00F40657" w:rsidRDefault="00F40657" w:rsidP="00F40657">
            <w:pPr>
              <w:rPr>
                <w:rFonts w:cstheme="minorHAnsi"/>
              </w:rPr>
            </w:pPr>
            <w:r w:rsidRPr="0084305D">
              <w:rPr>
                <w:rFonts w:cstheme="minorHAnsi"/>
              </w:rPr>
              <w:t>C</w:t>
            </w:r>
          </w:p>
          <w:p w14:paraId="4A23B132" w14:textId="21D9E0D5" w:rsidR="00613D2F" w:rsidRPr="00C34C63" w:rsidRDefault="00613D2F" w:rsidP="00F40657">
            <w:pPr>
              <w:rPr>
                <w:rFonts w:eastAsia="MS Gothic" w:cstheme="minorHAnsi"/>
              </w:rPr>
            </w:pPr>
          </w:p>
        </w:tc>
        <w:tc>
          <w:tcPr>
            <w:tcW w:w="1440" w:type="dxa"/>
          </w:tcPr>
          <w:p w14:paraId="2CEECA42" w14:textId="77777777" w:rsidR="00F40657" w:rsidRPr="00C34C63" w:rsidRDefault="00000000" w:rsidP="00F40657">
            <w:pPr>
              <w:rPr>
                <w:rFonts w:cstheme="minorHAnsi"/>
              </w:rPr>
            </w:pPr>
            <w:sdt>
              <w:sdtPr>
                <w:rPr>
                  <w:rFonts w:cstheme="minorHAnsi"/>
                </w:rPr>
                <w:id w:val="2083406627"/>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FD20344" w14:textId="77777777" w:rsidR="00F40657" w:rsidRPr="00C34C63" w:rsidRDefault="00000000" w:rsidP="00F40657">
            <w:pPr>
              <w:rPr>
                <w:rFonts w:cstheme="minorHAnsi"/>
              </w:rPr>
            </w:pPr>
            <w:sdt>
              <w:sdtPr>
                <w:rPr>
                  <w:rFonts w:cstheme="minorHAnsi"/>
                </w:rPr>
                <w:id w:val="-277571452"/>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65199FD" w14:textId="2F8FE37F" w:rsidR="00F40657" w:rsidRPr="00C34C63" w:rsidRDefault="00F40657" w:rsidP="00F40657">
            <w:pPr>
              <w:rPr>
                <w:rFonts w:eastAsia="MS Gothic" w:cstheme="minorHAnsi"/>
              </w:rPr>
            </w:pPr>
          </w:p>
        </w:tc>
        <w:sdt>
          <w:sdtPr>
            <w:rPr>
              <w:rFonts w:cstheme="minorHAnsi"/>
            </w:rPr>
            <w:id w:val="782701188"/>
            <w:placeholder>
              <w:docPart w:val="7C2A824671C04BD0908384801F16AE06"/>
            </w:placeholder>
            <w:showingPlcHdr/>
          </w:sdtPr>
          <w:sdtContent>
            <w:tc>
              <w:tcPr>
                <w:tcW w:w="4950" w:type="dxa"/>
              </w:tcPr>
              <w:p w14:paraId="6B1339E9" w14:textId="4976A94F"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F744C" w14:paraId="26A83808" w14:textId="5BA18F70" w:rsidTr="00043BA9">
        <w:trPr>
          <w:cantSplit/>
        </w:trPr>
        <w:tc>
          <w:tcPr>
            <w:tcW w:w="990" w:type="dxa"/>
          </w:tcPr>
          <w:p w14:paraId="286F4077" w14:textId="57AA0B99" w:rsidR="00FF744C" w:rsidRPr="00C34C63" w:rsidRDefault="00FF744C" w:rsidP="00FF744C">
            <w:pPr>
              <w:jc w:val="center"/>
              <w:rPr>
                <w:rFonts w:cstheme="minorHAnsi"/>
                <w:b/>
                <w:bCs/>
              </w:rPr>
            </w:pPr>
            <w:r w:rsidRPr="00C34C63">
              <w:rPr>
                <w:rFonts w:cstheme="minorHAnsi"/>
                <w:b/>
                <w:bCs/>
              </w:rPr>
              <w:t>2-A-5</w:t>
            </w:r>
          </w:p>
        </w:tc>
        <w:tc>
          <w:tcPr>
            <w:tcW w:w="5580" w:type="dxa"/>
          </w:tcPr>
          <w:p w14:paraId="4F08E8B3" w14:textId="114AC41A" w:rsidR="00FF744C" w:rsidRPr="00C34C63" w:rsidRDefault="00FF744C" w:rsidP="00FF744C">
            <w:pPr>
              <w:autoSpaceDE w:val="0"/>
              <w:autoSpaceDN w:val="0"/>
              <w:adjustRightInd w:val="0"/>
              <w:rPr>
                <w:rFonts w:eastAsia="Arial" w:cstheme="minorHAnsi"/>
              </w:rPr>
            </w:pPr>
            <w:r w:rsidRPr="00C34C63">
              <w:rPr>
                <w:rFonts w:eastAsia="Arial" w:cstheme="minorHAnsi"/>
              </w:rPr>
              <w:t>An exam room may function as an operating room.</w:t>
            </w:r>
          </w:p>
        </w:tc>
        <w:tc>
          <w:tcPr>
            <w:tcW w:w="1350" w:type="dxa"/>
          </w:tcPr>
          <w:p w14:paraId="23D40235" w14:textId="77777777" w:rsidR="00FF744C" w:rsidRPr="00C34C63" w:rsidRDefault="00FF744C" w:rsidP="00FF744C">
            <w:pPr>
              <w:rPr>
                <w:rFonts w:cstheme="minorHAnsi"/>
              </w:rPr>
            </w:pPr>
          </w:p>
        </w:tc>
        <w:tc>
          <w:tcPr>
            <w:tcW w:w="900" w:type="dxa"/>
          </w:tcPr>
          <w:p w14:paraId="0D13310B" w14:textId="15CF456F" w:rsidR="00FF744C" w:rsidRPr="00C34C63" w:rsidRDefault="00FF744C" w:rsidP="00FF744C">
            <w:pPr>
              <w:rPr>
                <w:rFonts w:cstheme="minorHAnsi"/>
              </w:rPr>
            </w:pPr>
            <w:r w:rsidRPr="00C34C63">
              <w:rPr>
                <w:rFonts w:cstheme="minorHAnsi"/>
              </w:rPr>
              <w:t xml:space="preserve">A </w:t>
            </w:r>
          </w:p>
          <w:p w14:paraId="1765634E" w14:textId="5EF4677B" w:rsidR="00FF744C" w:rsidRPr="00C34C63" w:rsidRDefault="00FF744C" w:rsidP="00FF744C">
            <w:pPr>
              <w:rPr>
                <w:rFonts w:eastAsia="MS Gothic" w:cstheme="minorHAnsi"/>
              </w:rPr>
            </w:pPr>
          </w:p>
        </w:tc>
        <w:tc>
          <w:tcPr>
            <w:tcW w:w="1440" w:type="dxa"/>
          </w:tcPr>
          <w:p w14:paraId="26EAB88E" w14:textId="77777777" w:rsidR="00FF744C" w:rsidRPr="00C34C63" w:rsidRDefault="00000000" w:rsidP="00FF744C">
            <w:pPr>
              <w:rPr>
                <w:rFonts w:cstheme="minorHAnsi"/>
              </w:rPr>
            </w:pPr>
            <w:sdt>
              <w:sdtPr>
                <w:rPr>
                  <w:rFonts w:cstheme="minorHAnsi"/>
                </w:rPr>
                <w:id w:val="-857737820"/>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Compliant</w:t>
            </w:r>
          </w:p>
          <w:p w14:paraId="15B6D7A3" w14:textId="77777777" w:rsidR="00FF744C" w:rsidRPr="00C34C63" w:rsidRDefault="00000000" w:rsidP="00FF744C">
            <w:pPr>
              <w:rPr>
                <w:rFonts w:cstheme="minorHAnsi"/>
              </w:rPr>
            </w:pPr>
            <w:sdt>
              <w:sdtPr>
                <w:rPr>
                  <w:rFonts w:cstheme="minorHAnsi"/>
                </w:rPr>
                <w:id w:val="98149945"/>
                <w14:checkbox>
                  <w14:checked w14:val="0"/>
                  <w14:checkedState w14:val="2612" w14:font="MS Gothic"/>
                  <w14:uncheckedState w14:val="2610" w14:font="MS Gothic"/>
                </w14:checkbox>
              </w:sdtPr>
              <w:sdtContent>
                <w:r w:rsidR="00FF744C" w:rsidRPr="00C34C63">
                  <w:rPr>
                    <w:rFonts w:ascii="Segoe UI Symbol" w:eastAsia="MS Gothic" w:hAnsi="Segoe UI Symbol" w:cs="Segoe UI Symbol"/>
                  </w:rPr>
                  <w:t>☐</w:t>
                </w:r>
              </w:sdtContent>
            </w:sdt>
            <w:r w:rsidR="00FF744C" w:rsidRPr="00C34C63">
              <w:rPr>
                <w:rFonts w:cstheme="minorHAnsi"/>
              </w:rPr>
              <w:t>Deficient</w:t>
            </w:r>
          </w:p>
          <w:p w14:paraId="279F55B8" w14:textId="16D437E0" w:rsidR="00FF744C" w:rsidRPr="00C34C63" w:rsidRDefault="00FF744C" w:rsidP="00FF744C">
            <w:pPr>
              <w:rPr>
                <w:rFonts w:eastAsia="MS Gothic" w:cstheme="minorHAnsi"/>
              </w:rPr>
            </w:pPr>
          </w:p>
        </w:tc>
        <w:sdt>
          <w:sdtPr>
            <w:rPr>
              <w:rFonts w:cstheme="minorHAnsi"/>
            </w:rPr>
            <w:id w:val="-1157381144"/>
            <w:placeholder>
              <w:docPart w:val="37940860534341BB9C3CA85D074CE20D"/>
            </w:placeholder>
            <w:showingPlcHdr/>
          </w:sdtPr>
          <w:sdtContent>
            <w:tc>
              <w:tcPr>
                <w:tcW w:w="4950" w:type="dxa"/>
              </w:tcPr>
              <w:p w14:paraId="600895D3" w14:textId="7E7D934A"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40657" w14:paraId="781E1315" w14:textId="4468AD33" w:rsidTr="00043BA9">
        <w:trPr>
          <w:cantSplit/>
        </w:trPr>
        <w:tc>
          <w:tcPr>
            <w:tcW w:w="990" w:type="dxa"/>
          </w:tcPr>
          <w:p w14:paraId="6ECE57A2" w14:textId="5E4740DD" w:rsidR="00F40657" w:rsidRPr="00C34C63" w:rsidRDefault="00F40657" w:rsidP="00F40657">
            <w:pPr>
              <w:jc w:val="center"/>
              <w:rPr>
                <w:rFonts w:cstheme="minorHAnsi"/>
                <w:b/>
                <w:bCs/>
              </w:rPr>
            </w:pPr>
            <w:r w:rsidRPr="00C34C63">
              <w:rPr>
                <w:rFonts w:cstheme="minorHAnsi"/>
                <w:b/>
                <w:bCs/>
              </w:rPr>
              <w:t>2-A-6</w:t>
            </w:r>
          </w:p>
        </w:tc>
        <w:tc>
          <w:tcPr>
            <w:tcW w:w="5580" w:type="dxa"/>
          </w:tcPr>
          <w:p w14:paraId="7D04D743" w14:textId="7C51CB92" w:rsidR="00F40657" w:rsidRPr="00C34C63" w:rsidRDefault="00F40657" w:rsidP="00F4065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350" w:type="dxa"/>
          </w:tcPr>
          <w:p w14:paraId="3DC31775" w14:textId="77777777" w:rsidR="00F40657" w:rsidRPr="00C34C63" w:rsidRDefault="00F40657" w:rsidP="00F40657">
            <w:pPr>
              <w:rPr>
                <w:rFonts w:cstheme="minorHAnsi"/>
              </w:rPr>
            </w:pPr>
          </w:p>
        </w:tc>
        <w:tc>
          <w:tcPr>
            <w:tcW w:w="900" w:type="dxa"/>
          </w:tcPr>
          <w:p w14:paraId="5DC81D4E" w14:textId="02132062" w:rsidR="00F40657" w:rsidRPr="0084305D" w:rsidRDefault="00F40657" w:rsidP="00F40657">
            <w:pPr>
              <w:rPr>
                <w:rFonts w:cstheme="minorHAnsi"/>
              </w:rPr>
            </w:pPr>
            <w:r>
              <w:rPr>
                <w:rFonts w:ascii="Segoe UI Symbol" w:eastAsia="MS Gothic" w:hAnsi="Segoe UI Symbol" w:cs="Segoe UI Symbol"/>
              </w:rPr>
              <w:t>B</w:t>
            </w:r>
          </w:p>
          <w:p w14:paraId="6119175F" w14:textId="32CE052D" w:rsidR="00F40657" w:rsidRPr="0084305D" w:rsidRDefault="00F40657" w:rsidP="00F40657">
            <w:pPr>
              <w:rPr>
                <w:rFonts w:cstheme="minorHAnsi"/>
              </w:rPr>
            </w:pPr>
            <w:r w:rsidRPr="0084305D">
              <w:rPr>
                <w:rFonts w:cstheme="minorHAnsi"/>
              </w:rPr>
              <w:t>C-M</w:t>
            </w:r>
          </w:p>
          <w:p w14:paraId="20BFDF1C" w14:textId="77777777" w:rsidR="00F40657" w:rsidRDefault="00F40657" w:rsidP="00F40657">
            <w:pPr>
              <w:rPr>
                <w:rFonts w:cstheme="minorHAnsi"/>
              </w:rPr>
            </w:pPr>
            <w:r w:rsidRPr="0084305D">
              <w:rPr>
                <w:rFonts w:cstheme="minorHAnsi"/>
              </w:rPr>
              <w:t>C</w:t>
            </w:r>
          </w:p>
          <w:p w14:paraId="0067AF8F" w14:textId="29619C8F" w:rsidR="00613D2F" w:rsidRPr="00C34C63" w:rsidRDefault="00613D2F" w:rsidP="00F40657">
            <w:pPr>
              <w:rPr>
                <w:rFonts w:eastAsia="MS Gothic" w:cstheme="minorHAnsi"/>
              </w:rPr>
            </w:pPr>
          </w:p>
        </w:tc>
        <w:tc>
          <w:tcPr>
            <w:tcW w:w="1440" w:type="dxa"/>
          </w:tcPr>
          <w:p w14:paraId="7FB2D81E" w14:textId="77777777" w:rsidR="00F40657" w:rsidRPr="00C34C63" w:rsidRDefault="00000000" w:rsidP="00F40657">
            <w:pPr>
              <w:rPr>
                <w:rFonts w:cstheme="minorHAnsi"/>
              </w:rPr>
            </w:pPr>
            <w:sdt>
              <w:sdtPr>
                <w:rPr>
                  <w:rFonts w:cstheme="minorHAnsi"/>
                </w:rPr>
                <w:id w:val="-674025979"/>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Compliant</w:t>
            </w:r>
          </w:p>
          <w:p w14:paraId="0B19F24F" w14:textId="77777777" w:rsidR="00F40657" w:rsidRPr="00C34C63" w:rsidRDefault="00000000" w:rsidP="00F40657">
            <w:pPr>
              <w:rPr>
                <w:rFonts w:cstheme="minorHAnsi"/>
              </w:rPr>
            </w:pPr>
            <w:sdt>
              <w:sdtPr>
                <w:rPr>
                  <w:rFonts w:cstheme="minorHAnsi"/>
                </w:rPr>
                <w:id w:val="-810942534"/>
                <w14:checkbox>
                  <w14:checked w14:val="0"/>
                  <w14:checkedState w14:val="2612" w14:font="MS Gothic"/>
                  <w14:uncheckedState w14:val="2610" w14:font="MS Gothic"/>
                </w14:checkbox>
              </w:sdtPr>
              <w:sdtContent>
                <w:r w:rsidR="00F40657" w:rsidRPr="00C34C63">
                  <w:rPr>
                    <w:rFonts w:ascii="Segoe UI Symbol" w:eastAsia="MS Gothic" w:hAnsi="Segoe UI Symbol" w:cs="Segoe UI Symbol"/>
                  </w:rPr>
                  <w:t>☐</w:t>
                </w:r>
              </w:sdtContent>
            </w:sdt>
            <w:r w:rsidR="00F40657" w:rsidRPr="00C34C63">
              <w:rPr>
                <w:rFonts w:cstheme="minorHAnsi"/>
              </w:rPr>
              <w:t>Deficient</w:t>
            </w:r>
          </w:p>
          <w:p w14:paraId="24C6C270" w14:textId="227B3699" w:rsidR="00F40657" w:rsidRPr="00C34C63" w:rsidRDefault="00F40657" w:rsidP="00F40657">
            <w:pPr>
              <w:rPr>
                <w:rFonts w:eastAsia="MS Gothic" w:cstheme="minorHAnsi"/>
              </w:rPr>
            </w:pPr>
          </w:p>
        </w:tc>
        <w:sdt>
          <w:sdtPr>
            <w:rPr>
              <w:rFonts w:cstheme="minorHAnsi"/>
            </w:rPr>
            <w:id w:val="-684439841"/>
            <w:placeholder>
              <w:docPart w:val="6B1448C9E1FE4006BA7E8A5B8D876AA6"/>
            </w:placeholder>
            <w:showingPlcHdr/>
          </w:sdtPr>
          <w:sdtContent>
            <w:tc>
              <w:tcPr>
                <w:tcW w:w="4950" w:type="dxa"/>
              </w:tcPr>
              <w:p w14:paraId="7EC9466E" w14:textId="12A57D2E"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3655F8" w14:paraId="03CC697A" w14:textId="0A9FE00D" w:rsidTr="00043BA9">
        <w:trPr>
          <w:cantSplit/>
        </w:trPr>
        <w:tc>
          <w:tcPr>
            <w:tcW w:w="990" w:type="dxa"/>
          </w:tcPr>
          <w:p w14:paraId="6F7477CD" w14:textId="321003E5" w:rsidR="003655F8" w:rsidRPr="00C34C63" w:rsidRDefault="003655F8" w:rsidP="003655F8">
            <w:pPr>
              <w:jc w:val="center"/>
              <w:rPr>
                <w:rFonts w:cstheme="minorHAnsi"/>
                <w:b/>
                <w:bCs/>
              </w:rPr>
            </w:pPr>
            <w:r w:rsidRPr="00C34C63">
              <w:rPr>
                <w:rFonts w:cstheme="minorHAnsi"/>
                <w:b/>
                <w:bCs/>
              </w:rPr>
              <w:t>2-A-7</w:t>
            </w:r>
          </w:p>
        </w:tc>
        <w:tc>
          <w:tcPr>
            <w:tcW w:w="5580" w:type="dxa"/>
          </w:tcPr>
          <w:p w14:paraId="6224D374" w14:textId="68FB8DBB" w:rsidR="003655F8" w:rsidRPr="00C34C63" w:rsidRDefault="003655F8" w:rsidP="003655F8">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350" w:type="dxa"/>
          </w:tcPr>
          <w:p w14:paraId="39D0FD35" w14:textId="77777777" w:rsidR="003655F8" w:rsidRPr="00C34C63" w:rsidRDefault="003655F8" w:rsidP="003655F8">
            <w:pPr>
              <w:rPr>
                <w:rFonts w:cstheme="minorHAnsi"/>
              </w:rPr>
            </w:pPr>
          </w:p>
        </w:tc>
        <w:tc>
          <w:tcPr>
            <w:tcW w:w="900" w:type="dxa"/>
          </w:tcPr>
          <w:p w14:paraId="57D932A8" w14:textId="00236F64" w:rsidR="003655F8" w:rsidRPr="00C34C63" w:rsidRDefault="003655F8" w:rsidP="003655F8">
            <w:pPr>
              <w:rPr>
                <w:rFonts w:cstheme="minorHAnsi"/>
              </w:rPr>
            </w:pPr>
            <w:r w:rsidRPr="00C34C63">
              <w:rPr>
                <w:rFonts w:cstheme="minorHAnsi"/>
              </w:rPr>
              <w:t>A</w:t>
            </w:r>
          </w:p>
          <w:p w14:paraId="42794999" w14:textId="26978366" w:rsidR="003655F8" w:rsidRPr="00C34C63" w:rsidRDefault="00AD116F" w:rsidP="003655F8">
            <w:pPr>
              <w:rPr>
                <w:rFonts w:cstheme="minorHAnsi"/>
              </w:rPr>
            </w:pPr>
            <w:r>
              <w:rPr>
                <w:rFonts w:cstheme="minorHAnsi"/>
              </w:rPr>
              <w:t>B</w:t>
            </w:r>
          </w:p>
          <w:p w14:paraId="42094202" w14:textId="1D98A4FE" w:rsidR="003655F8" w:rsidRPr="00C34C63" w:rsidRDefault="003655F8" w:rsidP="003655F8">
            <w:pPr>
              <w:rPr>
                <w:rFonts w:cstheme="minorHAnsi"/>
              </w:rPr>
            </w:pPr>
            <w:r w:rsidRPr="00C34C63">
              <w:rPr>
                <w:rFonts w:cstheme="minorHAnsi"/>
              </w:rPr>
              <w:t>C-M</w:t>
            </w:r>
          </w:p>
          <w:p w14:paraId="3552EEA7" w14:textId="77777777" w:rsidR="003655F8" w:rsidRDefault="003655F8" w:rsidP="003655F8">
            <w:pPr>
              <w:rPr>
                <w:rFonts w:cstheme="minorHAnsi"/>
              </w:rPr>
            </w:pPr>
            <w:r w:rsidRPr="00C34C63">
              <w:rPr>
                <w:rFonts w:cstheme="minorHAnsi"/>
              </w:rPr>
              <w:t>C</w:t>
            </w:r>
          </w:p>
          <w:p w14:paraId="218E9B98" w14:textId="7BDF01BF" w:rsidR="00613D2F" w:rsidRPr="00C34C63" w:rsidRDefault="00613D2F" w:rsidP="003655F8">
            <w:pPr>
              <w:rPr>
                <w:rFonts w:eastAsia="MS Gothic" w:cstheme="minorHAnsi"/>
              </w:rPr>
            </w:pPr>
          </w:p>
        </w:tc>
        <w:tc>
          <w:tcPr>
            <w:tcW w:w="1440" w:type="dxa"/>
          </w:tcPr>
          <w:p w14:paraId="7C722335" w14:textId="77777777" w:rsidR="003655F8" w:rsidRPr="00C34C63" w:rsidRDefault="00000000" w:rsidP="003655F8">
            <w:pPr>
              <w:rPr>
                <w:rFonts w:cstheme="minorHAnsi"/>
              </w:rPr>
            </w:pPr>
            <w:sdt>
              <w:sdtPr>
                <w:rPr>
                  <w:rFonts w:cstheme="minorHAnsi"/>
                </w:rPr>
                <w:id w:val="183019702"/>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BDAC5A" w14:textId="77777777" w:rsidR="003655F8" w:rsidRPr="00C34C63" w:rsidRDefault="00000000" w:rsidP="003655F8">
            <w:pPr>
              <w:rPr>
                <w:rFonts w:cstheme="minorHAnsi"/>
              </w:rPr>
            </w:pPr>
            <w:sdt>
              <w:sdtPr>
                <w:rPr>
                  <w:rFonts w:cstheme="minorHAnsi"/>
                </w:rPr>
                <w:id w:val="-1130620341"/>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F3D8AD" w14:textId="7D717A77" w:rsidR="003655F8" w:rsidRPr="00C34C63" w:rsidRDefault="003655F8" w:rsidP="003655F8">
            <w:pPr>
              <w:rPr>
                <w:rFonts w:eastAsia="MS Gothic" w:cstheme="minorHAnsi"/>
              </w:rPr>
            </w:pPr>
          </w:p>
        </w:tc>
        <w:sdt>
          <w:sdtPr>
            <w:rPr>
              <w:rFonts w:cstheme="minorHAnsi"/>
            </w:rPr>
            <w:id w:val="-1290355167"/>
            <w:placeholder>
              <w:docPart w:val="3E13F0E73E3D418EB3AFCA6ED39393D2"/>
            </w:placeholder>
            <w:showingPlcHdr/>
          </w:sdtPr>
          <w:sdtContent>
            <w:tc>
              <w:tcPr>
                <w:tcW w:w="4950" w:type="dxa"/>
              </w:tcPr>
              <w:p w14:paraId="32631064" w14:textId="263A62B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6C04B62" w14:textId="1D78929D" w:rsidTr="00043BA9">
        <w:trPr>
          <w:cantSplit/>
        </w:trPr>
        <w:tc>
          <w:tcPr>
            <w:tcW w:w="990" w:type="dxa"/>
          </w:tcPr>
          <w:p w14:paraId="179186F9" w14:textId="591701AE" w:rsidR="003655F8" w:rsidRPr="00C34C63" w:rsidRDefault="003655F8" w:rsidP="003655F8">
            <w:pPr>
              <w:jc w:val="center"/>
              <w:rPr>
                <w:rFonts w:cstheme="minorHAnsi"/>
                <w:b/>
                <w:bCs/>
              </w:rPr>
            </w:pPr>
            <w:r w:rsidRPr="00C34C63">
              <w:rPr>
                <w:rFonts w:cstheme="minorHAnsi"/>
                <w:b/>
                <w:bCs/>
              </w:rPr>
              <w:lastRenderedPageBreak/>
              <w:t>2-A-8</w:t>
            </w:r>
          </w:p>
        </w:tc>
        <w:tc>
          <w:tcPr>
            <w:tcW w:w="5580" w:type="dxa"/>
          </w:tcPr>
          <w:p w14:paraId="44F3CBA2" w14:textId="15793C24" w:rsidR="003655F8" w:rsidRPr="00C34C63" w:rsidRDefault="003655F8" w:rsidP="003655F8">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350" w:type="dxa"/>
          </w:tcPr>
          <w:p w14:paraId="57D7E323" w14:textId="77777777" w:rsidR="003655F8" w:rsidRPr="00C34C63" w:rsidRDefault="003655F8" w:rsidP="003655F8">
            <w:pPr>
              <w:rPr>
                <w:rFonts w:cstheme="minorHAnsi"/>
              </w:rPr>
            </w:pPr>
          </w:p>
        </w:tc>
        <w:tc>
          <w:tcPr>
            <w:tcW w:w="900" w:type="dxa"/>
          </w:tcPr>
          <w:p w14:paraId="4CE5CADE" w14:textId="195E96EB" w:rsidR="003655F8" w:rsidRPr="00C34C63" w:rsidRDefault="003655F8" w:rsidP="003655F8">
            <w:pPr>
              <w:rPr>
                <w:rFonts w:cstheme="minorHAnsi"/>
              </w:rPr>
            </w:pPr>
            <w:r w:rsidRPr="00C34C63">
              <w:rPr>
                <w:rFonts w:cstheme="minorHAnsi"/>
              </w:rPr>
              <w:t>A</w:t>
            </w:r>
          </w:p>
          <w:p w14:paraId="26A48DAD" w14:textId="5CD067F2" w:rsidR="003655F8" w:rsidRPr="00C34C63" w:rsidRDefault="003655F8" w:rsidP="003655F8">
            <w:pPr>
              <w:rPr>
                <w:rFonts w:cstheme="minorHAnsi"/>
              </w:rPr>
            </w:pPr>
            <w:r w:rsidRPr="00C34C63">
              <w:rPr>
                <w:rFonts w:cstheme="minorHAnsi"/>
              </w:rPr>
              <w:t>B</w:t>
            </w:r>
          </w:p>
          <w:p w14:paraId="11DBF653" w14:textId="4230A00E" w:rsidR="003655F8" w:rsidRPr="00C34C63" w:rsidRDefault="003655F8" w:rsidP="003655F8">
            <w:pPr>
              <w:rPr>
                <w:rFonts w:cstheme="minorHAnsi"/>
              </w:rPr>
            </w:pPr>
            <w:r w:rsidRPr="00C34C63">
              <w:rPr>
                <w:rFonts w:cstheme="minorHAnsi"/>
              </w:rPr>
              <w:t>C-M</w:t>
            </w:r>
          </w:p>
          <w:p w14:paraId="5A922DF0" w14:textId="77777777" w:rsidR="003655F8" w:rsidRDefault="003655F8" w:rsidP="003655F8">
            <w:pPr>
              <w:rPr>
                <w:rFonts w:cstheme="minorHAnsi"/>
              </w:rPr>
            </w:pPr>
            <w:r w:rsidRPr="00C34C63">
              <w:rPr>
                <w:rFonts w:cstheme="minorHAnsi"/>
              </w:rPr>
              <w:t>C</w:t>
            </w:r>
          </w:p>
          <w:p w14:paraId="10319507" w14:textId="02643D59" w:rsidR="00C82A1E" w:rsidRPr="00C34C63" w:rsidRDefault="00C82A1E" w:rsidP="003655F8">
            <w:pPr>
              <w:rPr>
                <w:rFonts w:eastAsia="MS Gothic" w:cstheme="minorHAnsi"/>
              </w:rPr>
            </w:pPr>
          </w:p>
        </w:tc>
        <w:tc>
          <w:tcPr>
            <w:tcW w:w="1440" w:type="dxa"/>
          </w:tcPr>
          <w:p w14:paraId="399DD69C" w14:textId="77777777" w:rsidR="003655F8" w:rsidRPr="00C34C63" w:rsidRDefault="00000000" w:rsidP="003655F8">
            <w:pPr>
              <w:rPr>
                <w:rFonts w:cstheme="minorHAnsi"/>
              </w:rPr>
            </w:pPr>
            <w:sdt>
              <w:sdtPr>
                <w:rPr>
                  <w:rFonts w:cstheme="minorHAnsi"/>
                </w:rPr>
                <w:id w:val="-1351716508"/>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92EE2D1" w14:textId="45D592B9" w:rsidR="00C2259A" w:rsidRPr="00C34C63" w:rsidRDefault="00000000" w:rsidP="003655F8">
            <w:pPr>
              <w:rPr>
                <w:rFonts w:eastAsia="MS Gothic" w:cstheme="minorHAnsi"/>
              </w:rPr>
            </w:pPr>
            <w:sdt>
              <w:sdtPr>
                <w:rPr>
                  <w:rFonts w:cstheme="minorHAnsi"/>
                </w:rPr>
                <w:id w:val="1880351525"/>
                <w14:checkbox>
                  <w14:checked w14:val="0"/>
                  <w14:checkedState w14:val="2612" w14:font="MS Gothic"/>
                  <w14:uncheckedState w14:val="2610" w14:font="MS Gothic"/>
                </w14:checkbox>
              </w:sdtPr>
              <w:sdtContent>
                <w:r w:rsidR="003655F8" w:rsidRPr="00C34C63">
                  <w:rPr>
                    <w:rFonts w:ascii="Segoe UI Symbol" w:eastAsia="MS Gothic" w:hAnsi="Segoe UI Symbol" w:cs="Segoe UI Symbol"/>
                  </w:rPr>
                  <w:t>☐</w:t>
                </w:r>
              </w:sdtContent>
            </w:sdt>
            <w:r w:rsidR="003655F8" w:rsidRPr="00C34C63">
              <w:rPr>
                <w:rFonts w:cstheme="minorHAnsi"/>
              </w:rPr>
              <w:t>Deficient</w:t>
            </w:r>
          </w:p>
        </w:tc>
        <w:sdt>
          <w:sdtPr>
            <w:rPr>
              <w:rFonts w:cstheme="minorHAnsi"/>
            </w:rPr>
            <w:id w:val="-430740557"/>
            <w:placeholder>
              <w:docPart w:val="3A72555A4894454CAAEA4B975298F8AC"/>
            </w:placeholder>
            <w:showingPlcHdr/>
          </w:sdtPr>
          <w:sdtContent>
            <w:tc>
              <w:tcPr>
                <w:tcW w:w="4950" w:type="dxa"/>
              </w:tcPr>
              <w:p w14:paraId="359D530C" w14:textId="7F539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042579" w14:paraId="4765E045" w14:textId="632024F8" w:rsidTr="00043BA9">
        <w:trPr>
          <w:cantSplit/>
        </w:trPr>
        <w:tc>
          <w:tcPr>
            <w:tcW w:w="15210" w:type="dxa"/>
            <w:gridSpan w:val="6"/>
            <w:shd w:val="clear" w:color="auto" w:fill="D9E2F3" w:themeFill="accent1" w:themeFillTint="33"/>
          </w:tcPr>
          <w:p w14:paraId="63372771" w14:textId="0DF84DC7" w:rsidR="00042579" w:rsidRPr="00017D18" w:rsidRDefault="00042579" w:rsidP="0004257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655F8" w14:paraId="5B37CB2B" w14:textId="77777777" w:rsidTr="00043BA9">
        <w:trPr>
          <w:cantSplit/>
        </w:trPr>
        <w:tc>
          <w:tcPr>
            <w:tcW w:w="990" w:type="dxa"/>
          </w:tcPr>
          <w:p w14:paraId="021C0A09" w14:textId="05DF6403" w:rsidR="003655F8" w:rsidRPr="002855D7" w:rsidRDefault="003655F8" w:rsidP="003655F8">
            <w:pPr>
              <w:jc w:val="center"/>
              <w:rPr>
                <w:rFonts w:cstheme="minorHAnsi"/>
                <w:b/>
                <w:bCs/>
              </w:rPr>
            </w:pPr>
            <w:r w:rsidRPr="002855D7">
              <w:rPr>
                <w:rFonts w:cstheme="minorHAnsi"/>
                <w:b/>
                <w:bCs/>
              </w:rPr>
              <w:t>2-B-1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B9A6E2" w14:textId="6A960E4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have a safe and sanitary environment, properly constructed, equipped, and maintained to protect the health and safety of patients.</w:t>
            </w:r>
          </w:p>
        </w:tc>
        <w:tc>
          <w:tcPr>
            <w:tcW w:w="1350" w:type="dxa"/>
            <w:tcBorders>
              <w:top w:val="single" w:sz="4" w:space="0" w:color="auto"/>
              <w:left w:val="nil"/>
              <w:bottom w:val="single" w:sz="4" w:space="0" w:color="auto"/>
              <w:right w:val="single" w:sz="4" w:space="0" w:color="auto"/>
            </w:tcBorders>
            <w:shd w:val="clear" w:color="auto" w:fill="auto"/>
          </w:tcPr>
          <w:p w14:paraId="5543D4A4" w14:textId="51EC83D2" w:rsidR="003655F8" w:rsidRPr="002855D7" w:rsidRDefault="003655F8" w:rsidP="003655F8">
            <w:pPr>
              <w:rPr>
                <w:rFonts w:cstheme="minorHAnsi"/>
              </w:rPr>
            </w:pPr>
            <w:r w:rsidRPr="002855D7">
              <w:rPr>
                <w:rFonts w:cstheme="minorHAnsi"/>
                <w:color w:val="000000"/>
              </w:rPr>
              <w:t>416.44 Condition</w:t>
            </w:r>
          </w:p>
        </w:tc>
        <w:tc>
          <w:tcPr>
            <w:tcW w:w="900" w:type="dxa"/>
          </w:tcPr>
          <w:p w14:paraId="33D1D1BE" w14:textId="602C4791" w:rsidR="003655F8" w:rsidRPr="00C34C63" w:rsidRDefault="003655F8" w:rsidP="003655F8">
            <w:pPr>
              <w:rPr>
                <w:rFonts w:cstheme="minorHAnsi"/>
              </w:rPr>
            </w:pPr>
            <w:r w:rsidRPr="00C34C63">
              <w:rPr>
                <w:rFonts w:cstheme="minorHAnsi"/>
              </w:rPr>
              <w:t>A</w:t>
            </w:r>
          </w:p>
          <w:p w14:paraId="136833F4" w14:textId="1DC25DF2" w:rsidR="003655F8" w:rsidRPr="00C34C63" w:rsidRDefault="00AD116F" w:rsidP="003655F8">
            <w:pPr>
              <w:rPr>
                <w:rFonts w:cstheme="minorHAnsi"/>
              </w:rPr>
            </w:pPr>
            <w:r>
              <w:rPr>
                <w:rFonts w:cstheme="minorHAnsi"/>
              </w:rPr>
              <w:t>B</w:t>
            </w:r>
          </w:p>
          <w:p w14:paraId="1F9DC786" w14:textId="449ABF57" w:rsidR="003655F8" w:rsidRPr="00C34C63" w:rsidRDefault="003655F8" w:rsidP="003655F8">
            <w:pPr>
              <w:rPr>
                <w:rFonts w:cstheme="minorHAnsi"/>
              </w:rPr>
            </w:pPr>
            <w:r w:rsidRPr="00C34C63">
              <w:rPr>
                <w:rFonts w:cstheme="minorHAnsi"/>
              </w:rPr>
              <w:t>C-M</w:t>
            </w:r>
          </w:p>
          <w:p w14:paraId="55B17883" w14:textId="77777777" w:rsidR="003655F8" w:rsidRDefault="003655F8" w:rsidP="003655F8">
            <w:pPr>
              <w:rPr>
                <w:rFonts w:cstheme="minorHAnsi"/>
              </w:rPr>
            </w:pPr>
            <w:r w:rsidRPr="00C34C63">
              <w:rPr>
                <w:rFonts w:cstheme="minorHAnsi"/>
              </w:rPr>
              <w:t>C</w:t>
            </w:r>
          </w:p>
          <w:p w14:paraId="26416C51" w14:textId="34F92948" w:rsidR="00C82A1E" w:rsidRPr="002855D7" w:rsidRDefault="00C82A1E" w:rsidP="003655F8">
            <w:pPr>
              <w:rPr>
                <w:rFonts w:cstheme="minorHAnsi"/>
              </w:rPr>
            </w:pPr>
          </w:p>
        </w:tc>
        <w:tc>
          <w:tcPr>
            <w:tcW w:w="1440" w:type="dxa"/>
          </w:tcPr>
          <w:p w14:paraId="199DFE57" w14:textId="77777777" w:rsidR="003655F8" w:rsidRPr="002855D7" w:rsidRDefault="00000000" w:rsidP="003655F8">
            <w:pPr>
              <w:rPr>
                <w:rFonts w:cstheme="minorHAnsi"/>
              </w:rPr>
            </w:pPr>
            <w:sdt>
              <w:sdtPr>
                <w:rPr>
                  <w:rFonts w:cstheme="minorHAnsi"/>
                </w:rPr>
                <w:id w:val="-928644603"/>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3305C7" w14:textId="77777777" w:rsidR="003655F8" w:rsidRPr="002855D7" w:rsidRDefault="00000000" w:rsidP="003655F8">
            <w:pPr>
              <w:rPr>
                <w:rFonts w:cstheme="minorHAnsi"/>
              </w:rPr>
            </w:pPr>
            <w:sdt>
              <w:sdtPr>
                <w:rPr>
                  <w:rFonts w:cstheme="minorHAnsi"/>
                </w:rPr>
                <w:id w:val="-1307783655"/>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Deficient</w:t>
            </w:r>
          </w:p>
          <w:p w14:paraId="36E51453" w14:textId="77777777" w:rsidR="003655F8" w:rsidRPr="002855D7" w:rsidRDefault="003655F8" w:rsidP="003655F8">
            <w:pPr>
              <w:rPr>
                <w:rFonts w:cstheme="minorHAnsi"/>
              </w:rPr>
            </w:pPr>
          </w:p>
        </w:tc>
        <w:sdt>
          <w:sdtPr>
            <w:rPr>
              <w:rFonts w:cstheme="minorHAnsi"/>
            </w:rPr>
            <w:id w:val="-939443113"/>
            <w:placeholder>
              <w:docPart w:val="161D2AFD5E0149739E147A1B8A90B261"/>
            </w:placeholder>
            <w:showingPlcHdr/>
          </w:sdtPr>
          <w:sdtContent>
            <w:tc>
              <w:tcPr>
                <w:tcW w:w="4950" w:type="dxa"/>
              </w:tcPr>
              <w:p w14:paraId="0D499723" w14:textId="47BC5CF5" w:rsidR="003655F8" w:rsidRPr="002855D7" w:rsidRDefault="003655F8" w:rsidP="003655F8">
                <w:pPr>
                  <w:rPr>
                    <w:rFonts w:cstheme="minorHAnsi"/>
                  </w:rPr>
                </w:pPr>
                <w:r w:rsidRPr="002855D7">
                  <w:rPr>
                    <w:rFonts w:cstheme="minorHAnsi"/>
                  </w:rPr>
                  <w:t>Enter observations of non-compliance, comments or notes here.</w:t>
                </w:r>
              </w:p>
            </w:tc>
          </w:sdtContent>
        </w:sdt>
      </w:tr>
      <w:bookmarkStart w:id="42" w:name="IC2B2"/>
      <w:tr w:rsidR="00903F47" w14:paraId="0C90B417" w14:textId="77777777" w:rsidTr="00043BA9">
        <w:trPr>
          <w:cantSplit/>
        </w:trPr>
        <w:tc>
          <w:tcPr>
            <w:tcW w:w="990" w:type="dxa"/>
          </w:tcPr>
          <w:p w14:paraId="48786FC0" w14:textId="5366E50C" w:rsidR="003655F8" w:rsidRPr="002855D7" w:rsidRDefault="009634BA" w:rsidP="003655F8">
            <w:pPr>
              <w:jc w:val="center"/>
              <w:rPr>
                <w:rFonts w:cstheme="minorHAnsi"/>
                <w:b/>
                <w:bCs/>
              </w:rPr>
            </w:pPr>
            <w:r>
              <w:rPr>
                <w:rFonts w:cstheme="minorHAnsi"/>
                <w:b/>
                <w:bCs/>
              </w:rPr>
              <w:fldChar w:fldCharType="begin"/>
            </w:r>
            <w:r w:rsidR="005C7F39">
              <w:rPr>
                <w:rFonts w:cstheme="minorHAnsi"/>
                <w:b/>
                <w:bCs/>
              </w:rPr>
              <w:instrText>HYPERLINK  \l "ICWorksheetHandHygien" \o "Go Back to Infection Control Worksheet"</w:instrText>
            </w:r>
            <w:r>
              <w:rPr>
                <w:rFonts w:cstheme="minorHAnsi"/>
                <w:b/>
                <w:bCs/>
              </w:rPr>
              <w:fldChar w:fldCharType="separate"/>
            </w:r>
            <w:r w:rsidR="003655F8" w:rsidRPr="009634BA">
              <w:rPr>
                <w:rStyle w:val="Hyperlink"/>
                <w:rFonts w:cstheme="minorHAnsi"/>
                <w:b/>
                <w:bCs/>
              </w:rPr>
              <w:t>2-B-2</w:t>
            </w:r>
            <w:bookmarkEnd w:id="42"/>
            <w:r>
              <w:rPr>
                <w:rFonts w:cstheme="minorHAnsi"/>
                <w:b/>
                <w:bCs/>
              </w:rPr>
              <w:fldChar w:fldCharType="end"/>
            </w:r>
          </w:p>
        </w:tc>
        <w:tc>
          <w:tcPr>
            <w:tcW w:w="5580" w:type="dxa"/>
            <w:tcBorders>
              <w:top w:val="nil"/>
              <w:left w:val="single" w:sz="4" w:space="0" w:color="auto"/>
              <w:bottom w:val="single" w:sz="4" w:space="0" w:color="auto"/>
              <w:right w:val="single" w:sz="4" w:space="0" w:color="auto"/>
            </w:tcBorders>
            <w:shd w:val="clear" w:color="000000" w:fill="FFFFFF"/>
          </w:tcPr>
          <w:p w14:paraId="4F640193" w14:textId="7989FF7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provide a functional and sanitary environment for the provision of surgical services by adhering to professionally acceptable standards of practice.</w:t>
            </w:r>
          </w:p>
        </w:tc>
        <w:tc>
          <w:tcPr>
            <w:tcW w:w="1350" w:type="dxa"/>
            <w:tcBorders>
              <w:top w:val="nil"/>
              <w:left w:val="nil"/>
              <w:bottom w:val="single" w:sz="4" w:space="0" w:color="auto"/>
              <w:right w:val="single" w:sz="4" w:space="0" w:color="auto"/>
            </w:tcBorders>
            <w:shd w:val="clear" w:color="auto" w:fill="auto"/>
          </w:tcPr>
          <w:p w14:paraId="3E4433F9" w14:textId="77777777" w:rsidR="00C82A1E" w:rsidRDefault="003655F8" w:rsidP="003655F8">
            <w:pPr>
              <w:rPr>
                <w:rFonts w:cstheme="minorHAnsi"/>
                <w:color w:val="000000"/>
              </w:rPr>
            </w:pPr>
            <w:r w:rsidRPr="002855D7">
              <w:rPr>
                <w:rFonts w:cstheme="minorHAnsi"/>
                <w:color w:val="000000"/>
              </w:rPr>
              <w:t>416.44(a) Standard</w:t>
            </w:r>
          </w:p>
          <w:p w14:paraId="37C38DAA" w14:textId="77777777" w:rsidR="00C82A1E" w:rsidRPr="00067B91" w:rsidRDefault="00C82A1E" w:rsidP="003655F8">
            <w:pPr>
              <w:rPr>
                <w:rFonts w:cstheme="minorHAnsi"/>
                <w:color w:val="000000"/>
                <w:sz w:val="12"/>
                <w:szCs w:val="12"/>
              </w:rPr>
            </w:pPr>
          </w:p>
          <w:p w14:paraId="7FCE803D" w14:textId="77777777" w:rsidR="003655F8" w:rsidRDefault="003655F8" w:rsidP="003655F8">
            <w:pPr>
              <w:rPr>
                <w:rFonts w:cstheme="minorHAnsi"/>
                <w:color w:val="000000"/>
              </w:rPr>
            </w:pPr>
            <w:r w:rsidRPr="002855D7">
              <w:rPr>
                <w:rFonts w:cstheme="minorHAnsi"/>
                <w:color w:val="000000"/>
              </w:rPr>
              <w:t>416.51(a) Standard</w:t>
            </w:r>
          </w:p>
          <w:p w14:paraId="4A9D42A9" w14:textId="641E772A" w:rsidR="00C82A1E" w:rsidRPr="002855D7" w:rsidRDefault="00C82A1E" w:rsidP="003655F8">
            <w:pPr>
              <w:rPr>
                <w:rFonts w:cstheme="minorHAnsi"/>
              </w:rPr>
            </w:pPr>
          </w:p>
        </w:tc>
        <w:tc>
          <w:tcPr>
            <w:tcW w:w="900" w:type="dxa"/>
          </w:tcPr>
          <w:p w14:paraId="6E5C9974" w14:textId="29730B15" w:rsidR="003655F8" w:rsidRPr="00C34C63" w:rsidRDefault="003655F8" w:rsidP="003655F8">
            <w:pPr>
              <w:rPr>
                <w:rFonts w:cstheme="minorHAnsi"/>
              </w:rPr>
            </w:pPr>
            <w:r w:rsidRPr="00C34C63">
              <w:rPr>
                <w:rFonts w:cstheme="minorHAnsi"/>
              </w:rPr>
              <w:t>A</w:t>
            </w:r>
          </w:p>
          <w:p w14:paraId="7177E97B" w14:textId="3D7CE60B" w:rsidR="003655F8" w:rsidRPr="00C34C63" w:rsidRDefault="003655F8" w:rsidP="003655F8">
            <w:pPr>
              <w:rPr>
                <w:rFonts w:cstheme="minorHAnsi"/>
              </w:rPr>
            </w:pPr>
            <w:r w:rsidRPr="00C34C63">
              <w:rPr>
                <w:rFonts w:cstheme="minorHAnsi"/>
              </w:rPr>
              <w:t>B</w:t>
            </w:r>
          </w:p>
          <w:p w14:paraId="2044F4B8" w14:textId="7B91FD6C" w:rsidR="003655F8" w:rsidRPr="00C34C63" w:rsidRDefault="003655F8" w:rsidP="003655F8">
            <w:pPr>
              <w:rPr>
                <w:rFonts w:cstheme="minorHAnsi"/>
              </w:rPr>
            </w:pPr>
            <w:r w:rsidRPr="00C34C63">
              <w:rPr>
                <w:rFonts w:cstheme="minorHAnsi"/>
              </w:rPr>
              <w:t>C-M</w:t>
            </w:r>
          </w:p>
          <w:p w14:paraId="0E133A92" w14:textId="106CF304" w:rsidR="003655F8" w:rsidRPr="002855D7" w:rsidRDefault="003655F8" w:rsidP="003655F8">
            <w:pPr>
              <w:rPr>
                <w:rFonts w:cstheme="minorHAnsi"/>
              </w:rPr>
            </w:pPr>
            <w:r w:rsidRPr="00C34C63">
              <w:rPr>
                <w:rFonts w:cstheme="minorHAnsi"/>
              </w:rPr>
              <w:t>C</w:t>
            </w:r>
          </w:p>
        </w:tc>
        <w:tc>
          <w:tcPr>
            <w:tcW w:w="1440" w:type="dxa"/>
          </w:tcPr>
          <w:p w14:paraId="3780A427" w14:textId="77777777" w:rsidR="003655F8" w:rsidRPr="002855D7" w:rsidRDefault="00000000" w:rsidP="003655F8">
            <w:pPr>
              <w:rPr>
                <w:rFonts w:cstheme="minorHAnsi"/>
              </w:rPr>
            </w:pPr>
            <w:sdt>
              <w:sdtPr>
                <w:rPr>
                  <w:rFonts w:cstheme="minorHAnsi"/>
                </w:rPr>
                <w:id w:val="316917619"/>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264ABA" w14:textId="77777777" w:rsidR="003655F8" w:rsidRPr="002855D7" w:rsidRDefault="00000000" w:rsidP="003655F8">
            <w:pPr>
              <w:rPr>
                <w:rFonts w:cstheme="minorHAnsi"/>
              </w:rPr>
            </w:pPr>
            <w:sdt>
              <w:sdtPr>
                <w:rPr>
                  <w:rFonts w:cstheme="minorHAnsi"/>
                </w:rPr>
                <w:id w:val="-12836374"/>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Deficient</w:t>
            </w:r>
          </w:p>
          <w:p w14:paraId="12BA991B" w14:textId="77777777" w:rsidR="003655F8" w:rsidRPr="002855D7" w:rsidRDefault="003655F8" w:rsidP="003655F8">
            <w:pPr>
              <w:rPr>
                <w:rFonts w:cstheme="minorHAnsi"/>
              </w:rPr>
            </w:pPr>
          </w:p>
        </w:tc>
        <w:sdt>
          <w:sdtPr>
            <w:rPr>
              <w:rFonts w:cstheme="minorHAnsi"/>
            </w:rPr>
            <w:id w:val="-438607742"/>
            <w:placeholder>
              <w:docPart w:val="2359F8F4A7A04417A7C1563C036F1156"/>
            </w:placeholder>
            <w:showingPlcHdr/>
          </w:sdtPr>
          <w:sdtContent>
            <w:tc>
              <w:tcPr>
                <w:tcW w:w="4950" w:type="dxa"/>
              </w:tcPr>
              <w:p w14:paraId="1B905EC7" w14:textId="5B18B831"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616516E5" w14:textId="55F102B9" w:rsidTr="00043BA9">
        <w:trPr>
          <w:cantSplit/>
        </w:trPr>
        <w:tc>
          <w:tcPr>
            <w:tcW w:w="990" w:type="dxa"/>
          </w:tcPr>
          <w:p w14:paraId="290E2B81" w14:textId="4FA79EF9" w:rsidR="003655F8" w:rsidRPr="002855D7" w:rsidRDefault="003655F8" w:rsidP="003655F8">
            <w:pPr>
              <w:jc w:val="center"/>
              <w:rPr>
                <w:rFonts w:cstheme="minorHAnsi"/>
                <w:b/>
                <w:bCs/>
              </w:rPr>
            </w:pPr>
            <w:r w:rsidRPr="002855D7">
              <w:rPr>
                <w:rFonts w:cstheme="minorHAnsi"/>
                <w:b/>
                <w:bCs/>
              </w:rPr>
              <w:t>2-B-3</w:t>
            </w:r>
          </w:p>
        </w:tc>
        <w:tc>
          <w:tcPr>
            <w:tcW w:w="5580" w:type="dxa"/>
          </w:tcPr>
          <w:p w14:paraId="0776E8AD" w14:textId="77777777" w:rsidR="003655F8" w:rsidRDefault="003655F8" w:rsidP="003655F8">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1FA7CC22" w14:textId="301A9946" w:rsidR="00C82A1E" w:rsidRPr="002855D7" w:rsidRDefault="00C82A1E" w:rsidP="003655F8">
            <w:pPr>
              <w:autoSpaceDE w:val="0"/>
              <w:autoSpaceDN w:val="0"/>
              <w:adjustRightInd w:val="0"/>
              <w:rPr>
                <w:rFonts w:eastAsia="Arial" w:cstheme="minorHAnsi"/>
              </w:rPr>
            </w:pPr>
          </w:p>
        </w:tc>
        <w:tc>
          <w:tcPr>
            <w:tcW w:w="1350" w:type="dxa"/>
          </w:tcPr>
          <w:p w14:paraId="034EE6C8" w14:textId="77777777" w:rsidR="003655F8" w:rsidRPr="002855D7" w:rsidRDefault="003655F8" w:rsidP="003655F8">
            <w:pPr>
              <w:rPr>
                <w:rFonts w:cstheme="minorHAnsi"/>
              </w:rPr>
            </w:pPr>
          </w:p>
        </w:tc>
        <w:tc>
          <w:tcPr>
            <w:tcW w:w="900" w:type="dxa"/>
          </w:tcPr>
          <w:p w14:paraId="096D0C94" w14:textId="146DE0E5" w:rsidR="003655F8" w:rsidRPr="00C34C63" w:rsidRDefault="003655F8" w:rsidP="003655F8">
            <w:pPr>
              <w:rPr>
                <w:rFonts w:cstheme="minorHAnsi"/>
              </w:rPr>
            </w:pPr>
            <w:r w:rsidRPr="00C34C63">
              <w:rPr>
                <w:rFonts w:cstheme="minorHAnsi"/>
              </w:rPr>
              <w:t>A</w:t>
            </w:r>
          </w:p>
          <w:p w14:paraId="378836B9" w14:textId="56596A96" w:rsidR="003655F8" w:rsidRPr="00C34C63" w:rsidRDefault="003655F8" w:rsidP="003655F8">
            <w:pPr>
              <w:rPr>
                <w:rFonts w:cstheme="minorHAnsi"/>
              </w:rPr>
            </w:pPr>
            <w:r w:rsidRPr="00C34C63">
              <w:rPr>
                <w:rFonts w:cstheme="minorHAnsi"/>
              </w:rPr>
              <w:t>B</w:t>
            </w:r>
          </w:p>
          <w:p w14:paraId="7FA83071" w14:textId="3F5ADB94" w:rsidR="003655F8" w:rsidRPr="00C34C63" w:rsidRDefault="003655F8" w:rsidP="003655F8">
            <w:pPr>
              <w:rPr>
                <w:rFonts w:cstheme="minorHAnsi"/>
              </w:rPr>
            </w:pPr>
            <w:r w:rsidRPr="00C34C63">
              <w:rPr>
                <w:rFonts w:cstheme="minorHAnsi"/>
              </w:rPr>
              <w:t>C-M</w:t>
            </w:r>
          </w:p>
          <w:p w14:paraId="04F84381" w14:textId="72576C10" w:rsidR="003655F8" w:rsidRPr="002855D7" w:rsidRDefault="003655F8" w:rsidP="003655F8">
            <w:pPr>
              <w:rPr>
                <w:rFonts w:eastAsia="MS Gothic" w:cstheme="minorHAnsi"/>
              </w:rPr>
            </w:pPr>
            <w:r w:rsidRPr="00C34C63">
              <w:rPr>
                <w:rFonts w:cstheme="minorHAnsi"/>
              </w:rPr>
              <w:t>C</w:t>
            </w:r>
          </w:p>
        </w:tc>
        <w:tc>
          <w:tcPr>
            <w:tcW w:w="1440" w:type="dxa"/>
          </w:tcPr>
          <w:p w14:paraId="5A377872" w14:textId="77777777" w:rsidR="003655F8" w:rsidRPr="002855D7" w:rsidRDefault="00000000" w:rsidP="003655F8">
            <w:pPr>
              <w:rPr>
                <w:rFonts w:cstheme="minorHAnsi"/>
              </w:rPr>
            </w:pPr>
            <w:sdt>
              <w:sdtPr>
                <w:rPr>
                  <w:rFonts w:cstheme="minorHAnsi"/>
                </w:rPr>
                <w:id w:val="614412972"/>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Compliant</w:t>
            </w:r>
          </w:p>
          <w:p w14:paraId="1D1492F2" w14:textId="77777777" w:rsidR="003655F8" w:rsidRPr="002855D7" w:rsidRDefault="00000000" w:rsidP="003655F8">
            <w:pPr>
              <w:rPr>
                <w:rFonts w:cstheme="minorHAnsi"/>
              </w:rPr>
            </w:pPr>
            <w:sdt>
              <w:sdtPr>
                <w:rPr>
                  <w:rFonts w:cstheme="minorHAnsi"/>
                </w:rPr>
                <w:id w:val="776449219"/>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3424BDC" w14:textId="4C5B00B8" w:rsidR="003655F8" w:rsidRPr="002855D7" w:rsidRDefault="003655F8" w:rsidP="003655F8">
            <w:pPr>
              <w:rPr>
                <w:rFonts w:eastAsia="MS Gothic" w:cstheme="minorHAnsi"/>
              </w:rPr>
            </w:pPr>
          </w:p>
        </w:tc>
        <w:sdt>
          <w:sdtPr>
            <w:rPr>
              <w:rFonts w:cstheme="minorHAnsi"/>
            </w:rPr>
            <w:id w:val="-1785882206"/>
            <w:placeholder>
              <w:docPart w:val="A6DAED96479242019AE686FF95D239F0"/>
            </w:placeholder>
            <w:showingPlcHdr/>
          </w:sdtPr>
          <w:sdtContent>
            <w:tc>
              <w:tcPr>
                <w:tcW w:w="4950" w:type="dxa"/>
              </w:tcPr>
              <w:p w14:paraId="1A0269E5" w14:textId="2188BA1E"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B25F84D" w14:textId="69A5453D" w:rsidTr="00043BA9">
        <w:trPr>
          <w:cantSplit/>
        </w:trPr>
        <w:tc>
          <w:tcPr>
            <w:tcW w:w="990" w:type="dxa"/>
          </w:tcPr>
          <w:p w14:paraId="5CABA2ED" w14:textId="1C0AB70F" w:rsidR="003655F8" w:rsidRPr="002855D7" w:rsidRDefault="003655F8" w:rsidP="003655F8">
            <w:pPr>
              <w:jc w:val="center"/>
              <w:rPr>
                <w:rFonts w:cstheme="minorHAnsi"/>
                <w:b/>
                <w:bCs/>
              </w:rPr>
            </w:pPr>
            <w:r w:rsidRPr="002855D7">
              <w:rPr>
                <w:rFonts w:cstheme="minorHAnsi"/>
                <w:b/>
                <w:bCs/>
              </w:rPr>
              <w:t>2-B-4</w:t>
            </w:r>
          </w:p>
        </w:tc>
        <w:tc>
          <w:tcPr>
            <w:tcW w:w="5580" w:type="dxa"/>
          </w:tcPr>
          <w:p w14:paraId="3F964A25" w14:textId="0758D260" w:rsidR="003655F8" w:rsidRPr="002855D7" w:rsidRDefault="003655F8" w:rsidP="003655F8">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350" w:type="dxa"/>
          </w:tcPr>
          <w:p w14:paraId="03A74470" w14:textId="77777777" w:rsidR="003655F8" w:rsidRPr="002855D7" w:rsidRDefault="003655F8" w:rsidP="003655F8">
            <w:pPr>
              <w:rPr>
                <w:rFonts w:cstheme="minorHAnsi"/>
              </w:rPr>
            </w:pPr>
          </w:p>
        </w:tc>
        <w:tc>
          <w:tcPr>
            <w:tcW w:w="900" w:type="dxa"/>
          </w:tcPr>
          <w:p w14:paraId="1D4ECF08" w14:textId="58B37DDF" w:rsidR="003655F8" w:rsidRPr="00C34C63" w:rsidRDefault="003655F8" w:rsidP="003655F8">
            <w:pPr>
              <w:rPr>
                <w:rFonts w:cstheme="minorHAnsi"/>
              </w:rPr>
            </w:pPr>
            <w:r w:rsidRPr="00C34C63">
              <w:rPr>
                <w:rFonts w:cstheme="minorHAnsi"/>
              </w:rPr>
              <w:t>A</w:t>
            </w:r>
          </w:p>
          <w:p w14:paraId="73692631" w14:textId="78F0B9FC" w:rsidR="003655F8" w:rsidRPr="00C34C63" w:rsidRDefault="003655F8" w:rsidP="003655F8">
            <w:pPr>
              <w:rPr>
                <w:rFonts w:cstheme="minorHAnsi"/>
              </w:rPr>
            </w:pPr>
            <w:r w:rsidRPr="00C34C63">
              <w:rPr>
                <w:rFonts w:cstheme="minorHAnsi"/>
              </w:rPr>
              <w:t>B</w:t>
            </w:r>
          </w:p>
          <w:p w14:paraId="23EB2029" w14:textId="461C00EB" w:rsidR="003655F8" w:rsidRPr="00C34C63" w:rsidRDefault="003655F8" w:rsidP="003655F8">
            <w:pPr>
              <w:rPr>
                <w:rFonts w:cstheme="minorHAnsi"/>
              </w:rPr>
            </w:pPr>
            <w:r w:rsidRPr="00C34C63">
              <w:rPr>
                <w:rFonts w:cstheme="minorHAnsi"/>
              </w:rPr>
              <w:t>C-M</w:t>
            </w:r>
          </w:p>
          <w:p w14:paraId="71EA254C" w14:textId="77777777" w:rsidR="003655F8" w:rsidRDefault="003655F8" w:rsidP="003655F8">
            <w:pPr>
              <w:rPr>
                <w:rFonts w:cstheme="minorHAnsi"/>
              </w:rPr>
            </w:pPr>
            <w:r w:rsidRPr="00C34C63">
              <w:rPr>
                <w:rFonts w:cstheme="minorHAnsi"/>
              </w:rPr>
              <w:t>C</w:t>
            </w:r>
          </w:p>
          <w:p w14:paraId="42F92BBE" w14:textId="77C8EAF1" w:rsidR="00C82A1E" w:rsidRPr="002855D7" w:rsidRDefault="00C82A1E" w:rsidP="003655F8">
            <w:pPr>
              <w:rPr>
                <w:rFonts w:eastAsia="MS Gothic" w:cstheme="minorHAnsi"/>
              </w:rPr>
            </w:pPr>
          </w:p>
        </w:tc>
        <w:tc>
          <w:tcPr>
            <w:tcW w:w="1440" w:type="dxa"/>
          </w:tcPr>
          <w:p w14:paraId="4226058F" w14:textId="77777777" w:rsidR="003655F8" w:rsidRPr="002855D7" w:rsidRDefault="00000000" w:rsidP="003655F8">
            <w:pPr>
              <w:rPr>
                <w:rFonts w:cstheme="minorHAnsi"/>
              </w:rPr>
            </w:pPr>
            <w:sdt>
              <w:sdtPr>
                <w:rPr>
                  <w:rFonts w:cstheme="minorHAnsi"/>
                </w:rPr>
                <w:id w:val="1751839908"/>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Compliant</w:t>
            </w:r>
          </w:p>
          <w:p w14:paraId="47B01EA2" w14:textId="77777777" w:rsidR="003655F8" w:rsidRPr="002855D7" w:rsidRDefault="00000000" w:rsidP="003655F8">
            <w:pPr>
              <w:rPr>
                <w:rFonts w:cstheme="minorHAnsi"/>
              </w:rPr>
            </w:pPr>
            <w:sdt>
              <w:sdtPr>
                <w:rPr>
                  <w:rFonts w:cstheme="minorHAnsi"/>
                </w:rPr>
                <w:id w:val="-1773546402"/>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C0FF48F" w14:textId="3956061C" w:rsidR="003655F8" w:rsidRPr="002855D7" w:rsidRDefault="003655F8" w:rsidP="003655F8">
            <w:pPr>
              <w:rPr>
                <w:rFonts w:eastAsia="MS Gothic" w:cstheme="minorHAnsi"/>
              </w:rPr>
            </w:pPr>
          </w:p>
        </w:tc>
        <w:sdt>
          <w:sdtPr>
            <w:rPr>
              <w:rFonts w:cstheme="minorHAnsi"/>
            </w:rPr>
            <w:id w:val="-557093255"/>
            <w:placeholder>
              <w:docPart w:val="FE7511914FD0450EA921F784800E8DBF"/>
            </w:placeholder>
            <w:showingPlcHdr/>
          </w:sdtPr>
          <w:sdtContent>
            <w:tc>
              <w:tcPr>
                <w:tcW w:w="4950" w:type="dxa"/>
              </w:tcPr>
              <w:p w14:paraId="045E2734" w14:textId="37B88A99"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2A08CFCE" w14:textId="2B12BAE7" w:rsidTr="00043BA9">
        <w:trPr>
          <w:cantSplit/>
        </w:trPr>
        <w:tc>
          <w:tcPr>
            <w:tcW w:w="990" w:type="dxa"/>
          </w:tcPr>
          <w:p w14:paraId="3D6D7F62" w14:textId="1F0BE364" w:rsidR="003655F8" w:rsidRPr="002855D7" w:rsidRDefault="003655F8" w:rsidP="003655F8">
            <w:pPr>
              <w:jc w:val="center"/>
              <w:rPr>
                <w:rFonts w:cstheme="minorHAnsi"/>
                <w:b/>
                <w:bCs/>
              </w:rPr>
            </w:pPr>
            <w:r w:rsidRPr="002855D7">
              <w:rPr>
                <w:rFonts w:cstheme="minorHAnsi"/>
                <w:b/>
                <w:bCs/>
              </w:rPr>
              <w:lastRenderedPageBreak/>
              <w:t>2-B-5</w:t>
            </w:r>
          </w:p>
        </w:tc>
        <w:tc>
          <w:tcPr>
            <w:tcW w:w="5580" w:type="dxa"/>
          </w:tcPr>
          <w:p w14:paraId="6758BD13" w14:textId="77777777" w:rsidR="003655F8" w:rsidRPr="002855D7" w:rsidRDefault="003655F8" w:rsidP="003655F8">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2CBC9BE3" w14:textId="77777777" w:rsidR="003655F8" w:rsidRPr="002855D7" w:rsidRDefault="003655F8" w:rsidP="003655F8">
            <w:pPr>
              <w:autoSpaceDE w:val="0"/>
              <w:autoSpaceDN w:val="0"/>
              <w:adjustRightInd w:val="0"/>
              <w:rPr>
                <w:rFonts w:eastAsia="Arial" w:cstheme="minorHAnsi"/>
              </w:rPr>
            </w:pPr>
          </w:p>
        </w:tc>
        <w:tc>
          <w:tcPr>
            <w:tcW w:w="1350" w:type="dxa"/>
          </w:tcPr>
          <w:p w14:paraId="5AB5104E" w14:textId="77777777" w:rsidR="003655F8" w:rsidRPr="002855D7" w:rsidRDefault="003655F8" w:rsidP="003655F8">
            <w:pPr>
              <w:rPr>
                <w:rFonts w:cstheme="minorHAnsi"/>
              </w:rPr>
            </w:pPr>
          </w:p>
        </w:tc>
        <w:tc>
          <w:tcPr>
            <w:tcW w:w="900" w:type="dxa"/>
          </w:tcPr>
          <w:p w14:paraId="0B4EBBB3" w14:textId="27F8B44F" w:rsidR="003655F8" w:rsidRPr="00C34C63" w:rsidRDefault="003655F8" w:rsidP="003655F8">
            <w:pPr>
              <w:rPr>
                <w:rFonts w:cstheme="minorHAnsi"/>
              </w:rPr>
            </w:pPr>
            <w:r w:rsidRPr="00C34C63">
              <w:rPr>
                <w:rFonts w:cstheme="minorHAnsi"/>
              </w:rPr>
              <w:t>A</w:t>
            </w:r>
          </w:p>
          <w:p w14:paraId="66836E02" w14:textId="0B29F705" w:rsidR="003655F8" w:rsidRPr="00C34C63" w:rsidRDefault="003655F8" w:rsidP="003655F8">
            <w:pPr>
              <w:rPr>
                <w:rFonts w:cstheme="minorHAnsi"/>
              </w:rPr>
            </w:pPr>
            <w:r w:rsidRPr="00C34C63">
              <w:rPr>
                <w:rFonts w:cstheme="minorHAnsi"/>
              </w:rPr>
              <w:t>B</w:t>
            </w:r>
          </w:p>
          <w:p w14:paraId="5B203477" w14:textId="63F636C2" w:rsidR="003655F8" w:rsidRPr="00C34C63" w:rsidRDefault="003655F8" w:rsidP="003655F8">
            <w:pPr>
              <w:rPr>
                <w:rFonts w:cstheme="minorHAnsi"/>
              </w:rPr>
            </w:pPr>
            <w:r w:rsidRPr="00C34C63">
              <w:rPr>
                <w:rFonts w:cstheme="minorHAnsi"/>
              </w:rPr>
              <w:t>C-M</w:t>
            </w:r>
          </w:p>
          <w:p w14:paraId="76757443" w14:textId="77777777" w:rsidR="003655F8" w:rsidRDefault="003655F8" w:rsidP="003655F8">
            <w:pPr>
              <w:rPr>
                <w:rFonts w:cstheme="minorHAnsi"/>
              </w:rPr>
            </w:pPr>
            <w:r w:rsidRPr="00C34C63">
              <w:rPr>
                <w:rFonts w:cstheme="minorHAnsi"/>
              </w:rPr>
              <w:t>C</w:t>
            </w:r>
          </w:p>
          <w:p w14:paraId="6F3F6D0E" w14:textId="3EA5B74A" w:rsidR="00C82A1E" w:rsidRPr="002855D7" w:rsidRDefault="00C82A1E" w:rsidP="003655F8">
            <w:pPr>
              <w:rPr>
                <w:rFonts w:eastAsia="MS Gothic" w:cstheme="minorHAnsi"/>
              </w:rPr>
            </w:pPr>
          </w:p>
        </w:tc>
        <w:tc>
          <w:tcPr>
            <w:tcW w:w="1440" w:type="dxa"/>
          </w:tcPr>
          <w:p w14:paraId="196E2006" w14:textId="77777777" w:rsidR="003655F8" w:rsidRPr="002855D7" w:rsidRDefault="00000000" w:rsidP="003655F8">
            <w:pPr>
              <w:rPr>
                <w:rFonts w:cstheme="minorHAnsi"/>
              </w:rPr>
            </w:pPr>
            <w:sdt>
              <w:sdtPr>
                <w:rPr>
                  <w:rFonts w:cstheme="minorHAnsi"/>
                </w:rPr>
                <w:id w:val="1461612403"/>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Compliant</w:t>
            </w:r>
          </w:p>
          <w:p w14:paraId="30CF3BFB" w14:textId="77777777" w:rsidR="003655F8" w:rsidRPr="002855D7" w:rsidRDefault="00000000" w:rsidP="003655F8">
            <w:pPr>
              <w:rPr>
                <w:rFonts w:cstheme="minorHAnsi"/>
              </w:rPr>
            </w:pPr>
            <w:sdt>
              <w:sdtPr>
                <w:rPr>
                  <w:rFonts w:cstheme="minorHAnsi"/>
                </w:rPr>
                <w:id w:val="-391806954"/>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F47A16D" w14:textId="4A9404F8" w:rsidR="003655F8" w:rsidRPr="002855D7" w:rsidRDefault="003655F8" w:rsidP="003655F8">
            <w:pPr>
              <w:rPr>
                <w:rFonts w:eastAsia="MS Gothic" w:cstheme="minorHAnsi"/>
              </w:rPr>
            </w:pPr>
          </w:p>
        </w:tc>
        <w:sdt>
          <w:sdtPr>
            <w:rPr>
              <w:rFonts w:cstheme="minorHAnsi"/>
            </w:rPr>
            <w:id w:val="1227259804"/>
            <w:placeholder>
              <w:docPart w:val="66B0F915CFE54E6EB19A1921A403CBFB"/>
            </w:placeholder>
            <w:showingPlcHdr/>
          </w:sdtPr>
          <w:sdtContent>
            <w:tc>
              <w:tcPr>
                <w:tcW w:w="4950" w:type="dxa"/>
              </w:tcPr>
              <w:p w14:paraId="0898EE90" w14:textId="78CE32F3"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AB27495" w14:textId="6E04B817" w:rsidTr="00043BA9">
        <w:trPr>
          <w:cantSplit/>
        </w:trPr>
        <w:tc>
          <w:tcPr>
            <w:tcW w:w="990" w:type="dxa"/>
          </w:tcPr>
          <w:p w14:paraId="7B99F528" w14:textId="17341B13" w:rsidR="003655F8" w:rsidRPr="002855D7" w:rsidRDefault="003655F8" w:rsidP="003655F8">
            <w:pPr>
              <w:jc w:val="center"/>
              <w:rPr>
                <w:rFonts w:cstheme="minorHAnsi"/>
                <w:b/>
                <w:bCs/>
              </w:rPr>
            </w:pPr>
            <w:r w:rsidRPr="002855D7">
              <w:rPr>
                <w:rFonts w:cstheme="minorHAnsi"/>
                <w:b/>
                <w:bCs/>
              </w:rPr>
              <w:t>2-B-6</w:t>
            </w:r>
          </w:p>
        </w:tc>
        <w:tc>
          <w:tcPr>
            <w:tcW w:w="5580" w:type="dxa"/>
          </w:tcPr>
          <w:p w14:paraId="5C5EF70A" w14:textId="79B8E379" w:rsidR="003655F8" w:rsidRPr="002855D7" w:rsidRDefault="003655F8" w:rsidP="003655F8">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350" w:type="dxa"/>
          </w:tcPr>
          <w:p w14:paraId="4238300C" w14:textId="77777777" w:rsidR="003655F8" w:rsidRPr="002855D7" w:rsidRDefault="003655F8" w:rsidP="003655F8">
            <w:pPr>
              <w:rPr>
                <w:rFonts w:cstheme="minorHAnsi"/>
              </w:rPr>
            </w:pPr>
          </w:p>
        </w:tc>
        <w:tc>
          <w:tcPr>
            <w:tcW w:w="900" w:type="dxa"/>
          </w:tcPr>
          <w:p w14:paraId="27BA031E" w14:textId="5AA52D5E" w:rsidR="003655F8" w:rsidRPr="00C34C63" w:rsidRDefault="003655F8" w:rsidP="003655F8">
            <w:pPr>
              <w:rPr>
                <w:rFonts w:cstheme="minorHAnsi"/>
              </w:rPr>
            </w:pPr>
            <w:r w:rsidRPr="00C34C63">
              <w:rPr>
                <w:rFonts w:cstheme="minorHAnsi"/>
              </w:rPr>
              <w:t>A</w:t>
            </w:r>
          </w:p>
          <w:p w14:paraId="261656CA" w14:textId="0DCA4D7D" w:rsidR="003655F8" w:rsidRPr="00C34C63" w:rsidRDefault="003655F8" w:rsidP="003655F8">
            <w:pPr>
              <w:rPr>
                <w:rFonts w:cstheme="minorHAnsi"/>
              </w:rPr>
            </w:pPr>
            <w:r w:rsidRPr="00C34C63">
              <w:rPr>
                <w:rFonts w:cstheme="minorHAnsi"/>
              </w:rPr>
              <w:t>B</w:t>
            </w:r>
          </w:p>
          <w:p w14:paraId="420C4266" w14:textId="250B5BD3" w:rsidR="003655F8" w:rsidRPr="00C34C63" w:rsidRDefault="003655F8" w:rsidP="003655F8">
            <w:pPr>
              <w:rPr>
                <w:rFonts w:cstheme="minorHAnsi"/>
              </w:rPr>
            </w:pPr>
            <w:r w:rsidRPr="00C34C63">
              <w:rPr>
                <w:rFonts w:cstheme="minorHAnsi"/>
              </w:rPr>
              <w:t>C-M</w:t>
            </w:r>
          </w:p>
          <w:p w14:paraId="1FEFDDAA" w14:textId="77777777" w:rsidR="003655F8" w:rsidRDefault="003655F8" w:rsidP="003655F8">
            <w:pPr>
              <w:rPr>
                <w:rFonts w:cstheme="minorHAnsi"/>
              </w:rPr>
            </w:pPr>
            <w:r w:rsidRPr="00C34C63">
              <w:rPr>
                <w:rFonts w:cstheme="minorHAnsi"/>
              </w:rPr>
              <w:t>C</w:t>
            </w:r>
          </w:p>
          <w:p w14:paraId="0098080B" w14:textId="12FA1B24" w:rsidR="00C82A1E" w:rsidRPr="002855D7" w:rsidRDefault="00C82A1E" w:rsidP="003655F8">
            <w:pPr>
              <w:rPr>
                <w:rFonts w:eastAsia="MS Gothic" w:cstheme="minorHAnsi"/>
              </w:rPr>
            </w:pPr>
          </w:p>
        </w:tc>
        <w:tc>
          <w:tcPr>
            <w:tcW w:w="1440" w:type="dxa"/>
          </w:tcPr>
          <w:p w14:paraId="0AB92E43" w14:textId="77777777" w:rsidR="003655F8" w:rsidRPr="002855D7" w:rsidRDefault="00000000" w:rsidP="003655F8">
            <w:pPr>
              <w:rPr>
                <w:rFonts w:cstheme="minorHAnsi"/>
              </w:rPr>
            </w:pPr>
            <w:sdt>
              <w:sdtPr>
                <w:rPr>
                  <w:rFonts w:cstheme="minorHAnsi"/>
                </w:rPr>
                <w:id w:val="-1712261645"/>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Compliant</w:t>
            </w:r>
          </w:p>
          <w:p w14:paraId="7D306474" w14:textId="77777777" w:rsidR="003655F8" w:rsidRPr="002855D7" w:rsidRDefault="00000000" w:rsidP="003655F8">
            <w:pPr>
              <w:rPr>
                <w:rFonts w:cstheme="minorHAnsi"/>
              </w:rPr>
            </w:pPr>
            <w:sdt>
              <w:sdtPr>
                <w:rPr>
                  <w:rFonts w:cstheme="minorHAnsi"/>
                </w:rPr>
                <w:id w:val="-530730950"/>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3792CA4" w14:textId="193CCFB2" w:rsidR="003655F8" w:rsidRPr="002855D7" w:rsidRDefault="003655F8" w:rsidP="003655F8">
            <w:pPr>
              <w:rPr>
                <w:rFonts w:eastAsia="MS Gothic" w:cstheme="minorHAnsi"/>
              </w:rPr>
            </w:pPr>
          </w:p>
        </w:tc>
        <w:sdt>
          <w:sdtPr>
            <w:rPr>
              <w:rFonts w:cstheme="minorHAnsi"/>
            </w:rPr>
            <w:id w:val="1212388724"/>
            <w:placeholder>
              <w:docPart w:val="AD36C55B457448D28BE4AAF02B5B21D6"/>
            </w:placeholder>
            <w:showingPlcHdr/>
          </w:sdtPr>
          <w:sdtContent>
            <w:tc>
              <w:tcPr>
                <w:tcW w:w="4950" w:type="dxa"/>
              </w:tcPr>
              <w:p w14:paraId="461749E2" w14:textId="75DC27C6"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042579" w14:paraId="44726097" w14:textId="1D8A4FFD" w:rsidTr="00043BA9">
        <w:trPr>
          <w:cantSplit/>
        </w:trPr>
        <w:tc>
          <w:tcPr>
            <w:tcW w:w="15210" w:type="dxa"/>
            <w:gridSpan w:val="6"/>
            <w:shd w:val="clear" w:color="auto" w:fill="D9E2F3" w:themeFill="accent1" w:themeFillTint="33"/>
          </w:tcPr>
          <w:p w14:paraId="5E2B7074" w14:textId="05CF7DF3" w:rsidR="00042579" w:rsidRPr="00017D18" w:rsidRDefault="00042579" w:rsidP="00042579">
            <w:pPr>
              <w:rPr>
                <w:b/>
                <w:bCs/>
                <w:sz w:val="28"/>
                <w:szCs w:val="28"/>
              </w:rPr>
            </w:pPr>
            <w:r w:rsidRPr="00017D18">
              <w:rPr>
                <w:b/>
                <w:bCs/>
                <w:sz w:val="28"/>
                <w:szCs w:val="28"/>
              </w:rPr>
              <w:t xml:space="preserve">SUB-SECTION </w:t>
            </w:r>
            <w:r>
              <w:rPr>
                <w:b/>
                <w:bCs/>
                <w:sz w:val="28"/>
                <w:szCs w:val="28"/>
              </w:rPr>
              <w:t>C: OPERATING ROOM ENVIRONMENT</w:t>
            </w:r>
          </w:p>
        </w:tc>
      </w:tr>
      <w:tr w:rsidR="00C2259A" w14:paraId="097CF5D9" w14:textId="77777777" w:rsidTr="00043BA9">
        <w:trPr>
          <w:cantSplit/>
        </w:trPr>
        <w:tc>
          <w:tcPr>
            <w:tcW w:w="990" w:type="dxa"/>
          </w:tcPr>
          <w:p w14:paraId="7B07850D" w14:textId="53F7337A" w:rsidR="00C2259A" w:rsidRPr="002855D7" w:rsidRDefault="00C2259A" w:rsidP="00C2259A">
            <w:pPr>
              <w:jc w:val="center"/>
              <w:rPr>
                <w:rFonts w:cstheme="minorHAnsi"/>
                <w:b/>
                <w:bCs/>
              </w:rPr>
            </w:pPr>
            <w:r w:rsidRPr="002855D7">
              <w:rPr>
                <w:rFonts w:cstheme="minorHAnsi"/>
                <w:b/>
                <w:bCs/>
              </w:rPr>
              <w:t>2-C-1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72B6EEB" w14:textId="77777777" w:rsidR="00C2259A" w:rsidRDefault="00C2259A" w:rsidP="00C2259A">
            <w:pPr>
              <w:autoSpaceDE w:val="0"/>
              <w:autoSpaceDN w:val="0"/>
              <w:adjustRightInd w:val="0"/>
              <w:rPr>
                <w:rFonts w:cstheme="minorHAnsi"/>
                <w:color w:val="000000"/>
              </w:rPr>
            </w:pPr>
            <w:r w:rsidRPr="002855D7">
              <w:rPr>
                <w:rFonts w:cstheme="minorHAnsi"/>
                <w:color w:val="000000"/>
              </w:rPr>
              <w:t>Each operating room must be designed and equipped so that the types of operations conducted can be performed in a manner that protects the lives and assures the physical safety of all individuals in the area.</w:t>
            </w:r>
          </w:p>
          <w:p w14:paraId="6A882B0C" w14:textId="3174569C" w:rsidR="00C82A1E" w:rsidRPr="002855D7" w:rsidRDefault="00C82A1E" w:rsidP="00C2259A">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4E857C9" w14:textId="262CE354" w:rsidR="00C2259A" w:rsidRPr="002855D7" w:rsidRDefault="00C2259A" w:rsidP="00C2259A">
            <w:pPr>
              <w:rPr>
                <w:rFonts w:cstheme="minorHAnsi"/>
              </w:rPr>
            </w:pPr>
            <w:r w:rsidRPr="002855D7">
              <w:rPr>
                <w:rFonts w:cstheme="minorHAnsi"/>
                <w:color w:val="000000"/>
              </w:rPr>
              <w:t>416.44(a)(1) Standard</w:t>
            </w:r>
          </w:p>
        </w:tc>
        <w:tc>
          <w:tcPr>
            <w:tcW w:w="900" w:type="dxa"/>
          </w:tcPr>
          <w:p w14:paraId="7D127681" w14:textId="1A3163AA" w:rsidR="00C2259A" w:rsidRPr="00C34C63" w:rsidRDefault="00C2259A" w:rsidP="00C2259A">
            <w:pPr>
              <w:rPr>
                <w:rFonts w:cstheme="minorHAnsi"/>
              </w:rPr>
            </w:pPr>
            <w:r w:rsidRPr="00C34C63">
              <w:rPr>
                <w:rFonts w:cstheme="minorHAnsi"/>
              </w:rPr>
              <w:t>A</w:t>
            </w:r>
          </w:p>
          <w:p w14:paraId="48593B88" w14:textId="73C9208F" w:rsidR="00C2259A" w:rsidRPr="00C34C63" w:rsidRDefault="00C2259A" w:rsidP="00C2259A">
            <w:pPr>
              <w:rPr>
                <w:rFonts w:cstheme="minorHAnsi"/>
              </w:rPr>
            </w:pPr>
            <w:r w:rsidRPr="00C34C63">
              <w:rPr>
                <w:rFonts w:cstheme="minorHAnsi"/>
              </w:rPr>
              <w:t>B</w:t>
            </w:r>
          </w:p>
          <w:p w14:paraId="224DB63C" w14:textId="05F309CF" w:rsidR="00C2259A" w:rsidRPr="00C34C63" w:rsidRDefault="00C2259A" w:rsidP="00C2259A">
            <w:pPr>
              <w:rPr>
                <w:rFonts w:cstheme="minorHAnsi"/>
              </w:rPr>
            </w:pPr>
            <w:r w:rsidRPr="00C34C63">
              <w:rPr>
                <w:rFonts w:cstheme="minorHAnsi"/>
              </w:rPr>
              <w:t>C-M</w:t>
            </w:r>
          </w:p>
          <w:p w14:paraId="33C897CD" w14:textId="77777777" w:rsidR="00C2259A" w:rsidRDefault="00C2259A" w:rsidP="00C2259A">
            <w:pPr>
              <w:rPr>
                <w:rFonts w:cstheme="minorHAnsi"/>
              </w:rPr>
            </w:pPr>
            <w:r w:rsidRPr="00C34C63">
              <w:rPr>
                <w:rFonts w:cstheme="minorHAnsi"/>
              </w:rPr>
              <w:t>C</w:t>
            </w:r>
          </w:p>
          <w:p w14:paraId="607C6720" w14:textId="50179554" w:rsidR="00C82A1E" w:rsidRPr="002855D7" w:rsidRDefault="00C82A1E" w:rsidP="00C2259A">
            <w:pPr>
              <w:rPr>
                <w:rFonts w:cstheme="minorHAnsi"/>
              </w:rPr>
            </w:pPr>
          </w:p>
        </w:tc>
        <w:tc>
          <w:tcPr>
            <w:tcW w:w="1440" w:type="dxa"/>
          </w:tcPr>
          <w:p w14:paraId="3DEE5104" w14:textId="77777777" w:rsidR="00C2259A" w:rsidRPr="002855D7" w:rsidRDefault="00000000" w:rsidP="00C2259A">
            <w:pPr>
              <w:rPr>
                <w:rFonts w:cstheme="minorHAnsi"/>
              </w:rPr>
            </w:pPr>
            <w:sdt>
              <w:sdtPr>
                <w:rPr>
                  <w:rFonts w:cstheme="minorHAnsi"/>
                </w:rPr>
                <w:id w:val="-1217354745"/>
                <w14:checkbox>
                  <w14:checked w14:val="0"/>
                  <w14:checkedState w14:val="2612" w14:font="MS Gothic"/>
                  <w14:uncheckedState w14:val="2610" w14:font="MS Gothic"/>
                </w14:checkbox>
              </w:sdtPr>
              <w:sdtContent>
                <w:r w:rsidR="00C2259A" w:rsidRPr="002855D7">
                  <w:rPr>
                    <w:rFonts w:ascii="Segoe UI Symbol" w:eastAsia="MS Gothic" w:hAnsi="Segoe UI Symbol" w:cs="Segoe UI Symbol"/>
                  </w:rPr>
                  <w:t>☐</w:t>
                </w:r>
              </w:sdtContent>
            </w:sdt>
            <w:r w:rsidR="00C2259A" w:rsidRPr="002855D7">
              <w:rPr>
                <w:rFonts w:cstheme="minorHAnsi"/>
              </w:rPr>
              <w:t>Compliant</w:t>
            </w:r>
          </w:p>
          <w:p w14:paraId="7AA6E516" w14:textId="77777777" w:rsidR="00C2259A" w:rsidRPr="002855D7" w:rsidRDefault="00000000" w:rsidP="00C2259A">
            <w:pPr>
              <w:rPr>
                <w:rFonts w:cstheme="minorHAnsi"/>
              </w:rPr>
            </w:pPr>
            <w:sdt>
              <w:sdtPr>
                <w:rPr>
                  <w:rFonts w:cstheme="minorHAnsi"/>
                </w:rPr>
                <w:id w:val="-58329402"/>
                <w14:checkbox>
                  <w14:checked w14:val="0"/>
                  <w14:checkedState w14:val="2612" w14:font="MS Gothic"/>
                  <w14:uncheckedState w14:val="2610" w14:font="MS Gothic"/>
                </w14:checkbox>
              </w:sdtPr>
              <w:sdtContent>
                <w:r w:rsidR="00C2259A" w:rsidRPr="002855D7">
                  <w:rPr>
                    <w:rFonts w:ascii="Segoe UI Symbol" w:eastAsia="MS Gothic" w:hAnsi="Segoe UI Symbol" w:cs="Segoe UI Symbol"/>
                  </w:rPr>
                  <w:t>☐</w:t>
                </w:r>
              </w:sdtContent>
            </w:sdt>
            <w:r w:rsidR="00C2259A" w:rsidRPr="002855D7">
              <w:rPr>
                <w:rFonts w:cstheme="minorHAnsi"/>
              </w:rPr>
              <w:t>Deficient</w:t>
            </w:r>
          </w:p>
          <w:p w14:paraId="1F8D1DCE" w14:textId="77777777" w:rsidR="00C2259A" w:rsidRPr="002855D7" w:rsidRDefault="00C2259A" w:rsidP="00C2259A">
            <w:pPr>
              <w:rPr>
                <w:rFonts w:cstheme="minorHAnsi"/>
              </w:rPr>
            </w:pPr>
          </w:p>
        </w:tc>
        <w:sdt>
          <w:sdtPr>
            <w:rPr>
              <w:rFonts w:cstheme="minorHAnsi"/>
            </w:rPr>
            <w:id w:val="1194039519"/>
            <w:placeholder>
              <w:docPart w:val="C0FE1B266BD04106A2A8ABBDB65B938F"/>
            </w:placeholder>
            <w:showingPlcHdr/>
          </w:sdtPr>
          <w:sdtContent>
            <w:tc>
              <w:tcPr>
                <w:tcW w:w="4950" w:type="dxa"/>
              </w:tcPr>
              <w:p w14:paraId="03BD1FE3" w14:textId="44F1C821" w:rsidR="00C2259A" w:rsidRPr="002855D7" w:rsidRDefault="00C2259A" w:rsidP="00C2259A">
                <w:pPr>
                  <w:rPr>
                    <w:rFonts w:cstheme="minorHAnsi"/>
                  </w:rPr>
                </w:pPr>
                <w:r w:rsidRPr="002855D7">
                  <w:rPr>
                    <w:rFonts w:cstheme="minorHAnsi"/>
                  </w:rPr>
                  <w:t>Enter observations of non-compliance, comments or notes here.</w:t>
                </w:r>
              </w:p>
            </w:tc>
          </w:sdtContent>
        </w:sdt>
      </w:tr>
      <w:tr w:rsidR="003655F8" w14:paraId="15A1409A" w14:textId="43860049" w:rsidTr="00043BA9">
        <w:trPr>
          <w:cantSplit/>
        </w:trPr>
        <w:tc>
          <w:tcPr>
            <w:tcW w:w="990" w:type="dxa"/>
          </w:tcPr>
          <w:p w14:paraId="64A94CEE" w14:textId="3A8F0D36" w:rsidR="003655F8" w:rsidRPr="002855D7" w:rsidRDefault="003655F8" w:rsidP="003655F8">
            <w:pPr>
              <w:jc w:val="center"/>
              <w:rPr>
                <w:rFonts w:cstheme="minorHAnsi"/>
                <w:b/>
                <w:bCs/>
              </w:rPr>
            </w:pPr>
            <w:r w:rsidRPr="002855D7">
              <w:rPr>
                <w:rFonts w:cstheme="minorHAnsi"/>
                <w:b/>
                <w:bCs/>
              </w:rPr>
              <w:t>2-C-2</w:t>
            </w:r>
          </w:p>
        </w:tc>
        <w:tc>
          <w:tcPr>
            <w:tcW w:w="5580" w:type="dxa"/>
          </w:tcPr>
          <w:p w14:paraId="3476F0BA" w14:textId="77777777" w:rsidR="003655F8" w:rsidRDefault="003655F8" w:rsidP="003655F8">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4DF94098" w14:textId="384B1BD1" w:rsidR="00C82A1E" w:rsidRPr="002855D7" w:rsidRDefault="00C82A1E" w:rsidP="003655F8">
            <w:pPr>
              <w:autoSpaceDE w:val="0"/>
              <w:autoSpaceDN w:val="0"/>
              <w:adjustRightInd w:val="0"/>
              <w:rPr>
                <w:rFonts w:eastAsia="Arial" w:cstheme="minorHAnsi"/>
              </w:rPr>
            </w:pPr>
          </w:p>
        </w:tc>
        <w:tc>
          <w:tcPr>
            <w:tcW w:w="1350" w:type="dxa"/>
          </w:tcPr>
          <w:p w14:paraId="6E2FE3E7" w14:textId="77777777" w:rsidR="003655F8" w:rsidRPr="002855D7" w:rsidRDefault="003655F8" w:rsidP="003655F8">
            <w:pPr>
              <w:rPr>
                <w:rFonts w:cstheme="minorHAnsi"/>
              </w:rPr>
            </w:pPr>
          </w:p>
        </w:tc>
        <w:tc>
          <w:tcPr>
            <w:tcW w:w="900" w:type="dxa"/>
          </w:tcPr>
          <w:p w14:paraId="0451E747" w14:textId="4CC083AC" w:rsidR="003655F8" w:rsidRPr="00C34C63" w:rsidRDefault="003655F8" w:rsidP="003655F8">
            <w:pPr>
              <w:rPr>
                <w:rFonts w:cstheme="minorHAnsi"/>
              </w:rPr>
            </w:pPr>
            <w:r w:rsidRPr="00C34C63">
              <w:rPr>
                <w:rFonts w:cstheme="minorHAnsi"/>
              </w:rPr>
              <w:t>A</w:t>
            </w:r>
          </w:p>
          <w:p w14:paraId="5522402B" w14:textId="108831C8" w:rsidR="003655F8" w:rsidRPr="00C34C63" w:rsidRDefault="003655F8" w:rsidP="003655F8">
            <w:pPr>
              <w:rPr>
                <w:rFonts w:cstheme="minorHAnsi"/>
              </w:rPr>
            </w:pPr>
            <w:r w:rsidRPr="00C34C63">
              <w:rPr>
                <w:rFonts w:cstheme="minorHAnsi"/>
              </w:rPr>
              <w:t>B</w:t>
            </w:r>
          </w:p>
          <w:p w14:paraId="1E04A65D" w14:textId="53EA8665" w:rsidR="003655F8" w:rsidRPr="00C34C63" w:rsidRDefault="003655F8" w:rsidP="003655F8">
            <w:pPr>
              <w:rPr>
                <w:rFonts w:cstheme="minorHAnsi"/>
              </w:rPr>
            </w:pPr>
            <w:r w:rsidRPr="00C34C63">
              <w:rPr>
                <w:rFonts w:cstheme="minorHAnsi"/>
              </w:rPr>
              <w:t>C-M</w:t>
            </w:r>
          </w:p>
          <w:p w14:paraId="3E470935" w14:textId="336EF11D" w:rsidR="003655F8" w:rsidRPr="002855D7" w:rsidRDefault="003655F8" w:rsidP="003655F8">
            <w:pPr>
              <w:rPr>
                <w:rFonts w:eastAsia="MS Gothic" w:cstheme="minorHAnsi"/>
              </w:rPr>
            </w:pPr>
            <w:r w:rsidRPr="00C34C63">
              <w:rPr>
                <w:rFonts w:cstheme="minorHAnsi"/>
              </w:rPr>
              <w:t>C</w:t>
            </w:r>
          </w:p>
        </w:tc>
        <w:tc>
          <w:tcPr>
            <w:tcW w:w="1440" w:type="dxa"/>
          </w:tcPr>
          <w:p w14:paraId="74BECDF7" w14:textId="77777777" w:rsidR="003655F8" w:rsidRPr="002855D7" w:rsidRDefault="00000000" w:rsidP="003655F8">
            <w:pPr>
              <w:rPr>
                <w:rFonts w:cstheme="minorHAnsi"/>
              </w:rPr>
            </w:pPr>
            <w:sdt>
              <w:sdtPr>
                <w:rPr>
                  <w:rFonts w:cstheme="minorHAnsi"/>
                </w:rPr>
                <w:id w:val="1125964804"/>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6F065C7" w14:textId="77777777" w:rsidR="003655F8" w:rsidRPr="002855D7" w:rsidRDefault="00000000" w:rsidP="003655F8">
            <w:pPr>
              <w:rPr>
                <w:rFonts w:cstheme="minorHAnsi"/>
              </w:rPr>
            </w:pPr>
            <w:sdt>
              <w:sdtPr>
                <w:rPr>
                  <w:rFonts w:cstheme="minorHAnsi"/>
                </w:rPr>
                <w:id w:val="-344333071"/>
                <w14:checkbox>
                  <w14:checked w14:val="0"/>
                  <w14:checkedState w14:val="2612" w14:font="MS Gothic"/>
                  <w14:uncheckedState w14:val="2610" w14:font="MS Gothic"/>
                </w14:checkbox>
              </w:sdt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6390C7F" w14:textId="424BE5E1" w:rsidR="003655F8" w:rsidRPr="002855D7" w:rsidRDefault="003655F8" w:rsidP="003655F8">
            <w:pPr>
              <w:rPr>
                <w:rFonts w:eastAsia="MS Gothic" w:cstheme="minorHAnsi"/>
              </w:rPr>
            </w:pPr>
          </w:p>
        </w:tc>
        <w:sdt>
          <w:sdtPr>
            <w:rPr>
              <w:rFonts w:cstheme="minorHAnsi"/>
            </w:rPr>
            <w:id w:val="2059436771"/>
            <w:placeholder>
              <w:docPart w:val="5629856373144BE2B7DDBC5CB1B7816D"/>
            </w:placeholder>
            <w:showingPlcHdr/>
          </w:sdtPr>
          <w:sdtContent>
            <w:tc>
              <w:tcPr>
                <w:tcW w:w="4950" w:type="dxa"/>
              </w:tcPr>
              <w:p w14:paraId="06C5CAD0" w14:textId="22BD3050"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85035F" w14:paraId="29BCAFF2" w14:textId="6D023C51" w:rsidTr="00043BA9">
        <w:trPr>
          <w:cantSplit/>
        </w:trPr>
        <w:tc>
          <w:tcPr>
            <w:tcW w:w="990" w:type="dxa"/>
          </w:tcPr>
          <w:p w14:paraId="30C93EA0" w14:textId="563F29A0" w:rsidR="0085035F" w:rsidRPr="002855D7" w:rsidRDefault="0085035F" w:rsidP="0085035F">
            <w:pPr>
              <w:jc w:val="center"/>
              <w:rPr>
                <w:rFonts w:cstheme="minorHAnsi"/>
                <w:b/>
                <w:bCs/>
              </w:rPr>
            </w:pPr>
            <w:r w:rsidRPr="002855D7">
              <w:rPr>
                <w:rFonts w:cstheme="minorHAnsi"/>
                <w:b/>
                <w:bCs/>
              </w:rPr>
              <w:t>2-C-3</w:t>
            </w:r>
          </w:p>
        </w:tc>
        <w:tc>
          <w:tcPr>
            <w:tcW w:w="5580" w:type="dxa"/>
          </w:tcPr>
          <w:p w14:paraId="33744DE7" w14:textId="648EA87F"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350" w:type="dxa"/>
          </w:tcPr>
          <w:p w14:paraId="0FDD5F3A" w14:textId="77777777" w:rsidR="0085035F" w:rsidRPr="002855D7" w:rsidRDefault="0085035F" w:rsidP="0085035F">
            <w:pPr>
              <w:rPr>
                <w:rFonts w:cstheme="minorHAnsi"/>
              </w:rPr>
            </w:pPr>
          </w:p>
        </w:tc>
        <w:tc>
          <w:tcPr>
            <w:tcW w:w="900" w:type="dxa"/>
          </w:tcPr>
          <w:p w14:paraId="5C51AB54" w14:textId="77777777" w:rsidR="0085035F" w:rsidRPr="00C34C63" w:rsidRDefault="0085035F" w:rsidP="0085035F">
            <w:pPr>
              <w:rPr>
                <w:rFonts w:cstheme="minorHAnsi"/>
              </w:rPr>
            </w:pPr>
            <w:r w:rsidRPr="00C34C63">
              <w:rPr>
                <w:rFonts w:cstheme="minorHAnsi"/>
              </w:rPr>
              <w:t>A</w:t>
            </w:r>
          </w:p>
          <w:p w14:paraId="44269CD8" w14:textId="77777777" w:rsidR="0085035F" w:rsidRPr="00C34C63" w:rsidRDefault="0085035F" w:rsidP="0085035F">
            <w:pPr>
              <w:rPr>
                <w:rFonts w:cstheme="minorHAnsi"/>
              </w:rPr>
            </w:pPr>
            <w:r w:rsidRPr="00C34C63">
              <w:rPr>
                <w:rFonts w:cstheme="minorHAnsi"/>
              </w:rPr>
              <w:t>B</w:t>
            </w:r>
          </w:p>
          <w:p w14:paraId="185BD074" w14:textId="77777777" w:rsidR="0085035F" w:rsidRPr="00C34C63" w:rsidRDefault="0085035F" w:rsidP="0085035F">
            <w:pPr>
              <w:rPr>
                <w:rFonts w:cstheme="minorHAnsi"/>
              </w:rPr>
            </w:pPr>
            <w:r w:rsidRPr="00C34C63">
              <w:rPr>
                <w:rFonts w:cstheme="minorHAnsi"/>
              </w:rPr>
              <w:t>C-M</w:t>
            </w:r>
          </w:p>
          <w:p w14:paraId="49CBBD64" w14:textId="2D6A8CDD" w:rsidR="0085035F" w:rsidRDefault="0085035F" w:rsidP="0085035F">
            <w:pPr>
              <w:rPr>
                <w:rFonts w:cstheme="minorHAnsi"/>
              </w:rPr>
            </w:pPr>
            <w:r w:rsidRPr="00C34C63">
              <w:rPr>
                <w:rFonts w:cstheme="minorHAnsi"/>
              </w:rPr>
              <w:t>C</w:t>
            </w:r>
          </w:p>
          <w:p w14:paraId="3A9AF269" w14:textId="16905D01" w:rsidR="0085035F" w:rsidRPr="002855D7" w:rsidRDefault="0085035F" w:rsidP="0085035F">
            <w:pPr>
              <w:rPr>
                <w:rFonts w:eastAsia="MS Gothic" w:cstheme="minorHAnsi"/>
              </w:rPr>
            </w:pPr>
          </w:p>
        </w:tc>
        <w:tc>
          <w:tcPr>
            <w:tcW w:w="1440" w:type="dxa"/>
          </w:tcPr>
          <w:p w14:paraId="5A064B6E" w14:textId="77777777" w:rsidR="0085035F" w:rsidRPr="002855D7" w:rsidRDefault="00000000" w:rsidP="0085035F">
            <w:pPr>
              <w:rPr>
                <w:rFonts w:cstheme="minorHAnsi"/>
              </w:rPr>
            </w:pPr>
            <w:sdt>
              <w:sdtPr>
                <w:rPr>
                  <w:rFonts w:cstheme="minorHAnsi"/>
                </w:rPr>
                <w:id w:val="-696782387"/>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Compliant</w:t>
            </w:r>
          </w:p>
          <w:p w14:paraId="3E88AF2D" w14:textId="77777777" w:rsidR="0085035F" w:rsidRPr="002855D7" w:rsidRDefault="00000000" w:rsidP="0085035F">
            <w:pPr>
              <w:rPr>
                <w:rFonts w:cstheme="minorHAnsi"/>
              </w:rPr>
            </w:pPr>
            <w:sdt>
              <w:sdtPr>
                <w:rPr>
                  <w:rFonts w:cstheme="minorHAnsi"/>
                </w:rPr>
                <w:id w:val="-1048219123"/>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Deficient</w:t>
            </w:r>
          </w:p>
          <w:p w14:paraId="655284C7" w14:textId="5F7D769B" w:rsidR="0085035F" w:rsidRPr="002855D7" w:rsidRDefault="0085035F" w:rsidP="0085035F">
            <w:pPr>
              <w:rPr>
                <w:rFonts w:eastAsia="MS Gothic" w:cstheme="minorHAnsi"/>
              </w:rPr>
            </w:pPr>
          </w:p>
        </w:tc>
        <w:sdt>
          <w:sdtPr>
            <w:rPr>
              <w:rFonts w:cstheme="minorHAnsi"/>
            </w:rPr>
            <w:id w:val="-2091077831"/>
            <w:placeholder>
              <w:docPart w:val="464F913D399C423493E9652941498475"/>
            </w:placeholder>
            <w:showingPlcHdr/>
          </w:sdtPr>
          <w:sdtContent>
            <w:tc>
              <w:tcPr>
                <w:tcW w:w="4950" w:type="dxa"/>
              </w:tcPr>
              <w:p w14:paraId="09D0D675" w14:textId="3C92C9E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5A9F518D" w14:textId="2BBFF0B1" w:rsidTr="00043BA9">
        <w:trPr>
          <w:cantSplit/>
        </w:trPr>
        <w:tc>
          <w:tcPr>
            <w:tcW w:w="990" w:type="dxa"/>
          </w:tcPr>
          <w:p w14:paraId="42822B0E" w14:textId="5FAC62CC" w:rsidR="0085035F" w:rsidRPr="002855D7" w:rsidRDefault="0085035F" w:rsidP="0085035F">
            <w:pPr>
              <w:jc w:val="center"/>
              <w:rPr>
                <w:rFonts w:cstheme="minorHAnsi"/>
                <w:b/>
                <w:bCs/>
              </w:rPr>
            </w:pPr>
            <w:r w:rsidRPr="002855D7">
              <w:rPr>
                <w:rFonts w:cstheme="minorHAnsi"/>
                <w:b/>
                <w:bCs/>
              </w:rPr>
              <w:lastRenderedPageBreak/>
              <w:t>2-C-4</w:t>
            </w:r>
          </w:p>
        </w:tc>
        <w:tc>
          <w:tcPr>
            <w:tcW w:w="5580" w:type="dxa"/>
          </w:tcPr>
          <w:p w14:paraId="16BA83FE" w14:textId="5B866373"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350" w:type="dxa"/>
          </w:tcPr>
          <w:p w14:paraId="0C665AD4" w14:textId="77777777" w:rsidR="0085035F" w:rsidRPr="002855D7" w:rsidRDefault="0085035F" w:rsidP="0085035F">
            <w:pPr>
              <w:rPr>
                <w:rFonts w:cstheme="minorHAnsi"/>
              </w:rPr>
            </w:pPr>
          </w:p>
        </w:tc>
        <w:tc>
          <w:tcPr>
            <w:tcW w:w="900" w:type="dxa"/>
          </w:tcPr>
          <w:p w14:paraId="0D09D280" w14:textId="77777777" w:rsidR="0085035F" w:rsidRPr="00C34C63" w:rsidRDefault="0085035F" w:rsidP="0085035F">
            <w:pPr>
              <w:rPr>
                <w:rFonts w:cstheme="minorHAnsi"/>
              </w:rPr>
            </w:pPr>
            <w:r w:rsidRPr="00C34C63">
              <w:rPr>
                <w:rFonts w:cstheme="minorHAnsi"/>
              </w:rPr>
              <w:t>A</w:t>
            </w:r>
          </w:p>
          <w:p w14:paraId="4CDD3C29" w14:textId="77777777" w:rsidR="0085035F" w:rsidRPr="00C34C63" w:rsidRDefault="0085035F" w:rsidP="0085035F">
            <w:pPr>
              <w:rPr>
                <w:rFonts w:cstheme="minorHAnsi"/>
              </w:rPr>
            </w:pPr>
            <w:r w:rsidRPr="00C34C63">
              <w:rPr>
                <w:rFonts w:cstheme="minorHAnsi"/>
              </w:rPr>
              <w:t>B</w:t>
            </w:r>
          </w:p>
          <w:p w14:paraId="5E59CB8E" w14:textId="77777777" w:rsidR="0085035F" w:rsidRPr="00C34C63" w:rsidRDefault="0085035F" w:rsidP="0085035F">
            <w:pPr>
              <w:rPr>
                <w:rFonts w:cstheme="minorHAnsi"/>
              </w:rPr>
            </w:pPr>
            <w:r w:rsidRPr="00C34C63">
              <w:rPr>
                <w:rFonts w:cstheme="minorHAnsi"/>
              </w:rPr>
              <w:t>C-M</w:t>
            </w:r>
          </w:p>
          <w:p w14:paraId="23215979" w14:textId="3B4CAC5B" w:rsidR="0085035F" w:rsidRDefault="0085035F" w:rsidP="0085035F">
            <w:pPr>
              <w:rPr>
                <w:rFonts w:cstheme="minorHAnsi"/>
              </w:rPr>
            </w:pPr>
            <w:r w:rsidRPr="00C34C63">
              <w:rPr>
                <w:rFonts w:cstheme="minorHAnsi"/>
              </w:rPr>
              <w:t>C</w:t>
            </w:r>
          </w:p>
          <w:p w14:paraId="4DB7294B" w14:textId="6CC0F02E" w:rsidR="0085035F" w:rsidRPr="002855D7" w:rsidRDefault="0085035F" w:rsidP="0085035F">
            <w:pPr>
              <w:rPr>
                <w:rFonts w:eastAsia="MS Gothic" w:cstheme="minorHAnsi"/>
              </w:rPr>
            </w:pPr>
          </w:p>
        </w:tc>
        <w:tc>
          <w:tcPr>
            <w:tcW w:w="1440" w:type="dxa"/>
          </w:tcPr>
          <w:p w14:paraId="271956C9" w14:textId="77777777" w:rsidR="0085035F" w:rsidRPr="002855D7" w:rsidRDefault="00000000" w:rsidP="0085035F">
            <w:pPr>
              <w:rPr>
                <w:rFonts w:cstheme="minorHAnsi"/>
              </w:rPr>
            </w:pPr>
            <w:sdt>
              <w:sdtPr>
                <w:rPr>
                  <w:rFonts w:cstheme="minorHAnsi"/>
                </w:rPr>
                <w:id w:val="-681502213"/>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Compliant</w:t>
            </w:r>
          </w:p>
          <w:p w14:paraId="122329E6" w14:textId="77777777" w:rsidR="0085035F" w:rsidRPr="002855D7" w:rsidRDefault="00000000" w:rsidP="0085035F">
            <w:pPr>
              <w:rPr>
                <w:rFonts w:cstheme="minorHAnsi"/>
              </w:rPr>
            </w:pPr>
            <w:sdt>
              <w:sdtPr>
                <w:rPr>
                  <w:rFonts w:cstheme="minorHAnsi"/>
                </w:rPr>
                <w:id w:val="-302540789"/>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Deficient</w:t>
            </w:r>
          </w:p>
          <w:p w14:paraId="06B7F785" w14:textId="1CB520A0" w:rsidR="0085035F" w:rsidRPr="002855D7" w:rsidRDefault="0085035F" w:rsidP="0085035F">
            <w:pPr>
              <w:rPr>
                <w:rFonts w:eastAsia="MS Gothic" w:cstheme="minorHAnsi"/>
              </w:rPr>
            </w:pPr>
          </w:p>
        </w:tc>
        <w:sdt>
          <w:sdtPr>
            <w:rPr>
              <w:rFonts w:cstheme="minorHAnsi"/>
            </w:rPr>
            <w:id w:val="-424115505"/>
            <w:placeholder>
              <w:docPart w:val="EBCBA88844EF4BFABBF916A506FCB207"/>
            </w:placeholder>
            <w:showingPlcHdr/>
          </w:sdtPr>
          <w:sdtContent>
            <w:tc>
              <w:tcPr>
                <w:tcW w:w="4950" w:type="dxa"/>
              </w:tcPr>
              <w:p w14:paraId="7D8173E3" w14:textId="47BE2C68"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1B5D9871" w14:textId="6A47D781" w:rsidTr="00043BA9">
        <w:trPr>
          <w:cantSplit/>
        </w:trPr>
        <w:tc>
          <w:tcPr>
            <w:tcW w:w="990" w:type="dxa"/>
          </w:tcPr>
          <w:p w14:paraId="7587CEC9" w14:textId="6D94810C" w:rsidR="0085035F" w:rsidRPr="002855D7" w:rsidRDefault="0085035F" w:rsidP="0085035F">
            <w:pPr>
              <w:jc w:val="center"/>
              <w:rPr>
                <w:rFonts w:cstheme="minorHAnsi"/>
                <w:b/>
                <w:bCs/>
              </w:rPr>
            </w:pPr>
            <w:r w:rsidRPr="002855D7">
              <w:rPr>
                <w:rFonts w:cstheme="minorHAnsi"/>
                <w:b/>
                <w:bCs/>
              </w:rPr>
              <w:t>2-C-5</w:t>
            </w:r>
          </w:p>
        </w:tc>
        <w:tc>
          <w:tcPr>
            <w:tcW w:w="5580" w:type="dxa"/>
          </w:tcPr>
          <w:p w14:paraId="022B10A3" w14:textId="77777777" w:rsidR="0085035F" w:rsidRDefault="0085035F" w:rsidP="0085035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7614FE23" w14:textId="1F5B0712" w:rsidR="00C82A1E" w:rsidRPr="002855D7" w:rsidRDefault="00C82A1E" w:rsidP="0085035F">
            <w:pPr>
              <w:autoSpaceDE w:val="0"/>
              <w:autoSpaceDN w:val="0"/>
              <w:adjustRightInd w:val="0"/>
              <w:rPr>
                <w:rFonts w:eastAsia="Arial" w:cstheme="minorHAnsi"/>
              </w:rPr>
            </w:pPr>
          </w:p>
        </w:tc>
        <w:tc>
          <w:tcPr>
            <w:tcW w:w="1350" w:type="dxa"/>
          </w:tcPr>
          <w:p w14:paraId="1E666E24" w14:textId="77777777" w:rsidR="0085035F" w:rsidRPr="002855D7" w:rsidRDefault="0085035F" w:rsidP="0085035F">
            <w:pPr>
              <w:rPr>
                <w:rFonts w:cstheme="minorHAnsi"/>
              </w:rPr>
            </w:pPr>
          </w:p>
        </w:tc>
        <w:tc>
          <w:tcPr>
            <w:tcW w:w="900" w:type="dxa"/>
          </w:tcPr>
          <w:p w14:paraId="39DBBBB4" w14:textId="77777777" w:rsidR="0085035F" w:rsidRPr="00C34C63" w:rsidRDefault="0085035F" w:rsidP="0085035F">
            <w:pPr>
              <w:rPr>
                <w:rFonts w:cstheme="minorHAnsi"/>
              </w:rPr>
            </w:pPr>
            <w:r w:rsidRPr="00C34C63">
              <w:rPr>
                <w:rFonts w:cstheme="minorHAnsi"/>
              </w:rPr>
              <w:t>A</w:t>
            </w:r>
          </w:p>
          <w:p w14:paraId="3DBCC47A" w14:textId="77777777" w:rsidR="0085035F" w:rsidRPr="00C34C63" w:rsidRDefault="0085035F" w:rsidP="0085035F">
            <w:pPr>
              <w:rPr>
                <w:rFonts w:cstheme="minorHAnsi"/>
              </w:rPr>
            </w:pPr>
            <w:r w:rsidRPr="00C34C63">
              <w:rPr>
                <w:rFonts w:cstheme="minorHAnsi"/>
              </w:rPr>
              <w:t>B</w:t>
            </w:r>
          </w:p>
          <w:p w14:paraId="0DCA5F3B" w14:textId="77777777" w:rsidR="0085035F" w:rsidRPr="00C34C63" w:rsidRDefault="0085035F" w:rsidP="0085035F">
            <w:pPr>
              <w:rPr>
                <w:rFonts w:cstheme="minorHAnsi"/>
              </w:rPr>
            </w:pPr>
            <w:r w:rsidRPr="00C34C63">
              <w:rPr>
                <w:rFonts w:cstheme="minorHAnsi"/>
              </w:rPr>
              <w:t>C-M</w:t>
            </w:r>
          </w:p>
          <w:p w14:paraId="5A9C246E" w14:textId="5DFAD930" w:rsidR="0085035F" w:rsidRPr="002855D7" w:rsidRDefault="0085035F" w:rsidP="0085035F">
            <w:pPr>
              <w:rPr>
                <w:rFonts w:eastAsia="MS Gothic" w:cstheme="minorHAnsi"/>
              </w:rPr>
            </w:pPr>
            <w:r w:rsidRPr="00C34C63">
              <w:rPr>
                <w:rFonts w:cstheme="minorHAnsi"/>
              </w:rPr>
              <w:t>C</w:t>
            </w:r>
          </w:p>
        </w:tc>
        <w:tc>
          <w:tcPr>
            <w:tcW w:w="1440" w:type="dxa"/>
          </w:tcPr>
          <w:p w14:paraId="311C5483" w14:textId="77777777" w:rsidR="0085035F" w:rsidRPr="002855D7" w:rsidRDefault="00000000" w:rsidP="0085035F">
            <w:pPr>
              <w:rPr>
                <w:rFonts w:cstheme="minorHAnsi"/>
              </w:rPr>
            </w:pPr>
            <w:sdt>
              <w:sdtPr>
                <w:rPr>
                  <w:rFonts w:cstheme="minorHAnsi"/>
                </w:rPr>
                <w:id w:val="-1894645515"/>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Compliant</w:t>
            </w:r>
          </w:p>
          <w:p w14:paraId="26E2F1DE" w14:textId="77777777" w:rsidR="0085035F" w:rsidRPr="002855D7" w:rsidRDefault="00000000" w:rsidP="0085035F">
            <w:pPr>
              <w:rPr>
                <w:rFonts w:cstheme="minorHAnsi"/>
              </w:rPr>
            </w:pPr>
            <w:sdt>
              <w:sdtPr>
                <w:rPr>
                  <w:rFonts w:cstheme="minorHAnsi"/>
                </w:rPr>
                <w:id w:val="300579159"/>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Deficient</w:t>
            </w:r>
          </w:p>
          <w:p w14:paraId="332E897F" w14:textId="6A0B1DF7" w:rsidR="0085035F" w:rsidRPr="002855D7" w:rsidRDefault="0085035F" w:rsidP="0085035F">
            <w:pPr>
              <w:rPr>
                <w:rFonts w:eastAsia="MS Gothic" w:cstheme="minorHAnsi"/>
              </w:rPr>
            </w:pPr>
          </w:p>
        </w:tc>
        <w:sdt>
          <w:sdtPr>
            <w:rPr>
              <w:rFonts w:cstheme="minorHAnsi"/>
            </w:rPr>
            <w:id w:val="-1412541068"/>
            <w:placeholder>
              <w:docPart w:val="82F4F0479A174E318B4F89C599EBB761"/>
            </w:placeholder>
            <w:showingPlcHdr/>
          </w:sdtPr>
          <w:sdtContent>
            <w:tc>
              <w:tcPr>
                <w:tcW w:w="4950" w:type="dxa"/>
              </w:tcPr>
              <w:p w14:paraId="61235C6F" w14:textId="4CA27F5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F40657" w14:paraId="2273992A" w14:textId="249DEFBC" w:rsidTr="00043BA9">
        <w:trPr>
          <w:cantSplit/>
        </w:trPr>
        <w:tc>
          <w:tcPr>
            <w:tcW w:w="990" w:type="dxa"/>
          </w:tcPr>
          <w:p w14:paraId="1596A21D" w14:textId="0E41C3D2" w:rsidR="00F40657" w:rsidRPr="002855D7" w:rsidRDefault="00F40657" w:rsidP="00F40657">
            <w:pPr>
              <w:jc w:val="center"/>
              <w:rPr>
                <w:rFonts w:cstheme="minorHAnsi"/>
                <w:b/>
                <w:bCs/>
              </w:rPr>
            </w:pPr>
            <w:r w:rsidRPr="002855D7">
              <w:rPr>
                <w:rFonts w:cstheme="minorHAnsi"/>
                <w:b/>
                <w:bCs/>
              </w:rPr>
              <w:t>2-C-6</w:t>
            </w:r>
          </w:p>
        </w:tc>
        <w:tc>
          <w:tcPr>
            <w:tcW w:w="5580" w:type="dxa"/>
          </w:tcPr>
          <w:p w14:paraId="6B8A4AE0" w14:textId="77777777" w:rsidR="00F40657" w:rsidRDefault="00F40657" w:rsidP="00F40657">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4ED5F047" w14:textId="492A018D" w:rsidR="00C82A1E" w:rsidRPr="002855D7" w:rsidRDefault="00C82A1E" w:rsidP="00F40657">
            <w:pPr>
              <w:autoSpaceDE w:val="0"/>
              <w:autoSpaceDN w:val="0"/>
              <w:adjustRightInd w:val="0"/>
              <w:rPr>
                <w:rFonts w:eastAsia="Arial" w:cstheme="minorHAnsi"/>
              </w:rPr>
            </w:pPr>
          </w:p>
        </w:tc>
        <w:tc>
          <w:tcPr>
            <w:tcW w:w="1350" w:type="dxa"/>
          </w:tcPr>
          <w:p w14:paraId="006FA10C" w14:textId="77777777" w:rsidR="00F40657" w:rsidRPr="002855D7" w:rsidRDefault="00F40657" w:rsidP="00F40657">
            <w:pPr>
              <w:rPr>
                <w:rFonts w:cstheme="minorHAnsi"/>
              </w:rPr>
            </w:pPr>
          </w:p>
        </w:tc>
        <w:tc>
          <w:tcPr>
            <w:tcW w:w="900" w:type="dxa"/>
          </w:tcPr>
          <w:p w14:paraId="645489F0" w14:textId="7B6AFFAB" w:rsidR="00F40657" w:rsidRPr="0084305D" w:rsidRDefault="00F40657" w:rsidP="00F40657">
            <w:pPr>
              <w:rPr>
                <w:rFonts w:cstheme="minorHAnsi"/>
              </w:rPr>
            </w:pPr>
            <w:r>
              <w:rPr>
                <w:rFonts w:ascii="Segoe UI Symbol" w:eastAsia="MS Gothic" w:hAnsi="Segoe UI Symbol" w:cs="Segoe UI Symbol"/>
              </w:rPr>
              <w:t>B</w:t>
            </w:r>
          </w:p>
          <w:p w14:paraId="1A3CA9CF" w14:textId="33A983B6" w:rsidR="00F40657" w:rsidRPr="0084305D" w:rsidRDefault="00F40657" w:rsidP="00F40657">
            <w:pPr>
              <w:rPr>
                <w:rFonts w:cstheme="minorHAnsi"/>
              </w:rPr>
            </w:pPr>
            <w:r w:rsidRPr="0084305D">
              <w:rPr>
                <w:rFonts w:cstheme="minorHAnsi"/>
              </w:rPr>
              <w:t>C-M</w:t>
            </w:r>
          </w:p>
          <w:p w14:paraId="55820740" w14:textId="244B3A13" w:rsidR="00F40657" w:rsidRPr="002855D7" w:rsidRDefault="00F40657" w:rsidP="00F40657">
            <w:pPr>
              <w:rPr>
                <w:rFonts w:eastAsia="MS Gothic" w:cstheme="minorHAnsi"/>
              </w:rPr>
            </w:pPr>
            <w:r w:rsidRPr="0084305D">
              <w:rPr>
                <w:rFonts w:cstheme="minorHAnsi"/>
              </w:rPr>
              <w:t>C</w:t>
            </w:r>
          </w:p>
        </w:tc>
        <w:tc>
          <w:tcPr>
            <w:tcW w:w="1440" w:type="dxa"/>
          </w:tcPr>
          <w:p w14:paraId="3E017E1B" w14:textId="77777777" w:rsidR="00F40657" w:rsidRPr="002855D7" w:rsidRDefault="00000000" w:rsidP="00F40657">
            <w:pPr>
              <w:rPr>
                <w:rFonts w:cstheme="minorHAnsi"/>
              </w:rPr>
            </w:pPr>
            <w:sdt>
              <w:sdtPr>
                <w:rPr>
                  <w:rFonts w:cstheme="minorHAnsi"/>
                </w:rPr>
                <w:id w:val="1809356222"/>
                <w14:checkbox>
                  <w14:checked w14:val="0"/>
                  <w14:checkedState w14:val="2612" w14:font="MS Gothic"/>
                  <w14:uncheckedState w14:val="2610" w14:font="MS Gothic"/>
                </w14:checkbox>
              </w:sdtPr>
              <w:sdtContent>
                <w:r w:rsidR="00F40657" w:rsidRPr="002855D7">
                  <w:rPr>
                    <w:rFonts w:ascii="Segoe UI Symbol" w:eastAsia="MS Gothic" w:hAnsi="Segoe UI Symbol" w:cs="Segoe UI Symbol"/>
                  </w:rPr>
                  <w:t>☐</w:t>
                </w:r>
              </w:sdtContent>
            </w:sdt>
            <w:r w:rsidR="00F40657" w:rsidRPr="002855D7">
              <w:rPr>
                <w:rFonts w:cstheme="minorHAnsi"/>
              </w:rPr>
              <w:t>Compliant</w:t>
            </w:r>
          </w:p>
          <w:p w14:paraId="5A4FB04B" w14:textId="77777777" w:rsidR="00F40657" w:rsidRPr="002855D7" w:rsidRDefault="00000000" w:rsidP="00F40657">
            <w:pPr>
              <w:rPr>
                <w:rFonts w:cstheme="minorHAnsi"/>
              </w:rPr>
            </w:pPr>
            <w:sdt>
              <w:sdtPr>
                <w:rPr>
                  <w:rFonts w:cstheme="minorHAnsi"/>
                </w:rPr>
                <w:id w:val="-219752678"/>
                <w14:checkbox>
                  <w14:checked w14:val="0"/>
                  <w14:checkedState w14:val="2612" w14:font="MS Gothic"/>
                  <w14:uncheckedState w14:val="2610" w14:font="MS Gothic"/>
                </w14:checkbox>
              </w:sdtPr>
              <w:sdtContent>
                <w:r w:rsidR="00F40657" w:rsidRPr="002855D7">
                  <w:rPr>
                    <w:rFonts w:ascii="Segoe UI Symbol" w:eastAsia="MS Gothic" w:hAnsi="Segoe UI Symbol" w:cs="Segoe UI Symbol"/>
                  </w:rPr>
                  <w:t>☐</w:t>
                </w:r>
              </w:sdtContent>
            </w:sdt>
            <w:r w:rsidR="00F40657" w:rsidRPr="002855D7">
              <w:rPr>
                <w:rFonts w:cstheme="minorHAnsi"/>
              </w:rPr>
              <w:t>Deficient</w:t>
            </w:r>
          </w:p>
          <w:p w14:paraId="785CFD70" w14:textId="6B65A80A" w:rsidR="00F40657" w:rsidRPr="002855D7" w:rsidRDefault="00F40657" w:rsidP="00F40657">
            <w:pPr>
              <w:rPr>
                <w:rFonts w:eastAsia="MS Gothic" w:cstheme="minorHAnsi"/>
              </w:rPr>
            </w:pPr>
          </w:p>
        </w:tc>
        <w:sdt>
          <w:sdtPr>
            <w:rPr>
              <w:rFonts w:cstheme="minorHAnsi"/>
            </w:rPr>
            <w:id w:val="-1972438407"/>
            <w:placeholder>
              <w:docPart w:val="F7E00C58EECA4686B9B68F925E5954EC"/>
            </w:placeholder>
            <w:showingPlcHdr/>
          </w:sdtPr>
          <w:sdtContent>
            <w:tc>
              <w:tcPr>
                <w:tcW w:w="4950" w:type="dxa"/>
              </w:tcPr>
              <w:p w14:paraId="5A02B7DE" w14:textId="35CB6866" w:rsidR="00F40657" w:rsidRPr="002855D7" w:rsidRDefault="00F40657" w:rsidP="00F40657">
                <w:pPr>
                  <w:rPr>
                    <w:rFonts w:cstheme="minorHAnsi"/>
                  </w:rPr>
                </w:pPr>
                <w:r w:rsidRPr="002855D7">
                  <w:rPr>
                    <w:rFonts w:cstheme="minorHAnsi"/>
                  </w:rPr>
                  <w:t>Enter observations of non-compliance, comments or notes here.</w:t>
                </w:r>
              </w:p>
            </w:tc>
          </w:sdtContent>
        </w:sdt>
      </w:tr>
      <w:tr w:rsidR="0085035F" w14:paraId="46CF728D" w14:textId="35549ECF" w:rsidTr="00043BA9">
        <w:trPr>
          <w:cantSplit/>
        </w:trPr>
        <w:tc>
          <w:tcPr>
            <w:tcW w:w="990" w:type="dxa"/>
          </w:tcPr>
          <w:p w14:paraId="49FBD3AD" w14:textId="4516E087" w:rsidR="0085035F" w:rsidRPr="002855D7" w:rsidRDefault="0085035F" w:rsidP="0085035F">
            <w:pPr>
              <w:jc w:val="center"/>
              <w:rPr>
                <w:rFonts w:cstheme="minorHAnsi"/>
                <w:b/>
                <w:bCs/>
              </w:rPr>
            </w:pPr>
            <w:r w:rsidRPr="002855D7">
              <w:rPr>
                <w:rFonts w:cstheme="minorHAnsi"/>
                <w:b/>
                <w:bCs/>
              </w:rPr>
              <w:t>2-C-7</w:t>
            </w:r>
          </w:p>
        </w:tc>
        <w:tc>
          <w:tcPr>
            <w:tcW w:w="5580" w:type="dxa"/>
          </w:tcPr>
          <w:p w14:paraId="5CF46EBC" w14:textId="3CFDE652" w:rsidR="00C82A1E" w:rsidRPr="002855D7" w:rsidRDefault="0085035F" w:rsidP="0085035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350" w:type="dxa"/>
          </w:tcPr>
          <w:p w14:paraId="284908CD" w14:textId="77777777" w:rsidR="0085035F" w:rsidRPr="002855D7" w:rsidRDefault="0085035F" w:rsidP="0085035F">
            <w:pPr>
              <w:rPr>
                <w:rFonts w:cstheme="minorHAnsi"/>
              </w:rPr>
            </w:pPr>
          </w:p>
        </w:tc>
        <w:tc>
          <w:tcPr>
            <w:tcW w:w="900" w:type="dxa"/>
          </w:tcPr>
          <w:p w14:paraId="28545243" w14:textId="77777777" w:rsidR="0085035F" w:rsidRPr="00C34C63" w:rsidRDefault="0085035F" w:rsidP="0085035F">
            <w:pPr>
              <w:rPr>
                <w:rFonts w:cstheme="minorHAnsi"/>
              </w:rPr>
            </w:pPr>
            <w:r w:rsidRPr="00C34C63">
              <w:rPr>
                <w:rFonts w:cstheme="minorHAnsi"/>
              </w:rPr>
              <w:t>A</w:t>
            </w:r>
          </w:p>
          <w:p w14:paraId="45E48EA2" w14:textId="77777777" w:rsidR="0085035F" w:rsidRPr="00C34C63" w:rsidRDefault="0085035F" w:rsidP="0085035F">
            <w:pPr>
              <w:rPr>
                <w:rFonts w:cstheme="minorHAnsi"/>
              </w:rPr>
            </w:pPr>
            <w:r w:rsidRPr="00C34C63">
              <w:rPr>
                <w:rFonts w:cstheme="minorHAnsi"/>
              </w:rPr>
              <w:t>B</w:t>
            </w:r>
          </w:p>
          <w:p w14:paraId="6C40C2D4" w14:textId="77777777" w:rsidR="0085035F" w:rsidRPr="00C34C63" w:rsidRDefault="0085035F" w:rsidP="0085035F">
            <w:pPr>
              <w:rPr>
                <w:rFonts w:cstheme="minorHAnsi"/>
              </w:rPr>
            </w:pPr>
            <w:r w:rsidRPr="00C34C63">
              <w:rPr>
                <w:rFonts w:cstheme="minorHAnsi"/>
              </w:rPr>
              <w:t>C-M</w:t>
            </w:r>
          </w:p>
          <w:p w14:paraId="1ED27D78" w14:textId="52DF3F47" w:rsidR="0085035F" w:rsidRDefault="0085035F" w:rsidP="0085035F">
            <w:pPr>
              <w:rPr>
                <w:rFonts w:cstheme="minorHAnsi"/>
              </w:rPr>
            </w:pPr>
            <w:r w:rsidRPr="00C34C63">
              <w:rPr>
                <w:rFonts w:cstheme="minorHAnsi"/>
              </w:rPr>
              <w:t>C</w:t>
            </w:r>
          </w:p>
          <w:p w14:paraId="14E36689" w14:textId="282DEF12" w:rsidR="0085035F" w:rsidRPr="002855D7" w:rsidRDefault="0085035F" w:rsidP="0085035F">
            <w:pPr>
              <w:rPr>
                <w:rFonts w:eastAsia="MS Gothic" w:cstheme="minorHAnsi"/>
              </w:rPr>
            </w:pPr>
          </w:p>
        </w:tc>
        <w:tc>
          <w:tcPr>
            <w:tcW w:w="1440" w:type="dxa"/>
          </w:tcPr>
          <w:p w14:paraId="7D563508" w14:textId="77777777" w:rsidR="0085035F" w:rsidRPr="002855D7" w:rsidRDefault="00000000" w:rsidP="0085035F">
            <w:pPr>
              <w:rPr>
                <w:rFonts w:cstheme="minorHAnsi"/>
              </w:rPr>
            </w:pPr>
            <w:sdt>
              <w:sdtPr>
                <w:rPr>
                  <w:rFonts w:cstheme="minorHAnsi"/>
                </w:rPr>
                <w:id w:val="671534148"/>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Compliant</w:t>
            </w:r>
          </w:p>
          <w:p w14:paraId="6F3D5D41" w14:textId="77777777" w:rsidR="0085035F" w:rsidRPr="002855D7" w:rsidRDefault="00000000" w:rsidP="0085035F">
            <w:pPr>
              <w:rPr>
                <w:rFonts w:cstheme="minorHAnsi"/>
              </w:rPr>
            </w:pPr>
            <w:sdt>
              <w:sdtPr>
                <w:rPr>
                  <w:rFonts w:cstheme="minorHAnsi"/>
                </w:rPr>
                <w:id w:val="-1203328633"/>
                <w14:checkbox>
                  <w14:checked w14:val="0"/>
                  <w14:checkedState w14:val="2612" w14:font="MS Gothic"/>
                  <w14:uncheckedState w14:val="2610" w14:font="MS Gothic"/>
                </w14:checkbox>
              </w:sdtPr>
              <w:sdtContent>
                <w:r w:rsidR="0085035F" w:rsidRPr="002855D7">
                  <w:rPr>
                    <w:rFonts w:ascii="Segoe UI Symbol" w:eastAsia="MS Gothic" w:hAnsi="Segoe UI Symbol" w:cs="Segoe UI Symbol"/>
                  </w:rPr>
                  <w:t>☐</w:t>
                </w:r>
              </w:sdtContent>
            </w:sdt>
            <w:r w:rsidR="0085035F" w:rsidRPr="002855D7">
              <w:rPr>
                <w:rFonts w:cstheme="minorHAnsi"/>
              </w:rPr>
              <w:t>Deficient</w:t>
            </w:r>
          </w:p>
          <w:p w14:paraId="72E142E0" w14:textId="3E2B08F5" w:rsidR="0085035F" w:rsidRPr="002855D7" w:rsidRDefault="0085035F" w:rsidP="0085035F">
            <w:pPr>
              <w:rPr>
                <w:rFonts w:eastAsia="MS Gothic" w:cstheme="minorHAnsi"/>
              </w:rPr>
            </w:pPr>
          </w:p>
        </w:tc>
        <w:sdt>
          <w:sdtPr>
            <w:rPr>
              <w:rFonts w:cstheme="minorHAnsi"/>
            </w:rPr>
            <w:id w:val="619104689"/>
            <w:placeholder>
              <w:docPart w:val="083CBCF6B68145C3B19F79C53D06B8F3"/>
            </w:placeholder>
            <w:showingPlcHdr/>
          </w:sdtPr>
          <w:sdtContent>
            <w:tc>
              <w:tcPr>
                <w:tcW w:w="4950" w:type="dxa"/>
              </w:tcPr>
              <w:p w14:paraId="0A5D38E7" w14:textId="4BAAE3BB"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0938EB66" w14:textId="355CB742" w:rsidTr="00043BA9">
        <w:trPr>
          <w:cantSplit/>
        </w:trPr>
        <w:tc>
          <w:tcPr>
            <w:tcW w:w="15210" w:type="dxa"/>
            <w:gridSpan w:val="6"/>
            <w:shd w:val="clear" w:color="auto" w:fill="D9E2F3" w:themeFill="accent1" w:themeFillTint="33"/>
          </w:tcPr>
          <w:p w14:paraId="40EF2170" w14:textId="574C070D" w:rsidR="0085035F" w:rsidRPr="00017D18" w:rsidRDefault="0085035F" w:rsidP="0085035F">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ENVIRONMENT</w:t>
            </w:r>
          </w:p>
        </w:tc>
      </w:tr>
      <w:tr w:rsidR="0085035F" w14:paraId="15CFB50C" w14:textId="30E2A3F3" w:rsidTr="00043BA9">
        <w:trPr>
          <w:cantSplit/>
        </w:trPr>
        <w:tc>
          <w:tcPr>
            <w:tcW w:w="990" w:type="dxa"/>
          </w:tcPr>
          <w:p w14:paraId="4C7281CB" w14:textId="66A7008F" w:rsidR="0085035F" w:rsidRPr="00914010" w:rsidRDefault="0085035F" w:rsidP="0085035F">
            <w:pPr>
              <w:jc w:val="center"/>
              <w:rPr>
                <w:rFonts w:cstheme="minorHAnsi"/>
                <w:b/>
                <w:bCs/>
              </w:rPr>
            </w:pPr>
            <w:r w:rsidRPr="00914010">
              <w:rPr>
                <w:rFonts w:cstheme="minorHAnsi"/>
                <w:b/>
                <w:bCs/>
              </w:rPr>
              <w:t>2-D-1</w:t>
            </w:r>
          </w:p>
        </w:tc>
        <w:tc>
          <w:tcPr>
            <w:tcW w:w="5580" w:type="dxa"/>
          </w:tcPr>
          <w:p w14:paraId="5FEA2EF2" w14:textId="238BF6A0" w:rsidR="0085035F" w:rsidRPr="00914010" w:rsidRDefault="0085035F" w:rsidP="0085035F">
            <w:pPr>
              <w:rPr>
                <w:rFonts w:eastAsia="Arial" w:cstheme="minorHAnsi"/>
              </w:rPr>
            </w:pPr>
            <w:r w:rsidRPr="00914010">
              <w:rPr>
                <w:rFonts w:eastAsia="Arial" w:cstheme="minorHAnsi"/>
              </w:rPr>
              <w:t xml:space="preserve">The PACU is maintained, clean and free of litter. </w:t>
            </w:r>
          </w:p>
        </w:tc>
        <w:tc>
          <w:tcPr>
            <w:tcW w:w="1350" w:type="dxa"/>
          </w:tcPr>
          <w:p w14:paraId="3617F0D4" w14:textId="77777777" w:rsidR="0085035F" w:rsidRPr="00914010" w:rsidRDefault="0085035F" w:rsidP="0085035F">
            <w:pPr>
              <w:rPr>
                <w:rFonts w:cstheme="minorHAnsi"/>
              </w:rPr>
            </w:pPr>
          </w:p>
        </w:tc>
        <w:tc>
          <w:tcPr>
            <w:tcW w:w="900" w:type="dxa"/>
          </w:tcPr>
          <w:p w14:paraId="4D49239F" w14:textId="092EBB28" w:rsidR="0085035F" w:rsidRPr="0084305D" w:rsidRDefault="0085035F" w:rsidP="0085035F">
            <w:pPr>
              <w:rPr>
                <w:rFonts w:cstheme="minorHAnsi"/>
              </w:rPr>
            </w:pPr>
            <w:r>
              <w:rPr>
                <w:rFonts w:ascii="Segoe UI Symbol" w:eastAsia="MS Gothic" w:hAnsi="Segoe UI Symbol" w:cs="Segoe UI Symbol"/>
              </w:rPr>
              <w:t>B</w:t>
            </w:r>
          </w:p>
          <w:p w14:paraId="09E87158" w14:textId="60CE9F6F" w:rsidR="0085035F" w:rsidRPr="0084305D" w:rsidRDefault="0085035F" w:rsidP="0085035F">
            <w:pPr>
              <w:rPr>
                <w:rFonts w:cstheme="minorHAnsi"/>
              </w:rPr>
            </w:pPr>
            <w:r w:rsidRPr="0084305D">
              <w:rPr>
                <w:rFonts w:cstheme="minorHAnsi"/>
              </w:rPr>
              <w:t>C-M</w:t>
            </w:r>
          </w:p>
          <w:p w14:paraId="1B982215" w14:textId="77777777" w:rsidR="0085035F" w:rsidRDefault="0085035F" w:rsidP="0085035F">
            <w:pPr>
              <w:rPr>
                <w:rFonts w:cstheme="minorHAnsi"/>
              </w:rPr>
            </w:pPr>
            <w:r w:rsidRPr="0084305D">
              <w:rPr>
                <w:rFonts w:cstheme="minorHAnsi"/>
              </w:rPr>
              <w:t>C</w:t>
            </w:r>
          </w:p>
          <w:p w14:paraId="035231D5" w14:textId="77777777" w:rsidR="00C82A1E" w:rsidRDefault="00C82A1E" w:rsidP="0085035F">
            <w:pPr>
              <w:rPr>
                <w:rFonts w:eastAsia="MS Gothic" w:cstheme="minorHAnsi"/>
              </w:rPr>
            </w:pPr>
          </w:p>
          <w:p w14:paraId="6FDAA145" w14:textId="77777777" w:rsidR="00067B91" w:rsidRDefault="00067B91" w:rsidP="0085035F">
            <w:pPr>
              <w:rPr>
                <w:rFonts w:eastAsia="MS Gothic" w:cstheme="minorHAnsi"/>
              </w:rPr>
            </w:pPr>
          </w:p>
          <w:p w14:paraId="406088A8" w14:textId="77777777" w:rsidR="00067B91" w:rsidRDefault="00067B91" w:rsidP="0085035F">
            <w:pPr>
              <w:rPr>
                <w:rFonts w:eastAsia="MS Gothic" w:cstheme="minorHAnsi"/>
              </w:rPr>
            </w:pPr>
          </w:p>
          <w:p w14:paraId="6254F25E" w14:textId="77777777" w:rsidR="00067B91" w:rsidRDefault="00067B91" w:rsidP="0085035F">
            <w:pPr>
              <w:rPr>
                <w:rFonts w:eastAsia="MS Gothic" w:cstheme="minorHAnsi"/>
              </w:rPr>
            </w:pPr>
          </w:p>
          <w:p w14:paraId="4F7EB29B" w14:textId="52675C83" w:rsidR="00067B91" w:rsidRPr="00914010" w:rsidRDefault="00067B91" w:rsidP="0085035F">
            <w:pPr>
              <w:rPr>
                <w:rFonts w:eastAsia="MS Gothic" w:cstheme="minorHAnsi"/>
              </w:rPr>
            </w:pPr>
          </w:p>
        </w:tc>
        <w:tc>
          <w:tcPr>
            <w:tcW w:w="1440" w:type="dxa"/>
          </w:tcPr>
          <w:p w14:paraId="794A2D6D" w14:textId="77777777" w:rsidR="0085035F" w:rsidRPr="00914010" w:rsidRDefault="00000000" w:rsidP="0085035F">
            <w:pPr>
              <w:rPr>
                <w:rFonts w:cstheme="minorHAnsi"/>
              </w:rPr>
            </w:pPr>
            <w:sdt>
              <w:sdtPr>
                <w:rPr>
                  <w:rFonts w:cstheme="minorHAnsi"/>
                </w:rPr>
                <w:id w:val="376044820"/>
                <w14:checkbox>
                  <w14:checked w14:val="0"/>
                  <w14:checkedState w14:val="2612" w14:font="MS Gothic"/>
                  <w14:uncheckedState w14:val="2610" w14:font="MS Gothic"/>
                </w14:checkbox>
              </w:sdtPr>
              <w:sdtContent>
                <w:r w:rsidR="0085035F" w:rsidRPr="00914010">
                  <w:rPr>
                    <w:rFonts w:ascii="Segoe UI Symbol" w:eastAsia="MS Gothic" w:hAnsi="Segoe UI Symbol" w:cs="Segoe UI Symbol"/>
                  </w:rPr>
                  <w:t>☐</w:t>
                </w:r>
              </w:sdtContent>
            </w:sdt>
            <w:r w:rsidR="0085035F" w:rsidRPr="00914010">
              <w:rPr>
                <w:rFonts w:cstheme="minorHAnsi"/>
              </w:rPr>
              <w:t>Compliant</w:t>
            </w:r>
          </w:p>
          <w:p w14:paraId="2DBDBA1E" w14:textId="77777777" w:rsidR="0085035F" w:rsidRPr="00914010" w:rsidRDefault="00000000" w:rsidP="0085035F">
            <w:pPr>
              <w:rPr>
                <w:rFonts w:cstheme="minorHAnsi"/>
              </w:rPr>
            </w:pPr>
            <w:sdt>
              <w:sdtPr>
                <w:rPr>
                  <w:rFonts w:cstheme="minorHAnsi"/>
                </w:rPr>
                <w:id w:val="1723247081"/>
                <w14:checkbox>
                  <w14:checked w14:val="0"/>
                  <w14:checkedState w14:val="2612" w14:font="MS Gothic"/>
                  <w14:uncheckedState w14:val="2610" w14:font="MS Gothic"/>
                </w14:checkbox>
              </w:sdtPr>
              <w:sdtContent>
                <w:r w:rsidR="0085035F" w:rsidRPr="00914010">
                  <w:rPr>
                    <w:rFonts w:ascii="Segoe UI Symbol" w:eastAsia="MS Gothic" w:hAnsi="Segoe UI Symbol" w:cs="Segoe UI Symbol"/>
                  </w:rPr>
                  <w:t>☐</w:t>
                </w:r>
              </w:sdtContent>
            </w:sdt>
            <w:r w:rsidR="0085035F" w:rsidRPr="00914010">
              <w:rPr>
                <w:rFonts w:cstheme="minorHAnsi"/>
              </w:rPr>
              <w:t>Deficient</w:t>
            </w:r>
          </w:p>
          <w:p w14:paraId="4A96C9FC" w14:textId="452A0D39" w:rsidR="0085035F" w:rsidRPr="00914010" w:rsidRDefault="0085035F" w:rsidP="0085035F">
            <w:pPr>
              <w:rPr>
                <w:rFonts w:eastAsia="MS Gothic" w:cstheme="minorHAnsi"/>
              </w:rPr>
            </w:pPr>
          </w:p>
        </w:tc>
        <w:sdt>
          <w:sdtPr>
            <w:rPr>
              <w:rFonts w:cstheme="minorHAnsi"/>
            </w:rPr>
            <w:id w:val="650337805"/>
            <w:placeholder>
              <w:docPart w:val="303801151DED402DB4F3FA29F2E8C84F"/>
            </w:placeholder>
            <w:showingPlcHdr/>
          </w:sdtPr>
          <w:sdtContent>
            <w:tc>
              <w:tcPr>
                <w:tcW w:w="4950" w:type="dxa"/>
              </w:tcPr>
              <w:p w14:paraId="01B86817" w14:textId="42F3B938"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15F94500" w14:textId="1A7DE06C" w:rsidTr="00043BA9">
        <w:trPr>
          <w:cantSplit/>
        </w:trPr>
        <w:tc>
          <w:tcPr>
            <w:tcW w:w="15210" w:type="dxa"/>
            <w:gridSpan w:val="6"/>
            <w:shd w:val="clear" w:color="auto" w:fill="D9E2F3" w:themeFill="accent1" w:themeFillTint="33"/>
          </w:tcPr>
          <w:p w14:paraId="6A174D33" w14:textId="14CF18E9" w:rsidR="0085035F" w:rsidRPr="00017D18" w:rsidRDefault="0085035F" w:rsidP="0085035F">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85035F" w14:paraId="1EBFBA70" w14:textId="1AF996B0" w:rsidTr="00043BA9">
        <w:trPr>
          <w:cantSplit/>
        </w:trPr>
        <w:tc>
          <w:tcPr>
            <w:tcW w:w="990" w:type="dxa"/>
          </w:tcPr>
          <w:p w14:paraId="60FC1FCD" w14:textId="2422B7BF" w:rsidR="0085035F" w:rsidRPr="00914010" w:rsidRDefault="0085035F" w:rsidP="0085035F">
            <w:pPr>
              <w:jc w:val="center"/>
              <w:rPr>
                <w:rFonts w:cstheme="minorHAnsi"/>
                <w:b/>
                <w:bCs/>
              </w:rPr>
            </w:pPr>
            <w:r w:rsidRPr="00914010">
              <w:rPr>
                <w:rFonts w:cstheme="minorHAnsi"/>
                <w:b/>
                <w:bCs/>
              </w:rPr>
              <w:t>2-E-1</w:t>
            </w:r>
          </w:p>
        </w:tc>
        <w:tc>
          <w:tcPr>
            <w:tcW w:w="5580" w:type="dxa"/>
          </w:tcPr>
          <w:p w14:paraId="6E94DC46" w14:textId="77777777" w:rsidR="0085035F" w:rsidRDefault="0085035F" w:rsidP="0085035F">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p w14:paraId="435CEA84" w14:textId="6FE2E5C0" w:rsidR="00067B91" w:rsidRPr="00914010" w:rsidRDefault="00067B91" w:rsidP="0085035F">
            <w:pPr>
              <w:rPr>
                <w:rFonts w:eastAsia="Arial" w:cstheme="minorHAnsi"/>
              </w:rPr>
            </w:pPr>
          </w:p>
        </w:tc>
        <w:tc>
          <w:tcPr>
            <w:tcW w:w="1350" w:type="dxa"/>
          </w:tcPr>
          <w:p w14:paraId="5E9DAB22" w14:textId="77777777" w:rsidR="0085035F" w:rsidRPr="00914010" w:rsidRDefault="0085035F" w:rsidP="0085035F">
            <w:pPr>
              <w:rPr>
                <w:rFonts w:cstheme="minorHAnsi"/>
              </w:rPr>
            </w:pPr>
          </w:p>
        </w:tc>
        <w:tc>
          <w:tcPr>
            <w:tcW w:w="900" w:type="dxa"/>
          </w:tcPr>
          <w:p w14:paraId="59A6F81B" w14:textId="5C137341" w:rsidR="0085035F" w:rsidRPr="00C34C63" w:rsidRDefault="0085035F" w:rsidP="0085035F">
            <w:pPr>
              <w:rPr>
                <w:rFonts w:cstheme="minorHAnsi"/>
              </w:rPr>
            </w:pPr>
            <w:r w:rsidRPr="00C34C63">
              <w:rPr>
                <w:rFonts w:cstheme="minorHAnsi"/>
              </w:rPr>
              <w:t>A</w:t>
            </w:r>
          </w:p>
          <w:p w14:paraId="7588F8D9" w14:textId="71396CC3" w:rsidR="0085035F" w:rsidRPr="00C34C63" w:rsidRDefault="0085035F" w:rsidP="0085035F">
            <w:pPr>
              <w:rPr>
                <w:rFonts w:cstheme="minorHAnsi"/>
              </w:rPr>
            </w:pPr>
            <w:r w:rsidRPr="00C34C63">
              <w:rPr>
                <w:rFonts w:cstheme="minorHAnsi"/>
              </w:rPr>
              <w:t>B</w:t>
            </w:r>
          </w:p>
          <w:p w14:paraId="22BFA341" w14:textId="430E611D" w:rsidR="0085035F" w:rsidRPr="00C34C63" w:rsidRDefault="0085035F" w:rsidP="0085035F">
            <w:pPr>
              <w:rPr>
                <w:rFonts w:cstheme="minorHAnsi"/>
              </w:rPr>
            </w:pPr>
            <w:r w:rsidRPr="00C34C63">
              <w:rPr>
                <w:rFonts w:cstheme="minorHAnsi"/>
              </w:rPr>
              <w:t>C-M</w:t>
            </w:r>
          </w:p>
          <w:p w14:paraId="2389E500" w14:textId="77777777" w:rsidR="0085035F" w:rsidRDefault="0085035F" w:rsidP="0085035F">
            <w:pPr>
              <w:rPr>
                <w:rFonts w:cstheme="minorHAnsi"/>
              </w:rPr>
            </w:pPr>
            <w:r w:rsidRPr="00C34C63">
              <w:rPr>
                <w:rFonts w:cstheme="minorHAnsi"/>
              </w:rPr>
              <w:t>C</w:t>
            </w:r>
          </w:p>
          <w:p w14:paraId="61BB27BE" w14:textId="366032CE" w:rsidR="00C82A1E" w:rsidRPr="00914010" w:rsidRDefault="00C82A1E" w:rsidP="0085035F">
            <w:pPr>
              <w:rPr>
                <w:rFonts w:eastAsia="MS Gothic" w:cstheme="minorHAnsi"/>
              </w:rPr>
            </w:pPr>
          </w:p>
        </w:tc>
        <w:tc>
          <w:tcPr>
            <w:tcW w:w="1440" w:type="dxa"/>
          </w:tcPr>
          <w:p w14:paraId="0501C653" w14:textId="77777777" w:rsidR="0085035F" w:rsidRPr="00914010" w:rsidRDefault="00000000" w:rsidP="0085035F">
            <w:pPr>
              <w:rPr>
                <w:rFonts w:cstheme="minorHAnsi"/>
              </w:rPr>
            </w:pPr>
            <w:sdt>
              <w:sdtPr>
                <w:rPr>
                  <w:rFonts w:cstheme="minorHAnsi"/>
                </w:rPr>
                <w:id w:val="651484573"/>
                <w14:checkbox>
                  <w14:checked w14:val="0"/>
                  <w14:checkedState w14:val="2612" w14:font="MS Gothic"/>
                  <w14:uncheckedState w14:val="2610" w14:font="MS Gothic"/>
                </w14:checkbox>
              </w:sdtPr>
              <w:sdtContent>
                <w:r w:rsidR="0085035F" w:rsidRPr="00914010">
                  <w:rPr>
                    <w:rFonts w:ascii="Segoe UI Symbol" w:eastAsia="MS Gothic" w:hAnsi="Segoe UI Symbol" w:cs="Segoe UI Symbol"/>
                  </w:rPr>
                  <w:t>☐</w:t>
                </w:r>
              </w:sdtContent>
            </w:sdt>
            <w:r w:rsidR="0085035F" w:rsidRPr="00914010">
              <w:rPr>
                <w:rFonts w:cstheme="minorHAnsi"/>
              </w:rPr>
              <w:t>Compliant</w:t>
            </w:r>
          </w:p>
          <w:p w14:paraId="3022159A" w14:textId="77777777" w:rsidR="0085035F" w:rsidRPr="00914010" w:rsidRDefault="00000000" w:rsidP="0085035F">
            <w:pPr>
              <w:rPr>
                <w:rFonts w:cstheme="minorHAnsi"/>
              </w:rPr>
            </w:pPr>
            <w:sdt>
              <w:sdtPr>
                <w:rPr>
                  <w:rFonts w:cstheme="minorHAnsi"/>
                </w:rPr>
                <w:id w:val="674316765"/>
                <w14:checkbox>
                  <w14:checked w14:val="0"/>
                  <w14:checkedState w14:val="2612" w14:font="MS Gothic"/>
                  <w14:uncheckedState w14:val="2610" w14:font="MS Gothic"/>
                </w14:checkbox>
              </w:sdtPr>
              <w:sdtContent>
                <w:r w:rsidR="0085035F" w:rsidRPr="00914010">
                  <w:rPr>
                    <w:rFonts w:ascii="Segoe UI Symbol" w:eastAsia="MS Gothic" w:hAnsi="Segoe UI Symbol" w:cs="Segoe UI Symbol"/>
                  </w:rPr>
                  <w:t>☐</w:t>
                </w:r>
              </w:sdtContent>
            </w:sdt>
            <w:r w:rsidR="0085035F" w:rsidRPr="00914010">
              <w:rPr>
                <w:rFonts w:cstheme="minorHAnsi"/>
              </w:rPr>
              <w:t>Deficient</w:t>
            </w:r>
          </w:p>
          <w:p w14:paraId="63F08F8B" w14:textId="5131F7F1" w:rsidR="0085035F" w:rsidRPr="00914010" w:rsidRDefault="0085035F" w:rsidP="0085035F">
            <w:pPr>
              <w:rPr>
                <w:rFonts w:eastAsia="MS Gothic" w:cstheme="minorHAnsi"/>
              </w:rPr>
            </w:pPr>
          </w:p>
        </w:tc>
        <w:sdt>
          <w:sdtPr>
            <w:rPr>
              <w:rFonts w:cstheme="minorHAnsi"/>
            </w:rPr>
            <w:id w:val="-1644041444"/>
            <w:placeholder>
              <w:docPart w:val="857F76250AC3440CA88472A60C2C916C"/>
            </w:placeholder>
            <w:showingPlcHdr/>
          </w:sdtPr>
          <w:sdtContent>
            <w:tc>
              <w:tcPr>
                <w:tcW w:w="4950" w:type="dxa"/>
              </w:tcPr>
              <w:p w14:paraId="7416ACC2" w14:textId="54776E32"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5F7258F4" w14:textId="24EE91FA" w:rsidTr="00043BA9">
        <w:trPr>
          <w:cantSplit/>
        </w:trPr>
        <w:tc>
          <w:tcPr>
            <w:tcW w:w="990" w:type="dxa"/>
          </w:tcPr>
          <w:p w14:paraId="001832AE" w14:textId="4E876DBD" w:rsidR="0085035F" w:rsidRPr="00914010" w:rsidRDefault="0085035F" w:rsidP="0085035F">
            <w:pPr>
              <w:jc w:val="center"/>
              <w:rPr>
                <w:rFonts w:cstheme="minorHAnsi"/>
                <w:b/>
                <w:bCs/>
              </w:rPr>
            </w:pPr>
            <w:r w:rsidRPr="00914010">
              <w:rPr>
                <w:rFonts w:cstheme="minorHAnsi"/>
                <w:b/>
                <w:bCs/>
              </w:rPr>
              <w:t>2-E-2</w:t>
            </w:r>
          </w:p>
        </w:tc>
        <w:tc>
          <w:tcPr>
            <w:tcW w:w="5580" w:type="dxa"/>
          </w:tcPr>
          <w:p w14:paraId="5776845E" w14:textId="77777777" w:rsidR="0085035F" w:rsidRPr="00914010" w:rsidRDefault="0085035F" w:rsidP="0085035F">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3B5CEF6A" w14:textId="77777777" w:rsidR="0085035F" w:rsidRPr="00914010" w:rsidRDefault="0085035F" w:rsidP="0085035F">
            <w:pPr>
              <w:rPr>
                <w:rFonts w:eastAsia="Arial" w:cstheme="minorHAnsi"/>
              </w:rPr>
            </w:pPr>
          </w:p>
        </w:tc>
        <w:tc>
          <w:tcPr>
            <w:tcW w:w="1350" w:type="dxa"/>
          </w:tcPr>
          <w:p w14:paraId="775983CE" w14:textId="77777777" w:rsidR="0085035F" w:rsidRPr="00914010" w:rsidRDefault="0085035F" w:rsidP="0085035F">
            <w:pPr>
              <w:rPr>
                <w:rFonts w:cstheme="minorHAnsi"/>
              </w:rPr>
            </w:pPr>
          </w:p>
        </w:tc>
        <w:tc>
          <w:tcPr>
            <w:tcW w:w="900" w:type="dxa"/>
          </w:tcPr>
          <w:p w14:paraId="2CC7929C" w14:textId="300DFB05" w:rsidR="0085035F" w:rsidRPr="00C34C63" w:rsidRDefault="0085035F" w:rsidP="0085035F">
            <w:pPr>
              <w:rPr>
                <w:rFonts w:cstheme="minorHAnsi"/>
              </w:rPr>
            </w:pPr>
            <w:r w:rsidRPr="00C34C63">
              <w:rPr>
                <w:rFonts w:cstheme="minorHAnsi"/>
              </w:rPr>
              <w:t>A</w:t>
            </w:r>
          </w:p>
          <w:p w14:paraId="7F502962" w14:textId="2363CA4E" w:rsidR="0085035F" w:rsidRPr="00C34C63" w:rsidRDefault="0085035F" w:rsidP="0085035F">
            <w:pPr>
              <w:rPr>
                <w:rFonts w:cstheme="minorHAnsi"/>
              </w:rPr>
            </w:pPr>
            <w:r w:rsidRPr="00C34C63">
              <w:rPr>
                <w:rFonts w:cstheme="minorHAnsi"/>
              </w:rPr>
              <w:t>B</w:t>
            </w:r>
          </w:p>
          <w:p w14:paraId="41509614" w14:textId="4654E3DC" w:rsidR="0085035F" w:rsidRPr="00C34C63" w:rsidRDefault="0085035F" w:rsidP="0085035F">
            <w:pPr>
              <w:rPr>
                <w:rFonts w:cstheme="minorHAnsi"/>
              </w:rPr>
            </w:pPr>
            <w:r w:rsidRPr="00C34C63">
              <w:rPr>
                <w:rFonts w:cstheme="minorHAnsi"/>
              </w:rPr>
              <w:t>C-M</w:t>
            </w:r>
          </w:p>
          <w:p w14:paraId="640B1251" w14:textId="77777777" w:rsidR="0085035F" w:rsidRDefault="0085035F" w:rsidP="0085035F">
            <w:pPr>
              <w:rPr>
                <w:rFonts w:cstheme="minorHAnsi"/>
              </w:rPr>
            </w:pPr>
            <w:r w:rsidRPr="00C34C63">
              <w:rPr>
                <w:rFonts w:cstheme="minorHAnsi"/>
              </w:rPr>
              <w:t>C</w:t>
            </w:r>
          </w:p>
          <w:p w14:paraId="40227C8F" w14:textId="7C22F482" w:rsidR="00C82A1E" w:rsidRPr="00914010" w:rsidRDefault="00C82A1E" w:rsidP="0085035F">
            <w:pPr>
              <w:rPr>
                <w:rFonts w:eastAsia="MS Gothic" w:cstheme="minorHAnsi"/>
              </w:rPr>
            </w:pPr>
          </w:p>
        </w:tc>
        <w:tc>
          <w:tcPr>
            <w:tcW w:w="1440" w:type="dxa"/>
          </w:tcPr>
          <w:p w14:paraId="7D6A5927" w14:textId="77777777" w:rsidR="0085035F" w:rsidRPr="00914010" w:rsidRDefault="00000000" w:rsidP="0085035F">
            <w:pPr>
              <w:rPr>
                <w:rFonts w:cstheme="minorHAnsi"/>
              </w:rPr>
            </w:pPr>
            <w:sdt>
              <w:sdtPr>
                <w:rPr>
                  <w:rFonts w:cstheme="minorHAnsi"/>
                </w:rPr>
                <w:id w:val="-795521479"/>
                <w14:checkbox>
                  <w14:checked w14:val="0"/>
                  <w14:checkedState w14:val="2612" w14:font="MS Gothic"/>
                  <w14:uncheckedState w14:val="2610" w14:font="MS Gothic"/>
                </w14:checkbox>
              </w:sdtPr>
              <w:sdtContent>
                <w:r w:rsidR="0085035F" w:rsidRPr="00914010">
                  <w:rPr>
                    <w:rFonts w:ascii="Segoe UI Symbol" w:eastAsia="MS Gothic" w:hAnsi="Segoe UI Symbol" w:cs="Segoe UI Symbol"/>
                  </w:rPr>
                  <w:t>☐</w:t>
                </w:r>
              </w:sdtContent>
            </w:sdt>
            <w:r w:rsidR="0085035F" w:rsidRPr="00914010">
              <w:rPr>
                <w:rFonts w:cstheme="minorHAnsi"/>
              </w:rPr>
              <w:t>Compliant</w:t>
            </w:r>
          </w:p>
          <w:p w14:paraId="73EB1B89" w14:textId="77777777" w:rsidR="0085035F" w:rsidRPr="00914010" w:rsidRDefault="00000000" w:rsidP="0085035F">
            <w:pPr>
              <w:rPr>
                <w:rFonts w:cstheme="minorHAnsi"/>
              </w:rPr>
            </w:pPr>
            <w:sdt>
              <w:sdtPr>
                <w:rPr>
                  <w:rFonts w:cstheme="minorHAnsi"/>
                </w:rPr>
                <w:id w:val="978425572"/>
                <w14:checkbox>
                  <w14:checked w14:val="0"/>
                  <w14:checkedState w14:val="2612" w14:font="MS Gothic"/>
                  <w14:uncheckedState w14:val="2610" w14:font="MS Gothic"/>
                </w14:checkbox>
              </w:sdtPr>
              <w:sdtContent>
                <w:r w:rsidR="0085035F" w:rsidRPr="00914010">
                  <w:rPr>
                    <w:rFonts w:ascii="Segoe UI Symbol" w:eastAsia="MS Gothic" w:hAnsi="Segoe UI Symbol" w:cs="Segoe UI Symbol"/>
                  </w:rPr>
                  <w:t>☐</w:t>
                </w:r>
              </w:sdtContent>
            </w:sdt>
            <w:r w:rsidR="0085035F" w:rsidRPr="00914010">
              <w:rPr>
                <w:rFonts w:cstheme="minorHAnsi"/>
              </w:rPr>
              <w:t>Deficient</w:t>
            </w:r>
          </w:p>
          <w:p w14:paraId="06114435" w14:textId="26A3784F" w:rsidR="0085035F" w:rsidRPr="00914010" w:rsidRDefault="0085035F" w:rsidP="0085035F">
            <w:pPr>
              <w:rPr>
                <w:rFonts w:eastAsia="MS Gothic" w:cstheme="minorHAnsi"/>
              </w:rPr>
            </w:pPr>
          </w:p>
        </w:tc>
        <w:sdt>
          <w:sdtPr>
            <w:rPr>
              <w:rFonts w:cstheme="minorHAnsi"/>
            </w:rPr>
            <w:id w:val="450747431"/>
            <w:placeholder>
              <w:docPart w:val="4B0A07E41F9D4308B164DE7C01C8BABF"/>
            </w:placeholder>
            <w:showingPlcHdr/>
          </w:sdtPr>
          <w:sdtContent>
            <w:tc>
              <w:tcPr>
                <w:tcW w:w="4950" w:type="dxa"/>
              </w:tcPr>
              <w:p w14:paraId="6F62F544" w14:textId="19127BA9" w:rsidR="0085035F" w:rsidRPr="00914010" w:rsidRDefault="0085035F" w:rsidP="0085035F">
                <w:pPr>
                  <w:rPr>
                    <w:rFonts w:cstheme="minorHAnsi"/>
                  </w:rPr>
                </w:pPr>
                <w:r w:rsidRPr="00914010">
                  <w:rPr>
                    <w:rFonts w:cstheme="minorHAnsi"/>
                  </w:rPr>
                  <w:t>Enter observations of non-compliance, comments or notes here.</w:t>
                </w:r>
              </w:p>
            </w:tc>
          </w:sdtContent>
        </w:sdt>
      </w:tr>
    </w:tbl>
    <w:p w14:paraId="21C948D9" w14:textId="77777777" w:rsidR="00DF44C6" w:rsidRDefault="00DF44C6" w:rsidP="00DF44C6">
      <w:pPr>
        <w:rPr>
          <w:b/>
          <w:bCs/>
          <w:sz w:val="32"/>
          <w:szCs w:val="32"/>
        </w:rPr>
        <w:sectPr w:rsidR="00DF44C6" w:rsidSect="004F1C4E">
          <w:pgSz w:w="15840" w:h="12240" w:orient="landscape"/>
          <w:pgMar w:top="360" w:right="1440" w:bottom="450" w:left="360" w:header="720" w:footer="720" w:gutter="0"/>
          <w:cols w:space="720"/>
          <w:docGrid w:linePitch="360"/>
        </w:sectPr>
      </w:pPr>
    </w:p>
    <w:p w14:paraId="04B28337" w14:textId="4F607E1E" w:rsidR="00DF44C6" w:rsidRDefault="00DF44C6" w:rsidP="00DF44C6">
      <w:pPr>
        <w:shd w:val="clear" w:color="auto" w:fill="8EAADB" w:themeFill="accent1" w:themeFillTint="99"/>
        <w:rPr>
          <w:b/>
          <w:bCs/>
          <w:sz w:val="32"/>
          <w:szCs w:val="32"/>
        </w:rPr>
      </w:pPr>
      <w:bookmarkStart w:id="43" w:name="Section3"/>
      <w:r>
        <w:rPr>
          <w:b/>
          <w:bCs/>
          <w:sz w:val="32"/>
          <w:szCs w:val="32"/>
        </w:rPr>
        <w:lastRenderedPageBreak/>
        <w:t>SECTION 3</w:t>
      </w:r>
      <w:bookmarkEnd w:id="43"/>
      <w:r>
        <w:rPr>
          <w:b/>
          <w:bCs/>
          <w:sz w:val="32"/>
          <w:szCs w:val="32"/>
        </w:rPr>
        <w:t>: SAFETY</w:t>
      </w:r>
    </w:p>
    <w:tbl>
      <w:tblPr>
        <w:tblStyle w:val="TableGrid"/>
        <w:tblW w:w="15305" w:type="dxa"/>
        <w:jc w:val="center"/>
        <w:tblLayout w:type="fixed"/>
        <w:tblLook w:val="04A0" w:firstRow="1" w:lastRow="0" w:firstColumn="1" w:lastColumn="0" w:noHBand="0" w:noVBand="1"/>
      </w:tblPr>
      <w:tblGrid>
        <w:gridCol w:w="990"/>
        <w:gridCol w:w="5670"/>
        <w:gridCol w:w="1350"/>
        <w:gridCol w:w="900"/>
        <w:gridCol w:w="1440"/>
        <w:gridCol w:w="4945"/>
        <w:gridCol w:w="10"/>
      </w:tblGrid>
      <w:tr w:rsidR="00E836A2" w:rsidRPr="004E1DEE" w14:paraId="333E32C9" w14:textId="28371881" w:rsidTr="003C2838">
        <w:trPr>
          <w:tblHeader/>
          <w:jc w:val="center"/>
        </w:trPr>
        <w:tc>
          <w:tcPr>
            <w:tcW w:w="990" w:type="dxa"/>
            <w:shd w:val="clear" w:color="auto" w:fill="2F5496" w:themeFill="accent1" w:themeFillShade="BF"/>
            <w:vAlign w:val="center"/>
          </w:tcPr>
          <w:p w14:paraId="3BB4794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159E0126"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699ECC8B" w14:textId="38053B0C"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19E41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5850EA6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64B3E653" w14:textId="6803C817"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4FAC7FD8" w14:textId="6497F9B5" w:rsidTr="003C2838">
        <w:trPr>
          <w:gridAfter w:val="1"/>
          <w:wAfter w:w="10" w:type="dxa"/>
          <w:jc w:val="center"/>
        </w:trPr>
        <w:tc>
          <w:tcPr>
            <w:tcW w:w="15295" w:type="dxa"/>
            <w:gridSpan w:val="6"/>
            <w:shd w:val="clear" w:color="auto" w:fill="D9E2F3" w:themeFill="accent1" w:themeFillTint="33"/>
            <w:vAlign w:val="center"/>
          </w:tcPr>
          <w:p w14:paraId="355382C0" w14:textId="57FB209A" w:rsidR="008920FF" w:rsidRPr="00017D18" w:rsidRDefault="008920FF" w:rsidP="00E836A2">
            <w:pPr>
              <w:rPr>
                <w:b/>
                <w:bCs/>
                <w:sz w:val="28"/>
                <w:szCs w:val="28"/>
              </w:rPr>
            </w:pPr>
            <w:r w:rsidRPr="00017D18">
              <w:rPr>
                <w:b/>
                <w:bCs/>
                <w:sz w:val="28"/>
                <w:szCs w:val="28"/>
              </w:rPr>
              <w:t xml:space="preserve">SUB-SECTION A:  </w:t>
            </w:r>
            <w:r>
              <w:rPr>
                <w:b/>
                <w:bCs/>
                <w:sz w:val="28"/>
                <w:szCs w:val="28"/>
              </w:rPr>
              <w:t>General Safety</w:t>
            </w:r>
          </w:p>
        </w:tc>
      </w:tr>
      <w:tr w:rsidR="003150AD" w14:paraId="5EF3A122" w14:textId="5FCBCC1A" w:rsidTr="00043BA9">
        <w:trPr>
          <w:cantSplit/>
          <w:jc w:val="center"/>
        </w:trPr>
        <w:tc>
          <w:tcPr>
            <w:tcW w:w="990" w:type="dxa"/>
          </w:tcPr>
          <w:p w14:paraId="27B15684" w14:textId="2C1C8A70" w:rsidR="003150AD" w:rsidRPr="00914010" w:rsidRDefault="003150AD" w:rsidP="003150AD">
            <w:pPr>
              <w:jc w:val="center"/>
              <w:rPr>
                <w:rFonts w:cstheme="minorHAnsi"/>
                <w:b/>
                <w:bCs/>
              </w:rPr>
            </w:pPr>
            <w:r w:rsidRPr="00914010">
              <w:rPr>
                <w:rFonts w:cstheme="minorHAnsi"/>
                <w:b/>
                <w:bCs/>
              </w:rPr>
              <w:t>3-A-1</w:t>
            </w:r>
          </w:p>
        </w:tc>
        <w:tc>
          <w:tcPr>
            <w:tcW w:w="5670" w:type="dxa"/>
          </w:tcPr>
          <w:p w14:paraId="4FB40D60" w14:textId="2A6546C4" w:rsidR="003150AD" w:rsidRDefault="00D43953" w:rsidP="003150AD">
            <w:pPr>
              <w:rPr>
                <w:rFonts w:cstheme="minorHAnsi"/>
                <w:color w:val="000000"/>
              </w:rPr>
            </w:pPr>
            <w:r>
              <w:rPr>
                <w:rFonts w:cstheme="minorHAnsi"/>
                <w:color w:val="000000"/>
              </w:rPr>
              <w:t>QUAD A</w:t>
            </w:r>
            <w:r w:rsidR="003150AD"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w:t>
            </w:r>
            <w:r>
              <w:rPr>
                <w:rFonts w:cstheme="minorHAnsi"/>
                <w:color w:val="000000"/>
              </w:rPr>
              <w:t>QUAD A</w:t>
            </w:r>
            <w:r w:rsidR="003150AD" w:rsidRPr="00914010">
              <w:rPr>
                <w:rFonts w:cstheme="minorHAnsi"/>
                <w:color w:val="000000"/>
              </w:rPr>
              <w:t xml:space="preserve"> Standard or local, state, or federal law).</w:t>
            </w:r>
          </w:p>
          <w:p w14:paraId="65A0B3D2" w14:textId="17CA8745" w:rsidR="00C82A1E" w:rsidRPr="00914010" w:rsidRDefault="00C82A1E" w:rsidP="003150AD">
            <w:pPr>
              <w:rPr>
                <w:rFonts w:cstheme="minorHAnsi"/>
                <w:color w:val="000000"/>
              </w:rPr>
            </w:pPr>
          </w:p>
        </w:tc>
        <w:tc>
          <w:tcPr>
            <w:tcW w:w="1350" w:type="dxa"/>
          </w:tcPr>
          <w:p w14:paraId="38A40795" w14:textId="77777777" w:rsidR="003150AD" w:rsidRPr="00914010" w:rsidRDefault="003150AD" w:rsidP="003150AD">
            <w:pPr>
              <w:rPr>
                <w:rFonts w:cstheme="minorHAnsi"/>
              </w:rPr>
            </w:pPr>
          </w:p>
        </w:tc>
        <w:tc>
          <w:tcPr>
            <w:tcW w:w="900" w:type="dxa"/>
          </w:tcPr>
          <w:p w14:paraId="4B2AF5C8" w14:textId="77777777" w:rsidR="003150AD" w:rsidRPr="00C34C63" w:rsidRDefault="003150AD" w:rsidP="003150AD">
            <w:pPr>
              <w:rPr>
                <w:rFonts w:cstheme="minorHAnsi"/>
              </w:rPr>
            </w:pPr>
            <w:r w:rsidRPr="00C34C63">
              <w:rPr>
                <w:rFonts w:cstheme="minorHAnsi"/>
              </w:rPr>
              <w:t>A</w:t>
            </w:r>
          </w:p>
          <w:p w14:paraId="4A23CF13" w14:textId="77777777" w:rsidR="003150AD" w:rsidRPr="00C34C63" w:rsidRDefault="003150AD" w:rsidP="003150AD">
            <w:pPr>
              <w:rPr>
                <w:rFonts w:cstheme="minorHAnsi"/>
              </w:rPr>
            </w:pPr>
            <w:r w:rsidRPr="00C34C63">
              <w:rPr>
                <w:rFonts w:cstheme="minorHAnsi"/>
              </w:rPr>
              <w:t>B</w:t>
            </w:r>
          </w:p>
          <w:p w14:paraId="5ACBE870" w14:textId="77777777" w:rsidR="003150AD" w:rsidRPr="00C34C63" w:rsidRDefault="003150AD" w:rsidP="003150AD">
            <w:pPr>
              <w:rPr>
                <w:rFonts w:cstheme="minorHAnsi"/>
              </w:rPr>
            </w:pPr>
            <w:r w:rsidRPr="00C34C63">
              <w:rPr>
                <w:rFonts w:cstheme="minorHAnsi"/>
              </w:rPr>
              <w:t>C-M</w:t>
            </w:r>
          </w:p>
          <w:p w14:paraId="14EC51FA" w14:textId="798CE3CC" w:rsidR="003150AD" w:rsidRPr="00914010" w:rsidRDefault="003150AD" w:rsidP="003150AD">
            <w:pPr>
              <w:rPr>
                <w:rFonts w:cstheme="minorHAnsi"/>
              </w:rPr>
            </w:pPr>
            <w:r w:rsidRPr="00C34C63">
              <w:rPr>
                <w:rFonts w:cstheme="minorHAnsi"/>
              </w:rPr>
              <w:t>C</w:t>
            </w:r>
          </w:p>
        </w:tc>
        <w:tc>
          <w:tcPr>
            <w:tcW w:w="1440" w:type="dxa"/>
          </w:tcPr>
          <w:p w14:paraId="4C4E5E10" w14:textId="77777777" w:rsidR="003150AD" w:rsidRPr="00914010" w:rsidRDefault="00000000" w:rsidP="003150AD">
            <w:pPr>
              <w:rPr>
                <w:rFonts w:cstheme="minorHAnsi"/>
              </w:rPr>
            </w:pPr>
            <w:sdt>
              <w:sdtPr>
                <w:rPr>
                  <w:rFonts w:cstheme="minorHAnsi"/>
                </w:rPr>
                <w:id w:val="-1365747632"/>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57B583D" w14:textId="77777777" w:rsidR="003150AD" w:rsidRPr="00914010" w:rsidRDefault="00000000" w:rsidP="003150AD">
            <w:pPr>
              <w:rPr>
                <w:rFonts w:cstheme="minorHAnsi"/>
              </w:rPr>
            </w:pPr>
            <w:sdt>
              <w:sdtPr>
                <w:rPr>
                  <w:rFonts w:cstheme="minorHAnsi"/>
                </w:rPr>
                <w:id w:val="1125811377"/>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E0DFB9" w14:textId="2FC63D3F" w:rsidR="003150AD" w:rsidRPr="00914010" w:rsidRDefault="003150AD" w:rsidP="003150AD">
            <w:pPr>
              <w:rPr>
                <w:rFonts w:cstheme="minorHAnsi"/>
              </w:rPr>
            </w:pPr>
          </w:p>
        </w:tc>
        <w:sdt>
          <w:sdtPr>
            <w:rPr>
              <w:rFonts w:cstheme="minorHAnsi"/>
            </w:rPr>
            <w:id w:val="227968342"/>
            <w:placeholder>
              <w:docPart w:val="E2EFEF001E924C9B9FD961BA6FFB3534"/>
            </w:placeholder>
            <w:showingPlcHdr/>
          </w:sdtPr>
          <w:sdtContent>
            <w:tc>
              <w:tcPr>
                <w:tcW w:w="4955" w:type="dxa"/>
                <w:gridSpan w:val="2"/>
              </w:tcPr>
              <w:p w14:paraId="2861DECF" w14:textId="42F3A6E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4B3CB04" w14:textId="4DAD6B1D" w:rsidTr="00043BA9">
        <w:trPr>
          <w:gridAfter w:val="1"/>
          <w:wAfter w:w="10" w:type="dxa"/>
          <w:cantSplit/>
          <w:jc w:val="center"/>
        </w:trPr>
        <w:tc>
          <w:tcPr>
            <w:tcW w:w="15295" w:type="dxa"/>
            <w:gridSpan w:val="6"/>
            <w:shd w:val="clear" w:color="auto" w:fill="D9E2F3" w:themeFill="accent1" w:themeFillTint="33"/>
          </w:tcPr>
          <w:p w14:paraId="10F30F0E" w14:textId="3EEBFBDB" w:rsidR="003150AD" w:rsidRPr="00017D18" w:rsidRDefault="003150AD" w:rsidP="003150A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150AD" w14:paraId="2E4C64D8" w14:textId="5795458E" w:rsidTr="00043BA9">
        <w:trPr>
          <w:cantSplit/>
          <w:jc w:val="center"/>
        </w:trPr>
        <w:tc>
          <w:tcPr>
            <w:tcW w:w="990" w:type="dxa"/>
          </w:tcPr>
          <w:p w14:paraId="25967911" w14:textId="5EF5B038" w:rsidR="003150AD" w:rsidRPr="00914010" w:rsidRDefault="003150AD" w:rsidP="003150AD">
            <w:pPr>
              <w:jc w:val="center"/>
              <w:rPr>
                <w:rFonts w:cstheme="minorHAnsi"/>
                <w:b/>
                <w:bCs/>
              </w:rPr>
            </w:pPr>
            <w:r w:rsidRPr="00914010">
              <w:rPr>
                <w:rFonts w:cstheme="minorHAnsi"/>
                <w:b/>
                <w:bCs/>
              </w:rPr>
              <w:t>3-B-1</w:t>
            </w:r>
          </w:p>
        </w:tc>
        <w:tc>
          <w:tcPr>
            <w:tcW w:w="5670" w:type="dxa"/>
          </w:tcPr>
          <w:p w14:paraId="18AF4B5C" w14:textId="22433665" w:rsidR="003150AD" w:rsidRPr="00914010" w:rsidRDefault="003150AD" w:rsidP="003150AD">
            <w:pPr>
              <w:rPr>
                <w:rFonts w:eastAsia="Arial" w:cstheme="minorHAnsi"/>
              </w:rPr>
            </w:pPr>
            <w:r w:rsidRPr="00914010">
              <w:rPr>
                <w:rFonts w:eastAsia="Arial" w:cstheme="minorHAnsi"/>
              </w:rPr>
              <w:t xml:space="preserve">There is a Facility Safety Manual. </w:t>
            </w:r>
          </w:p>
        </w:tc>
        <w:tc>
          <w:tcPr>
            <w:tcW w:w="1350" w:type="dxa"/>
          </w:tcPr>
          <w:p w14:paraId="17EAB528" w14:textId="77777777" w:rsidR="003150AD" w:rsidRPr="00914010" w:rsidRDefault="003150AD" w:rsidP="003150AD">
            <w:pPr>
              <w:rPr>
                <w:rFonts w:cstheme="minorHAnsi"/>
              </w:rPr>
            </w:pPr>
          </w:p>
        </w:tc>
        <w:tc>
          <w:tcPr>
            <w:tcW w:w="900" w:type="dxa"/>
          </w:tcPr>
          <w:p w14:paraId="011D3EEF" w14:textId="77777777" w:rsidR="003150AD" w:rsidRPr="00C34C63" w:rsidRDefault="003150AD" w:rsidP="003150AD">
            <w:pPr>
              <w:rPr>
                <w:rFonts w:cstheme="minorHAnsi"/>
              </w:rPr>
            </w:pPr>
            <w:r w:rsidRPr="00C34C63">
              <w:rPr>
                <w:rFonts w:cstheme="minorHAnsi"/>
              </w:rPr>
              <w:t xml:space="preserve">A </w:t>
            </w:r>
          </w:p>
          <w:p w14:paraId="5A041876" w14:textId="77777777" w:rsidR="003150AD" w:rsidRPr="00C34C63" w:rsidRDefault="003150AD" w:rsidP="003150AD">
            <w:pPr>
              <w:rPr>
                <w:rFonts w:cstheme="minorHAnsi"/>
              </w:rPr>
            </w:pPr>
            <w:r w:rsidRPr="00C34C63">
              <w:rPr>
                <w:rFonts w:cstheme="minorHAnsi"/>
              </w:rPr>
              <w:t xml:space="preserve">B </w:t>
            </w:r>
          </w:p>
          <w:p w14:paraId="6A2B4533" w14:textId="77777777" w:rsidR="003150AD" w:rsidRPr="00C34C63" w:rsidRDefault="003150AD" w:rsidP="003150AD">
            <w:pPr>
              <w:rPr>
                <w:rFonts w:cstheme="minorHAnsi"/>
              </w:rPr>
            </w:pPr>
            <w:r w:rsidRPr="00C34C63">
              <w:rPr>
                <w:rFonts w:cstheme="minorHAnsi"/>
              </w:rPr>
              <w:t xml:space="preserve">C-M </w:t>
            </w:r>
          </w:p>
          <w:p w14:paraId="33DAFFEE" w14:textId="77777777" w:rsidR="003150AD" w:rsidRDefault="003150AD" w:rsidP="003150AD">
            <w:pPr>
              <w:rPr>
                <w:rFonts w:cstheme="minorHAnsi"/>
              </w:rPr>
            </w:pPr>
            <w:r w:rsidRPr="00C34C63">
              <w:rPr>
                <w:rFonts w:cstheme="minorHAnsi"/>
              </w:rPr>
              <w:t>C</w:t>
            </w:r>
          </w:p>
          <w:p w14:paraId="223483DE" w14:textId="4971F544" w:rsidR="00C82A1E" w:rsidRPr="00914010" w:rsidRDefault="00C82A1E" w:rsidP="003150AD">
            <w:pPr>
              <w:rPr>
                <w:rFonts w:eastAsia="MS Gothic" w:cstheme="minorHAnsi"/>
              </w:rPr>
            </w:pPr>
          </w:p>
        </w:tc>
        <w:tc>
          <w:tcPr>
            <w:tcW w:w="1440" w:type="dxa"/>
          </w:tcPr>
          <w:p w14:paraId="5B89DCC8" w14:textId="77777777" w:rsidR="003150AD" w:rsidRPr="00914010" w:rsidRDefault="00000000" w:rsidP="003150AD">
            <w:pPr>
              <w:rPr>
                <w:rFonts w:cstheme="minorHAnsi"/>
              </w:rPr>
            </w:pPr>
            <w:sdt>
              <w:sdtPr>
                <w:rPr>
                  <w:rFonts w:cstheme="minorHAnsi"/>
                </w:rPr>
                <w:id w:val="-1527942408"/>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2E7D546" w14:textId="77777777" w:rsidR="003150AD" w:rsidRPr="00914010" w:rsidRDefault="00000000" w:rsidP="003150AD">
            <w:pPr>
              <w:rPr>
                <w:rFonts w:cstheme="minorHAnsi"/>
              </w:rPr>
            </w:pPr>
            <w:sdt>
              <w:sdtPr>
                <w:rPr>
                  <w:rFonts w:cstheme="minorHAnsi"/>
                </w:rPr>
                <w:id w:val="-88477390"/>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3B3A84D" w14:textId="737E9E3F" w:rsidR="003150AD" w:rsidRPr="00914010" w:rsidRDefault="003150AD" w:rsidP="003150AD">
            <w:pPr>
              <w:rPr>
                <w:rFonts w:eastAsia="MS Gothic" w:cstheme="minorHAnsi"/>
              </w:rPr>
            </w:pPr>
          </w:p>
        </w:tc>
        <w:sdt>
          <w:sdtPr>
            <w:rPr>
              <w:rFonts w:cstheme="minorHAnsi"/>
            </w:rPr>
            <w:id w:val="-794906145"/>
            <w:placeholder>
              <w:docPart w:val="4313F801FAEB448A834B2817F70C4223"/>
            </w:placeholder>
            <w:showingPlcHdr/>
          </w:sdtPr>
          <w:sdtContent>
            <w:tc>
              <w:tcPr>
                <w:tcW w:w="4955" w:type="dxa"/>
                <w:gridSpan w:val="2"/>
              </w:tcPr>
              <w:p w14:paraId="149A3EA4" w14:textId="2CA9D24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476073E" w14:textId="77777777" w:rsidTr="00043BA9">
        <w:trPr>
          <w:cantSplit/>
          <w:jc w:val="center"/>
        </w:trPr>
        <w:tc>
          <w:tcPr>
            <w:tcW w:w="990" w:type="dxa"/>
          </w:tcPr>
          <w:p w14:paraId="63B0EA4F" w14:textId="6B3E5F6C" w:rsidR="003150AD" w:rsidRPr="00914010" w:rsidRDefault="003150AD" w:rsidP="003150AD">
            <w:pPr>
              <w:jc w:val="center"/>
              <w:rPr>
                <w:rFonts w:cstheme="minorHAnsi"/>
                <w:b/>
                <w:bCs/>
              </w:rPr>
            </w:pPr>
            <w:r w:rsidRPr="00914010">
              <w:rPr>
                <w:rFonts w:cstheme="minorHAnsi"/>
                <w:b/>
                <w:bCs/>
              </w:rPr>
              <w:t>3-B-2</w:t>
            </w:r>
          </w:p>
        </w:tc>
        <w:tc>
          <w:tcPr>
            <w:tcW w:w="5670" w:type="dxa"/>
          </w:tcPr>
          <w:p w14:paraId="1519CE31" w14:textId="0A7BCFC2" w:rsidR="003150AD" w:rsidRPr="00914010" w:rsidRDefault="003150AD" w:rsidP="003150AD">
            <w:pPr>
              <w:rPr>
                <w:rFonts w:cstheme="minorHAnsi"/>
                <w:color w:val="000000"/>
              </w:rPr>
            </w:pPr>
            <w:r w:rsidRPr="00914010">
              <w:rPr>
                <w:rFonts w:cstheme="minorHAnsi"/>
                <w:color w:val="000000"/>
              </w:rPr>
              <w:t xml:space="preserve">The facility safety manual contains all applicable requirements of OSHA. </w:t>
            </w:r>
          </w:p>
        </w:tc>
        <w:tc>
          <w:tcPr>
            <w:tcW w:w="1350" w:type="dxa"/>
          </w:tcPr>
          <w:p w14:paraId="1A07DA16" w14:textId="77777777" w:rsidR="003150AD" w:rsidRPr="00914010" w:rsidRDefault="003150AD" w:rsidP="003150AD">
            <w:pPr>
              <w:rPr>
                <w:rFonts w:cstheme="minorHAnsi"/>
              </w:rPr>
            </w:pPr>
          </w:p>
        </w:tc>
        <w:tc>
          <w:tcPr>
            <w:tcW w:w="900" w:type="dxa"/>
          </w:tcPr>
          <w:p w14:paraId="32B9FC93" w14:textId="77777777" w:rsidR="003150AD" w:rsidRPr="00C34C63" w:rsidRDefault="003150AD" w:rsidP="003150AD">
            <w:pPr>
              <w:rPr>
                <w:rFonts w:cstheme="minorHAnsi"/>
              </w:rPr>
            </w:pPr>
            <w:r w:rsidRPr="00C34C63">
              <w:rPr>
                <w:rFonts w:cstheme="minorHAnsi"/>
              </w:rPr>
              <w:t xml:space="preserve">A </w:t>
            </w:r>
          </w:p>
          <w:p w14:paraId="241B5EA2" w14:textId="77777777" w:rsidR="003150AD" w:rsidRPr="00C34C63" w:rsidRDefault="003150AD" w:rsidP="003150AD">
            <w:pPr>
              <w:rPr>
                <w:rFonts w:cstheme="minorHAnsi"/>
              </w:rPr>
            </w:pPr>
            <w:r w:rsidRPr="00C34C63">
              <w:rPr>
                <w:rFonts w:cstheme="minorHAnsi"/>
              </w:rPr>
              <w:t xml:space="preserve">B </w:t>
            </w:r>
          </w:p>
          <w:p w14:paraId="490A2E6A" w14:textId="77777777" w:rsidR="003150AD" w:rsidRPr="00C34C63" w:rsidRDefault="003150AD" w:rsidP="003150AD">
            <w:pPr>
              <w:rPr>
                <w:rFonts w:cstheme="minorHAnsi"/>
              </w:rPr>
            </w:pPr>
            <w:r w:rsidRPr="00C34C63">
              <w:rPr>
                <w:rFonts w:cstheme="minorHAnsi"/>
              </w:rPr>
              <w:t xml:space="preserve">C-M </w:t>
            </w:r>
          </w:p>
          <w:p w14:paraId="53691EF5" w14:textId="77777777" w:rsidR="003150AD" w:rsidRDefault="003150AD" w:rsidP="003150AD">
            <w:pPr>
              <w:rPr>
                <w:rFonts w:cstheme="minorHAnsi"/>
              </w:rPr>
            </w:pPr>
            <w:r w:rsidRPr="00C34C63">
              <w:rPr>
                <w:rFonts w:cstheme="minorHAnsi"/>
              </w:rPr>
              <w:t>C</w:t>
            </w:r>
          </w:p>
          <w:p w14:paraId="3A463EE1" w14:textId="73991936" w:rsidR="00C82A1E" w:rsidRPr="00914010" w:rsidRDefault="00C82A1E" w:rsidP="003150AD">
            <w:pPr>
              <w:rPr>
                <w:rFonts w:cstheme="minorHAnsi"/>
              </w:rPr>
            </w:pPr>
          </w:p>
        </w:tc>
        <w:tc>
          <w:tcPr>
            <w:tcW w:w="1440" w:type="dxa"/>
          </w:tcPr>
          <w:p w14:paraId="06BE6097" w14:textId="77777777" w:rsidR="003150AD" w:rsidRPr="00914010" w:rsidRDefault="00000000" w:rsidP="003150AD">
            <w:pPr>
              <w:rPr>
                <w:rFonts w:cstheme="minorHAnsi"/>
              </w:rPr>
            </w:pPr>
            <w:sdt>
              <w:sdtPr>
                <w:rPr>
                  <w:rFonts w:cstheme="minorHAnsi"/>
                </w:rPr>
                <w:id w:val="590364948"/>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08C2BF0" w14:textId="77777777" w:rsidR="003150AD" w:rsidRPr="00914010" w:rsidRDefault="00000000" w:rsidP="003150AD">
            <w:pPr>
              <w:rPr>
                <w:rFonts w:cstheme="minorHAnsi"/>
              </w:rPr>
            </w:pPr>
            <w:sdt>
              <w:sdtPr>
                <w:rPr>
                  <w:rFonts w:cstheme="minorHAnsi"/>
                </w:rPr>
                <w:id w:val="-144902557"/>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3E7231E" w14:textId="77777777" w:rsidR="003150AD" w:rsidRPr="00914010" w:rsidRDefault="003150AD" w:rsidP="003150AD">
            <w:pPr>
              <w:rPr>
                <w:rFonts w:cstheme="minorHAnsi"/>
              </w:rPr>
            </w:pPr>
          </w:p>
        </w:tc>
        <w:sdt>
          <w:sdtPr>
            <w:rPr>
              <w:rFonts w:cstheme="minorHAnsi"/>
            </w:rPr>
            <w:id w:val="93145763"/>
            <w:placeholder>
              <w:docPart w:val="EE85B66BB3A94D40A7918F0367D148B4"/>
            </w:placeholder>
            <w:showingPlcHdr/>
          </w:sdtPr>
          <w:sdtContent>
            <w:tc>
              <w:tcPr>
                <w:tcW w:w="4955" w:type="dxa"/>
                <w:gridSpan w:val="2"/>
              </w:tcPr>
              <w:p w14:paraId="453B0685" w14:textId="55AACFA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F689B54" w14:textId="7C61DC30" w:rsidTr="00043BA9">
        <w:trPr>
          <w:cantSplit/>
          <w:jc w:val="center"/>
        </w:trPr>
        <w:tc>
          <w:tcPr>
            <w:tcW w:w="990" w:type="dxa"/>
          </w:tcPr>
          <w:p w14:paraId="7CFA91D2" w14:textId="64BFC076" w:rsidR="003150AD" w:rsidRPr="00914010" w:rsidRDefault="003150AD" w:rsidP="003150AD">
            <w:pPr>
              <w:jc w:val="center"/>
              <w:rPr>
                <w:rFonts w:cstheme="minorHAnsi"/>
                <w:b/>
                <w:bCs/>
              </w:rPr>
            </w:pPr>
            <w:r w:rsidRPr="00914010">
              <w:rPr>
                <w:rFonts w:cstheme="minorHAnsi"/>
                <w:b/>
                <w:bCs/>
              </w:rPr>
              <w:t>3-B-3</w:t>
            </w:r>
          </w:p>
        </w:tc>
        <w:tc>
          <w:tcPr>
            <w:tcW w:w="5670" w:type="dxa"/>
          </w:tcPr>
          <w:p w14:paraId="33B90DE4" w14:textId="6AB576DA" w:rsidR="003150AD" w:rsidRPr="00914010" w:rsidRDefault="003150AD" w:rsidP="003150AD">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350" w:type="dxa"/>
          </w:tcPr>
          <w:p w14:paraId="5D56AD2E" w14:textId="77777777" w:rsidR="003150AD" w:rsidRPr="00914010" w:rsidRDefault="003150AD" w:rsidP="003150AD">
            <w:pPr>
              <w:rPr>
                <w:rFonts w:cstheme="minorHAnsi"/>
              </w:rPr>
            </w:pPr>
          </w:p>
        </w:tc>
        <w:tc>
          <w:tcPr>
            <w:tcW w:w="900" w:type="dxa"/>
          </w:tcPr>
          <w:p w14:paraId="2DE8635D" w14:textId="77777777" w:rsidR="003150AD" w:rsidRPr="00C34C63" w:rsidRDefault="003150AD" w:rsidP="003150AD">
            <w:pPr>
              <w:rPr>
                <w:rFonts w:cstheme="minorHAnsi"/>
              </w:rPr>
            </w:pPr>
            <w:r w:rsidRPr="00C34C63">
              <w:rPr>
                <w:rFonts w:cstheme="minorHAnsi"/>
              </w:rPr>
              <w:t xml:space="preserve">A </w:t>
            </w:r>
          </w:p>
          <w:p w14:paraId="4738A8A6" w14:textId="77777777" w:rsidR="003150AD" w:rsidRPr="00C34C63" w:rsidRDefault="003150AD" w:rsidP="003150AD">
            <w:pPr>
              <w:rPr>
                <w:rFonts w:cstheme="minorHAnsi"/>
              </w:rPr>
            </w:pPr>
            <w:r w:rsidRPr="00C34C63">
              <w:rPr>
                <w:rFonts w:cstheme="minorHAnsi"/>
              </w:rPr>
              <w:t xml:space="preserve">B </w:t>
            </w:r>
          </w:p>
          <w:p w14:paraId="63AAB52E" w14:textId="77777777" w:rsidR="003150AD" w:rsidRPr="00C34C63" w:rsidRDefault="003150AD" w:rsidP="003150AD">
            <w:pPr>
              <w:rPr>
                <w:rFonts w:cstheme="minorHAnsi"/>
              </w:rPr>
            </w:pPr>
            <w:r w:rsidRPr="00C34C63">
              <w:rPr>
                <w:rFonts w:cstheme="minorHAnsi"/>
              </w:rPr>
              <w:t xml:space="preserve">C-M </w:t>
            </w:r>
          </w:p>
          <w:p w14:paraId="535101B9" w14:textId="77777777" w:rsidR="003150AD" w:rsidRDefault="003150AD" w:rsidP="003150AD">
            <w:pPr>
              <w:rPr>
                <w:rFonts w:cstheme="minorHAnsi"/>
              </w:rPr>
            </w:pPr>
            <w:r w:rsidRPr="00C34C63">
              <w:rPr>
                <w:rFonts w:cstheme="minorHAnsi"/>
              </w:rPr>
              <w:t>C</w:t>
            </w:r>
          </w:p>
          <w:p w14:paraId="613EB73E" w14:textId="02D57E0A" w:rsidR="00C82A1E" w:rsidRPr="00914010" w:rsidRDefault="00C82A1E" w:rsidP="003150AD">
            <w:pPr>
              <w:rPr>
                <w:rFonts w:eastAsia="MS Gothic" w:cstheme="minorHAnsi"/>
              </w:rPr>
            </w:pPr>
          </w:p>
        </w:tc>
        <w:tc>
          <w:tcPr>
            <w:tcW w:w="1440" w:type="dxa"/>
          </w:tcPr>
          <w:p w14:paraId="63DB019A" w14:textId="77777777" w:rsidR="003150AD" w:rsidRPr="00914010" w:rsidRDefault="00000000" w:rsidP="003150AD">
            <w:pPr>
              <w:rPr>
                <w:rFonts w:cstheme="minorHAnsi"/>
              </w:rPr>
            </w:pPr>
            <w:sdt>
              <w:sdtPr>
                <w:rPr>
                  <w:rFonts w:cstheme="minorHAnsi"/>
                </w:rPr>
                <w:id w:val="697812390"/>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3D95772" w14:textId="77777777" w:rsidR="003150AD" w:rsidRPr="00914010" w:rsidRDefault="00000000" w:rsidP="003150AD">
            <w:pPr>
              <w:rPr>
                <w:rFonts w:cstheme="minorHAnsi"/>
              </w:rPr>
            </w:pPr>
            <w:sdt>
              <w:sdtPr>
                <w:rPr>
                  <w:rFonts w:cstheme="minorHAnsi"/>
                </w:rPr>
                <w:id w:val="-954859236"/>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E08B731" w14:textId="22EDB87F" w:rsidR="003150AD" w:rsidRPr="00914010" w:rsidRDefault="003150AD" w:rsidP="003150AD">
            <w:pPr>
              <w:rPr>
                <w:rFonts w:eastAsia="MS Gothic" w:cstheme="minorHAnsi"/>
              </w:rPr>
            </w:pPr>
          </w:p>
        </w:tc>
        <w:sdt>
          <w:sdtPr>
            <w:rPr>
              <w:rFonts w:cstheme="minorHAnsi"/>
            </w:rPr>
            <w:id w:val="798729617"/>
            <w:placeholder>
              <w:docPart w:val="C500CC8BD8FE46EA9E941F2C834EEB04"/>
            </w:placeholder>
            <w:showingPlcHdr/>
          </w:sdtPr>
          <w:sdtContent>
            <w:tc>
              <w:tcPr>
                <w:tcW w:w="4955" w:type="dxa"/>
                <w:gridSpan w:val="2"/>
              </w:tcPr>
              <w:p w14:paraId="514909A2" w14:textId="013113F2"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B420970" w14:textId="7A0370C7" w:rsidTr="00043BA9">
        <w:trPr>
          <w:cantSplit/>
          <w:jc w:val="center"/>
        </w:trPr>
        <w:tc>
          <w:tcPr>
            <w:tcW w:w="990" w:type="dxa"/>
          </w:tcPr>
          <w:p w14:paraId="1147713E" w14:textId="69D9AC9F" w:rsidR="003150AD" w:rsidRPr="00914010" w:rsidRDefault="003150AD" w:rsidP="003150AD">
            <w:pPr>
              <w:jc w:val="center"/>
              <w:rPr>
                <w:rFonts w:cstheme="minorHAnsi"/>
                <w:b/>
                <w:bCs/>
              </w:rPr>
            </w:pPr>
            <w:r w:rsidRPr="00914010">
              <w:rPr>
                <w:rFonts w:cstheme="minorHAnsi"/>
                <w:b/>
                <w:bCs/>
              </w:rPr>
              <w:lastRenderedPageBreak/>
              <w:t>3-B-4</w:t>
            </w:r>
          </w:p>
        </w:tc>
        <w:tc>
          <w:tcPr>
            <w:tcW w:w="5670" w:type="dxa"/>
          </w:tcPr>
          <w:p w14:paraId="7CD00D65" w14:textId="687AA2B5" w:rsidR="003150AD" w:rsidRPr="00914010" w:rsidRDefault="003150AD" w:rsidP="003150AD">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350" w:type="dxa"/>
          </w:tcPr>
          <w:p w14:paraId="549ECC88" w14:textId="77777777" w:rsidR="003150AD" w:rsidRPr="00914010" w:rsidRDefault="003150AD" w:rsidP="003150AD">
            <w:pPr>
              <w:rPr>
                <w:rFonts w:cstheme="minorHAnsi"/>
              </w:rPr>
            </w:pPr>
          </w:p>
        </w:tc>
        <w:tc>
          <w:tcPr>
            <w:tcW w:w="900" w:type="dxa"/>
          </w:tcPr>
          <w:p w14:paraId="3541BDD7" w14:textId="77777777" w:rsidR="003150AD" w:rsidRPr="00C34C63" w:rsidRDefault="003150AD" w:rsidP="003150AD">
            <w:pPr>
              <w:rPr>
                <w:rFonts w:cstheme="minorHAnsi"/>
              </w:rPr>
            </w:pPr>
            <w:r w:rsidRPr="00C34C63">
              <w:rPr>
                <w:rFonts w:cstheme="minorHAnsi"/>
              </w:rPr>
              <w:t xml:space="preserve">A </w:t>
            </w:r>
          </w:p>
          <w:p w14:paraId="361CBB3F" w14:textId="77777777" w:rsidR="003150AD" w:rsidRPr="00C34C63" w:rsidRDefault="003150AD" w:rsidP="003150AD">
            <w:pPr>
              <w:rPr>
                <w:rFonts w:cstheme="minorHAnsi"/>
              </w:rPr>
            </w:pPr>
            <w:r w:rsidRPr="00C34C63">
              <w:rPr>
                <w:rFonts w:cstheme="minorHAnsi"/>
              </w:rPr>
              <w:t xml:space="preserve">B </w:t>
            </w:r>
          </w:p>
          <w:p w14:paraId="07482713" w14:textId="77777777" w:rsidR="003150AD" w:rsidRPr="00C34C63" w:rsidRDefault="003150AD" w:rsidP="003150AD">
            <w:pPr>
              <w:rPr>
                <w:rFonts w:cstheme="minorHAnsi"/>
              </w:rPr>
            </w:pPr>
            <w:r w:rsidRPr="00C34C63">
              <w:rPr>
                <w:rFonts w:cstheme="minorHAnsi"/>
              </w:rPr>
              <w:t xml:space="preserve">C-M </w:t>
            </w:r>
          </w:p>
          <w:p w14:paraId="79D77849" w14:textId="77777777" w:rsidR="003150AD" w:rsidRDefault="003150AD" w:rsidP="003150AD">
            <w:pPr>
              <w:rPr>
                <w:rFonts w:cstheme="minorHAnsi"/>
              </w:rPr>
            </w:pPr>
            <w:r w:rsidRPr="00C34C63">
              <w:rPr>
                <w:rFonts w:cstheme="minorHAnsi"/>
              </w:rPr>
              <w:t>C</w:t>
            </w:r>
          </w:p>
          <w:p w14:paraId="6B196C86" w14:textId="65BC09F9" w:rsidR="00C82A1E" w:rsidRPr="00914010" w:rsidRDefault="00C82A1E" w:rsidP="003150AD">
            <w:pPr>
              <w:rPr>
                <w:rFonts w:eastAsia="MS Gothic" w:cstheme="minorHAnsi"/>
              </w:rPr>
            </w:pPr>
          </w:p>
        </w:tc>
        <w:tc>
          <w:tcPr>
            <w:tcW w:w="1440" w:type="dxa"/>
          </w:tcPr>
          <w:p w14:paraId="050C7CAB" w14:textId="77777777" w:rsidR="003150AD" w:rsidRPr="00914010" w:rsidRDefault="00000000" w:rsidP="003150AD">
            <w:pPr>
              <w:rPr>
                <w:rFonts w:cstheme="minorHAnsi"/>
              </w:rPr>
            </w:pPr>
            <w:sdt>
              <w:sdtPr>
                <w:rPr>
                  <w:rFonts w:cstheme="minorHAnsi"/>
                </w:rPr>
                <w:id w:val="1570922995"/>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1764FE" w14:textId="77777777" w:rsidR="003150AD" w:rsidRPr="00914010" w:rsidRDefault="00000000" w:rsidP="003150AD">
            <w:pPr>
              <w:rPr>
                <w:rFonts w:cstheme="minorHAnsi"/>
              </w:rPr>
            </w:pPr>
            <w:sdt>
              <w:sdtPr>
                <w:rPr>
                  <w:rFonts w:cstheme="minorHAnsi"/>
                </w:rPr>
                <w:id w:val="7798628"/>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96538D4" w14:textId="23FCA84D" w:rsidR="003150AD" w:rsidRPr="00914010" w:rsidRDefault="003150AD" w:rsidP="003150AD">
            <w:pPr>
              <w:rPr>
                <w:rFonts w:eastAsia="MS Gothic" w:cstheme="minorHAnsi"/>
              </w:rPr>
            </w:pPr>
          </w:p>
        </w:tc>
        <w:sdt>
          <w:sdtPr>
            <w:rPr>
              <w:rFonts w:cstheme="minorHAnsi"/>
            </w:rPr>
            <w:id w:val="1922522919"/>
            <w:placeholder>
              <w:docPart w:val="F7E4C21EC9C6440094A1CF9C7EF13793"/>
            </w:placeholder>
            <w:showingPlcHdr/>
          </w:sdtPr>
          <w:sdtContent>
            <w:tc>
              <w:tcPr>
                <w:tcW w:w="4955" w:type="dxa"/>
                <w:gridSpan w:val="2"/>
              </w:tcPr>
              <w:p w14:paraId="710A75D4" w14:textId="545F3CE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9F35455" w14:textId="395749D1" w:rsidTr="00043BA9">
        <w:trPr>
          <w:cantSplit/>
          <w:jc w:val="center"/>
        </w:trPr>
        <w:tc>
          <w:tcPr>
            <w:tcW w:w="990" w:type="dxa"/>
          </w:tcPr>
          <w:p w14:paraId="5C19EA41" w14:textId="0F111336" w:rsidR="003150AD" w:rsidRPr="00914010" w:rsidRDefault="003150AD" w:rsidP="003150AD">
            <w:pPr>
              <w:jc w:val="center"/>
              <w:rPr>
                <w:rFonts w:cstheme="minorHAnsi"/>
                <w:b/>
                <w:bCs/>
              </w:rPr>
            </w:pPr>
            <w:r w:rsidRPr="00914010">
              <w:rPr>
                <w:rFonts w:cstheme="minorHAnsi"/>
                <w:b/>
                <w:bCs/>
              </w:rPr>
              <w:t>3-B-5</w:t>
            </w:r>
          </w:p>
        </w:tc>
        <w:tc>
          <w:tcPr>
            <w:tcW w:w="5670" w:type="dxa"/>
          </w:tcPr>
          <w:p w14:paraId="693CB985" w14:textId="1F6186AF" w:rsidR="003150AD" w:rsidRPr="00914010" w:rsidRDefault="003150AD" w:rsidP="003150AD">
            <w:pPr>
              <w:rPr>
                <w:rFonts w:eastAsia="Arial" w:cstheme="minorHAnsi"/>
              </w:rPr>
            </w:pPr>
            <w:r w:rsidRPr="00914010">
              <w:rPr>
                <w:rFonts w:eastAsia="Arial" w:cstheme="minorHAnsi"/>
              </w:rPr>
              <w:t>There is a written exposure control plan, which is reviewed and updated at least annually.</w:t>
            </w:r>
          </w:p>
        </w:tc>
        <w:tc>
          <w:tcPr>
            <w:tcW w:w="1350" w:type="dxa"/>
          </w:tcPr>
          <w:p w14:paraId="59A61176" w14:textId="77777777" w:rsidR="003150AD" w:rsidRPr="00914010" w:rsidRDefault="003150AD" w:rsidP="003150AD">
            <w:pPr>
              <w:rPr>
                <w:rFonts w:cstheme="minorHAnsi"/>
              </w:rPr>
            </w:pPr>
          </w:p>
        </w:tc>
        <w:tc>
          <w:tcPr>
            <w:tcW w:w="900" w:type="dxa"/>
          </w:tcPr>
          <w:p w14:paraId="7EC3A9BE" w14:textId="77777777" w:rsidR="003150AD" w:rsidRPr="00C34C63" w:rsidRDefault="003150AD" w:rsidP="003150AD">
            <w:pPr>
              <w:rPr>
                <w:rFonts w:cstheme="minorHAnsi"/>
              </w:rPr>
            </w:pPr>
            <w:r w:rsidRPr="00C34C63">
              <w:rPr>
                <w:rFonts w:cstheme="minorHAnsi"/>
              </w:rPr>
              <w:t xml:space="preserve">A </w:t>
            </w:r>
          </w:p>
          <w:p w14:paraId="3353CAAC" w14:textId="77777777" w:rsidR="003150AD" w:rsidRPr="00C34C63" w:rsidRDefault="003150AD" w:rsidP="003150AD">
            <w:pPr>
              <w:rPr>
                <w:rFonts w:cstheme="minorHAnsi"/>
              </w:rPr>
            </w:pPr>
            <w:r w:rsidRPr="00C34C63">
              <w:rPr>
                <w:rFonts w:cstheme="minorHAnsi"/>
              </w:rPr>
              <w:t xml:space="preserve">B </w:t>
            </w:r>
          </w:p>
          <w:p w14:paraId="3092EAA6" w14:textId="77777777" w:rsidR="003150AD" w:rsidRPr="00C34C63" w:rsidRDefault="003150AD" w:rsidP="003150AD">
            <w:pPr>
              <w:rPr>
                <w:rFonts w:cstheme="minorHAnsi"/>
              </w:rPr>
            </w:pPr>
            <w:r w:rsidRPr="00C34C63">
              <w:rPr>
                <w:rFonts w:cstheme="minorHAnsi"/>
              </w:rPr>
              <w:t xml:space="preserve">C-M </w:t>
            </w:r>
          </w:p>
          <w:p w14:paraId="43DBAE93" w14:textId="77777777" w:rsidR="003150AD" w:rsidRDefault="003150AD" w:rsidP="003150AD">
            <w:pPr>
              <w:rPr>
                <w:rFonts w:cstheme="minorHAnsi"/>
              </w:rPr>
            </w:pPr>
            <w:r w:rsidRPr="00C34C63">
              <w:rPr>
                <w:rFonts w:cstheme="minorHAnsi"/>
              </w:rPr>
              <w:t>C</w:t>
            </w:r>
          </w:p>
          <w:p w14:paraId="52F8B628" w14:textId="5A2E78C3" w:rsidR="00C82A1E" w:rsidRPr="00914010" w:rsidRDefault="00C82A1E" w:rsidP="003150AD">
            <w:pPr>
              <w:rPr>
                <w:rFonts w:eastAsia="MS Gothic" w:cstheme="minorHAnsi"/>
              </w:rPr>
            </w:pPr>
          </w:p>
        </w:tc>
        <w:tc>
          <w:tcPr>
            <w:tcW w:w="1440" w:type="dxa"/>
          </w:tcPr>
          <w:p w14:paraId="331D992E" w14:textId="77777777" w:rsidR="003150AD" w:rsidRPr="00914010" w:rsidRDefault="00000000" w:rsidP="003150AD">
            <w:pPr>
              <w:rPr>
                <w:rFonts w:cstheme="minorHAnsi"/>
              </w:rPr>
            </w:pPr>
            <w:sdt>
              <w:sdtPr>
                <w:rPr>
                  <w:rFonts w:cstheme="minorHAnsi"/>
                </w:rPr>
                <w:id w:val="-1049761339"/>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18A4850" w14:textId="77777777" w:rsidR="003150AD" w:rsidRPr="00914010" w:rsidRDefault="00000000" w:rsidP="003150AD">
            <w:pPr>
              <w:rPr>
                <w:rFonts w:cstheme="minorHAnsi"/>
              </w:rPr>
            </w:pPr>
            <w:sdt>
              <w:sdtPr>
                <w:rPr>
                  <w:rFonts w:cstheme="minorHAnsi"/>
                </w:rPr>
                <w:id w:val="-1787267096"/>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2A70F1A7" w14:textId="5B8A38F1" w:rsidR="003150AD" w:rsidRPr="00914010" w:rsidRDefault="003150AD" w:rsidP="003150AD">
            <w:pPr>
              <w:rPr>
                <w:rFonts w:eastAsia="MS Gothic" w:cstheme="minorHAnsi"/>
              </w:rPr>
            </w:pPr>
          </w:p>
        </w:tc>
        <w:sdt>
          <w:sdtPr>
            <w:rPr>
              <w:rFonts w:cstheme="minorHAnsi"/>
            </w:rPr>
            <w:id w:val="-1632242050"/>
            <w:placeholder>
              <w:docPart w:val="B0682402FB154779BEF2C7C662E373C7"/>
            </w:placeholder>
            <w:showingPlcHdr/>
          </w:sdtPr>
          <w:sdtContent>
            <w:tc>
              <w:tcPr>
                <w:tcW w:w="4955" w:type="dxa"/>
                <w:gridSpan w:val="2"/>
              </w:tcPr>
              <w:p w14:paraId="64B79DE2" w14:textId="5E3CB120"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141429" w14:textId="7330C176" w:rsidTr="00043BA9">
        <w:trPr>
          <w:cantSplit/>
          <w:jc w:val="center"/>
        </w:trPr>
        <w:tc>
          <w:tcPr>
            <w:tcW w:w="990" w:type="dxa"/>
          </w:tcPr>
          <w:p w14:paraId="398414B7" w14:textId="2751104F" w:rsidR="003150AD" w:rsidRPr="00914010" w:rsidRDefault="003150AD" w:rsidP="003150AD">
            <w:pPr>
              <w:jc w:val="center"/>
              <w:rPr>
                <w:rFonts w:cstheme="minorHAnsi"/>
                <w:b/>
                <w:bCs/>
              </w:rPr>
            </w:pPr>
            <w:r w:rsidRPr="00914010">
              <w:rPr>
                <w:rFonts w:cstheme="minorHAnsi"/>
                <w:b/>
                <w:bCs/>
              </w:rPr>
              <w:t>3-B-6</w:t>
            </w:r>
          </w:p>
        </w:tc>
        <w:tc>
          <w:tcPr>
            <w:tcW w:w="5670" w:type="dxa"/>
          </w:tcPr>
          <w:p w14:paraId="1B1B7617" w14:textId="0E898E72" w:rsidR="003150AD" w:rsidRPr="00914010" w:rsidRDefault="003150AD" w:rsidP="003150AD">
            <w:pPr>
              <w:rPr>
                <w:rFonts w:eastAsia="Arial" w:cstheme="minorHAnsi"/>
              </w:rPr>
            </w:pPr>
            <w:r w:rsidRPr="00914010">
              <w:rPr>
                <w:rFonts w:eastAsia="Arial" w:cstheme="minorHAnsi"/>
              </w:rPr>
              <w:t>There is a written chemical hazard communication program, which is reviewed and updated annually.</w:t>
            </w:r>
          </w:p>
        </w:tc>
        <w:tc>
          <w:tcPr>
            <w:tcW w:w="1350" w:type="dxa"/>
          </w:tcPr>
          <w:p w14:paraId="078E2062" w14:textId="77777777" w:rsidR="003150AD" w:rsidRPr="00914010" w:rsidRDefault="003150AD" w:rsidP="003150AD">
            <w:pPr>
              <w:rPr>
                <w:rFonts w:cstheme="minorHAnsi"/>
              </w:rPr>
            </w:pPr>
          </w:p>
        </w:tc>
        <w:tc>
          <w:tcPr>
            <w:tcW w:w="900" w:type="dxa"/>
          </w:tcPr>
          <w:p w14:paraId="138696C1" w14:textId="77777777" w:rsidR="003150AD" w:rsidRPr="00C34C63" w:rsidRDefault="003150AD" w:rsidP="003150AD">
            <w:pPr>
              <w:rPr>
                <w:rFonts w:cstheme="minorHAnsi"/>
              </w:rPr>
            </w:pPr>
            <w:r w:rsidRPr="00C34C63">
              <w:rPr>
                <w:rFonts w:cstheme="minorHAnsi"/>
              </w:rPr>
              <w:t xml:space="preserve">A </w:t>
            </w:r>
          </w:p>
          <w:p w14:paraId="2D5228E8" w14:textId="77777777" w:rsidR="003150AD" w:rsidRPr="00C34C63" w:rsidRDefault="003150AD" w:rsidP="003150AD">
            <w:pPr>
              <w:rPr>
                <w:rFonts w:cstheme="minorHAnsi"/>
              </w:rPr>
            </w:pPr>
            <w:r w:rsidRPr="00C34C63">
              <w:rPr>
                <w:rFonts w:cstheme="minorHAnsi"/>
              </w:rPr>
              <w:t xml:space="preserve">B </w:t>
            </w:r>
          </w:p>
          <w:p w14:paraId="43F80800" w14:textId="77777777" w:rsidR="003150AD" w:rsidRPr="00C34C63" w:rsidRDefault="003150AD" w:rsidP="003150AD">
            <w:pPr>
              <w:rPr>
                <w:rFonts w:cstheme="minorHAnsi"/>
              </w:rPr>
            </w:pPr>
            <w:r w:rsidRPr="00C34C63">
              <w:rPr>
                <w:rFonts w:cstheme="minorHAnsi"/>
              </w:rPr>
              <w:t xml:space="preserve">C-M </w:t>
            </w:r>
          </w:p>
          <w:p w14:paraId="6E6F87CE" w14:textId="77777777" w:rsidR="003150AD" w:rsidRDefault="003150AD" w:rsidP="003150AD">
            <w:pPr>
              <w:rPr>
                <w:rFonts w:cstheme="minorHAnsi"/>
              </w:rPr>
            </w:pPr>
            <w:r w:rsidRPr="00C34C63">
              <w:rPr>
                <w:rFonts w:cstheme="minorHAnsi"/>
              </w:rPr>
              <w:t>C</w:t>
            </w:r>
          </w:p>
          <w:p w14:paraId="727D02C6" w14:textId="5DC52028" w:rsidR="00C82A1E" w:rsidRPr="00914010" w:rsidRDefault="00C82A1E" w:rsidP="003150AD">
            <w:pPr>
              <w:rPr>
                <w:rFonts w:eastAsia="MS Gothic" w:cstheme="minorHAnsi"/>
              </w:rPr>
            </w:pPr>
          </w:p>
        </w:tc>
        <w:tc>
          <w:tcPr>
            <w:tcW w:w="1440" w:type="dxa"/>
          </w:tcPr>
          <w:p w14:paraId="0B8A1801" w14:textId="77777777" w:rsidR="003150AD" w:rsidRPr="00914010" w:rsidRDefault="00000000" w:rsidP="003150AD">
            <w:pPr>
              <w:rPr>
                <w:rFonts w:cstheme="minorHAnsi"/>
              </w:rPr>
            </w:pPr>
            <w:sdt>
              <w:sdtPr>
                <w:rPr>
                  <w:rFonts w:cstheme="minorHAnsi"/>
                </w:rPr>
                <w:id w:val="1780454221"/>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C78494" w14:textId="77777777" w:rsidR="003150AD" w:rsidRPr="00914010" w:rsidRDefault="00000000" w:rsidP="003150AD">
            <w:pPr>
              <w:rPr>
                <w:rFonts w:cstheme="minorHAnsi"/>
              </w:rPr>
            </w:pPr>
            <w:sdt>
              <w:sdtPr>
                <w:rPr>
                  <w:rFonts w:cstheme="minorHAnsi"/>
                </w:rPr>
                <w:id w:val="1334032597"/>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0E06874" w14:textId="0104ED4C" w:rsidR="003150AD" w:rsidRPr="00914010" w:rsidRDefault="003150AD" w:rsidP="003150AD">
            <w:pPr>
              <w:rPr>
                <w:rFonts w:eastAsia="MS Gothic" w:cstheme="minorHAnsi"/>
              </w:rPr>
            </w:pPr>
          </w:p>
        </w:tc>
        <w:sdt>
          <w:sdtPr>
            <w:rPr>
              <w:rFonts w:cstheme="minorHAnsi"/>
            </w:rPr>
            <w:id w:val="380915349"/>
            <w:placeholder>
              <w:docPart w:val="555438D9280D441AB0F091DB093D3071"/>
            </w:placeholder>
            <w:showingPlcHdr/>
          </w:sdtPr>
          <w:sdtContent>
            <w:tc>
              <w:tcPr>
                <w:tcW w:w="4955" w:type="dxa"/>
                <w:gridSpan w:val="2"/>
              </w:tcPr>
              <w:p w14:paraId="307ACE52" w14:textId="4A686F5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BE91138" w14:textId="7249DC67" w:rsidTr="00043BA9">
        <w:trPr>
          <w:gridAfter w:val="1"/>
          <w:wAfter w:w="10" w:type="dxa"/>
          <w:cantSplit/>
          <w:jc w:val="center"/>
        </w:trPr>
        <w:tc>
          <w:tcPr>
            <w:tcW w:w="15295" w:type="dxa"/>
            <w:gridSpan w:val="6"/>
            <w:shd w:val="clear" w:color="auto" w:fill="D9E2F3" w:themeFill="accent1" w:themeFillTint="33"/>
          </w:tcPr>
          <w:p w14:paraId="1699599A" w14:textId="67F14648" w:rsidR="003150AD" w:rsidRPr="00017D18" w:rsidRDefault="003150AD" w:rsidP="003150A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150AD" w14:paraId="784898E0" w14:textId="140F17EE" w:rsidTr="00043BA9">
        <w:trPr>
          <w:cantSplit/>
          <w:jc w:val="center"/>
        </w:trPr>
        <w:tc>
          <w:tcPr>
            <w:tcW w:w="990" w:type="dxa"/>
          </w:tcPr>
          <w:p w14:paraId="16AACAD5" w14:textId="3A2079E1" w:rsidR="003150AD" w:rsidRPr="00914010" w:rsidRDefault="003150AD" w:rsidP="003150AD">
            <w:pPr>
              <w:jc w:val="center"/>
              <w:rPr>
                <w:rFonts w:cstheme="minorHAnsi"/>
                <w:b/>
                <w:bCs/>
                <w:sz w:val="28"/>
                <w:szCs w:val="28"/>
              </w:rPr>
            </w:pPr>
            <w:r w:rsidRPr="00914010">
              <w:rPr>
                <w:rFonts w:cstheme="minorHAnsi"/>
                <w:b/>
                <w:bCs/>
              </w:rPr>
              <w:t>3-C-1</w:t>
            </w:r>
          </w:p>
        </w:tc>
        <w:tc>
          <w:tcPr>
            <w:tcW w:w="5670" w:type="dxa"/>
          </w:tcPr>
          <w:p w14:paraId="31340A12" w14:textId="2DF4A4DE" w:rsidR="003150AD" w:rsidRPr="00914010" w:rsidRDefault="003150AD" w:rsidP="003150AD">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1350" w:type="dxa"/>
          </w:tcPr>
          <w:p w14:paraId="34733353" w14:textId="77777777" w:rsidR="003150AD" w:rsidRPr="00914010" w:rsidRDefault="003150AD" w:rsidP="003150AD">
            <w:pPr>
              <w:rPr>
                <w:rFonts w:cstheme="minorHAnsi"/>
              </w:rPr>
            </w:pPr>
          </w:p>
        </w:tc>
        <w:tc>
          <w:tcPr>
            <w:tcW w:w="900" w:type="dxa"/>
          </w:tcPr>
          <w:p w14:paraId="0CB210F7" w14:textId="77777777" w:rsidR="003150AD" w:rsidRPr="00C34C63" w:rsidRDefault="003150AD" w:rsidP="003150AD">
            <w:pPr>
              <w:rPr>
                <w:rFonts w:cstheme="minorHAnsi"/>
              </w:rPr>
            </w:pPr>
            <w:r w:rsidRPr="00C34C63">
              <w:rPr>
                <w:rFonts w:cstheme="minorHAnsi"/>
              </w:rPr>
              <w:t xml:space="preserve">A </w:t>
            </w:r>
          </w:p>
          <w:p w14:paraId="264186D5" w14:textId="77777777" w:rsidR="003150AD" w:rsidRPr="00C34C63" w:rsidRDefault="003150AD" w:rsidP="003150AD">
            <w:pPr>
              <w:rPr>
                <w:rFonts w:cstheme="minorHAnsi"/>
              </w:rPr>
            </w:pPr>
            <w:r w:rsidRPr="00C34C63">
              <w:rPr>
                <w:rFonts w:cstheme="minorHAnsi"/>
              </w:rPr>
              <w:t xml:space="preserve">B </w:t>
            </w:r>
          </w:p>
          <w:p w14:paraId="3ADE6E93" w14:textId="77777777" w:rsidR="003150AD" w:rsidRPr="00C34C63" w:rsidRDefault="003150AD" w:rsidP="003150AD">
            <w:pPr>
              <w:rPr>
                <w:rFonts w:cstheme="minorHAnsi"/>
              </w:rPr>
            </w:pPr>
            <w:r w:rsidRPr="00C34C63">
              <w:rPr>
                <w:rFonts w:cstheme="minorHAnsi"/>
              </w:rPr>
              <w:t xml:space="preserve">C-M </w:t>
            </w:r>
          </w:p>
          <w:p w14:paraId="3DC267F1" w14:textId="77777777" w:rsidR="003150AD" w:rsidRDefault="003150AD" w:rsidP="003150AD">
            <w:pPr>
              <w:rPr>
                <w:rFonts w:cstheme="minorHAnsi"/>
              </w:rPr>
            </w:pPr>
            <w:r w:rsidRPr="00C34C63">
              <w:rPr>
                <w:rFonts w:cstheme="minorHAnsi"/>
              </w:rPr>
              <w:t>C</w:t>
            </w:r>
          </w:p>
          <w:p w14:paraId="4284C860" w14:textId="47B9CB8B" w:rsidR="00C82A1E" w:rsidRPr="00914010" w:rsidRDefault="00C82A1E" w:rsidP="003150AD">
            <w:pPr>
              <w:rPr>
                <w:rFonts w:eastAsia="MS Gothic" w:cstheme="minorHAnsi"/>
              </w:rPr>
            </w:pPr>
          </w:p>
        </w:tc>
        <w:tc>
          <w:tcPr>
            <w:tcW w:w="1440" w:type="dxa"/>
          </w:tcPr>
          <w:p w14:paraId="766B11B3" w14:textId="77777777" w:rsidR="003150AD" w:rsidRPr="00914010" w:rsidRDefault="00000000" w:rsidP="003150AD">
            <w:pPr>
              <w:rPr>
                <w:rFonts w:cstheme="minorHAnsi"/>
              </w:rPr>
            </w:pPr>
            <w:sdt>
              <w:sdtPr>
                <w:rPr>
                  <w:rFonts w:cstheme="minorHAnsi"/>
                </w:rPr>
                <w:id w:val="1730188718"/>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92E8A2" w14:textId="77777777" w:rsidR="003150AD" w:rsidRPr="00914010" w:rsidRDefault="00000000" w:rsidP="003150AD">
            <w:pPr>
              <w:rPr>
                <w:rFonts w:cstheme="minorHAnsi"/>
              </w:rPr>
            </w:pPr>
            <w:sdt>
              <w:sdtPr>
                <w:rPr>
                  <w:rFonts w:cstheme="minorHAnsi"/>
                </w:rPr>
                <w:id w:val="-2081978526"/>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7B07E0D1" w14:textId="3BE25F34" w:rsidR="003150AD" w:rsidRPr="00914010" w:rsidRDefault="003150AD" w:rsidP="003150AD">
            <w:pPr>
              <w:rPr>
                <w:rFonts w:eastAsia="MS Gothic" w:cstheme="minorHAnsi"/>
              </w:rPr>
            </w:pPr>
          </w:p>
        </w:tc>
        <w:sdt>
          <w:sdtPr>
            <w:rPr>
              <w:rFonts w:cstheme="minorHAnsi"/>
            </w:rPr>
            <w:id w:val="-1570947492"/>
            <w:placeholder>
              <w:docPart w:val="F3E1B41AE0754FA195A55754C8FF9BE1"/>
            </w:placeholder>
            <w:showingPlcHdr/>
          </w:sdtPr>
          <w:sdtContent>
            <w:tc>
              <w:tcPr>
                <w:tcW w:w="4955" w:type="dxa"/>
                <w:gridSpan w:val="2"/>
              </w:tcPr>
              <w:p w14:paraId="2215B4AB" w14:textId="7E278CC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73F77D" w14:textId="6AE77CBA" w:rsidTr="00043BA9">
        <w:trPr>
          <w:cantSplit/>
          <w:jc w:val="center"/>
        </w:trPr>
        <w:tc>
          <w:tcPr>
            <w:tcW w:w="990" w:type="dxa"/>
          </w:tcPr>
          <w:p w14:paraId="62142CF3" w14:textId="35C54FF5" w:rsidR="003150AD" w:rsidRPr="00914010" w:rsidRDefault="003150AD" w:rsidP="003150AD">
            <w:pPr>
              <w:jc w:val="center"/>
              <w:rPr>
                <w:rFonts w:cstheme="minorHAnsi"/>
                <w:b/>
                <w:bCs/>
              </w:rPr>
            </w:pPr>
            <w:r w:rsidRPr="00914010">
              <w:rPr>
                <w:rFonts w:cstheme="minorHAnsi"/>
                <w:b/>
                <w:bCs/>
              </w:rPr>
              <w:t>3-C-5</w:t>
            </w:r>
          </w:p>
        </w:tc>
        <w:tc>
          <w:tcPr>
            <w:tcW w:w="5670" w:type="dxa"/>
          </w:tcPr>
          <w:p w14:paraId="3B0D59F8" w14:textId="4CC687C9" w:rsidR="003150AD" w:rsidRPr="00914010" w:rsidRDefault="003150AD" w:rsidP="003150AD">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350" w:type="dxa"/>
          </w:tcPr>
          <w:p w14:paraId="0A4143F5" w14:textId="77777777" w:rsidR="003150AD" w:rsidRPr="00914010" w:rsidRDefault="003150AD" w:rsidP="003150AD">
            <w:pPr>
              <w:rPr>
                <w:rFonts w:cstheme="minorHAnsi"/>
              </w:rPr>
            </w:pPr>
          </w:p>
        </w:tc>
        <w:tc>
          <w:tcPr>
            <w:tcW w:w="900" w:type="dxa"/>
          </w:tcPr>
          <w:p w14:paraId="1135CF21" w14:textId="77777777" w:rsidR="003150AD" w:rsidRPr="00C34C63" w:rsidRDefault="003150AD" w:rsidP="003150AD">
            <w:pPr>
              <w:rPr>
                <w:rFonts w:cstheme="minorHAnsi"/>
              </w:rPr>
            </w:pPr>
            <w:r w:rsidRPr="00C34C63">
              <w:rPr>
                <w:rFonts w:cstheme="minorHAnsi"/>
              </w:rPr>
              <w:t xml:space="preserve">A </w:t>
            </w:r>
          </w:p>
          <w:p w14:paraId="5857D58A" w14:textId="77777777" w:rsidR="003150AD" w:rsidRPr="00C34C63" w:rsidRDefault="003150AD" w:rsidP="003150AD">
            <w:pPr>
              <w:rPr>
                <w:rFonts w:cstheme="minorHAnsi"/>
              </w:rPr>
            </w:pPr>
            <w:r w:rsidRPr="00C34C63">
              <w:rPr>
                <w:rFonts w:cstheme="minorHAnsi"/>
              </w:rPr>
              <w:t xml:space="preserve">B </w:t>
            </w:r>
          </w:p>
          <w:p w14:paraId="3CA803F2" w14:textId="77777777" w:rsidR="003150AD" w:rsidRPr="00C34C63" w:rsidRDefault="003150AD" w:rsidP="003150AD">
            <w:pPr>
              <w:rPr>
                <w:rFonts w:cstheme="minorHAnsi"/>
              </w:rPr>
            </w:pPr>
            <w:r w:rsidRPr="00C34C63">
              <w:rPr>
                <w:rFonts w:cstheme="minorHAnsi"/>
              </w:rPr>
              <w:t xml:space="preserve">C-M </w:t>
            </w:r>
          </w:p>
          <w:p w14:paraId="1B911B46" w14:textId="77777777" w:rsidR="003150AD" w:rsidRDefault="003150AD" w:rsidP="003150AD">
            <w:pPr>
              <w:rPr>
                <w:rFonts w:cstheme="minorHAnsi"/>
              </w:rPr>
            </w:pPr>
            <w:r w:rsidRPr="00C34C63">
              <w:rPr>
                <w:rFonts w:cstheme="minorHAnsi"/>
              </w:rPr>
              <w:t>C</w:t>
            </w:r>
          </w:p>
          <w:p w14:paraId="04D8BEB6" w14:textId="661A5739" w:rsidR="00C82A1E" w:rsidRPr="00914010" w:rsidRDefault="00C82A1E" w:rsidP="003150AD">
            <w:pPr>
              <w:rPr>
                <w:rFonts w:eastAsia="MS Gothic" w:cstheme="minorHAnsi"/>
              </w:rPr>
            </w:pPr>
          </w:p>
        </w:tc>
        <w:tc>
          <w:tcPr>
            <w:tcW w:w="1440" w:type="dxa"/>
          </w:tcPr>
          <w:p w14:paraId="10EDFF89" w14:textId="77777777" w:rsidR="003150AD" w:rsidRPr="00914010" w:rsidRDefault="00000000" w:rsidP="003150AD">
            <w:pPr>
              <w:rPr>
                <w:rFonts w:cstheme="minorHAnsi"/>
              </w:rPr>
            </w:pPr>
            <w:sdt>
              <w:sdtPr>
                <w:rPr>
                  <w:rFonts w:cstheme="minorHAnsi"/>
                </w:rPr>
                <w:id w:val="-927419393"/>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70E345" w14:textId="77777777" w:rsidR="003150AD" w:rsidRPr="00914010" w:rsidRDefault="00000000" w:rsidP="003150AD">
            <w:pPr>
              <w:rPr>
                <w:rFonts w:cstheme="minorHAnsi"/>
              </w:rPr>
            </w:pPr>
            <w:sdt>
              <w:sdtPr>
                <w:rPr>
                  <w:rFonts w:cstheme="minorHAnsi"/>
                </w:rPr>
                <w:id w:val="-1875067694"/>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A190225" w14:textId="15E3EF37" w:rsidR="003150AD" w:rsidRPr="00914010" w:rsidRDefault="003150AD" w:rsidP="003150AD">
            <w:pPr>
              <w:rPr>
                <w:rFonts w:eastAsia="MS Gothic" w:cstheme="minorHAnsi"/>
              </w:rPr>
            </w:pPr>
          </w:p>
        </w:tc>
        <w:sdt>
          <w:sdtPr>
            <w:rPr>
              <w:rFonts w:cstheme="minorHAnsi"/>
            </w:rPr>
            <w:id w:val="-1732295816"/>
            <w:placeholder>
              <w:docPart w:val="BC19F8850F2649F581DAC0F5321886B5"/>
            </w:placeholder>
            <w:showingPlcHdr/>
          </w:sdtPr>
          <w:sdtContent>
            <w:tc>
              <w:tcPr>
                <w:tcW w:w="4955" w:type="dxa"/>
                <w:gridSpan w:val="2"/>
              </w:tcPr>
              <w:p w14:paraId="4DA8E69A" w14:textId="5B00743C"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345A3EA" w14:textId="63A385AC" w:rsidTr="00043BA9">
        <w:trPr>
          <w:gridAfter w:val="1"/>
          <w:wAfter w:w="10" w:type="dxa"/>
          <w:cantSplit/>
          <w:jc w:val="center"/>
        </w:trPr>
        <w:tc>
          <w:tcPr>
            <w:tcW w:w="15295" w:type="dxa"/>
            <w:gridSpan w:val="6"/>
            <w:shd w:val="clear" w:color="auto" w:fill="D9E2F3" w:themeFill="accent1" w:themeFillTint="33"/>
          </w:tcPr>
          <w:p w14:paraId="134C0EA0" w14:textId="01E7F20A" w:rsidR="003150AD" w:rsidRPr="00017D18" w:rsidRDefault="003150AD" w:rsidP="003150AD">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150AD" w14:paraId="4DBDDAFB" w14:textId="67D9BC41" w:rsidTr="00043BA9">
        <w:trPr>
          <w:cantSplit/>
          <w:jc w:val="center"/>
        </w:trPr>
        <w:tc>
          <w:tcPr>
            <w:tcW w:w="990" w:type="dxa"/>
          </w:tcPr>
          <w:p w14:paraId="079E6A83" w14:textId="6E524EC3" w:rsidR="003150AD" w:rsidRPr="00914010" w:rsidRDefault="003150AD" w:rsidP="003150AD">
            <w:pPr>
              <w:jc w:val="center"/>
              <w:rPr>
                <w:rFonts w:cstheme="minorHAnsi"/>
                <w:b/>
                <w:bCs/>
              </w:rPr>
            </w:pPr>
            <w:r w:rsidRPr="00914010">
              <w:rPr>
                <w:rFonts w:cstheme="minorHAnsi"/>
                <w:b/>
                <w:bCs/>
              </w:rPr>
              <w:t>3-D-1</w:t>
            </w:r>
          </w:p>
        </w:tc>
        <w:tc>
          <w:tcPr>
            <w:tcW w:w="5670" w:type="dxa"/>
          </w:tcPr>
          <w:p w14:paraId="4E909957" w14:textId="77777777" w:rsidR="003150AD" w:rsidRDefault="003150AD" w:rsidP="003150AD">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p w14:paraId="6368D51E" w14:textId="28CFFFAF" w:rsidR="00C82A1E" w:rsidRPr="00914010" w:rsidRDefault="00C82A1E" w:rsidP="003150AD">
            <w:pPr>
              <w:rPr>
                <w:rFonts w:cstheme="minorHAnsi"/>
                <w:color w:val="000000"/>
              </w:rPr>
            </w:pPr>
          </w:p>
        </w:tc>
        <w:tc>
          <w:tcPr>
            <w:tcW w:w="1350" w:type="dxa"/>
          </w:tcPr>
          <w:p w14:paraId="47C4BC36" w14:textId="77777777" w:rsidR="003150AD" w:rsidRPr="00914010" w:rsidRDefault="003150AD" w:rsidP="003150AD">
            <w:pPr>
              <w:rPr>
                <w:rFonts w:cstheme="minorHAnsi"/>
              </w:rPr>
            </w:pPr>
          </w:p>
        </w:tc>
        <w:tc>
          <w:tcPr>
            <w:tcW w:w="900" w:type="dxa"/>
          </w:tcPr>
          <w:p w14:paraId="30C7DEC8" w14:textId="77777777" w:rsidR="003150AD" w:rsidRPr="00C34C63" w:rsidRDefault="003150AD" w:rsidP="003150AD">
            <w:pPr>
              <w:rPr>
                <w:rFonts w:cstheme="minorHAnsi"/>
              </w:rPr>
            </w:pPr>
            <w:r w:rsidRPr="00C34C63">
              <w:rPr>
                <w:rFonts w:cstheme="minorHAnsi"/>
              </w:rPr>
              <w:t xml:space="preserve">A </w:t>
            </w:r>
          </w:p>
          <w:p w14:paraId="7EBA74F8" w14:textId="77777777" w:rsidR="003150AD" w:rsidRPr="00C34C63" w:rsidRDefault="003150AD" w:rsidP="003150AD">
            <w:pPr>
              <w:rPr>
                <w:rFonts w:cstheme="minorHAnsi"/>
              </w:rPr>
            </w:pPr>
            <w:r w:rsidRPr="00C34C63">
              <w:rPr>
                <w:rFonts w:cstheme="minorHAnsi"/>
              </w:rPr>
              <w:t xml:space="preserve">B </w:t>
            </w:r>
          </w:p>
          <w:p w14:paraId="522657E3" w14:textId="77777777" w:rsidR="003150AD" w:rsidRPr="00C34C63" w:rsidRDefault="003150AD" w:rsidP="003150AD">
            <w:pPr>
              <w:rPr>
                <w:rFonts w:cstheme="minorHAnsi"/>
              </w:rPr>
            </w:pPr>
            <w:r w:rsidRPr="00C34C63">
              <w:rPr>
                <w:rFonts w:cstheme="minorHAnsi"/>
              </w:rPr>
              <w:t xml:space="preserve">C-M </w:t>
            </w:r>
          </w:p>
          <w:p w14:paraId="647D8A85" w14:textId="77777777" w:rsidR="003150AD" w:rsidRDefault="003150AD" w:rsidP="003150AD">
            <w:pPr>
              <w:rPr>
                <w:rFonts w:cstheme="minorHAnsi"/>
              </w:rPr>
            </w:pPr>
            <w:r w:rsidRPr="00C34C63">
              <w:rPr>
                <w:rFonts w:cstheme="minorHAnsi"/>
              </w:rPr>
              <w:t>C</w:t>
            </w:r>
          </w:p>
          <w:p w14:paraId="61753510" w14:textId="1C57845C" w:rsidR="00C82A1E" w:rsidRPr="00914010" w:rsidRDefault="00C82A1E" w:rsidP="003150AD">
            <w:pPr>
              <w:rPr>
                <w:rFonts w:eastAsia="MS Gothic" w:cstheme="minorHAnsi"/>
              </w:rPr>
            </w:pPr>
          </w:p>
        </w:tc>
        <w:tc>
          <w:tcPr>
            <w:tcW w:w="1440" w:type="dxa"/>
          </w:tcPr>
          <w:p w14:paraId="76397368" w14:textId="77777777" w:rsidR="003150AD" w:rsidRPr="00914010" w:rsidRDefault="00000000" w:rsidP="003150AD">
            <w:pPr>
              <w:rPr>
                <w:rFonts w:cstheme="minorHAnsi"/>
              </w:rPr>
            </w:pPr>
            <w:sdt>
              <w:sdtPr>
                <w:rPr>
                  <w:rFonts w:cstheme="minorHAnsi"/>
                </w:rPr>
                <w:id w:val="-764069045"/>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0D4E00" w14:textId="77777777" w:rsidR="003150AD" w:rsidRPr="00914010" w:rsidRDefault="00000000" w:rsidP="003150AD">
            <w:pPr>
              <w:rPr>
                <w:rFonts w:cstheme="minorHAnsi"/>
              </w:rPr>
            </w:pPr>
            <w:sdt>
              <w:sdtPr>
                <w:rPr>
                  <w:rFonts w:cstheme="minorHAnsi"/>
                </w:rPr>
                <w:id w:val="-338698558"/>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88191A8" w14:textId="6E816CD7" w:rsidR="003150AD" w:rsidRPr="00914010" w:rsidRDefault="003150AD" w:rsidP="003150AD">
            <w:pPr>
              <w:rPr>
                <w:rFonts w:eastAsia="MS Gothic" w:cstheme="minorHAnsi"/>
              </w:rPr>
            </w:pPr>
          </w:p>
        </w:tc>
        <w:sdt>
          <w:sdtPr>
            <w:rPr>
              <w:rFonts w:cstheme="minorHAnsi"/>
            </w:rPr>
            <w:id w:val="938877224"/>
            <w:placeholder>
              <w:docPart w:val="474AEEF7C9A74FE0AFA119DD70F0723A"/>
            </w:placeholder>
            <w:showingPlcHdr/>
          </w:sdtPr>
          <w:sdtContent>
            <w:tc>
              <w:tcPr>
                <w:tcW w:w="4955" w:type="dxa"/>
                <w:gridSpan w:val="2"/>
              </w:tcPr>
              <w:p w14:paraId="2718094B" w14:textId="4137C9C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1A5556" w14:textId="2D7D8344" w:rsidTr="00043BA9">
        <w:trPr>
          <w:cantSplit/>
          <w:jc w:val="center"/>
        </w:trPr>
        <w:tc>
          <w:tcPr>
            <w:tcW w:w="990" w:type="dxa"/>
          </w:tcPr>
          <w:p w14:paraId="7030BAA7" w14:textId="0A799E20" w:rsidR="003150AD" w:rsidRPr="00914010" w:rsidRDefault="003150AD" w:rsidP="003150AD">
            <w:pPr>
              <w:jc w:val="center"/>
              <w:rPr>
                <w:rFonts w:cstheme="minorHAnsi"/>
                <w:b/>
                <w:bCs/>
              </w:rPr>
            </w:pPr>
            <w:r w:rsidRPr="00914010">
              <w:rPr>
                <w:rFonts w:cstheme="minorHAnsi"/>
                <w:b/>
                <w:bCs/>
              </w:rPr>
              <w:lastRenderedPageBreak/>
              <w:t>3-D-4</w:t>
            </w:r>
          </w:p>
        </w:tc>
        <w:tc>
          <w:tcPr>
            <w:tcW w:w="5670" w:type="dxa"/>
          </w:tcPr>
          <w:p w14:paraId="18757E59" w14:textId="5113C941" w:rsidR="003150AD" w:rsidRPr="00914010" w:rsidRDefault="003150AD" w:rsidP="003150AD">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350" w:type="dxa"/>
          </w:tcPr>
          <w:p w14:paraId="6E7CE28A" w14:textId="77777777" w:rsidR="003150AD" w:rsidRPr="00914010" w:rsidRDefault="003150AD" w:rsidP="003150AD">
            <w:pPr>
              <w:rPr>
                <w:rFonts w:cstheme="minorHAnsi"/>
              </w:rPr>
            </w:pPr>
          </w:p>
        </w:tc>
        <w:tc>
          <w:tcPr>
            <w:tcW w:w="900" w:type="dxa"/>
          </w:tcPr>
          <w:p w14:paraId="0B2AA6EF" w14:textId="77777777" w:rsidR="003150AD" w:rsidRPr="00C34C63" w:rsidRDefault="003150AD" w:rsidP="003150AD">
            <w:pPr>
              <w:rPr>
                <w:rFonts w:cstheme="minorHAnsi"/>
              </w:rPr>
            </w:pPr>
            <w:r w:rsidRPr="00C34C63">
              <w:rPr>
                <w:rFonts w:cstheme="minorHAnsi"/>
              </w:rPr>
              <w:t xml:space="preserve">A </w:t>
            </w:r>
          </w:p>
          <w:p w14:paraId="7E52CE2D" w14:textId="77777777" w:rsidR="003150AD" w:rsidRPr="00C34C63" w:rsidRDefault="003150AD" w:rsidP="003150AD">
            <w:pPr>
              <w:rPr>
                <w:rFonts w:cstheme="minorHAnsi"/>
              </w:rPr>
            </w:pPr>
            <w:r w:rsidRPr="00C34C63">
              <w:rPr>
                <w:rFonts w:cstheme="minorHAnsi"/>
              </w:rPr>
              <w:t xml:space="preserve">B </w:t>
            </w:r>
          </w:p>
          <w:p w14:paraId="49BC8CC2" w14:textId="77777777" w:rsidR="003150AD" w:rsidRPr="00C34C63" w:rsidRDefault="003150AD" w:rsidP="003150AD">
            <w:pPr>
              <w:rPr>
                <w:rFonts w:cstheme="minorHAnsi"/>
              </w:rPr>
            </w:pPr>
            <w:r w:rsidRPr="00C34C63">
              <w:rPr>
                <w:rFonts w:cstheme="minorHAnsi"/>
              </w:rPr>
              <w:t xml:space="preserve">C-M </w:t>
            </w:r>
          </w:p>
          <w:p w14:paraId="64577611" w14:textId="77777777" w:rsidR="003150AD" w:rsidRDefault="003150AD" w:rsidP="003150AD">
            <w:pPr>
              <w:rPr>
                <w:rFonts w:cstheme="minorHAnsi"/>
              </w:rPr>
            </w:pPr>
            <w:r w:rsidRPr="00C34C63">
              <w:rPr>
                <w:rFonts w:cstheme="minorHAnsi"/>
              </w:rPr>
              <w:t>C</w:t>
            </w:r>
          </w:p>
          <w:p w14:paraId="480BA98A" w14:textId="3F380CFF" w:rsidR="00C82A1E" w:rsidRPr="00914010" w:rsidRDefault="00C82A1E" w:rsidP="003150AD">
            <w:pPr>
              <w:rPr>
                <w:rFonts w:eastAsia="MS Gothic" w:cstheme="minorHAnsi"/>
              </w:rPr>
            </w:pPr>
          </w:p>
        </w:tc>
        <w:tc>
          <w:tcPr>
            <w:tcW w:w="1440" w:type="dxa"/>
          </w:tcPr>
          <w:p w14:paraId="14F44A5E" w14:textId="77777777" w:rsidR="003150AD" w:rsidRPr="00914010" w:rsidRDefault="00000000" w:rsidP="003150AD">
            <w:pPr>
              <w:rPr>
                <w:rFonts w:cstheme="minorHAnsi"/>
              </w:rPr>
            </w:pPr>
            <w:sdt>
              <w:sdtPr>
                <w:rPr>
                  <w:rFonts w:cstheme="minorHAnsi"/>
                </w:rPr>
                <w:id w:val="-1566173313"/>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AD5C6D2" w14:textId="77777777" w:rsidR="003150AD" w:rsidRPr="00914010" w:rsidRDefault="00000000" w:rsidP="003150AD">
            <w:pPr>
              <w:rPr>
                <w:rFonts w:cstheme="minorHAnsi"/>
              </w:rPr>
            </w:pPr>
            <w:sdt>
              <w:sdtPr>
                <w:rPr>
                  <w:rFonts w:cstheme="minorHAnsi"/>
                </w:rPr>
                <w:id w:val="-1214036104"/>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273F212" w14:textId="0BFF0445" w:rsidR="003150AD" w:rsidRPr="00914010" w:rsidRDefault="003150AD" w:rsidP="003150AD">
            <w:pPr>
              <w:rPr>
                <w:rFonts w:eastAsia="MS Gothic" w:cstheme="minorHAnsi"/>
              </w:rPr>
            </w:pPr>
          </w:p>
        </w:tc>
        <w:sdt>
          <w:sdtPr>
            <w:rPr>
              <w:rFonts w:cstheme="minorHAnsi"/>
            </w:rPr>
            <w:id w:val="-506749349"/>
            <w:placeholder>
              <w:docPart w:val="1B28D0B36F6C4017974E55ED8EEB05C1"/>
            </w:placeholder>
            <w:showingPlcHdr/>
          </w:sdtPr>
          <w:sdtContent>
            <w:tc>
              <w:tcPr>
                <w:tcW w:w="4955" w:type="dxa"/>
                <w:gridSpan w:val="2"/>
              </w:tcPr>
              <w:p w14:paraId="432185BE" w14:textId="3A85A8E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4F790A0" w14:textId="15DCC402" w:rsidTr="00043BA9">
        <w:trPr>
          <w:gridAfter w:val="1"/>
          <w:wAfter w:w="10" w:type="dxa"/>
          <w:cantSplit/>
          <w:jc w:val="center"/>
        </w:trPr>
        <w:tc>
          <w:tcPr>
            <w:tcW w:w="15295" w:type="dxa"/>
            <w:gridSpan w:val="6"/>
            <w:shd w:val="clear" w:color="auto" w:fill="D9E2F3" w:themeFill="accent1" w:themeFillTint="33"/>
          </w:tcPr>
          <w:p w14:paraId="51584F41" w14:textId="1A49B4AD" w:rsidR="003150AD" w:rsidRPr="00017D18" w:rsidRDefault="003150AD" w:rsidP="003150AD">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150AD" w14:paraId="405D0B77" w14:textId="43E548E1" w:rsidTr="00043BA9">
        <w:trPr>
          <w:cantSplit/>
          <w:jc w:val="center"/>
        </w:trPr>
        <w:tc>
          <w:tcPr>
            <w:tcW w:w="990" w:type="dxa"/>
          </w:tcPr>
          <w:p w14:paraId="08C5DFD6" w14:textId="3735D017" w:rsidR="003150AD" w:rsidRPr="00914010" w:rsidRDefault="003150AD" w:rsidP="003150AD">
            <w:pPr>
              <w:jc w:val="center"/>
              <w:rPr>
                <w:rFonts w:cstheme="minorHAnsi"/>
                <w:b/>
                <w:bCs/>
                <w:sz w:val="28"/>
                <w:szCs w:val="28"/>
              </w:rPr>
            </w:pPr>
            <w:r w:rsidRPr="00914010">
              <w:rPr>
                <w:rFonts w:cstheme="minorHAnsi"/>
                <w:b/>
                <w:bCs/>
              </w:rPr>
              <w:t>3-G-1</w:t>
            </w:r>
          </w:p>
        </w:tc>
        <w:tc>
          <w:tcPr>
            <w:tcW w:w="5670" w:type="dxa"/>
          </w:tcPr>
          <w:p w14:paraId="4504A388"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p w14:paraId="2A28C0BA" w14:textId="5F57C3EF" w:rsidR="00C82A1E" w:rsidRPr="00914010" w:rsidRDefault="00C82A1E" w:rsidP="003150AD">
            <w:pPr>
              <w:autoSpaceDE w:val="0"/>
              <w:autoSpaceDN w:val="0"/>
              <w:adjustRightInd w:val="0"/>
              <w:rPr>
                <w:rFonts w:eastAsia="Arial" w:cstheme="minorHAnsi"/>
                <w:szCs w:val="20"/>
              </w:rPr>
            </w:pPr>
          </w:p>
        </w:tc>
        <w:tc>
          <w:tcPr>
            <w:tcW w:w="1350" w:type="dxa"/>
          </w:tcPr>
          <w:p w14:paraId="78766AF2" w14:textId="77777777" w:rsidR="003150AD" w:rsidRPr="00914010" w:rsidRDefault="003150AD" w:rsidP="003150AD">
            <w:pPr>
              <w:rPr>
                <w:rFonts w:cstheme="minorHAnsi"/>
              </w:rPr>
            </w:pPr>
          </w:p>
        </w:tc>
        <w:tc>
          <w:tcPr>
            <w:tcW w:w="900" w:type="dxa"/>
          </w:tcPr>
          <w:p w14:paraId="5EE8B275" w14:textId="77777777" w:rsidR="003150AD" w:rsidRPr="00C34C63" w:rsidRDefault="003150AD" w:rsidP="003150AD">
            <w:pPr>
              <w:rPr>
                <w:rFonts w:cstheme="minorHAnsi"/>
              </w:rPr>
            </w:pPr>
            <w:r w:rsidRPr="00C34C63">
              <w:rPr>
                <w:rFonts w:cstheme="minorHAnsi"/>
              </w:rPr>
              <w:t xml:space="preserve">A </w:t>
            </w:r>
          </w:p>
          <w:p w14:paraId="201324D9" w14:textId="77777777" w:rsidR="003150AD" w:rsidRPr="00C34C63" w:rsidRDefault="003150AD" w:rsidP="003150AD">
            <w:pPr>
              <w:rPr>
                <w:rFonts w:cstheme="minorHAnsi"/>
              </w:rPr>
            </w:pPr>
            <w:r w:rsidRPr="00C34C63">
              <w:rPr>
                <w:rFonts w:cstheme="minorHAnsi"/>
              </w:rPr>
              <w:t xml:space="preserve">B </w:t>
            </w:r>
          </w:p>
          <w:p w14:paraId="1979535B" w14:textId="77777777" w:rsidR="003150AD" w:rsidRPr="00C34C63" w:rsidRDefault="003150AD" w:rsidP="003150AD">
            <w:pPr>
              <w:rPr>
                <w:rFonts w:cstheme="minorHAnsi"/>
              </w:rPr>
            </w:pPr>
            <w:r w:rsidRPr="00C34C63">
              <w:rPr>
                <w:rFonts w:cstheme="minorHAnsi"/>
              </w:rPr>
              <w:t xml:space="preserve">C-M </w:t>
            </w:r>
          </w:p>
          <w:p w14:paraId="1DC9BCAC" w14:textId="77777777" w:rsidR="003150AD" w:rsidRDefault="003150AD" w:rsidP="003150AD">
            <w:pPr>
              <w:rPr>
                <w:rFonts w:cstheme="minorHAnsi"/>
              </w:rPr>
            </w:pPr>
            <w:r w:rsidRPr="00C34C63">
              <w:rPr>
                <w:rFonts w:cstheme="minorHAnsi"/>
              </w:rPr>
              <w:t>C</w:t>
            </w:r>
          </w:p>
          <w:p w14:paraId="71F1BBC6" w14:textId="0A594571" w:rsidR="00C82A1E" w:rsidRPr="00914010" w:rsidRDefault="00C82A1E" w:rsidP="003150AD">
            <w:pPr>
              <w:rPr>
                <w:rFonts w:eastAsia="MS Gothic" w:cstheme="minorHAnsi"/>
              </w:rPr>
            </w:pPr>
          </w:p>
        </w:tc>
        <w:tc>
          <w:tcPr>
            <w:tcW w:w="1440" w:type="dxa"/>
          </w:tcPr>
          <w:p w14:paraId="12954B03" w14:textId="77777777" w:rsidR="003150AD" w:rsidRPr="00914010" w:rsidRDefault="00000000" w:rsidP="003150AD">
            <w:pPr>
              <w:rPr>
                <w:rFonts w:cstheme="minorHAnsi"/>
              </w:rPr>
            </w:pPr>
            <w:sdt>
              <w:sdtPr>
                <w:rPr>
                  <w:rFonts w:cstheme="minorHAnsi"/>
                </w:rPr>
                <w:id w:val="985824494"/>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6B7335" w14:textId="77777777" w:rsidR="003150AD" w:rsidRPr="00914010" w:rsidRDefault="00000000" w:rsidP="003150AD">
            <w:pPr>
              <w:rPr>
                <w:rFonts w:cstheme="minorHAnsi"/>
              </w:rPr>
            </w:pPr>
            <w:sdt>
              <w:sdtPr>
                <w:rPr>
                  <w:rFonts w:cstheme="minorHAnsi"/>
                </w:rPr>
                <w:id w:val="579637373"/>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1BD907E" w14:textId="6C945BDE" w:rsidR="003150AD" w:rsidRPr="00914010" w:rsidRDefault="003150AD" w:rsidP="003150AD">
            <w:pPr>
              <w:rPr>
                <w:rFonts w:eastAsia="MS Gothic" w:cstheme="minorHAnsi"/>
              </w:rPr>
            </w:pPr>
          </w:p>
        </w:tc>
        <w:sdt>
          <w:sdtPr>
            <w:rPr>
              <w:rFonts w:cstheme="minorHAnsi"/>
            </w:rPr>
            <w:id w:val="-14542136"/>
            <w:placeholder>
              <w:docPart w:val="817A7CCAB1954AEABCA16C89F2276219"/>
            </w:placeholder>
            <w:showingPlcHdr/>
          </w:sdtPr>
          <w:sdtContent>
            <w:tc>
              <w:tcPr>
                <w:tcW w:w="4955" w:type="dxa"/>
                <w:gridSpan w:val="2"/>
              </w:tcPr>
              <w:p w14:paraId="4E29B887" w14:textId="02C09953" w:rsidR="003150AD" w:rsidRPr="00914010" w:rsidRDefault="003150AD" w:rsidP="003150AD">
                <w:pPr>
                  <w:rPr>
                    <w:rFonts w:cstheme="minorHAnsi"/>
                  </w:rPr>
                </w:pPr>
                <w:r w:rsidRPr="00914010">
                  <w:rPr>
                    <w:rFonts w:cstheme="minorHAnsi"/>
                  </w:rPr>
                  <w:t>Enter observations of non-compliance, comments or notes here.</w:t>
                </w:r>
              </w:p>
            </w:tc>
          </w:sdtContent>
        </w:sdt>
      </w:tr>
      <w:bookmarkStart w:id="44" w:name="Stand3g2"/>
      <w:tr w:rsidR="003150AD" w14:paraId="51F79406" w14:textId="3198F640" w:rsidTr="00043BA9">
        <w:trPr>
          <w:cantSplit/>
          <w:jc w:val="center"/>
        </w:trPr>
        <w:tc>
          <w:tcPr>
            <w:tcW w:w="990" w:type="dxa"/>
          </w:tcPr>
          <w:p w14:paraId="14397147" w14:textId="514A189A" w:rsidR="003150AD" w:rsidRPr="00914010" w:rsidRDefault="00EE3C13" w:rsidP="003150AD">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150AD" w:rsidRPr="00EE3C13">
              <w:rPr>
                <w:rStyle w:val="Hyperlink"/>
                <w:rFonts w:cstheme="minorHAnsi"/>
                <w:b/>
                <w:bCs/>
              </w:rPr>
              <w:t>3-G-2</w:t>
            </w:r>
            <w:bookmarkStart w:id="45" w:name="Stand8g2"/>
            <w:bookmarkEnd w:id="45"/>
            <w:r>
              <w:rPr>
                <w:rFonts w:cstheme="minorHAnsi"/>
                <w:b/>
                <w:bCs/>
              </w:rPr>
              <w:fldChar w:fldCharType="end"/>
            </w:r>
            <w:bookmarkEnd w:id="44"/>
          </w:p>
        </w:tc>
        <w:tc>
          <w:tcPr>
            <w:tcW w:w="5670" w:type="dxa"/>
          </w:tcPr>
          <w:p w14:paraId="1E41D3EF"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p w14:paraId="7ABB5BE0" w14:textId="5E026DF9" w:rsidR="00C82A1E" w:rsidRPr="00914010" w:rsidRDefault="00C82A1E" w:rsidP="003150AD">
            <w:pPr>
              <w:autoSpaceDE w:val="0"/>
              <w:autoSpaceDN w:val="0"/>
              <w:adjustRightInd w:val="0"/>
              <w:rPr>
                <w:rFonts w:eastAsia="Arial" w:cstheme="minorHAnsi"/>
                <w:szCs w:val="20"/>
              </w:rPr>
            </w:pPr>
          </w:p>
        </w:tc>
        <w:tc>
          <w:tcPr>
            <w:tcW w:w="1350" w:type="dxa"/>
          </w:tcPr>
          <w:p w14:paraId="00C08B3A" w14:textId="77777777" w:rsidR="003150AD" w:rsidRPr="00914010" w:rsidRDefault="003150AD" w:rsidP="003150AD">
            <w:pPr>
              <w:rPr>
                <w:rFonts w:cstheme="minorHAnsi"/>
              </w:rPr>
            </w:pPr>
          </w:p>
        </w:tc>
        <w:tc>
          <w:tcPr>
            <w:tcW w:w="900" w:type="dxa"/>
          </w:tcPr>
          <w:p w14:paraId="63C128E0" w14:textId="50A9E8F6" w:rsidR="003150AD" w:rsidRPr="00914010" w:rsidRDefault="003150AD" w:rsidP="003150AD">
            <w:pPr>
              <w:rPr>
                <w:rFonts w:cstheme="minorHAnsi"/>
              </w:rPr>
            </w:pPr>
            <w:r w:rsidRPr="00914010">
              <w:rPr>
                <w:rFonts w:cstheme="minorHAnsi"/>
              </w:rPr>
              <w:t>C</w:t>
            </w:r>
          </w:p>
          <w:p w14:paraId="75A9E471" w14:textId="403C48C9" w:rsidR="003150AD" w:rsidRPr="00914010" w:rsidRDefault="003150AD" w:rsidP="003150AD">
            <w:pPr>
              <w:rPr>
                <w:rFonts w:eastAsia="MS Gothic" w:cstheme="minorHAnsi"/>
              </w:rPr>
            </w:pPr>
          </w:p>
        </w:tc>
        <w:tc>
          <w:tcPr>
            <w:tcW w:w="1440" w:type="dxa"/>
          </w:tcPr>
          <w:p w14:paraId="2DEB5F85" w14:textId="77777777" w:rsidR="003150AD" w:rsidRPr="00914010" w:rsidRDefault="00000000" w:rsidP="003150AD">
            <w:pPr>
              <w:rPr>
                <w:rFonts w:cstheme="minorHAnsi"/>
              </w:rPr>
            </w:pPr>
            <w:sdt>
              <w:sdtPr>
                <w:rPr>
                  <w:rFonts w:cstheme="minorHAnsi"/>
                </w:rPr>
                <w:id w:val="885218502"/>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9BC314E" w14:textId="77777777" w:rsidR="003150AD" w:rsidRPr="00914010" w:rsidRDefault="00000000" w:rsidP="003150AD">
            <w:pPr>
              <w:rPr>
                <w:rFonts w:cstheme="minorHAnsi"/>
              </w:rPr>
            </w:pPr>
            <w:sdt>
              <w:sdtPr>
                <w:rPr>
                  <w:rFonts w:cstheme="minorHAnsi"/>
                </w:rPr>
                <w:id w:val="1974487873"/>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1ADC1FC" w14:textId="292F65D0" w:rsidR="003150AD" w:rsidRPr="00914010" w:rsidRDefault="003150AD" w:rsidP="003150AD">
            <w:pPr>
              <w:rPr>
                <w:rFonts w:eastAsia="MS Gothic" w:cstheme="minorHAnsi"/>
              </w:rPr>
            </w:pPr>
          </w:p>
        </w:tc>
        <w:sdt>
          <w:sdtPr>
            <w:rPr>
              <w:rFonts w:cstheme="minorHAnsi"/>
            </w:rPr>
            <w:id w:val="-2046827752"/>
            <w:placeholder>
              <w:docPart w:val="A643CBD35A5646D49F2BE9FC8B743AA3"/>
            </w:placeholder>
            <w:showingPlcHdr/>
          </w:sdtPr>
          <w:sdtContent>
            <w:tc>
              <w:tcPr>
                <w:tcW w:w="4955" w:type="dxa"/>
                <w:gridSpan w:val="2"/>
              </w:tcPr>
              <w:p w14:paraId="542BBB9B" w14:textId="3511530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11B854C2" w14:textId="2CC918A7" w:rsidTr="00043BA9">
        <w:trPr>
          <w:cantSplit/>
          <w:jc w:val="center"/>
        </w:trPr>
        <w:tc>
          <w:tcPr>
            <w:tcW w:w="990" w:type="dxa"/>
          </w:tcPr>
          <w:p w14:paraId="2003D92B" w14:textId="2AF6A981" w:rsidR="003150AD" w:rsidRPr="00914010" w:rsidRDefault="003150AD" w:rsidP="003150AD">
            <w:pPr>
              <w:jc w:val="center"/>
              <w:rPr>
                <w:rFonts w:cstheme="minorHAnsi"/>
                <w:b/>
                <w:bCs/>
              </w:rPr>
            </w:pPr>
            <w:r w:rsidRPr="00914010">
              <w:rPr>
                <w:rFonts w:cstheme="minorHAnsi"/>
                <w:b/>
                <w:bCs/>
              </w:rPr>
              <w:t>3-G-3</w:t>
            </w:r>
          </w:p>
        </w:tc>
        <w:tc>
          <w:tcPr>
            <w:tcW w:w="5670" w:type="dxa"/>
          </w:tcPr>
          <w:p w14:paraId="7769D345"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p w14:paraId="4EAF1778" w14:textId="5E6C2F92" w:rsidR="00C82A1E" w:rsidRPr="00914010" w:rsidRDefault="00C82A1E" w:rsidP="003150AD">
            <w:pPr>
              <w:autoSpaceDE w:val="0"/>
              <w:autoSpaceDN w:val="0"/>
              <w:adjustRightInd w:val="0"/>
              <w:rPr>
                <w:rFonts w:eastAsia="Arial" w:cstheme="minorHAnsi"/>
                <w:szCs w:val="20"/>
              </w:rPr>
            </w:pPr>
          </w:p>
        </w:tc>
        <w:tc>
          <w:tcPr>
            <w:tcW w:w="1350" w:type="dxa"/>
          </w:tcPr>
          <w:p w14:paraId="2E24300F" w14:textId="77777777" w:rsidR="003150AD" w:rsidRPr="00914010" w:rsidRDefault="003150AD" w:rsidP="003150AD">
            <w:pPr>
              <w:rPr>
                <w:rFonts w:cstheme="minorHAnsi"/>
              </w:rPr>
            </w:pPr>
          </w:p>
        </w:tc>
        <w:tc>
          <w:tcPr>
            <w:tcW w:w="900" w:type="dxa"/>
          </w:tcPr>
          <w:p w14:paraId="41E218E7" w14:textId="77777777" w:rsidR="003150AD" w:rsidRPr="00C34C63" w:rsidRDefault="003150AD" w:rsidP="003150AD">
            <w:pPr>
              <w:rPr>
                <w:rFonts w:cstheme="minorHAnsi"/>
              </w:rPr>
            </w:pPr>
            <w:r w:rsidRPr="00C34C63">
              <w:rPr>
                <w:rFonts w:cstheme="minorHAnsi"/>
              </w:rPr>
              <w:t xml:space="preserve">A </w:t>
            </w:r>
          </w:p>
          <w:p w14:paraId="19E231EF" w14:textId="77777777" w:rsidR="003150AD" w:rsidRPr="00C34C63" w:rsidRDefault="003150AD" w:rsidP="003150AD">
            <w:pPr>
              <w:rPr>
                <w:rFonts w:cstheme="minorHAnsi"/>
              </w:rPr>
            </w:pPr>
            <w:r w:rsidRPr="00C34C63">
              <w:rPr>
                <w:rFonts w:cstheme="minorHAnsi"/>
              </w:rPr>
              <w:t xml:space="preserve">B </w:t>
            </w:r>
          </w:p>
          <w:p w14:paraId="15A25367" w14:textId="77777777" w:rsidR="003150AD" w:rsidRPr="00C34C63" w:rsidRDefault="003150AD" w:rsidP="003150AD">
            <w:pPr>
              <w:rPr>
                <w:rFonts w:cstheme="minorHAnsi"/>
              </w:rPr>
            </w:pPr>
            <w:r w:rsidRPr="00C34C63">
              <w:rPr>
                <w:rFonts w:cstheme="minorHAnsi"/>
              </w:rPr>
              <w:t xml:space="preserve">C-M </w:t>
            </w:r>
          </w:p>
          <w:p w14:paraId="389317D0" w14:textId="77777777" w:rsidR="003150AD" w:rsidRDefault="003150AD" w:rsidP="003150AD">
            <w:pPr>
              <w:rPr>
                <w:rFonts w:cstheme="minorHAnsi"/>
              </w:rPr>
            </w:pPr>
            <w:r w:rsidRPr="00C34C63">
              <w:rPr>
                <w:rFonts w:cstheme="minorHAnsi"/>
              </w:rPr>
              <w:t>C</w:t>
            </w:r>
          </w:p>
          <w:p w14:paraId="3D5484A5" w14:textId="31DAF91A" w:rsidR="00C82A1E" w:rsidRPr="00914010" w:rsidRDefault="00C82A1E" w:rsidP="003150AD">
            <w:pPr>
              <w:rPr>
                <w:rFonts w:eastAsia="MS Gothic" w:cstheme="minorHAnsi"/>
              </w:rPr>
            </w:pPr>
          </w:p>
        </w:tc>
        <w:tc>
          <w:tcPr>
            <w:tcW w:w="1440" w:type="dxa"/>
          </w:tcPr>
          <w:p w14:paraId="476133A0" w14:textId="77777777" w:rsidR="003150AD" w:rsidRPr="00914010" w:rsidRDefault="00000000" w:rsidP="003150AD">
            <w:pPr>
              <w:rPr>
                <w:rFonts w:cstheme="minorHAnsi"/>
              </w:rPr>
            </w:pPr>
            <w:sdt>
              <w:sdtPr>
                <w:rPr>
                  <w:rFonts w:cstheme="minorHAnsi"/>
                </w:rPr>
                <w:id w:val="-667557022"/>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7065F4F" w14:textId="77777777" w:rsidR="003150AD" w:rsidRPr="00914010" w:rsidRDefault="00000000" w:rsidP="003150AD">
            <w:pPr>
              <w:rPr>
                <w:rFonts w:cstheme="minorHAnsi"/>
              </w:rPr>
            </w:pPr>
            <w:sdt>
              <w:sdtPr>
                <w:rPr>
                  <w:rFonts w:cstheme="minorHAnsi"/>
                </w:rPr>
                <w:id w:val="-1626306942"/>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E717592" w14:textId="03BC5BD3" w:rsidR="003150AD" w:rsidRPr="00914010" w:rsidRDefault="003150AD" w:rsidP="003150AD">
            <w:pPr>
              <w:rPr>
                <w:rFonts w:eastAsia="MS Gothic" w:cstheme="minorHAnsi"/>
              </w:rPr>
            </w:pPr>
          </w:p>
        </w:tc>
        <w:sdt>
          <w:sdtPr>
            <w:rPr>
              <w:rFonts w:cstheme="minorHAnsi"/>
            </w:rPr>
            <w:id w:val="-1155607007"/>
            <w:placeholder>
              <w:docPart w:val="DB863FAD8F4E4143BE58CBD42A890874"/>
            </w:placeholder>
            <w:showingPlcHdr/>
          </w:sdtPr>
          <w:sdtContent>
            <w:tc>
              <w:tcPr>
                <w:tcW w:w="4955" w:type="dxa"/>
                <w:gridSpan w:val="2"/>
              </w:tcPr>
              <w:p w14:paraId="39C3955C" w14:textId="0BCC667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4C65F4D" w14:textId="1F45CA55" w:rsidTr="00043BA9">
        <w:trPr>
          <w:gridAfter w:val="1"/>
          <w:wAfter w:w="10" w:type="dxa"/>
          <w:cantSplit/>
          <w:jc w:val="center"/>
        </w:trPr>
        <w:tc>
          <w:tcPr>
            <w:tcW w:w="15295" w:type="dxa"/>
            <w:gridSpan w:val="6"/>
            <w:shd w:val="clear" w:color="auto" w:fill="D9E2F3" w:themeFill="accent1" w:themeFillTint="33"/>
          </w:tcPr>
          <w:p w14:paraId="536FE589" w14:textId="7BCC74B9" w:rsidR="003150AD" w:rsidRPr="00017D18" w:rsidRDefault="003150AD" w:rsidP="003150AD">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3150AD" w14:paraId="36A913A3" w14:textId="77777777" w:rsidTr="00043BA9">
        <w:trPr>
          <w:cantSplit/>
          <w:jc w:val="center"/>
        </w:trPr>
        <w:tc>
          <w:tcPr>
            <w:tcW w:w="990" w:type="dxa"/>
          </w:tcPr>
          <w:p w14:paraId="3D097EB8" w14:textId="519143B6" w:rsidR="003150AD" w:rsidRPr="00914010" w:rsidRDefault="003150AD" w:rsidP="003150AD">
            <w:pPr>
              <w:jc w:val="center"/>
              <w:rPr>
                <w:rFonts w:cstheme="minorHAnsi"/>
                <w:b/>
                <w:bCs/>
              </w:rPr>
            </w:pPr>
            <w:r w:rsidRPr="00914010">
              <w:rPr>
                <w:rFonts w:cstheme="minorHAnsi"/>
                <w:b/>
                <w:bCs/>
              </w:rPr>
              <w:t>3-H-1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4F3096" w14:textId="660672E3" w:rsidR="003150AD" w:rsidRPr="00914010" w:rsidRDefault="003150AD" w:rsidP="003150AD">
            <w:pPr>
              <w:autoSpaceDE w:val="0"/>
              <w:autoSpaceDN w:val="0"/>
              <w:adjustRightInd w:val="0"/>
              <w:rPr>
                <w:rFonts w:eastAsia="Arial" w:cstheme="minorHAnsi"/>
              </w:rPr>
            </w:pPr>
            <w:r w:rsidRPr="00914010">
              <w:rPr>
                <w:rFonts w:cstheme="minorHAnsi"/>
                <w:color w:val="000000"/>
              </w:rPr>
              <w:t>Laboratory and Radiologic Services.</w:t>
            </w:r>
          </w:p>
        </w:tc>
        <w:tc>
          <w:tcPr>
            <w:tcW w:w="1350" w:type="dxa"/>
            <w:tcBorders>
              <w:top w:val="single" w:sz="4" w:space="0" w:color="auto"/>
              <w:left w:val="nil"/>
              <w:bottom w:val="single" w:sz="4" w:space="0" w:color="auto"/>
              <w:right w:val="single" w:sz="4" w:space="0" w:color="auto"/>
            </w:tcBorders>
            <w:shd w:val="clear" w:color="auto" w:fill="auto"/>
          </w:tcPr>
          <w:p w14:paraId="6907B8DD" w14:textId="20724BD4" w:rsidR="003150AD" w:rsidRPr="00914010" w:rsidRDefault="003150AD" w:rsidP="003150AD">
            <w:pPr>
              <w:rPr>
                <w:rFonts w:cstheme="minorHAnsi"/>
              </w:rPr>
            </w:pPr>
            <w:r w:rsidRPr="00914010">
              <w:rPr>
                <w:rFonts w:cstheme="minorHAnsi"/>
                <w:color w:val="000000"/>
              </w:rPr>
              <w:t xml:space="preserve">416.49 Condition </w:t>
            </w:r>
          </w:p>
        </w:tc>
        <w:tc>
          <w:tcPr>
            <w:tcW w:w="900" w:type="dxa"/>
          </w:tcPr>
          <w:p w14:paraId="7FC6BB33" w14:textId="77777777" w:rsidR="003150AD" w:rsidRPr="00C34C63" w:rsidRDefault="003150AD" w:rsidP="003150AD">
            <w:pPr>
              <w:rPr>
                <w:rFonts w:cstheme="minorHAnsi"/>
              </w:rPr>
            </w:pPr>
            <w:r w:rsidRPr="00C34C63">
              <w:rPr>
                <w:rFonts w:cstheme="minorHAnsi"/>
              </w:rPr>
              <w:t xml:space="preserve">A </w:t>
            </w:r>
          </w:p>
          <w:p w14:paraId="06089263" w14:textId="77777777" w:rsidR="003150AD" w:rsidRPr="00C34C63" w:rsidRDefault="003150AD" w:rsidP="003150AD">
            <w:pPr>
              <w:rPr>
                <w:rFonts w:cstheme="minorHAnsi"/>
              </w:rPr>
            </w:pPr>
            <w:r w:rsidRPr="00C34C63">
              <w:rPr>
                <w:rFonts w:cstheme="minorHAnsi"/>
              </w:rPr>
              <w:t xml:space="preserve">B </w:t>
            </w:r>
          </w:p>
          <w:p w14:paraId="11E48103" w14:textId="77777777" w:rsidR="003150AD" w:rsidRPr="00C34C63" w:rsidRDefault="003150AD" w:rsidP="003150AD">
            <w:pPr>
              <w:rPr>
                <w:rFonts w:cstheme="minorHAnsi"/>
              </w:rPr>
            </w:pPr>
            <w:r w:rsidRPr="00C34C63">
              <w:rPr>
                <w:rFonts w:cstheme="minorHAnsi"/>
              </w:rPr>
              <w:t xml:space="preserve">C-M </w:t>
            </w:r>
          </w:p>
          <w:p w14:paraId="2DF450BD" w14:textId="77777777" w:rsidR="003150AD" w:rsidRDefault="003150AD" w:rsidP="003150AD">
            <w:pPr>
              <w:rPr>
                <w:rFonts w:cstheme="minorHAnsi"/>
              </w:rPr>
            </w:pPr>
            <w:r w:rsidRPr="00C34C63">
              <w:rPr>
                <w:rFonts w:cstheme="minorHAnsi"/>
              </w:rPr>
              <w:t>C</w:t>
            </w:r>
          </w:p>
          <w:p w14:paraId="684BF656" w14:textId="7E055755" w:rsidR="00C82A1E" w:rsidRPr="00914010" w:rsidRDefault="00C82A1E" w:rsidP="003150AD">
            <w:pPr>
              <w:rPr>
                <w:rFonts w:cstheme="minorHAnsi"/>
              </w:rPr>
            </w:pPr>
          </w:p>
        </w:tc>
        <w:tc>
          <w:tcPr>
            <w:tcW w:w="1440" w:type="dxa"/>
          </w:tcPr>
          <w:p w14:paraId="642C0ED8" w14:textId="77777777" w:rsidR="003150AD" w:rsidRPr="00914010" w:rsidRDefault="00000000" w:rsidP="003150AD">
            <w:pPr>
              <w:rPr>
                <w:rFonts w:cstheme="minorHAnsi"/>
              </w:rPr>
            </w:pPr>
            <w:sdt>
              <w:sdtPr>
                <w:rPr>
                  <w:rFonts w:cstheme="minorHAnsi"/>
                </w:rPr>
                <w:id w:val="-1823890466"/>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9426829" w14:textId="77777777" w:rsidR="003150AD" w:rsidRPr="00914010" w:rsidRDefault="00000000" w:rsidP="003150AD">
            <w:pPr>
              <w:rPr>
                <w:rFonts w:cstheme="minorHAnsi"/>
              </w:rPr>
            </w:pPr>
            <w:sdt>
              <w:sdtPr>
                <w:rPr>
                  <w:rFonts w:cstheme="minorHAnsi"/>
                </w:rPr>
                <w:id w:val="-616209981"/>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362B57" w14:textId="77777777" w:rsidR="003150AD" w:rsidRPr="00914010" w:rsidRDefault="003150AD" w:rsidP="003150AD">
            <w:pPr>
              <w:rPr>
                <w:rFonts w:cstheme="minorHAnsi"/>
              </w:rPr>
            </w:pPr>
          </w:p>
        </w:tc>
        <w:sdt>
          <w:sdtPr>
            <w:rPr>
              <w:rFonts w:cstheme="minorHAnsi"/>
            </w:rPr>
            <w:id w:val="-1478295237"/>
            <w:placeholder>
              <w:docPart w:val="9FA4054F7E4245D79EC945E286607E6F"/>
            </w:placeholder>
            <w:showingPlcHdr/>
          </w:sdtPr>
          <w:sdtContent>
            <w:tc>
              <w:tcPr>
                <w:tcW w:w="4955" w:type="dxa"/>
                <w:gridSpan w:val="2"/>
              </w:tcPr>
              <w:p w14:paraId="4A298A3D" w14:textId="01CE757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59B53B" w14:textId="06C59DA0" w:rsidTr="00043BA9">
        <w:trPr>
          <w:cantSplit/>
          <w:jc w:val="center"/>
        </w:trPr>
        <w:tc>
          <w:tcPr>
            <w:tcW w:w="990" w:type="dxa"/>
          </w:tcPr>
          <w:p w14:paraId="14405ABF" w14:textId="4859AAFD" w:rsidR="003150AD" w:rsidRPr="00914010" w:rsidRDefault="003150AD" w:rsidP="003150AD">
            <w:pPr>
              <w:jc w:val="center"/>
              <w:rPr>
                <w:rFonts w:cstheme="minorHAnsi"/>
                <w:b/>
                <w:bCs/>
              </w:rPr>
            </w:pPr>
            <w:r w:rsidRPr="00914010">
              <w:rPr>
                <w:rFonts w:cstheme="minorHAnsi"/>
                <w:b/>
                <w:bCs/>
              </w:rPr>
              <w:t>3-H-2</w:t>
            </w:r>
          </w:p>
        </w:tc>
        <w:tc>
          <w:tcPr>
            <w:tcW w:w="5670" w:type="dxa"/>
          </w:tcPr>
          <w:p w14:paraId="03E61966" w14:textId="4DFD6141" w:rsidR="003150AD" w:rsidRPr="00914010" w:rsidRDefault="003150AD" w:rsidP="003150AD">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350" w:type="dxa"/>
          </w:tcPr>
          <w:p w14:paraId="2D690086" w14:textId="77777777" w:rsidR="003150AD" w:rsidRPr="00914010" w:rsidRDefault="003150AD" w:rsidP="003150AD">
            <w:pPr>
              <w:rPr>
                <w:rFonts w:cstheme="minorHAnsi"/>
              </w:rPr>
            </w:pPr>
          </w:p>
        </w:tc>
        <w:tc>
          <w:tcPr>
            <w:tcW w:w="900" w:type="dxa"/>
          </w:tcPr>
          <w:p w14:paraId="69A252ED" w14:textId="77777777" w:rsidR="003150AD" w:rsidRPr="00C34C63" w:rsidRDefault="003150AD" w:rsidP="003150AD">
            <w:pPr>
              <w:rPr>
                <w:rFonts w:cstheme="minorHAnsi"/>
              </w:rPr>
            </w:pPr>
            <w:r w:rsidRPr="00C34C63">
              <w:rPr>
                <w:rFonts w:cstheme="minorHAnsi"/>
              </w:rPr>
              <w:t xml:space="preserve">A </w:t>
            </w:r>
          </w:p>
          <w:p w14:paraId="1354302F" w14:textId="77777777" w:rsidR="003150AD" w:rsidRPr="00C34C63" w:rsidRDefault="003150AD" w:rsidP="003150AD">
            <w:pPr>
              <w:rPr>
                <w:rFonts w:cstheme="minorHAnsi"/>
              </w:rPr>
            </w:pPr>
            <w:r w:rsidRPr="00C34C63">
              <w:rPr>
                <w:rFonts w:cstheme="minorHAnsi"/>
              </w:rPr>
              <w:t xml:space="preserve">B </w:t>
            </w:r>
          </w:p>
          <w:p w14:paraId="1FC925A3" w14:textId="77777777" w:rsidR="003150AD" w:rsidRPr="00C34C63" w:rsidRDefault="003150AD" w:rsidP="003150AD">
            <w:pPr>
              <w:rPr>
                <w:rFonts w:cstheme="minorHAnsi"/>
              </w:rPr>
            </w:pPr>
            <w:r w:rsidRPr="00C34C63">
              <w:rPr>
                <w:rFonts w:cstheme="minorHAnsi"/>
              </w:rPr>
              <w:t xml:space="preserve">C-M </w:t>
            </w:r>
          </w:p>
          <w:p w14:paraId="396E8CF3" w14:textId="77777777" w:rsidR="003150AD" w:rsidRDefault="003150AD" w:rsidP="003150AD">
            <w:pPr>
              <w:rPr>
                <w:rFonts w:cstheme="minorHAnsi"/>
              </w:rPr>
            </w:pPr>
            <w:r w:rsidRPr="00C34C63">
              <w:rPr>
                <w:rFonts w:cstheme="minorHAnsi"/>
              </w:rPr>
              <w:t>C</w:t>
            </w:r>
          </w:p>
          <w:p w14:paraId="3045DD70" w14:textId="10CA3C0E" w:rsidR="00C82A1E" w:rsidRPr="00914010" w:rsidRDefault="00C82A1E" w:rsidP="003150AD">
            <w:pPr>
              <w:rPr>
                <w:rFonts w:eastAsia="MS Gothic" w:cstheme="minorHAnsi"/>
              </w:rPr>
            </w:pPr>
          </w:p>
        </w:tc>
        <w:tc>
          <w:tcPr>
            <w:tcW w:w="1440" w:type="dxa"/>
          </w:tcPr>
          <w:p w14:paraId="5B73BBF0" w14:textId="77777777" w:rsidR="003150AD" w:rsidRPr="00914010" w:rsidRDefault="00000000" w:rsidP="003150AD">
            <w:pPr>
              <w:rPr>
                <w:rFonts w:cstheme="minorHAnsi"/>
              </w:rPr>
            </w:pPr>
            <w:sdt>
              <w:sdtPr>
                <w:rPr>
                  <w:rFonts w:cstheme="minorHAnsi"/>
                </w:rPr>
                <w:id w:val="1736275870"/>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1FDD802" w14:textId="77777777" w:rsidR="003150AD" w:rsidRPr="00914010" w:rsidRDefault="00000000" w:rsidP="003150AD">
            <w:pPr>
              <w:rPr>
                <w:rFonts w:cstheme="minorHAnsi"/>
              </w:rPr>
            </w:pPr>
            <w:sdt>
              <w:sdtPr>
                <w:rPr>
                  <w:rFonts w:cstheme="minorHAnsi"/>
                </w:rPr>
                <w:id w:val="988979135"/>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34CD37B" w14:textId="33E7B767" w:rsidR="003150AD" w:rsidRPr="00914010" w:rsidRDefault="003150AD" w:rsidP="003150AD">
            <w:pPr>
              <w:rPr>
                <w:rFonts w:eastAsia="MS Gothic" w:cstheme="minorHAnsi"/>
              </w:rPr>
            </w:pPr>
          </w:p>
        </w:tc>
        <w:sdt>
          <w:sdtPr>
            <w:rPr>
              <w:rFonts w:cstheme="minorHAnsi"/>
            </w:rPr>
            <w:id w:val="-590777857"/>
            <w:placeholder>
              <w:docPart w:val="18DB83E340CD4A569DCA30F189AC6BFF"/>
            </w:placeholder>
            <w:showingPlcHdr/>
          </w:sdtPr>
          <w:sdtContent>
            <w:tc>
              <w:tcPr>
                <w:tcW w:w="4955" w:type="dxa"/>
                <w:gridSpan w:val="2"/>
              </w:tcPr>
              <w:p w14:paraId="663CC955" w14:textId="54501B4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1BB06DE" w14:textId="4504A349" w:rsidTr="00043BA9">
        <w:trPr>
          <w:cantSplit/>
          <w:jc w:val="center"/>
        </w:trPr>
        <w:tc>
          <w:tcPr>
            <w:tcW w:w="990" w:type="dxa"/>
          </w:tcPr>
          <w:p w14:paraId="1733EB80" w14:textId="5DDF1820" w:rsidR="003150AD" w:rsidRPr="00914010" w:rsidRDefault="003150AD" w:rsidP="003150AD">
            <w:pPr>
              <w:jc w:val="center"/>
              <w:rPr>
                <w:rFonts w:cstheme="minorHAnsi"/>
                <w:b/>
                <w:bCs/>
              </w:rPr>
            </w:pPr>
            <w:r w:rsidRPr="00914010">
              <w:rPr>
                <w:rFonts w:cstheme="minorHAnsi"/>
                <w:b/>
                <w:bCs/>
              </w:rPr>
              <w:lastRenderedPageBreak/>
              <w:t>3-H-3</w:t>
            </w:r>
          </w:p>
        </w:tc>
        <w:tc>
          <w:tcPr>
            <w:tcW w:w="5670" w:type="dxa"/>
          </w:tcPr>
          <w:p w14:paraId="3DDE44CD" w14:textId="6044D4E2" w:rsidR="003150AD" w:rsidRPr="00914010" w:rsidRDefault="003150AD" w:rsidP="003150AD">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350" w:type="dxa"/>
          </w:tcPr>
          <w:p w14:paraId="130238E7" w14:textId="77777777" w:rsidR="003150AD" w:rsidRPr="00914010" w:rsidRDefault="003150AD" w:rsidP="003150AD">
            <w:pPr>
              <w:rPr>
                <w:rFonts w:cstheme="minorHAnsi"/>
              </w:rPr>
            </w:pPr>
          </w:p>
        </w:tc>
        <w:tc>
          <w:tcPr>
            <w:tcW w:w="900" w:type="dxa"/>
          </w:tcPr>
          <w:p w14:paraId="1337043B" w14:textId="77777777" w:rsidR="003150AD" w:rsidRPr="00C34C63" w:rsidRDefault="003150AD" w:rsidP="003150AD">
            <w:pPr>
              <w:rPr>
                <w:rFonts w:cstheme="minorHAnsi"/>
              </w:rPr>
            </w:pPr>
            <w:r w:rsidRPr="00C34C63">
              <w:rPr>
                <w:rFonts w:cstheme="minorHAnsi"/>
              </w:rPr>
              <w:t xml:space="preserve">A </w:t>
            </w:r>
          </w:p>
          <w:p w14:paraId="40AA04E5" w14:textId="77777777" w:rsidR="003150AD" w:rsidRPr="00C34C63" w:rsidRDefault="003150AD" w:rsidP="003150AD">
            <w:pPr>
              <w:rPr>
                <w:rFonts w:cstheme="minorHAnsi"/>
              </w:rPr>
            </w:pPr>
            <w:r w:rsidRPr="00C34C63">
              <w:rPr>
                <w:rFonts w:cstheme="minorHAnsi"/>
              </w:rPr>
              <w:t xml:space="preserve">B </w:t>
            </w:r>
          </w:p>
          <w:p w14:paraId="558A9BFF" w14:textId="77777777" w:rsidR="003150AD" w:rsidRPr="00C34C63" w:rsidRDefault="003150AD" w:rsidP="003150AD">
            <w:pPr>
              <w:rPr>
                <w:rFonts w:cstheme="minorHAnsi"/>
              </w:rPr>
            </w:pPr>
            <w:r w:rsidRPr="00C34C63">
              <w:rPr>
                <w:rFonts w:cstheme="minorHAnsi"/>
              </w:rPr>
              <w:t xml:space="preserve">C-M </w:t>
            </w:r>
          </w:p>
          <w:p w14:paraId="77358E32" w14:textId="77777777" w:rsidR="003150AD" w:rsidRDefault="003150AD" w:rsidP="003150AD">
            <w:pPr>
              <w:rPr>
                <w:rFonts w:cstheme="minorHAnsi"/>
              </w:rPr>
            </w:pPr>
            <w:r w:rsidRPr="00C34C63">
              <w:rPr>
                <w:rFonts w:cstheme="minorHAnsi"/>
              </w:rPr>
              <w:t>C</w:t>
            </w:r>
          </w:p>
          <w:p w14:paraId="574DB3E2" w14:textId="61F460E1" w:rsidR="00691A62" w:rsidRPr="00914010" w:rsidRDefault="00691A62" w:rsidP="003150AD">
            <w:pPr>
              <w:rPr>
                <w:rFonts w:eastAsia="MS Gothic" w:cstheme="minorHAnsi"/>
              </w:rPr>
            </w:pPr>
          </w:p>
        </w:tc>
        <w:tc>
          <w:tcPr>
            <w:tcW w:w="1440" w:type="dxa"/>
          </w:tcPr>
          <w:p w14:paraId="211C49A1" w14:textId="77777777" w:rsidR="003150AD" w:rsidRPr="00914010" w:rsidRDefault="00000000" w:rsidP="003150AD">
            <w:pPr>
              <w:rPr>
                <w:rFonts w:cstheme="minorHAnsi"/>
              </w:rPr>
            </w:pPr>
            <w:sdt>
              <w:sdtPr>
                <w:rPr>
                  <w:rFonts w:cstheme="minorHAnsi"/>
                </w:rPr>
                <w:id w:val="-98259296"/>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541785C" w14:textId="77777777" w:rsidR="003150AD" w:rsidRPr="00914010" w:rsidRDefault="00000000" w:rsidP="003150AD">
            <w:pPr>
              <w:rPr>
                <w:rFonts w:cstheme="minorHAnsi"/>
              </w:rPr>
            </w:pPr>
            <w:sdt>
              <w:sdtPr>
                <w:rPr>
                  <w:rFonts w:cstheme="minorHAnsi"/>
                </w:rPr>
                <w:id w:val="-1556077856"/>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AFAC742" w14:textId="025474D6" w:rsidR="003150AD" w:rsidRPr="00914010" w:rsidRDefault="003150AD" w:rsidP="003150AD">
            <w:pPr>
              <w:rPr>
                <w:rFonts w:eastAsia="MS Gothic" w:cstheme="minorHAnsi"/>
              </w:rPr>
            </w:pPr>
          </w:p>
        </w:tc>
        <w:sdt>
          <w:sdtPr>
            <w:rPr>
              <w:rFonts w:cstheme="minorHAnsi"/>
            </w:rPr>
            <w:id w:val="-451015466"/>
            <w:placeholder>
              <w:docPart w:val="AE61C868858B442CA0AE6FBAA9C6B08A"/>
            </w:placeholder>
            <w:showingPlcHdr/>
          </w:sdtPr>
          <w:sdtContent>
            <w:tc>
              <w:tcPr>
                <w:tcW w:w="4955" w:type="dxa"/>
                <w:gridSpan w:val="2"/>
              </w:tcPr>
              <w:p w14:paraId="5DF90674" w14:textId="6403C04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66DA601" w14:textId="35796F4D" w:rsidTr="00043BA9">
        <w:trPr>
          <w:cantSplit/>
          <w:jc w:val="center"/>
        </w:trPr>
        <w:tc>
          <w:tcPr>
            <w:tcW w:w="990" w:type="dxa"/>
          </w:tcPr>
          <w:p w14:paraId="55D0EAD2" w14:textId="628251E6" w:rsidR="003150AD" w:rsidRPr="00914010" w:rsidRDefault="003150AD" w:rsidP="003150AD">
            <w:pPr>
              <w:jc w:val="center"/>
              <w:rPr>
                <w:rFonts w:cstheme="minorHAnsi"/>
                <w:b/>
                <w:bCs/>
              </w:rPr>
            </w:pPr>
            <w:r w:rsidRPr="00914010">
              <w:rPr>
                <w:rFonts w:cstheme="minorHAnsi"/>
                <w:b/>
                <w:bCs/>
              </w:rPr>
              <w:t>3-H-4</w:t>
            </w:r>
          </w:p>
        </w:tc>
        <w:tc>
          <w:tcPr>
            <w:tcW w:w="5670" w:type="dxa"/>
          </w:tcPr>
          <w:p w14:paraId="4ACD4E49" w14:textId="29F2C028" w:rsidR="003150AD" w:rsidRPr="00914010" w:rsidRDefault="003150AD" w:rsidP="003150AD">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350" w:type="dxa"/>
          </w:tcPr>
          <w:p w14:paraId="414111BF" w14:textId="77777777" w:rsidR="003150AD" w:rsidRPr="00914010" w:rsidRDefault="003150AD" w:rsidP="003150AD">
            <w:pPr>
              <w:rPr>
                <w:rFonts w:cstheme="minorHAnsi"/>
              </w:rPr>
            </w:pPr>
          </w:p>
        </w:tc>
        <w:tc>
          <w:tcPr>
            <w:tcW w:w="900" w:type="dxa"/>
          </w:tcPr>
          <w:p w14:paraId="33491B7E" w14:textId="77777777" w:rsidR="003150AD" w:rsidRPr="00C34C63" w:rsidRDefault="003150AD" w:rsidP="003150AD">
            <w:pPr>
              <w:rPr>
                <w:rFonts w:cstheme="minorHAnsi"/>
              </w:rPr>
            </w:pPr>
            <w:r w:rsidRPr="00C34C63">
              <w:rPr>
                <w:rFonts w:cstheme="minorHAnsi"/>
              </w:rPr>
              <w:t xml:space="preserve">A </w:t>
            </w:r>
          </w:p>
          <w:p w14:paraId="16B071E4" w14:textId="77777777" w:rsidR="003150AD" w:rsidRPr="00C34C63" w:rsidRDefault="003150AD" w:rsidP="003150AD">
            <w:pPr>
              <w:rPr>
                <w:rFonts w:cstheme="minorHAnsi"/>
              </w:rPr>
            </w:pPr>
            <w:r w:rsidRPr="00C34C63">
              <w:rPr>
                <w:rFonts w:cstheme="minorHAnsi"/>
              </w:rPr>
              <w:t xml:space="preserve">B </w:t>
            </w:r>
          </w:p>
          <w:p w14:paraId="0A0DE563" w14:textId="77777777" w:rsidR="003150AD" w:rsidRPr="00C34C63" w:rsidRDefault="003150AD" w:rsidP="003150AD">
            <w:pPr>
              <w:rPr>
                <w:rFonts w:cstheme="minorHAnsi"/>
              </w:rPr>
            </w:pPr>
            <w:r w:rsidRPr="00C34C63">
              <w:rPr>
                <w:rFonts w:cstheme="minorHAnsi"/>
              </w:rPr>
              <w:t xml:space="preserve">C-M </w:t>
            </w:r>
          </w:p>
          <w:p w14:paraId="12230050" w14:textId="77777777" w:rsidR="003150AD" w:rsidRDefault="003150AD" w:rsidP="003150AD">
            <w:pPr>
              <w:rPr>
                <w:rFonts w:cstheme="minorHAnsi"/>
              </w:rPr>
            </w:pPr>
            <w:r w:rsidRPr="00C34C63">
              <w:rPr>
                <w:rFonts w:cstheme="minorHAnsi"/>
              </w:rPr>
              <w:t>C</w:t>
            </w:r>
          </w:p>
          <w:p w14:paraId="7852B44F" w14:textId="5C9D1B09" w:rsidR="00691A62" w:rsidRPr="00914010" w:rsidRDefault="00691A62" w:rsidP="003150AD">
            <w:pPr>
              <w:rPr>
                <w:rFonts w:eastAsia="MS Gothic" w:cstheme="minorHAnsi"/>
              </w:rPr>
            </w:pPr>
          </w:p>
        </w:tc>
        <w:tc>
          <w:tcPr>
            <w:tcW w:w="1440" w:type="dxa"/>
          </w:tcPr>
          <w:p w14:paraId="16C6E916" w14:textId="77777777" w:rsidR="003150AD" w:rsidRPr="00914010" w:rsidRDefault="00000000" w:rsidP="003150AD">
            <w:pPr>
              <w:rPr>
                <w:rFonts w:cstheme="minorHAnsi"/>
              </w:rPr>
            </w:pPr>
            <w:sdt>
              <w:sdtPr>
                <w:rPr>
                  <w:rFonts w:cstheme="minorHAnsi"/>
                </w:rPr>
                <w:id w:val="1790162657"/>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7E8B972" w14:textId="77777777" w:rsidR="003150AD" w:rsidRPr="00914010" w:rsidRDefault="00000000" w:rsidP="003150AD">
            <w:pPr>
              <w:rPr>
                <w:rFonts w:cstheme="minorHAnsi"/>
              </w:rPr>
            </w:pPr>
            <w:sdt>
              <w:sdtPr>
                <w:rPr>
                  <w:rFonts w:cstheme="minorHAnsi"/>
                </w:rPr>
                <w:id w:val="1110699235"/>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7DC386F" w14:textId="4BB33737" w:rsidR="003150AD" w:rsidRPr="00914010" w:rsidRDefault="003150AD" w:rsidP="003150AD">
            <w:pPr>
              <w:rPr>
                <w:rFonts w:eastAsia="MS Gothic" w:cstheme="minorHAnsi"/>
              </w:rPr>
            </w:pPr>
          </w:p>
        </w:tc>
        <w:sdt>
          <w:sdtPr>
            <w:rPr>
              <w:rFonts w:cstheme="minorHAnsi"/>
            </w:rPr>
            <w:id w:val="1513498155"/>
            <w:placeholder>
              <w:docPart w:val="439385DFEB644A0CB231D030F0B58E26"/>
            </w:placeholder>
            <w:showingPlcHdr/>
          </w:sdtPr>
          <w:sdtContent>
            <w:tc>
              <w:tcPr>
                <w:tcW w:w="4955" w:type="dxa"/>
                <w:gridSpan w:val="2"/>
              </w:tcPr>
              <w:p w14:paraId="0EAFAAAD" w14:textId="46C95727"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881C94D" w14:textId="77777777" w:rsidTr="00043BA9">
        <w:trPr>
          <w:cantSplit/>
          <w:jc w:val="center"/>
        </w:trPr>
        <w:tc>
          <w:tcPr>
            <w:tcW w:w="990" w:type="dxa"/>
          </w:tcPr>
          <w:p w14:paraId="2F9A397D" w14:textId="7ED2B5F6" w:rsidR="003150AD" w:rsidRPr="00914010" w:rsidRDefault="003150AD" w:rsidP="003150AD">
            <w:pPr>
              <w:jc w:val="center"/>
              <w:rPr>
                <w:rFonts w:cstheme="minorHAnsi"/>
                <w:b/>
                <w:bCs/>
              </w:rPr>
            </w:pPr>
            <w:r w:rsidRPr="00914010">
              <w:rPr>
                <w:rFonts w:cstheme="minorHAnsi"/>
                <w:b/>
                <w:bCs/>
              </w:rPr>
              <w:t>3-H-5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9C4933" w14:textId="136EAC4F" w:rsidR="003150AD" w:rsidRPr="00914010" w:rsidRDefault="003150AD" w:rsidP="003150AD">
            <w:pPr>
              <w:autoSpaceDE w:val="0"/>
              <w:autoSpaceDN w:val="0"/>
              <w:adjustRightInd w:val="0"/>
              <w:rPr>
                <w:rFonts w:eastAsia="Arial" w:cstheme="minorHAnsi"/>
              </w:rPr>
            </w:pPr>
            <w:r w:rsidRPr="00914010">
              <w:rPr>
                <w:rFonts w:cstheme="minorHAnsi"/>
                <w:color w:val="000000"/>
              </w:rPr>
              <w:t xml:space="preserve">Radiologic services may only be provided when integral to procedures offered by the ASC and must meet the requirements specified in 42 CFR 482.26(b), (c)(2), and (d)(2). </w:t>
            </w:r>
          </w:p>
        </w:tc>
        <w:tc>
          <w:tcPr>
            <w:tcW w:w="1350" w:type="dxa"/>
            <w:tcBorders>
              <w:top w:val="single" w:sz="4" w:space="0" w:color="auto"/>
              <w:left w:val="nil"/>
              <w:bottom w:val="single" w:sz="4" w:space="0" w:color="auto"/>
              <w:right w:val="single" w:sz="4" w:space="0" w:color="auto"/>
            </w:tcBorders>
            <w:shd w:val="clear" w:color="auto" w:fill="auto"/>
          </w:tcPr>
          <w:p w14:paraId="68B10CBB" w14:textId="17D51996" w:rsidR="003150AD" w:rsidRPr="00914010" w:rsidRDefault="003150AD" w:rsidP="003150AD">
            <w:pPr>
              <w:rPr>
                <w:rFonts w:cstheme="minorHAnsi"/>
              </w:rPr>
            </w:pPr>
            <w:r w:rsidRPr="00914010">
              <w:rPr>
                <w:rFonts w:cstheme="minorHAnsi"/>
                <w:color w:val="000000"/>
              </w:rPr>
              <w:t xml:space="preserve">416.49(b)(1) Standard </w:t>
            </w:r>
          </w:p>
        </w:tc>
        <w:tc>
          <w:tcPr>
            <w:tcW w:w="900" w:type="dxa"/>
          </w:tcPr>
          <w:p w14:paraId="7D05041A" w14:textId="77777777" w:rsidR="003150AD" w:rsidRPr="00C34C63" w:rsidRDefault="003150AD" w:rsidP="003150AD">
            <w:pPr>
              <w:rPr>
                <w:rFonts w:cstheme="minorHAnsi"/>
              </w:rPr>
            </w:pPr>
            <w:r w:rsidRPr="00C34C63">
              <w:rPr>
                <w:rFonts w:cstheme="minorHAnsi"/>
              </w:rPr>
              <w:t xml:space="preserve">A </w:t>
            </w:r>
          </w:p>
          <w:p w14:paraId="447B553A" w14:textId="77777777" w:rsidR="003150AD" w:rsidRPr="00C34C63" w:rsidRDefault="003150AD" w:rsidP="003150AD">
            <w:pPr>
              <w:rPr>
                <w:rFonts w:cstheme="minorHAnsi"/>
              </w:rPr>
            </w:pPr>
            <w:r w:rsidRPr="00C34C63">
              <w:rPr>
                <w:rFonts w:cstheme="minorHAnsi"/>
              </w:rPr>
              <w:t xml:space="preserve">B </w:t>
            </w:r>
          </w:p>
          <w:p w14:paraId="4A816E9B" w14:textId="77777777" w:rsidR="003150AD" w:rsidRPr="00C34C63" w:rsidRDefault="003150AD" w:rsidP="003150AD">
            <w:pPr>
              <w:rPr>
                <w:rFonts w:cstheme="minorHAnsi"/>
              </w:rPr>
            </w:pPr>
            <w:r w:rsidRPr="00C34C63">
              <w:rPr>
                <w:rFonts w:cstheme="minorHAnsi"/>
              </w:rPr>
              <w:t xml:space="preserve">C-M </w:t>
            </w:r>
          </w:p>
          <w:p w14:paraId="3429F37C" w14:textId="77777777" w:rsidR="003150AD" w:rsidRDefault="003150AD" w:rsidP="003150AD">
            <w:pPr>
              <w:rPr>
                <w:rFonts w:cstheme="minorHAnsi"/>
              </w:rPr>
            </w:pPr>
            <w:r w:rsidRPr="00C34C63">
              <w:rPr>
                <w:rFonts w:cstheme="minorHAnsi"/>
              </w:rPr>
              <w:t>C</w:t>
            </w:r>
          </w:p>
          <w:p w14:paraId="6B424EA7" w14:textId="63CFC0F2" w:rsidR="00691A62" w:rsidRPr="00914010" w:rsidRDefault="00691A62" w:rsidP="003150AD">
            <w:pPr>
              <w:rPr>
                <w:rFonts w:cstheme="minorHAnsi"/>
              </w:rPr>
            </w:pPr>
          </w:p>
        </w:tc>
        <w:tc>
          <w:tcPr>
            <w:tcW w:w="1440" w:type="dxa"/>
          </w:tcPr>
          <w:p w14:paraId="6B78FA64" w14:textId="77777777" w:rsidR="003150AD" w:rsidRPr="00914010" w:rsidRDefault="00000000" w:rsidP="003150AD">
            <w:pPr>
              <w:rPr>
                <w:rFonts w:cstheme="minorHAnsi"/>
              </w:rPr>
            </w:pPr>
            <w:sdt>
              <w:sdtPr>
                <w:rPr>
                  <w:rFonts w:cstheme="minorHAnsi"/>
                </w:rPr>
                <w:id w:val="1909196536"/>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B2AB9DA" w14:textId="77777777" w:rsidR="003150AD" w:rsidRPr="00914010" w:rsidRDefault="00000000" w:rsidP="003150AD">
            <w:pPr>
              <w:rPr>
                <w:rFonts w:cstheme="minorHAnsi"/>
              </w:rPr>
            </w:pPr>
            <w:sdt>
              <w:sdtPr>
                <w:rPr>
                  <w:rFonts w:cstheme="minorHAnsi"/>
                </w:rPr>
                <w:id w:val="-1434593053"/>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9D04C02" w14:textId="77777777" w:rsidR="003150AD" w:rsidRPr="00914010" w:rsidRDefault="003150AD" w:rsidP="003150AD">
            <w:pPr>
              <w:rPr>
                <w:rFonts w:cstheme="minorHAnsi"/>
              </w:rPr>
            </w:pPr>
          </w:p>
        </w:tc>
        <w:sdt>
          <w:sdtPr>
            <w:rPr>
              <w:rFonts w:cstheme="minorHAnsi"/>
            </w:rPr>
            <w:id w:val="1929392312"/>
            <w:placeholder>
              <w:docPart w:val="BF956ABD1000489A9F68D546E51B57C0"/>
            </w:placeholder>
            <w:showingPlcHdr/>
          </w:sdtPr>
          <w:sdtContent>
            <w:tc>
              <w:tcPr>
                <w:tcW w:w="4955" w:type="dxa"/>
                <w:gridSpan w:val="2"/>
              </w:tcPr>
              <w:p w14:paraId="7700E5EE" w14:textId="233068E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6EE7E2E" w14:textId="77777777" w:rsidTr="00043BA9">
        <w:trPr>
          <w:cantSplit/>
          <w:jc w:val="center"/>
        </w:trPr>
        <w:tc>
          <w:tcPr>
            <w:tcW w:w="990" w:type="dxa"/>
          </w:tcPr>
          <w:p w14:paraId="798552B7" w14:textId="130D828B" w:rsidR="003150AD" w:rsidRPr="00914010" w:rsidRDefault="003150AD" w:rsidP="003150AD">
            <w:pPr>
              <w:jc w:val="center"/>
              <w:rPr>
                <w:rFonts w:cstheme="minorHAnsi"/>
                <w:b/>
                <w:bCs/>
              </w:rPr>
            </w:pPr>
            <w:r w:rsidRPr="00914010">
              <w:rPr>
                <w:rFonts w:cstheme="minorHAnsi"/>
                <w:b/>
                <w:bCs/>
              </w:rPr>
              <w:t>3-H-6</w:t>
            </w:r>
          </w:p>
        </w:tc>
        <w:tc>
          <w:tcPr>
            <w:tcW w:w="5670" w:type="dxa"/>
            <w:tcBorders>
              <w:top w:val="nil"/>
              <w:left w:val="single" w:sz="4" w:space="0" w:color="auto"/>
              <w:bottom w:val="single" w:sz="4" w:space="0" w:color="auto"/>
              <w:right w:val="single" w:sz="4" w:space="0" w:color="auto"/>
            </w:tcBorders>
            <w:shd w:val="clear" w:color="auto" w:fill="auto"/>
          </w:tcPr>
          <w:p w14:paraId="572E1AB3" w14:textId="77777777" w:rsidR="003150AD" w:rsidRDefault="003150AD" w:rsidP="003150AD">
            <w:pPr>
              <w:autoSpaceDE w:val="0"/>
              <w:autoSpaceDN w:val="0"/>
              <w:adjustRightInd w:val="0"/>
              <w:rPr>
                <w:rFonts w:cstheme="minorHAnsi"/>
                <w:color w:val="000000"/>
              </w:rPr>
            </w:pPr>
            <w:r w:rsidRPr="00914010">
              <w:rPr>
                <w:rFonts w:cstheme="minorHAnsi"/>
                <w:color w:val="000000"/>
              </w:rPr>
              <w:t xml:space="preserve">If radiologic services are utilized, the governing body must appoint an individual qualified in accordance with State law and ASC policies who is responsible for assuring all radiologic services are provided in accordance with the requirements of 42 CFR 416.49. </w:t>
            </w:r>
          </w:p>
          <w:p w14:paraId="0AC33B7B" w14:textId="486EA148" w:rsidR="00691A62" w:rsidRPr="00914010" w:rsidRDefault="00691A62" w:rsidP="003150AD">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7ECDA10A" w14:textId="5F75C0E3" w:rsidR="003150AD" w:rsidRPr="00914010" w:rsidRDefault="003150AD" w:rsidP="003150AD">
            <w:pPr>
              <w:rPr>
                <w:rFonts w:cstheme="minorHAnsi"/>
              </w:rPr>
            </w:pPr>
            <w:r w:rsidRPr="00914010">
              <w:rPr>
                <w:rFonts w:cstheme="minorHAnsi"/>
                <w:color w:val="000000"/>
              </w:rPr>
              <w:t xml:space="preserve">416.49(b)(2) Standard </w:t>
            </w:r>
          </w:p>
        </w:tc>
        <w:tc>
          <w:tcPr>
            <w:tcW w:w="900" w:type="dxa"/>
          </w:tcPr>
          <w:p w14:paraId="3AC8A673" w14:textId="77777777" w:rsidR="003150AD" w:rsidRPr="00C34C63" w:rsidRDefault="003150AD" w:rsidP="003150AD">
            <w:pPr>
              <w:rPr>
                <w:rFonts w:cstheme="minorHAnsi"/>
              </w:rPr>
            </w:pPr>
            <w:r w:rsidRPr="00C34C63">
              <w:rPr>
                <w:rFonts w:cstheme="minorHAnsi"/>
              </w:rPr>
              <w:t xml:space="preserve">A </w:t>
            </w:r>
          </w:p>
          <w:p w14:paraId="3EA67034" w14:textId="77777777" w:rsidR="003150AD" w:rsidRPr="00C34C63" w:rsidRDefault="003150AD" w:rsidP="003150AD">
            <w:pPr>
              <w:rPr>
                <w:rFonts w:cstheme="minorHAnsi"/>
              </w:rPr>
            </w:pPr>
            <w:r w:rsidRPr="00C34C63">
              <w:rPr>
                <w:rFonts w:cstheme="minorHAnsi"/>
              </w:rPr>
              <w:t xml:space="preserve">B </w:t>
            </w:r>
          </w:p>
          <w:p w14:paraId="122B6059" w14:textId="77777777" w:rsidR="003150AD" w:rsidRPr="00C34C63" w:rsidRDefault="003150AD" w:rsidP="003150AD">
            <w:pPr>
              <w:rPr>
                <w:rFonts w:cstheme="minorHAnsi"/>
              </w:rPr>
            </w:pPr>
            <w:r w:rsidRPr="00C34C63">
              <w:rPr>
                <w:rFonts w:cstheme="minorHAnsi"/>
              </w:rPr>
              <w:t xml:space="preserve">C-M </w:t>
            </w:r>
          </w:p>
          <w:p w14:paraId="31A80827" w14:textId="251BE790" w:rsidR="003150AD" w:rsidRPr="00914010" w:rsidRDefault="003150AD" w:rsidP="003150AD">
            <w:pPr>
              <w:rPr>
                <w:rFonts w:cstheme="minorHAnsi"/>
              </w:rPr>
            </w:pPr>
            <w:r w:rsidRPr="00C34C63">
              <w:rPr>
                <w:rFonts w:cstheme="minorHAnsi"/>
              </w:rPr>
              <w:t>C</w:t>
            </w:r>
          </w:p>
        </w:tc>
        <w:tc>
          <w:tcPr>
            <w:tcW w:w="1440" w:type="dxa"/>
          </w:tcPr>
          <w:p w14:paraId="0A848B31" w14:textId="77777777" w:rsidR="003150AD" w:rsidRPr="00914010" w:rsidRDefault="00000000" w:rsidP="003150AD">
            <w:pPr>
              <w:rPr>
                <w:rFonts w:cstheme="minorHAnsi"/>
              </w:rPr>
            </w:pPr>
            <w:sdt>
              <w:sdtPr>
                <w:rPr>
                  <w:rFonts w:cstheme="minorHAnsi"/>
                </w:rPr>
                <w:id w:val="-22095461"/>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9DC919F" w14:textId="77777777" w:rsidR="003150AD" w:rsidRPr="00914010" w:rsidRDefault="00000000" w:rsidP="003150AD">
            <w:pPr>
              <w:rPr>
                <w:rFonts w:cstheme="minorHAnsi"/>
              </w:rPr>
            </w:pPr>
            <w:sdt>
              <w:sdtPr>
                <w:rPr>
                  <w:rFonts w:cstheme="minorHAnsi"/>
                </w:rPr>
                <w:id w:val="-2008656494"/>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64D7C0A" w14:textId="77777777" w:rsidR="003150AD" w:rsidRPr="00914010" w:rsidRDefault="003150AD" w:rsidP="003150AD">
            <w:pPr>
              <w:rPr>
                <w:rFonts w:cstheme="minorHAnsi"/>
              </w:rPr>
            </w:pPr>
          </w:p>
        </w:tc>
        <w:sdt>
          <w:sdtPr>
            <w:rPr>
              <w:rFonts w:cstheme="minorHAnsi"/>
            </w:rPr>
            <w:id w:val="-1003202877"/>
            <w:placeholder>
              <w:docPart w:val="97D27692BEA946ACB47C0423E86A6B59"/>
            </w:placeholder>
            <w:showingPlcHdr/>
          </w:sdtPr>
          <w:sdtContent>
            <w:tc>
              <w:tcPr>
                <w:tcW w:w="4955" w:type="dxa"/>
                <w:gridSpan w:val="2"/>
              </w:tcPr>
              <w:p w14:paraId="359C4421" w14:textId="61A39EE4"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F826DDB" w14:textId="04337030" w:rsidTr="00043BA9">
        <w:trPr>
          <w:cantSplit/>
          <w:jc w:val="center"/>
        </w:trPr>
        <w:tc>
          <w:tcPr>
            <w:tcW w:w="990" w:type="dxa"/>
          </w:tcPr>
          <w:p w14:paraId="4573DCCF" w14:textId="79CB908A" w:rsidR="003150AD" w:rsidRPr="00914010" w:rsidRDefault="003150AD" w:rsidP="003150AD">
            <w:pPr>
              <w:jc w:val="center"/>
              <w:rPr>
                <w:rFonts w:cstheme="minorHAnsi"/>
                <w:b/>
                <w:bCs/>
              </w:rPr>
            </w:pPr>
            <w:r w:rsidRPr="00914010">
              <w:rPr>
                <w:rFonts w:cstheme="minorHAnsi"/>
                <w:b/>
                <w:bCs/>
              </w:rPr>
              <w:t>3-H-8</w:t>
            </w:r>
          </w:p>
        </w:tc>
        <w:tc>
          <w:tcPr>
            <w:tcW w:w="5670" w:type="dxa"/>
          </w:tcPr>
          <w:p w14:paraId="10841A82" w14:textId="77777777" w:rsidR="003150AD" w:rsidRPr="00914010" w:rsidRDefault="003150AD" w:rsidP="003150AD">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08EAD7A1" w14:textId="135A7696" w:rsidR="003150AD" w:rsidRPr="00914010" w:rsidRDefault="003150AD" w:rsidP="003150AD">
            <w:pPr>
              <w:autoSpaceDE w:val="0"/>
              <w:autoSpaceDN w:val="0"/>
              <w:adjustRightInd w:val="0"/>
              <w:rPr>
                <w:rFonts w:eastAsia="Arial" w:cstheme="minorHAnsi"/>
              </w:rPr>
            </w:pPr>
          </w:p>
        </w:tc>
        <w:tc>
          <w:tcPr>
            <w:tcW w:w="1350" w:type="dxa"/>
          </w:tcPr>
          <w:p w14:paraId="345EFA94" w14:textId="77777777" w:rsidR="003150AD" w:rsidRPr="00914010" w:rsidRDefault="003150AD" w:rsidP="003150AD">
            <w:pPr>
              <w:rPr>
                <w:rFonts w:cstheme="minorHAnsi"/>
              </w:rPr>
            </w:pPr>
          </w:p>
        </w:tc>
        <w:tc>
          <w:tcPr>
            <w:tcW w:w="900" w:type="dxa"/>
          </w:tcPr>
          <w:p w14:paraId="248D8AAF" w14:textId="77777777" w:rsidR="003150AD" w:rsidRPr="00C34C63" w:rsidRDefault="003150AD" w:rsidP="003150AD">
            <w:pPr>
              <w:rPr>
                <w:rFonts w:cstheme="minorHAnsi"/>
              </w:rPr>
            </w:pPr>
            <w:r w:rsidRPr="00C34C63">
              <w:rPr>
                <w:rFonts w:cstheme="minorHAnsi"/>
              </w:rPr>
              <w:t xml:space="preserve">A </w:t>
            </w:r>
          </w:p>
          <w:p w14:paraId="650E1E8F" w14:textId="77777777" w:rsidR="003150AD" w:rsidRPr="00C34C63" w:rsidRDefault="003150AD" w:rsidP="003150AD">
            <w:pPr>
              <w:rPr>
                <w:rFonts w:cstheme="minorHAnsi"/>
              </w:rPr>
            </w:pPr>
            <w:r w:rsidRPr="00C34C63">
              <w:rPr>
                <w:rFonts w:cstheme="minorHAnsi"/>
              </w:rPr>
              <w:t xml:space="preserve">B </w:t>
            </w:r>
          </w:p>
          <w:p w14:paraId="69B73C9F" w14:textId="77777777" w:rsidR="003150AD" w:rsidRPr="00C34C63" w:rsidRDefault="003150AD" w:rsidP="003150AD">
            <w:pPr>
              <w:rPr>
                <w:rFonts w:cstheme="minorHAnsi"/>
              </w:rPr>
            </w:pPr>
            <w:r w:rsidRPr="00C34C63">
              <w:rPr>
                <w:rFonts w:cstheme="minorHAnsi"/>
              </w:rPr>
              <w:t xml:space="preserve">C-M </w:t>
            </w:r>
          </w:p>
          <w:p w14:paraId="3ABFD75C" w14:textId="359D9673" w:rsidR="003150AD" w:rsidRPr="00914010" w:rsidRDefault="003150AD" w:rsidP="003150AD">
            <w:pPr>
              <w:rPr>
                <w:rFonts w:eastAsia="MS Gothic" w:cstheme="minorHAnsi"/>
              </w:rPr>
            </w:pPr>
            <w:r w:rsidRPr="00C34C63">
              <w:rPr>
                <w:rFonts w:cstheme="minorHAnsi"/>
              </w:rPr>
              <w:t>C</w:t>
            </w:r>
          </w:p>
        </w:tc>
        <w:tc>
          <w:tcPr>
            <w:tcW w:w="1440" w:type="dxa"/>
          </w:tcPr>
          <w:p w14:paraId="0836C337" w14:textId="77777777" w:rsidR="003150AD" w:rsidRPr="00914010" w:rsidRDefault="00000000" w:rsidP="003150AD">
            <w:pPr>
              <w:rPr>
                <w:rFonts w:cstheme="minorHAnsi"/>
              </w:rPr>
            </w:pPr>
            <w:sdt>
              <w:sdtPr>
                <w:rPr>
                  <w:rFonts w:cstheme="minorHAnsi"/>
                </w:rPr>
                <w:id w:val="-1360277205"/>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7EBD5B8" w14:textId="77777777" w:rsidR="003150AD" w:rsidRPr="00914010" w:rsidRDefault="00000000" w:rsidP="003150AD">
            <w:pPr>
              <w:rPr>
                <w:rFonts w:cstheme="minorHAnsi"/>
              </w:rPr>
            </w:pPr>
            <w:sdt>
              <w:sdtPr>
                <w:rPr>
                  <w:rFonts w:cstheme="minorHAnsi"/>
                </w:rPr>
                <w:id w:val="-1263225894"/>
                <w14:checkbox>
                  <w14:checked w14:val="0"/>
                  <w14:checkedState w14:val="2612" w14:font="MS Gothic"/>
                  <w14:uncheckedState w14:val="2610" w14:font="MS Gothic"/>
                </w14:checkbox>
              </w:sdt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CB5A4DC" w14:textId="661F3D0D" w:rsidR="003150AD" w:rsidRPr="00914010" w:rsidRDefault="003150AD" w:rsidP="003150AD">
            <w:pPr>
              <w:rPr>
                <w:rFonts w:eastAsia="MS Gothic" w:cstheme="minorHAnsi"/>
              </w:rPr>
            </w:pPr>
          </w:p>
        </w:tc>
        <w:sdt>
          <w:sdtPr>
            <w:rPr>
              <w:rFonts w:cstheme="minorHAnsi"/>
            </w:rPr>
            <w:id w:val="1009190774"/>
            <w:placeholder>
              <w:docPart w:val="9E1C7CC382CF42C0B1C5D846504D5F16"/>
            </w:placeholder>
            <w:showingPlcHdr/>
          </w:sdtPr>
          <w:sdtContent>
            <w:tc>
              <w:tcPr>
                <w:tcW w:w="4955" w:type="dxa"/>
                <w:gridSpan w:val="2"/>
              </w:tcPr>
              <w:p w14:paraId="4463A3E6" w14:textId="4680A79A" w:rsidR="003150AD" w:rsidRPr="00914010" w:rsidRDefault="003150AD" w:rsidP="003150AD">
                <w:pPr>
                  <w:rPr>
                    <w:rFonts w:cstheme="minorHAnsi"/>
                  </w:rPr>
                </w:pPr>
                <w:r w:rsidRPr="00914010">
                  <w:rPr>
                    <w:rFonts w:cstheme="minorHAnsi"/>
                  </w:rPr>
                  <w:t>Enter observations of non-compliance, comments or notes here.</w:t>
                </w:r>
              </w:p>
            </w:tc>
          </w:sdtContent>
        </w:sdt>
      </w:tr>
    </w:tbl>
    <w:p w14:paraId="11EC493E" w14:textId="30C28001" w:rsidR="00DE6C33" w:rsidRDefault="00DE6C33" w:rsidP="001C1009"/>
    <w:p w14:paraId="57814D29" w14:textId="77777777" w:rsidR="00DF44C6" w:rsidRDefault="00DF44C6" w:rsidP="001C1009">
      <w:pPr>
        <w:sectPr w:rsidR="00DF44C6" w:rsidSect="004F1C4E">
          <w:pgSz w:w="15840" w:h="12240" w:orient="landscape"/>
          <w:pgMar w:top="360" w:right="360" w:bottom="450" w:left="360" w:header="720" w:footer="720" w:gutter="0"/>
          <w:cols w:space="720"/>
          <w:docGrid w:linePitch="360"/>
        </w:sectPr>
      </w:pPr>
    </w:p>
    <w:p w14:paraId="0485B34D" w14:textId="3CF1C9A9" w:rsidR="00CD6FA8" w:rsidRDefault="005A5FF1" w:rsidP="005A5FF1">
      <w:pPr>
        <w:shd w:val="clear" w:color="auto" w:fill="8EAADB" w:themeFill="accent1" w:themeFillTint="99"/>
      </w:pPr>
      <w:bookmarkStart w:id="46" w:name="Section4"/>
      <w:r>
        <w:rPr>
          <w:b/>
          <w:bCs/>
          <w:sz w:val="32"/>
          <w:szCs w:val="32"/>
        </w:rPr>
        <w:lastRenderedPageBreak/>
        <w:t xml:space="preserve">SECTION 4: </w:t>
      </w:r>
      <w:bookmarkEnd w:id="46"/>
      <w:r>
        <w:rPr>
          <w:b/>
          <w:bCs/>
          <w:sz w:val="32"/>
          <w:szCs w:val="32"/>
        </w:rPr>
        <w:t>EQUIPMENT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655564B0" w14:textId="4C4FCF00" w:rsidTr="001F45F1">
        <w:trPr>
          <w:tblHeader/>
        </w:trPr>
        <w:tc>
          <w:tcPr>
            <w:tcW w:w="990" w:type="dxa"/>
            <w:shd w:val="clear" w:color="auto" w:fill="2F5496" w:themeFill="accent1" w:themeFillShade="BF"/>
            <w:vAlign w:val="center"/>
          </w:tcPr>
          <w:p w14:paraId="60A6E96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7E5585FC"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20205C4" w14:textId="794D9BDA"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2A3F5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3708BD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2CC51442" w14:textId="2A878CC4"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326126B" w14:textId="1FA6F8FA" w:rsidTr="001F45F1">
        <w:tc>
          <w:tcPr>
            <w:tcW w:w="15120" w:type="dxa"/>
            <w:gridSpan w:val="6"/>
            <w:shd w:val="clear" w:color="auto" w:fill="D9E2F3" w:themeFill="accent1" w:themeFillTint="33"/>
            <w:vAlign w:val="center"/>
          </w:tcPr>
          <w:p w14:paraId="63AA4FDB" w14:textId="611D9687"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655F8" w14:paraId="66DBA214" w14:textId="17C677E0" w:rsidTr="00043BA9">
        <w:trPr>
          <w:cantSplit/>
        </w:trPr>
        <w:tc>
          <w:tcPr>
            <w:tcW w:w="990" w:type="dxa"/>
          </w:tcPr>
          <w:p w14:paraId="469D7D6B" w14:textId="0755F61C" w:rsidR="003655F8" w:rsidRPr="00914010" w:rsidRDefault="003655F8" w:rsidP="003655F8">
            <w:pPr>
              <w:jc w:val="center"/>
              <w:rPr>
                <w:rFonts w:cstheme="minorHAnsi"/>
                <w:b/>
                <w:bCs/>
              </w:rPr>
            </w:pPr>
            <w:r w:rsidRPr="00914010">
              <w:rPr>
                <w:rFonts w:cstheme="minorHAnsi"/>
                <w:b/>
                <w:bCs/>
              </w:rPr>
              <w:t>4-A-1</w:t>
            </w:r>
          </w:p>
        </w:tc>
        <w:tc>
          <w:tcPr>
            <w:tcW w:w="5670" w:type="dxa"/>
          </w:tcPr>
          <w:p w14:paraId="39D18364" w14:textId="1D63637A" w:rsidR="003655F8" w:rsidRPr="00914010" w:rsidRDefault="003655F8" w:rsidP="003655F8">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350" w:type="dxa"/>
          </w:tcPr>
          <w:p w14:paraId="03B789A3" w14:textId="77777777" w:rsidR="003655F8" w:rsidRPr="00914010" w:rsidRDefault="003655F8" w:rsidP="003655F8">
            <w:pPr>
              <w:rPr>
                <w:rFonts w:cstheme="minorHAnsi"/>
              </w:rPr>
            </w:pPr>
          </w:p>
        </w:tc>
        <w:tc>
          <w:tcPr>
            <w:tcW w:w="900" w:type="dxa"/>
          </w:tcPr>
          <w:p w14:paraId="5D9ACB8C" w14:textId="77777777" w:rsidR="003655F8" w:rsidRPr="00C34C63" w:rsidRDefault="003655F8" w:rsidP="003655F8">
            <w:pPr>
              <w:rPr>
                <w:rFonts w:cstheme="minorHAnsi"/>
              </w:rPr>
            </w:pPr>
            <w:r w:rsidRPr="00C34C63">
              <w:rPr>
                <w:rFonts w:cstheme="minorHAnsi"/>
              </w:rPr>
              <w:t xml:space="preserve">A </w:t>
            </w:r>
          </w:p>
          <w:p w14:paraId="167F97F9" w14:textId="77777777" w:rsidR="003655F8" w:rsidRPr="00C34C63" w:rsidRDefault="003655F8" w:rsidP="003655F8">
            <w:pPr>
              <w:rPr>
                <w:rFonts w:cstheme="minorHAnsi"/>
              </w:rPr>
            </w:pPr>
            <w:r w:rsidRPr="00C34C63">
              <w:rPr>
                <w:rFonts w:cstheme="minorHAnsi"/>
              </w:rPr>
              <w:t xml:space="preserve">B </w:t>
            </w:r>
          </w:p>
          <w:p w14:paraId="37F5E454" w14:textId="77777777" w:rsidR="003655F8" w:rsidRPr="00C34C63" w:rsidRDefault="003655F8" w:rsidP="003655F8">
            <w:pPr>
              <w:rPr>
                <w:rFonts w:cstheme="minorHAnsi"/>
              </w:rPr>
            </w:pPr>
            <w:r w:rsidRPr="00C34C63">
              <w:rPr>
                <w:rFonts w:cstheme="minorHAnsi"/>
              </w:rPr>
              <w:t xml:space="preserve">C-M </w:t>
            </w:r>
          </w:p>
          <w:p w14:paraId="418EF946" w14:textId="77777777" w:rsidR="003655F8" w:rsidRDefault="003655F8" w:rsidP="003655F8">
            <w:pPr>
              <w:rPr>
                <w:rFonts w:cstheme="minorHAnsi"/>
              </w:rPr>
            </w:pPr>
            <w:r w:rsidRPr="00C34C63">
              <w:rPr>
                <w:rFonts w:cstheme="minorHAnsi"/>
              </w:rPr>
              <w:t>C</w:t>
            </w:r>
          </w:p>
          <w:p w14:paraId="18519790" w14:textId="1EC3332D" w:rsidR="00691A62" w:rsidRPr="00914010" w:rsidRDefault="00691A62" w:rsidP="003655F8">
            <w:pPr>
              <w:rPr>
                <w:rFonts w:cstheme="minorHAnsi"/>
              </w:rPr>
            </w:pPr>
          </w:p>
        </w:tc>
        <w:tc>
          <w:tcPr>
            <w:tcW w:w="1440" w:type="dxa"/>
          </w:tcPr>
          <w:p w14:paraId="34644E73" w14:textId="77777777" w:rsidR="003655F8" w:rsidRPr="00914010" w:rsidRDefault="00000000" w:rsidP="003655F8">
            <w:pPr>
              <w:rPr>
                <w:rFonts w:cstheme="minorHAnsi"/>
              </w:rPr>
            </w:pPr>
            <w:sdt>
              <w:sdtPr>
                <w:rPr>
                  <w:rFonts w:cstheme="minorHAnsi"/>
                </w:rPr>
                <w:id w:val="1303195447"/>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72258BD" w14:textId="77777777" w:rsidR="003655F8" w:rsidRPr="00914010" w:rsidRDefault="00000000" w:rsidP="003655F8">
            <w:pPr>
              <w:rPr>
                <w:rFonts w:cstheme="minorHAnsi"/>
              </w:rPr>
            </w:pPr>
            <w:sdt>
              <w:sdtPr>
                <w:rPr>
                  <w:rFonts w:cstheme="minorHAnsi"/>
                </w:rPr>
                <w:id w:val="-1654133665"/>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04D0C3F" w14:textId="6DE24E66" w:rsidR="003655F8" w:rsidRPr="00914010" w:rsidRDefault="003655F8" w:rsidP="003655F8">
            <w:pPr>
              <w:rPr>
                <w:rFonts w:cstheme="minorHAnsi"/>
              </w:rPr>
            </w:pPr>
          </w:p>
        </w:tc>
        <w:sdt>
          <w:sdtPr>
            <w:rPr>
              <w:rFonts w:cstheme="minorHAnsi"/>
            </w:rPr>
            <w:id w:val="-486480801"/>
            <w:placeholder>
              <w:docPart w:val="E8AC50836C93449AAD49A6EB36FD2D35"/>
            </w:placeholder>
            <w:showingPlcHdr/>
          </w:sdtPr>
          <w:sdtContent>
            <w:tc>
              <w:tcPr>
                <w:tcW w:w="4770" w:type="dxa"/>
              </w:tcPr>
              <w:p w14:paraId="33F194C2" w14:textId="57D6552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01338F2" w14:textId="36A0736E" w:rsidTr="00043BA9">
        <w:trPr>
          <w:cantSplit/>
        </w:trPr>
        <w:tc>
          <w:tcPr>
            <w:tcW w:w="15120" w:type="dxa"/>
            <w:gridSpan w:val="6"/>
            <w:shd w:val="clear" w:color="auto" w:fill="D9E2F3" w:themeFill="accent1" w:themeFillTint="33"/>
          </w:tcPr>
          <w:p w14:paraId="44791DA0" w14:textId="7AFB38E8"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655F8" w14:paraId="3C7DBEDD" w14:textId="757254B8" w:rsidTr="00043BA9">
        <w:trPr>
          <w:cantSplit/>
        </w:trPr>
        <w:tc>
          <w:tcPr>
            <w:tcW w:w="990" w:type="dxa"/>
          </w:tcPr>
          <w:p w14:paraId="7C7C54DB" w14:textId="7193A3A4" w:rsidR="003655F8" w:rsidRPr="00914010" w:rsidRDefault="003655F8" w:rsidP="003655F8">
            <w:pPr>
              <w:jc w:val="center"/>
              <w:rPr>
                <w:rFonts w:cstheme="minorHAnsi"/>
                <w:b/>
                <w:bCs/>
              </w:rPr>
            </w:pPr>
            <w:r w:rsidRPr="00914010">
              <w:rPr>
                <w:rFonts w:cstheme="minorHAnsi"/>
                <w:b/>
                <w:bCs/>
              </w:rPr>
              <w:t>4-B-1</w:t>
            </w:r>
          </w:p>
        </w:tc>
        <w:tc>
          <w:tcPr>
            <w:tcW w:w="5670" w:type="dxa"/>
          </w:tcPr>
          <w:p w14:paraId="7BBBF61E" w14:textId="485B9A8F" w:rsidR="003655F8" w:rsidRPr="00914010" w:rsidRDefault="003655F8" w:rsidP="003655F8">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350" w:type="dxa"/>
          </w:tcPr>
          <w:p w14:paraId="416D4DEF" w14:textId="77777777" w:rsidR="003655F8" w:rsidRPr="00914010" w:rsidRDefault="003655F8" w:rsidP="003655F8">
            <w:pPr>
              <w:rPr>
                <w:rFonts w:cstheme="minorHAnsi"/>
              </w:rPr>
            </w:pPr>
          </w:p>
        </w:tc>
        <w:tc>
          <w:tcPr>
            <w:tcW w:w="900" w:type="dxa"/>
          </w:tcPr>
          <w:p w14:paraId="06C8A499" w14:textId="77777777" w:rsidR="003655F8" w:rsidRPr="00C34C63" w:rsidRDefault="003655F8" w:rsidP="003655F8">
            <w:pPr>
              <w:rPr>
                <w:rFonts w:cstheme="minorHAnsi"/>
              </w:rPr>
            </w:pPr>
            <w:r w:rsidRPr="00C34C63">
              <w:rPr>
                <w:rFonts w:cstheme="minorHAnsi"/>
              </w:rPr>
              <w:t xml:space="preserve">A </w:t>
            </w:r>
          </w:p>
          <w:p w14:paraId="5A5F404C" w14:textId="77777777" w:rsidR="003655F8" w:rsidRPr="00C34C63" w:rsidRDefault="003655F8" w:rsidP="003655F8">
            <w:pPr>
              <w:rPr>
                <w:rFonts w:cstheme="minorHAnsi"/>
              </w:rPr>
            </w:pPr>
            <w:r w:rsidRPr="00C34C63">
              <w:rPr>
                <w:rFonts w:cstheme="minorHAnsi"/>
              </w:rPr>
              <w:t xml:space="preserve">B </w:t>
            </w:r>
          </w:p>
          <w:p w14:paraId="13327EBA" w14:textId="77777777" w:rsidR="003655F8" w:rsidRPr="00C34C63" w:rsidRDefault="003655F8" w:rsidP="003655F8">
            <w:pPr>
              <w:rPr>
                <w:rFonts w:cstheme="minorHAnsi"/>
              </w:rPr>
            </w:pPr>
            <w:r w:rsidRPr="00C34C63">
              <w:rPr>
                <w:rFonts w:cstheme="minorHAnsi"/>
              </w:rPr>
              <w:t xml:space="preserve">C-M </w:t>
            </w:r>
          </w:p>
          <w:p w14:paraId="36DD2CE3" w14:textId="77777777" w:rsidR="003655F8" w:rsidRDefault="003655F8" w:rsidP="003655F8">
            <w:pPr>
              <w:rPr>
                <w:rFonts w:cstheme="minorHAnsi"/>
              </w:rPr>
            </w:pPr>
            <w:r w:rsidRPr="00C34C63">
              <w:rPr>
                <w:rFonts w:cstheme="minorHAnsi"/>
              </w:rPr>
              <w:t>C</w:t>
            </w:r>
          </w:p>
          <w:p w14:paraId="6A0F8BB5" w14:textId="24FDC78D" w:rsidR="00691A62" w:rsidRPr="00914010" w:rsidRDefault="00691A62" w:rsidP="003655F8">
            <w:pPr>
              <w:rPr>
                <w:rFonts w:cstheme="minorHAnsi"/>
              </w:rPr>
            </w:pPr>
          </w:p>
        </w:tc>
        <w:tc>
          <w:tcPr>
            <w:tcW w:w="1440" w:type="dxa"/>
          </w:tcPr>
          <w:p w14:paraId="0D6D3749" w14:textId="77777777" w:rsidR="003655F8" w:rsidRPr="00914010" w:rsidRDefault="00000000" w:rsidP="003655F8">
            <w:pPr>
              <w:rPr>
                <w:rFonts w:cstheme="minorHAnsi"/>
              </w:rPr>
            </w:pPr>
            <w:sdt>
              <w:sdtPr>
                <w:rPr>
                  <w:rFonts w:cstheme="minorHAnsi"/>
                </w:rPr>
                <w:id w:val="-254907367"/>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1EEA883" w14:textId="77777777" w:rsidR="003655F8" w:rsidRPr="00914010" w:rsidRDefault="00000000" w:rsidP="003655F8">
            <w:pPr>
              <w:rPr>
                <w:rFonts w:cstheme="minorHAnsi"/>
              </w:rPr>
            </w:pPr>
            <w:sdt>
              <w:sdtPr>
                <w:rPr>
                  <w:rFonts w:cstheme="minorHAnsi"/>
                </w:rPr>
                <w:id w:val="1352380110"/>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ACD2E80" w14:textId="54DF1674" w:rsidR="003655F8" w:rsidRPr="00914010" w:rsidRDefault="003655F8" w:rsidP="003655F8">
            <w:pPr>
              <w:rPr>
                <w:rFonts w:cstheme="minorHAnsi"/>
              </w:rPr>
            </w:pPr>
          </w:p>
        </w:tc>
        <w:sdt>
          <w:sdtPr>
            <w:rPr>
              <w:rFonts w:cstheme="minorHAnsi"/>
            </w:rPr>
            <w:id w:val="555518620"/>
            <w:placeholder>
              <w:docPart w:val="E1EE8B686ED74AD1B527D721C9C5161E"/>
            </w:placeholder>
            <w:showingPlcHdr/>
          </w:sdtPr>
          <w:sdtContent>
            <w:tc>
              <w:tcPr>
                <w:tcW w:w="4770" w:type="dxa"/>
              </w:tcPr>
              <w:p w14:paraId="3E290FA1" w14:textId="4E350484"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90721F3" w14:textId="484965D6" w:rsidTr="00043BA9">
        <w:trPr>
          <w:cantSplit/>
        </w:trPr>
        <w:tc>
          <w:tcPr>
            <w:tcW w:w="990" w:type="dxa"/>
          </w:tcPr>
          <w:p w14:paraId="3F10005F" w14:textId="3284DF85" w:rsidR="003655F8" w:rsidRPr="00914010" w:rsidRDefault="003655F8" w:rsidP="003655F8">
            <w:pPr>
              <w:jc w:val="center"/>
              <w:rPr>
                <w:rFonts w:cstheme="minorHAnsi"/>
                <w:b/>
                <w:bCs/>
              </w:rPr>
            </w:pPr>
            <w:r w:rsidRPr="00914010">
              <w:rPr>
                <w:rFonts w:cstheme="minorHAnsi"/>
                <w:b/>
                <w:bCs/>
              </w:rPr>
              <w:t>4-B-2</w:t>
            </w:r>
          </w:p>
        </w:tc>
        <w:tc>
          <w:tcPr>
            <w:tcW w:w="5670" w:type="dxa"/>
          </w:tcPr>
          <w:p w14:paraId="4E211CB8" w14:textId="365852EF" w:rsidR="003655F8" w:rsidRPr="00914010" w:rsidRDefault="003655F8" w:rsidP="003655F8">
            <w:pPr>
              <w:autoSpaceDE w:val="0"/>
              <w:autoSpaceDN w:val="0"/>
              <w:adjustRightInd w:val="0"/>
              <w:rPr>
                <w:rFonts w:eastAsia="Arial" w:cstheme="minorHAnsi"/>
              </w:rPr>
            </w:pPr>
            <w:r w:rsidRPr="00914010">
              <w:rPr>
                <w:rFonts w:eastAsia="Arial" w:cstheme="minorHAnsi"/>
              </w:rPr>
              <w:t>There is an adequate operating room table or chair.</w:t>
            </w:r>
          </w:p>
        </w:tc>
        <w:tc>
          <w:tcPr>
            <w:tcW w:w="1350" w:type="dxa"/>
          </w:tcPr>
          <w:p w14:paraId="53858FD2" w14:textId="77777777" w:rsidR="003655F8" w:rsidRPr="00914010" w:rsidRDefault="003655F8" w:rsidP="003655F8">
            <w:pPr>
              <w:rPr>
                <w:rFonts w:cstheme="minorHAnsi"/>
              </w:rPr>
            </w:pPr>
          </w:p>
        </w:tc>
        <w:tc>
          <w:tcPr>
            <w:tcW w:w="900" w:type="dxa"/>
          </w:tcPr>
          <w:p w14:paraId="2A05DA4C" w14:textId="77777777" w:rsidR="003655F8" w:rsidRPr="00C34C63" w:rsidRDefault="003655F8" w:rsidP="003655F8">
            <w:pPr>
              <w:rPr>
                <w:rFonts w:cstheme="minorHAnsi"/>
              </w:rPr>
            </w:pPr>
            <w:r w:rsidRPr="00C34C63">
              <w:rPr>
                <w:rFonts w:cstheme="minorHAnsi"/>
              </w:rPr>
              <w:t xml:space="preserve">A </w:t>
            </w:r>
          </w:p>
          <w:p w14:paraId="3D944BDC" w14:textId="77777777" w:rsidR="003655F8" w:rsidRPr="00C34C63" w:rsidRDefault="003655F8" w:rsidP="003655F8">
            <w:pPr>
              <w:rPr>
                <w:rFonts w:cstheme="minorHAnsi"/>
              </w:rPr>
            </w:pPr>
            <w:r w:rsidRPr="00C34C63">
              <w:rPr>
                <w:rFonts w:cstheme="minorHAnsi"/>
              </w:rPr>
              <w:t xml:space="preserve">B </w:t>
            </w:r>
          </w:p>
          <w:p w14:paraId="7D2EFDE0" w14:textId="77777777" w:rsidR="003655F8" w:rsidRPr="00C34C63" w:rsidRDefault="003655F8" w:rsidP="003655F8">
            <w:pPr>
              <w:rPr>
                <w:rFonts w:cstheme="minorHAnsi"/>
              </w:rPr>
            </w:pPr>
            <w:r w:rsidRPr="00C34C63">
              <w:rPr>
                <w:rFonts w:cstheme="minorHAnsi"/>
              </w:rPr>
              <w:t xml:space="preserve">C-M </w:t>
            </w:r>
          </w:p>
          <w:p w14:paraId="1FCF642D" w14:textId="77777777" w:rsidR="003655F8" w:rsidRDefault="003655F8" w:rsidP="003655F8">
            <w:pPr>
              <w:rPr>
                <w:rFonts w:cstheme="minorHAnsi"/>
              </w:rPr>
            </w:pPr>
            <w:r w:rsidRPr="00C34C63">
              <w:rPr>
                <w:rFonts w:cstheme="minorHAnsi"/>
              </w:rPr>
              <w:t>C</w:t>
            </w:r>
          </w:p>
          <w:p w14:paraId="4EF260A3" w14:textId="5E0FD0F0" w:rsidR="00691A62" w:rsidRPr="00914010" w:rsidRDefault="00691A62" w:rsidP="003655F8">
            <w:pPr>
              <w:rPr>
                <w:rFonts w:cstheme="minorHAnsi"/>
              </w:rPr>
            </w:pPr>
          </w:p>
        </w:tc>
        <w:tc>
          <w:tcPr>
            <w:tcW w:w="1440" w:type="dxa"/>
          </w:tcPr>
          <w:p w14:paraId="4B1612D7" w14:textId="77777777" w:rsidR="003655F8" w:rsidRPr="00914010" w:rsidRDefault="00000000" w:rsidP="003655F8">
            <w:pPr>
              <w:rPr>
                <w:rFonts w:cstheme="minorHAnsi"/>
              </w:rPr>
            </w:pPr>
            <w:sdt>
              <w:sdtPr>
                <w:rPr>
                  <w:rFonts w:cstheme="minorHAnsi"/>
                </w:rPr>
                <w:id w:val="193117739"/>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8DD926E" w14:textId="77777777" w:rsidR="003655F8" w:rsidRPr="00914010" w:rsidRDefault="00000000" w:rsidP="003655F8">
            <w:pPr>
              <w:rPr>
                <w:rFonts w:cstheme="minorHAnsi"/>
              </w:rPr>
            </w:pPr>
            <w:sdt>
              <w:sdtPr>
                <w:rPr>
                  <w:rFonts w:cstheme="minorHAnsi"/>
                </w:rPr>
                <w:id w:val="-292676053"/>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0521BF4" w14:textId="2BC37DE3" w:rsidR="003655F8" w:rsidRPr="00914010" w:rsidRDefault="003655F8" w:rsidP="003655F8">
            <w:pPr>
              <w:rPr>
                <w:rFonts w:cstheme="minorHAnsi"/>
              </w:rPr>
            </w:pPr>
          </w:p>
        </w:tc>
        <w:sdt>
          <w:sdtPr>
            <w:rPr>
              <w:rFonts w:cstheme="minorHAnsi"/>
            </w:rPr>
            <w:id w:val="1281383955"/>
            <w:placeholder>
              <w:docPart w:val="891BA92968C044A7BAC56BB0589187A6"/>
            </w:placeholder>
            <w:showingPlcHdr/>
          </w:sdtPr>
          <w:sdtContent>
            <w:tc>
              <w:tcPr>
                <w:tcW w:w="4770" w:type="dxa"/>
              </w:tcPr>
              <w:p w14:paraId="42D48E1F" w14:textId="24553280"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5808A23" w14:textId="6F5D0AC2" w:rsidTr="00043BA9">
        <w:trPr>
          <w:cantSplit/>
        </w:trPr>
        <w:tc>
          <w:tcPr>
            <w:tcW w:w="990" w:type="dxa"/>
          </w:tcPr>
          <w:p w14:paraId="51AE5DF7" w14:textId="76B2F9EF" w:rsidR="003655F8" w:rsidRPr="00914010" w:rsidRDefault="003655F8" w:rsidP="003655F8">
            <w:pPr>
              <w:jc w:val="center"/>
              <w:rPr>
                <w:rFonts w:cstheme="minorHAnsi"/>
                <w:b/>
                <w:bCs/>
              </w:rPr>
            </w:pPr>
            <w:r w:rsidRPr="00914010">
              <w:rPr>
                <w:rFonts w:cstheme="minorHAnsi"/>
                <w:b/>
                <w:bCs/>
              </w:rPr>
              <w:t>4-B-3</w:t>
            </w:r>
          </w:p>
        </w:tc>
        <w:tc>
          <w:tcPr>
            <w:tcW w:w="5670" w:type="dxa"/>
          </w:tcPr>
          <w:p w14:paraId="2327FA81" w14:textId="324017F8"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350" w:type="dxa"/>
          </w:tcPr>
          <w:p w14:paraId="2E506B9B" w14:textId="77777777" w:rsidR="003655F8" w:rsidRPr="00914010" w:rsidRDefault="003655F8" w:rsidP="003655F8">
            <w:pPr>
              <w:rPr>
                <w:rFonts w:cstheme="minorHAnsi"/>
              </w:rPr>
            </w:pPr>
          </w:p>
        </w:tc>
        <w:tc>
          <w:tcPr>
            <w:tcW w:w="900" w:type="dxa"/>
          </w:tcPr>
          <w:p w14:paraId="42D0B40E" w14:textId="77777777" w:rsidR="003655F8" w:rsidRPr="00C34C63" w:rsidRDefault="003655F8" w:rsidP="003655F8">
            <w:pPr>
              <w:rPr>
                <w:rFonts w:cstheme="minorHAnsi"/>
              </w:rPr>
            </w:pPr>
            <w:r w:rsidRPr="00C34C63">
              <w:rPr>
                <w:rFonts w:cstheme="minorHAnsi"/>
              </w:rPr>
              <w:t xml:space="preserve">A </w:t>
            </w:r>
          </w:p>
          <w:p w14:paraId="5B9845B1" w14:textId="77777777" w:rsidR="003655F8" w:rsidRPr="00C34C63" w:rsidRDefault="003655F8" w:rsidP="003655F8">
            <w:pPr>
              <w:rPr>
                <w:rFonts w:cstheme="minorHAnsi"/>
              </w:rPr>
            </w:pPr>
            <w:r w:rsidRPr="00C34C63">
              <w:rPr>
                <w:rFonts w:cstheme="minorHAnsi"/>
              </w:rPr>
              <w:t xml:space="preserve">B </w:t>
            </w:r>
          </w:p>
          <w:p w14:paraId="7BB67183" w14:textId="77777777" w:rsidR="003655F8" w:rsidRPr="00C34C63" w:rsidRDefault="003655F8" w:rsidP="003655F8">
            <w:pPr>
              <w:rPr>
                <w:rFonts w:cstheme="minorHAnsi"/>
              </w:rPr>
            </w:pPr>
            <w:r w:rsidRPr="00C34C63">
              <w:rPr>
                <w:rFonts w:cstheme="minorHAnsi"/>
              </w:rPr>
              <w:t xml:space="preserve">C-M </w:t>
            </w:r>
          </w:p>
          <w:p w14:paraId="091045C8" w14:textId="77777777" w:rsidR="003655F8" w:rsidRDefault="003655F8" w:rsidP="003655F8">
            <w:pPr>
              <w:rPr>
                <w:rFonts w:cstheme="minorHAnsi"/>
              </w:rPr>
            </w:pPr>
            <w:r w:rsidRPr="00C34C63">
              <w:rPr>
                <w:rFonts w:cstheme="minorHAnsi"/>
              </w:rPr>
              <w:t>C</w:t>
            </w:r>
          </w:p>
          <w:p w14:paraId="0AE2CC8B" w14:textId="7242D5C8" w:rsidR="00691A62" w:rsidRPr="00914010" w:rsidRDefault="00691A62" w:rsidP="003655F8">
            <w:pPr>
              <w:rPr>
                <w:rFonts w:cstheme="minorHAnsi"/>
              </w:rPr>
            </w:pPr>
          </w:p>
        </w:tc>
        <w:tc>
          <w:tcPr>
            <w:tcW w:w="1440" w:type="dxa"/>
          </w:tcPr>
          <w:p w14:paraId="059AA643" w14:textId="77777777" w:rsidR="003655F8" w:rsidRPr="00914010" w:rsidRDefault="00000000" w:rsidP="003655F8">
            <w:pPr>
              <w:rPr>
                <w:rFonts w:cstheme="minorHAnsi"/>
              </w:rPr>
            </w:pPr>
            <w:sdt>
              <w:sdtPr>
                <w:rPr>
                  <w:rFonts w:cstheme="minorHAnsi"/>
                </w:rPr>
                <w:id w:val="-852950047"/>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8E8F963" w14:textId="77777777" w:rsidR="003655F8" w:rsidRPr="00914010" w:rsidRDefault="00000000" w:rsidP="003655F8">
            <w:pPr>
              <w:rPr>
                <w:rFonts w:cstheme="minorHAnsi"/>
              </w:rPr>
            </w:pPr>
            <w:sdt>
              <w:sdtPr>
                <w:rPr>
                  <w:rFonts w:cstheme="minorHAnsi"/>
                </w:rPr>
                <w:id w:val="149482902"/>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728DBAE" w14:textId="57475502" w:rsidR="003655F8" w:rsidRPr="00914010" w:rsidRDefault="003655F8" w:rsidP="003655F8">
            <w:pPr>
              <w:rPr>
                <w:rFonts w:cstheme="minorHAnsi"/>
              </w:rPr>
            </w:pPr>
          </w:p>
        </w:tc>
        <w:sdt>
          <w:sdtPr>
            <w:rPr>
              <w:rFonts w:cstheme="minorHAnsi"/>
            </w:rPr>
            <w:id w:val="-1280101826"/>
            <w:placeholder>
              <w:docPart w:val="746A8FB4ACC543FB80A42778605B5816"/>
            </w:placeholder>
            <w:showingPlcHdr/>
          </w:sdtPr>
          <w:sdtContent>
            <w:tc>
              <w:tcPr>
                <w:tcW w:w="4770" w:type="dxa"/>
              </w:tcPr>
              <w:p w14:paraId="5F72A9F6" w14:textId="5EDBFFF5"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15FB230" w14:textId="4CEF3B60" w:rsidTr="00043BA9">
        <w:trPr>
          <w:cantSplit/>
        </w:trPr>
        <w:tc>
          <w:tcPr>
            <w:tcW w:w="990" w:type="dxa"/>
          </w:tcPr>
          <w:p w14:paraId="4F403815" w14:textId="559D72B3" w:rsidR="00F40657" w:rsidRPr="00914010" w:rsidRDefault="00F40657" w:rsidP="00F40657">
            <w:pPr>
              <w:jc w:val="center"/>
              <w:rPr>
                <w:rFonts w:cstheme="minorHAnsi"/>
                <w:b/>
                <w:bCs/>
              </w:rPr>
            </w:pPr>
            <w:r w:rsidRPr="00914010">
              <w:rPr>
                <w:rFonts w:cstheme="minorHAnsi"/>
                <w:b/>
                <w:bCs/>
              </w:rPr>
              <w:t>4-B-4</w:t>
            </w:r>
          </w:p>
        </w:tc>
        <w:tc>
          <w:tcPr>
            <w:tcW w:w="5670" w:type="dxa"/>
          </w:tcPr>
          <w:p w14:paraId="395BB5FA" w14:textId="18479671" w:rsidR="00F40657" w:rsidRPr="00914010" w:rsidRDefault="00F40657" w:rsidP="00F40657">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1350" w:type="dxa"/>
          </w:tcPr>
          <w:p w14:paraId="6C27D28D" w14:textId="77777777" w:rsidR="00F40657" w:rsidRPr="00914010" w:rsidRDefault="00F40657" w:rsidP="00F40657">
            <w:pPr>
              <w:rPr>
                <w:rFonts w:cstheme="minorHAnsi"/>
              </w:rPr>
            </w:pPr>
          </w:p>
        </w:tc>
        <w:tc>
          <w:tcPr>
            <w:tcW w:w="900" w:type="dxa"/>
          </w:tcPr>
          <w:p w14:paraId="602990FF" w14:textId="235AA5FE" w:rsidR="00F40657" w:rsidRPr="0084305D" w:rsidRDefault="00714CF2" w:rsidP="00F40657">
            <w:pPr>
              <w:rPr>
                <w:rFonts w:cstheme="minorHAnsi"/>
              </w:rPr>
            </w:pPr>
            <w:r>
              <w:rPr>
                <w:rFonts w:ascii="Segoe UI Symbol" w:eastAsia="MS Gothic" w:hAnsi="Segoe UI Symbol" w:cs="Segoe UI Symbol"/>
              </w:rPr>
              <w:t>B</w:t>
            </w:r>
          </w:p>
          <w:p w14:paraId="35AC723C" w14:textId="679EBD24" w:rsidR="00F40657" w:rsidRPr="0084305D" w:rsidRDefault="00714CF2" w:rsidP="00F40657">
            <w:pPr>
              <w:rPr>
                <w:rFonts w:cstheme="minorHAnsi"/>
              </w:rPr>
            </w:pPr>
            <w:r>
              <w:rPr>
                <w:rFonts w:cstheme="minorHAnsi"/>
              </w:rPr>
              <w:t>C-M</w:t>
            </w:r>
          </w:p>
          <w:p w14:paraId="6B728BC7" w14:textId="77777777" w:rsidR="00F40657" w:rsidRDefault="00F40657" w:rsidP="00F40657">
            <w:pPr>
              <w:rPr>
                <w:rFonts w:cstheme="minorHAnsi"/>
              </w:rPr>
            </w:pPr>
            <w:r w:rsidRPr="0084305D">
              <w:rPr>
                <w:rFonts w:cstheme="minorHAnsi"/>
              </w:rPr>
              <w:t>C</w:t>
            </w:r>
          </w:p>
          <w:p w14:paraId="7083E052" w14:textId="5051C154" w:rsidR="00691A62" w:rsidRPr="00914010" w:rsidRDefault="00691A62" w:rsidP="00F40657">
            <w:pPr>
              <w:rPr>
                <w:rFonts w:cstheme="minorHAnsi"/>
              </w:rPr>
            </w:pPr>
          </w:p>
        </w:tc>
        <w:tc>
          <w:tcPr>
            <w:tcW w:w="1440" w:type="dxa"/>
          </w:tcPr>
          <w:p w14:paraId="5DD359A8" w14:textId="77777777" w:rsidR="00F40657" w:rsidRPr="00914010" w:rsidRDefault="00000000" w:rsidP="00F40657">
            <w:pPr>
              <w:rPr>
                <w:rFonts w:cstheme="minorHAnsi"/>
              </w:rPr>
            </w:pPr>
            <w:sdt>
              <w:sdtPr>
                <w:rPr>
                  <w:rFonts w:cstheme="minorHAnsi"/>
                </w:rPr>
                <w:id w:val="-1046903866"/>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10237978" w14:textId="77777777" w:rsidR="00F40657" w:rsidRPr="00914010" w:rsidRDefault="00000000" w:rsidP="00F40657">
            <w:pPr>
              <w:rPr>
                <w:rFonts w:cstheme="minorHAnsi"/>
              </w:rPr>
            </w:pPr>
            <w:sdt>
              <w:sdtPr>
                <w:rPr>
                  <w:rFonts w:cstheme="minorHAnsi"/>
                </w:rPr>
                <w:id w:val="-1395576539"/>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43B411" w14:textId="3CB4026A" w:rsidR="00F40657" w:rsidRPr="00914010" w:rsidRDefault="00F40657" w:rsidP="00F40657">
            <w:pPr>
              <w:rPr>
                <w:rFonts w:cstheme="minorHAnsi"/>
              </w:rPr>
            </w:pPr>
          </w:p>
        </w:tc>
        <w:sdt>
          <w:sdtPr>
            <w:rPr>
              <w:rFonts w:cstheme="minorHAnsi"/>
            </w:rPr>
            <w:id w:val="2063438121"/>
            <w:placeholder>
              <w:docPart w:val="AE8E23D38B924887A49B2225CF95F5F5"/>
            </w:placeholder>
            <w:showingPlcHdr/>
          </w:sdtPr>
          <w:sdtContent>
            <w:tc>
              <w:tcPr>
                <w:tcW w:w="4770" w:type="dxa"/>
              </w:tcPr>
              <w:p w14:paraId="10C5B921" w14:textId="1BC5000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7CE0EADC" w14:textId="0C5BE602" w:rsidTr="00043BA9">
        <w:trPr>
          <w:cantSplit/>
        </w:trPr>
        <w:tc>
          <w:tcPr>
            <w:tcW w:w="990" w:type="dxa"/>
          </w:tcPr>
          <w:p w14:paraId="3F43B640" w14:textId="63718B95" w:rsidR="003655F8" w:rsidRPr="00914010" w:rsidRDefault="003655F8" w:rsidP="003655F8">
            <w:pPr>
              <w:jc w:val="center"/>
              <w:rPr>
                <w:rFonts w:cstheme="minorHAnsi"/>
                <w:b/>
                <w:bCs/>
              </w:rPr>
            </w:pPr>
            <w:r w:rsidRPr="00914010">
              <w:rPr>
                <w:rFonts w:cstheme="minorHAnsi"/>
                <w:b/>
                <w:bCs/>
              </w:rPr>
              <w:t>4-B-5</w:t>
            </w:r>
          </w:p>
        </w:tc>
        <w:tc>
          <w:tcPr>
            <w:tcW w:w="5670" w:type="dxa"/>
          </w:tcPr>
          <w:p w14:paraId="23B394C9" w14:textId="77777777" w:rsidR="003655F8" w:rsidRPr="00914010" w:rsidRDefault="003655F8" w:rsidP="003655F8">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1350" w:type="dxa"/>
          </w:tcPr>
          <w:p w14:paraId="4F15CE76" w14:textId="77777777" w:rsidR="003655F8" w:rsidRPr="00914010" w:rsidRDefault="003655F8" w:rsidP="003655F8">
            <w:pPr>
              <w:rPr>
                <w:rFonts w:cstheme="minorHAnsi"/>
              </w:rPr>
            </w:pPr>
          </w:p>
        </w:tc>
        <w:tc>
          <w:tcPr>
            <w:tcW w:w="900" w:type="dxa"/>
          </w:tcPr>
          <w:p w14:paraId="49B6D16A" w14:textId="77777777" w:rsidR="003655F8" w:rsidRPr="00C34C63" w:rsidRDefault="003655F8" w:rsidP="003655F8">
            <w:pPr>
              <w:rPr>
                <w:rFonts w:cstheme="minorHAnsi"/>
              </w:rPr>
            </w:pPr>
            <w:r w:rsidRPr="00C34C63">
              <w:rPr>
                <w:rFonts w:cstheme="minorHAnsi"/>
              </w:rPr>
              <w:t xml:space="preserve">A </w:t>
            </w:r>
          </w:p>
          <w:p w14:paraId="058CBA0F" w14:textId="77777777" w:rsidR="003655F8" w:rsidRPr="00C34C63" w:rsidRDefault="003655F8" w:rsidP="003655F8">
            <w:pPr>
              <w:rPr>
                <w:rFonts w:cstheme="minorHAnsi"/>
              </w:rPr>
            </w:pPr>
            <w:r w:rsidRPr="00C34C63">
              <w:rPr>
                <w:rFonts w:cstheme="minorHAnsi"/>
              </w:rPr>
              <w:t xml:space="preserve">B </w:t>
            </w:r>
          </w:p>
          <w:p w14:paraId="02CA902B" w14:textId="77777777" w:rsidR="003655F8" w:rsidRPr="00C34C63" w:rsidRDefault="003655F8" w:rsidP="003655F8">
            <w:pPr>
              <w:rPr>
                <w:rFonts w:cstheme="minorHAnsi"/>
              </w:rPr>
            </w:pPr>
            <w:r w:rsidRPr="00C34C63">
              <w:rPr>
                <w:rFonts w:cstheme="minorHAnsi"/>
              </w:rPr>
              <w:t xml:space="preserve">C-M </w:t>
            </w:r>
          </w:p>
          <w:p w14:paraId="774008B1" w14:textId="77777777" w:rsidR="003655F8" w:rsidRDefault="003655F8" w:rsidP="003655F8">
            <w:pPr>
              <w:rPr>
                <w:rFonts w:cstheme="minorHAnsi"/>
              </w:rPr>
            </w:pPr>
            <w:r w:rsidRPr="00C34C63">
              <w:rPr>
                <w:rFonts w:cstheme="minorHAnsi"/>
              </w:rPr>
              <w:t>C</w:t>
            </w:r>
          </w:p>
          <w:p w14:paraId="33FA5973" w14:textId="24695073" w:rsidR="00691A62" w:rsidRPr="00914010" w:rsidRDefault="00691A62" w:rsidP="003655F8">
            <w:pPr>
              <w:rPr>
                <w:rFonts w:cstheme="minorHAnsi"/>
              </w:rPr>
            </w:pPr>
          </w:p>
        </w:tc>
        <w:tc>
          <w:tcPr>
            <w:tcW w:w="1440" w:type="dxa"/>
          </w:tcPr>
          <w:p w14:paraId="51CBAE08" w14:textId="77777777" w:rsidR="003655F8" w:rsidRPr="00914010" w:rsidRDefault="00000000" w:rsidP="003655F8">
            <w:pPr>
              <w:rPr>
                <w:rFonts w:cstheme="minorHAnsi"/>
              </w:rPr>
            </w:pPr>
            <w:sdt>
              <w:sdtPr>
                <w:rPr>
                  <w:rFonts w:cstheme="minorHAnsi"/>
                </w:rPr>
                <w:id w:val="1390613601"/>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DE05854" w14:textId="77777777" w:rsidR="003655F8" w:rsidRPr="00914010" w:rsidRDefault="00000000" w:rsidP="003655F8">
            <w:pPr>
              <w:rPr>
                <w:rFonts w:cstheme="minorHAnsi"/>
              </w:rPr>
            </w:pPr>
            <w:sdt>
              <w:sdtPr>
                <w:rPr>
                  <w:rFonts w:cstheme="minorHAnsi"/>
                </w:rPr>
                <w:id w:val="694818773"/>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C023CBC" w14:textId="3BF7B89A" w:rsidR="003655F8" w:rsidRPr="00914010" w:rsidRDefault="003655F8" w:rsidP="003655F8">
            <w:pPr>
              <w:rPr>
                <w:rFonts w:cstheme="minorHAnsi"/>
              </w:rPr>
            </w:pPr>
          </w:p>
        </w:tc>
        <w:sdt>
          <w:sdtPr>
            <w:rPr>
              <w:rFonts w:cstheme="minorHAnsi"/>
            </w:rPr>
            <w:id w:val="1720240007"/>
            <w:placeholder>
              <w:docPart w:val="BEAA76C83B0B4CA2A7068B90CA14E32F"/>
            </w:placeholder>
            <w:showingPlcHdr/>
          </w:sdtPr>
          <w:sdtContent>
            <w:tc>
              <w:tcPr>
                <w:tcW w:w="4770" w:type="dxa"/>
              </w:tcPr>
              <w:p w14:paraId="3C9384FD" w14:textId="736F0E23"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5F86C111" w14:textId="0261A279" w:rsidTr="00043BA9">
        <w:trPr>
          <w:cantSplit/>
        </w:trPr>
        <w:tc>
          <w:tcPr>
            <w:tcW w:w="990" w:type="dxa"/>
          </w:tcPr>
          <w:p w14:paraId="5B9EEFC8" w14:textId="4D49CDCF" w:rsidR="00F40657" w:rsidRPr="00914010" w:rsidRDefault="00F40657" w:rsidP="00F40657">
            <w:pPr>
              <w:jc w:val="center"/>
              <w:rPr>
                <w:rFonts w:cstheme="minorHAnsi"/>
                <w:b/>
                <w:bCs/>
              </w:rPr>
            </w:pPr>
            <w:r w:rsidRPr="00914010">
              <w:rPr>
                <w:rFonts w:cstheme="minorHAnsi"/>
                <w:b/>
                <w:bCs/>
              </w:rPr>
              <w:lastRenderedPageBreak/>
              <w:t>4-B-6</w:t>
            </w:r>
          </w:p>
        </w:tc>
        <w:tc>
          <w:tcPr>
            <w:tcW w:w="5670" w:type="dxa"/>
          </w:tcPr>
          <w:p w14:paraId="33AE1222" w14:textId="77777777" w:rsidR="00F40657" w:rsidRDefault="00F40657" w:rsidP="00F40657">
            <w:pPr>
              <w:autoSpaceDE w:val="0"/>
              <w:autoSpaceDN w:val="0"/>
              <w:adjustRightInd w:val="0"/>
              <w:rPr>
                <w:rFonts w:eastAsia="Arial"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p w14:paraId="23344C23" w14:textId="6E9A61FD" w:rsidR="00691A62" w:rsidRPr="00914010" w:rsidRDefault="00691A62" w:rsidP="00F40657">
            <w:pPr>
              <w:autoSpaceDE w:val="0"/>
              <w:autoSpaceDN w:val="0"/>
              <w:adjustRightInd w:val="0"/>
              <w:rPr>
                <w:rFonts w:cstheme="minorHAnsi"/>
              </w:rPr>
            </w:pPr>
          </w:p>
        </w:tc>
        <w:tc>
          <w:tcPr>
            <w:tcW w:w="1350" w:type="dxa"/>
          </w:tcPr>
          <w:p w14:paraId="19B08CDB" w14:textId="77777777" w:rsidR="00F40657" w:rsidRPr="00914010" w:rsidRDefault="00F40657" w:rsidP="00F40657">
            <w:pPr>
              <w:rPr>
                <w:rFonts w:cstheme="minorHAnsi"/>
              </w:rPr>
            </w:pPr>
          </w:p>
        </w:tc>
        <w:tc>
          <w:tcPr>
            <w:tcW w:w="900" w:type="dxa"/>
          </w:tcPr>
          <w:p w14:paraId="7939EE73" w14:textId="66B7063B" w:rsidR="00F40657" w:rsidRPr="0084305D" w:rsidRDefault="00714CF2" w:rsidP="00F40657">
            <w:pPr>
              <w:rPr>
                <w:rFonts w:cstheme="minorHAnsi"/>
              </w:rPr>
            </w:pPr>
            <w:r>
              <w:rPr>
                <w:rFonts w:ascii="Segoe UI Symbol" w:eastAsia="MS Gothic" w:hAnsi="Segoe UI Symbol" w:cs="Segoe UI Symbol"/>
              </w:rPr>
              <w:t>B</w:t>
            </w:r>
          </w:p>
          <w:p w14:paraId="3E7D9BBA" w14:textId="1676FA06" w:rsidR="00F40657" w:rsidRPr="0084305D" w:rsidRDefault="00714CF2" w:rsidP="00F40657">
            <w:pPr>
              <w:rPr>
                <w:rFonts w:cstheme="minorHAnsi"/>
              </w:rPr>
            </w:pPr>
            <w:r>
              <w:rPr>
                <w:rFonts w:cstheme="minorHAnsi"/>
              </w:rPr>
              <w:t>C-M</w:t>
            </w:r>
          </w:p>
          <w:p w14:paraId="3886D3BF" w14:textId="73CC026A" w:rsidR="00F40657" w:rsidRPr="00914010" w:rsidRDefault="00F40657" w:rsidP="00F40657">
            <w:pPr>
              <w:rPr>
                <w:rFonts w:cstheme="minorHAnsi"/>
              </w:rPr>
            </w:pPr>
            <w:r w:rsidRPr="0084305D">
              <w:rPr>
                <w:rFonts w:cstheme="minorHAnsi"/>
              </w:rPr>
              <w:t>C</w:t>
            </w:r>
          </w:p>
        </w:tc>
        <w:tc>
          <w:tcPr>
            <w:tcW w:w="1440" w:type="dxa"/>
          </w:tcPr>
          <w:p w14:paraId="1138EB24" w14:textId="77777777" w:rsidR="00F40657" w:rsidRPr="00914010" w:rsidRDefault="00000000" w:rsidP="00F40657">
            <w:pPr>
              <w:rPr>
                <w:rFonts w:cstheme="minorHAnsi"/>
              </w:rPr>
            </w:pPr>
            <w:sdt>
              <w:sdtPr>
                <w:rPr>
                  <w:rFonts w:cstheme="minorHAnsi"/>
                </w:rPr>
                <w:id w:val="-367993499"/>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FA1833E" w14:textId="77777777" w:rsidR="00F40657" w:rsidRPr="00914010" w:rsidRDefault="00000000" w:rsidP="00F40657">
            <w:pPr>
              <w:rPr>
                <w:rFonts w:cstheme="minorHAnsi"/>
              </w:rPr>
            </w:pPr>
            <w:sdt>
              <w:sdtPr>
                <w:rPr>
                  <w:rFonts w:cstheme="minorHAnsi"/>
                </w:rPr>
                <w:id w:val="-844169279"/>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180A6AB" w14:textId="6151911D" w:rsidR="00F40657" w:rsidRPr="00914010" w:rsidRDefault="00F40657" w:rsidP="00F40657">
            <w:pPr>
              <w:rPr>
                <w:rFonts w:cstheme="minorHAnsi"/>
              </w:rPr>
            </w:pPr>
          </w:p>
        </w:tc>
        <w:sdt>
          <w:sdtPr>
            <w:rPr>
              <w:rFonts w:cstheme="minorHAnsi"/>
            </w:rPr>
            <w:id w:val="648024742"/>
            <w:placeholder>
              <w:docPart w:val="9601B24A8ABC446880BAC05669CF5D90"/>
            </w:placeholder>
            <w:showingPlcHdr/>
          </w:sdtPr>
          <w:sdtContent>
            <w:tc>
              <w:tcPr>
                <w:tcW w:w="4770" w:type="dxa"/>
              </w:tcPr>
              <w:p w14:paraId="76A2B726" w14:textId="60CA9D65"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78489C" w14:textId="5B5919AD" w:rsidTr="00043BA9">
        <w:trPr>
          <w:cantSplit/>
        </w:trPr>
        <w:tc>
          <w:tcPr>
            <w:tcW w:w="990" w:type="dxa"/>
          </w:tcPr>
          <w:p w14:paraId="4FA985F0" w14:textId="19C27C0F" w:rsidR="00F40657" w:rsidRPr="00914010" w:rsidRDefault="00F40657" w:rsidP="00F40657">
            <w:pPr>
              <w:jc w:val="center"/>
              <w:rPr>
                <w:rFonts w:cstheme="minorHAnsi"/>
                <w:b/>
                <w:bCs/>
              </w:rPr>
            </w:pPr>
            <w:r w:rsidRPr="00914010">
              <w:rPr>
                <w:rFonts w:cstheme="minorHAnsi"/>
                <w:b/>
                <w:bCs/>
              </w:rPr>
              <w:t>4-B-7</w:t>
            </w:r>
          </w:p>
        </w:tc>
        <w:tc>
          <w:tcPr>
            <w:tcW w:w="5670" w:type="dxa"/>
          </w:tcPr>
          <w:p w14:paraId="285C80C1" w14:textId="23D359D7" w:rsidR="00F40657" w:rsidRPr="00914010" w:rsidRDefault="00F40657" w:rsidP="00F40657">
            <w:pPr>
              <w:autoSpaceDE w:val="0"/>
              <w:autoSpaceDN w:val="0"/>
              <w:adjustRightInd w:val="0"/>
              <w:rPr>
                <w:rFonts w:eastAsia="Arial" w:cstheme="minorHAnsi"/>
              </w:rPr>
            </w:pPr>
            <w:r w:rsidRPr="00914010">
              <w:rPr>
                <w:rFonts w:eastAsia="Arial" w:cstheme="minorHAnsi"/>
              </w:rPr>
              <w:t>When unipolar electrocautery is used, a single-</w:t>
            </w:r>
            <w:r w:rsidR="00C2259A">
              <w:rPr>
                <w:rFonts w:eastAsia="Arial" w:cstheme="minorHAnsi"/>
              </w:rPr>
              <w:t>u</w:t>
            </w:r>
            <w:r w:rsidRPr="00914010">
              <w:rPr>
                <w:rFonts w:eastAsia="Arial" w:cstheme="minorHAnsi"/>
              </w:rPr>
              <w:t>se/</w:t>
            </w:r>
            <w:r w:rsidR="00C2259A">
              <w:rPr>
                <w:rFonts w:eastAsia="Arial" w:cstheme="minorHAnsi"/>
              </w:rPr>
              <w:t xml:space="preserve"> </w:t>
            </w:r>
            <w:r w:rsidRPr="00914010">
              <w:rPr>
                <w:rFonts w:eastAsia="Arial" w:cstheme="minorHAnsi"/>
              </w:rPr>
              <w:t>disposable grounding pad is used.</w:t>
            </w:r>
          </w:p>
        </w:tc>
        <w:tc>
          <w:tcPr>
            <w:tcW w:w="1350" w:type="dxa"/>
          </w:tcPr>
          <w:p w14:paraId="31CD6136" w14:textId="77777777" w:rsidR="00F40657" w:rsidRPr="00914010" w:rsidRDefault="00F40657" w:rsidP="00F40657">
            <w:pPr>
              <w:rPr>
                <w:rFonts w:cstheme="minorHAnsi"/>
              </w:rPr>
            </w:pPr>
          </w:p>
        </w:tc>
        <w:tc>
          <w:tcPr>
            <w:tcW w:w="900" w:type="dxa"/>
          </w:tcPr>
          <w:p w14:paraId="40929536" w14:textId="7E2619EE" w:rsidR="00F40657" w:rsidRPr="0084305D" w:rsidRDefault="00714CF2" w:rsidP="00F40657">
            <w:pPr>
              <w:rPr>
                <w:rFonts w:cstheme="minorHAnsi"/>
              </w:rPr>
            </w:pPr>
            <w:r>
              <w:rPr>
                <w:rFonts w:ascii="Segoe UI Symbol" w:eastAsia="MS Gothic" w:hAnsi="Segoe UI Symbol" w:cs="Segoe UI Symbol"/>
              </w:rPr>
              <w:t>B</w:t>
            </w:r>
          </w:p>
          <w:p w14:paraId="52731D3F" w14:textId="16BDC510" w:rsidR="00F40657" w:rsidRPr="0084305D" w:rsidRDefault="00714CF2" w:rsidP="00F40657">
            <w:pPr>
              <w:rPr>
                <w:rFonts w:cstheme="minorHAnsi"/>
              </w:rPr>
            </w:pPr>
            <w:r>
              <w:rPr>
                <w:rFonts w:cstheme="minorHAnsi"/>
              </w:rPr>
              <w:t>C-M</w:t>
            </w:r>
          </w:p>
          <w:p w14:paraId="1F13BA21" w14:textId="77777777" w:rsidR="00F40657" w:rsidRDefault="00F40657" w:rsidP="00F40657">
            <w:pPr>
              <w:rPr>
                <w:rFonts w:cstheme="minorHAnsi"/>
              </w:rPr>
            </w:pPr>
            <w:r w:rsidRPr="0084305D">
              <w:rPr>
                <w:rFonts w:cstheme="minorHAnsi"/>
              </w:rPr>
              <w:t>C</w:t>
            </w:r>
          </w:p>
          <w:p w14:paraId="059782E9" w14:textId="37FA797E" w:rsidR="00691A62" w:rsidRPr="00914010" w:rsidRDefault="00691A62" w:rsidP="00F40657">
            <w:pPr>
              <w:rPr>
                <w:rFonts w:cstheme="minorHAnsi"/>
              </w:rPr>
            </w:pPr>
          </w:p>
        </w:tc>
        <w:tc>
          <w:tcPr>
            <w:tcW w:w="1440" w:type="dxa"/>
          </w:tcPr>
          <w:p w14:paraId="279729A5" w14:textId="77777777" w:rsidR="00F40657" w:rsidRPr="00914010" w:rsidRDefault="00000000" w:rsidP="00F40657">
            <w:pPr>
              <w:rPr>
                <w:rFonts w:cstheme="minorHAnsi"/>
              </w:rPr>
            </w:pPr>
            <w:sdt>
              <w:sdtPr>
                <w:rPr>
                  <w:rFonts w:cstheme="minorHAnsi"/>
                </w:rPr>
                <w:id w:val="2037611660"/>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D255C4E" w14:textId="77777777" w:rsidR="00F40657" w:rsidRPr="00914010" w:rsidRDefault="00000000" w:rsidP="00F40657">
            <w:pPr>
              <w:rPr>
                <w:rFonts w:cstheme="minorHAnsi"/>
              </w:rPr>
            </w:pPr>
            <w:sdt>
              <w:sdtPr>
                <w:rPr>
                  <w:rFonts w:cstheme="minorHAnsi"/>
                </w:rPr>
                <w:id w:val="1510488022"/>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FD7B644" w14:textId="0234C016" w:rsidR="00F40657" w:rsidRPr="00914010" w:rsidRDefault="00F40657" w:rsidP="00F40657">
            <w:pPr>
              <w:rPr>
                <w:rFonts w:cstheme="minorHAnsi"/>
              </w:rPr>
            </w:pPr>
          </w:p>
        </w:tc>
        <w:sdt>
          <w:sdtPr>
            <w:rPr>
              <w:rFonts w:cstheme="minorHAnsi"/>
            </w:rPr>
            <w:id w:val="1622724786"/>
            <w:placeholder>
              <w:docPart w:val="1DC56F235EB74F128914E6DBC4752EB5"/>
            </w:placeholder>
            <w:showingPlcHdr/>
          </w:sdtPr>
          <w:sdtContent>
            <w:tc>
              <w:tcPr>
                <w:tcW w:w="4770" w:type="dxa"/>
              </w:tcPr>
              <w:p w14:paraId="043AEFC5" w14:textId="5596FACD"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195D911C" w14:textId="640D1DF3" w:rsidTr="00043BA9">
        <w:trPr>
          <w:cantSplit/>
        </w:trPr>
        <w:tc>
          <w:tcPr>
            <w:tcW w:w="990" w:type="dxa"/>
          </w:tcPr>
          <w:p w14:paraId="2E8676D1" w14:textId="7E085664" w:rsidR="00FF744C" w:rsidRPr="00914010" w:rsidRDefault="00FF744C" w:rsidP="00FF744C">
            <w:pPr>
              <w:jc w:val="center"/>
              <w:rPr>
                <w:rFonts w:cstheme="minorHAnsi"/>
                <w:b/>
                <w:bCs/>
              </w:rPr>
            </w:pPr>
            <w:r w:rsidRPr="00914010">
              <w:rPr>
                <w:rFonts w:cstheme="minorHAnsi"/>
                <w:b/>
                <w:bCs/>
              </w:rPr>
              <w:t>4-B-8</w:t>
            </w:r>
          </w:p>
        </w:tc>
        <w:tc>
          <w:tcPr>
            <w:tcW w:w="5670" w:type="dxa"/>
          </w:tcPr>
          <w:p w14:paraId="50BFA942" w14:textId="77777777" w:rsidR="00FF744C" w:rsidRDefault="00FF744C" w:rsidP="00FF744C">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p w14:paraId="5F5F74D7" w14:textId="52D85848" w:rsidR="00691A62" w:rsidRPr="00914010" w:rsidRDefault="00691A62" w:rsidP="00FF744C">
            <w:pPr>
              <w:autoSpaceDE w:val="0"/>
              <w:autoSpaceDN w:val="0"/>
              <w:adjustRightInd w:val="0"/>
              <w:rPr>
                <w:rFonts w:eastAsia="Arial" w:cstheme="minorHAnsi"/>
              </w:rPr>
            </w:pPr>
          </w:p>
        </w:tc>
        <w:tc>
          <w:tcPr>
            <w:tcW w:w="1350" w:type="dxa"/>
          </w:tcPr>
          <w:p w14:paraId="6636B298" w14:textId="77777777" w:rsidR="00FF744C" w:rsidRPr="00914010" w:rsidRDefault="00FF744C" w:rsidP="00FF744C">
            <w:pPr>
              <w:rPr>
                <w:rFonts w:cstheme="minorHAnsi"/>
              </w:rPr>
            </w:pPr>
          </w:p>
        </w:tc>
        <w:tc>
          <w:tcPr>
            <w:tcW w:w="900" w:type="dxa"/>
          </w:tcPr>
          <w:p w14:paraId="02117B5F" w14:textId="093DA532" w:rsidR="00FF744C" w:rsidRPr="00914010" w:rsidRDefault="00714CF2" w:rsidP="00FF744C">
            <w:pPr>
              <w:rPr>
                <w:rFonts w:cstheme="minorHAnsi"/>
              </w:rPr>
            </w:pPr>
            <w:r>
              <w:rPr>
                <w:rFonts w:cstheme="minorHAnsi"/>
              </w:rPr>
              <w:t>C-M</w:t>
            </w:r>
          </w:p>
          <w:p w14:paraId="424F95D1" w14:textId="4FE05B53" w:rsidR="00FF744C" w:rsidRPr="00914010" w:rsidRDefault="00FF744C" w:rsidP="00FF744C">
            <w:pPr>
              <w:rPr>
                <w:rFonts w:cstheme="minorHAnsi"/>
              </w:rPr>
            </w:pPr>
            <w:r w:rsidRPr="00914010">
              <w:rPr>
                <w:rFonts w:cstheme="minorHAnsi"/>
              </w:rPr>
              <w:t>C</w:t>
            </w:r>
          </w:p>
          <w:p w14:paraId="22EDA61F" w14:textId="45E6CCE7" w:rsidR="00FF744C" w:rsidRPr="00914010" w:rsidRDefault="00FF744C" w:rsidP="00FF744C">
            <w:pPr>
              <w:rPr>
                <w:rFonts w:cstheme="minorHAnsi"/>
              </w:rPr>
            </w:pPr>
          </w:p>
        </w:tc>
        <w:tc>
          <w:tcPr>
            <w:tcW w:w="1440" w:type="dxa"/>
          </w:tcPr>
          <w:p w14:paraId="5C7CF61E" w14:textId="77777777" w:rsidR="00FF744C" w:rsidRPr="00914010" w:rsidRDefault="00000000" w:rsidP="00FF744C">
            <w:pPr>
              <w:rPr>
                <w:rFonts w:cstheme="minorHAnsi"/>
              </w:rPr>
            </w:pPr>
            <w:sdt>
              <w:sdtPr>
                <w:rPr>
                  <w:rFonts w:cstheme="minorHAnsi"/>
                </w:rPr>
                <w:id w:val="-1700458947"/>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Compliant</w:t>
            </w:r>
          </w:p>
          <w:p w14:paraId="40FAC7D2" w14:textId="77777777" w:rsidR="00FF744C" w:rsidRPr="00914010" w:rsidRDefault="00000000" w:rsidP="00FF744C">
            <w:pPr>
              <w:rPr>
                <w:rFonts w:cstheme="minorHAnsi"/>
              </w:rPr>
            </w:pPr>
            <w:sdt>
              <w:sdtPr>
                <w:rPr>
                  <w:rFonts w:cstheme="minorHAnsi"/>
                </w:rPr>
                <w:id w:val="-1950997342"/>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Deficient</w:t>
            </w:r>
          </w:p>
          <w:p w14:paraId="08720605" w14:textId="25E7F2FA" w:rsidR="00FF744C" w:rsidRPr="00914010" w:rsidRDefault="00FF744C" w:rsidP="00FF744C">
            <w:pPr>
              <w:rPr>
                <w:rFonts w:cstheme="minorHAnsi"/>
              </w:rPr>
            </w:pPr>
          </w:p>
        </w:tc>
        <w:sdt>
          <w:sdtPr>
            <w:rPr>
              <w:rFonts w:cstheme="minorHAnsi"/>
            </w:rPr>
            <w:id w:val="-1322419483"/>
            <w:placeholder>
              <w:docPart w:val="C0BDD1BD9A684BC88CFF454935A587B0"/>
            </w:placeholder>
            <w:showingPlcHdr/>
          </w:sdtPr>
          <w:sdtContent>
            <w:tc>
              <w:tcPr>
                <w:tcW w:w="4770" w:type="dxa"/>
              </w:tcPr>
              <w:p w14:paraId="6642D4C2" w14:textId="251F7AAF"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2F83761" w14:textId="2CE8FC61" w:rsidTr="00043BA9">
        <w:trPr>
          <w:cantSplit/>
        </w:trPr>
        <w:tc>
          <w:tcPr>
            <w:tcW w:w="15120" w:type="dxa"/>
            <w:gridSpan w:val="6"/>
            <w:shd w:val="clear" w:color="auto" w:fill="D9E2F3" w:themeFill="accent1" w:themeFillTint="33"/>
          </w:tcPr>
          <w:p w14:paraId="0126F048" w14:textId="6E941568"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F40657" w14:paraId="092ADA36" w14:textId="4DDCA1DE" w:rsidTr="00043BA9">
        <w:trPr>
          <w:cantSplit/>
        </w:trPr>
        <w:tc>
          <w:tcPr>
            <w:tcW w:w="990" w:type="dxa"/>
          </w:tcPr>
          <w:p w14:paraId="27714E45" w14:textId="56A6561A" w:rsidR="00F40657" w:rsidRPr="00914010" w:rsidRDefault="00F40657" w:rsidP="00F40657">
            <w:pPr>
              <w:jc w:val="center"/>
              <w:rPr>
                <w:rFonts w:cstheme="minorHAnsi"/>
                <w:b/>
                <w:bCs/>
              </w:rPr>
            </w:pPr>
            <w:r w:rsidRPr="00914010">
              <w:rPr>
                <w:rFonts w:cstheme="minorHAnsi"/>
                <w:b/>
                <w:bCs/>
              </w:rPr>
              <w:t>4-C-1</w:t>
            </w:r>
          </w:p>
        </w:tc>
        <w:tc>
          <w:tcPr>
            <w:tcW w:w="5670" w:type="dxa"/>
          </w:tcPr>
          <w:p w14:paraId="312EE7A6" w14:textId="5BAB8AAB"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350" w:type="dxa"/>
          </w:tcPr>
          <w:p w14:paraId="7BB59842" w14:textId="77777777" w:rsidR="00F40657" w:rsidRPr="00914010" w:rsidRDefault="00F40657" w:rsidP="00F40657">
            <w:pPr>
              <w:rPr>
                <w:rFonts w:cstheme="minorHAnsi"/>
              </w:rPr>
            </w:pPr>
          </w:p>
        </w:tc>
        <w:tc>
          <w:tcPr>
            <w:tcW w:w="900" w:type="dxa"/>
          </w:tcPr>
          <w:p w14:paraId="755DE3ED" w14:textId="5279C269" w:rsidR="00F40657" w:rsidRPr="0084305D" w:rsidRDefault="00714CF2" w:rsidP="00F40657">
            <w:pPr>
              <w:rPr>
                <w:rFonts w:cstheme="minorHAnsi"/>
              </w:rPr>
            </w:pPr>
            <w:r>
              <w:rPr>
                <w:rFonts w:ascii="Segoe UI Symbol" w:eastAsia="MS Gothic" w:hAnsi="Segoe UI Symbol" w:cs="Segoe UI Symbol"/>
              </w:rPr>
              <w:t>B</w:t>
            </w:r>
          </w:p>
          <w:p w14:paraId="2DFDFF0C" w14:textId="24241142" w:rsidR="00F40657" w:rsidRPr="0084305D" w:rsidRDefault="00714CF2" w:rsidP="00F40657">
            <w:pPr>
              <w:rPr>
                <w:rFonts w:cstheme="minorHAnsi"/>
              </w:rPr>
            </w:pPr>
            <w:r>
              <w:rPr>
                <w:rFonts w:cstheme="minorHAnsi"/>
              </w:rPr>
              <w:t>C-M</w:t>
            </w:r>
          </w:p>
          <w:p w14:paraId="4F6181BC" w14:textId="77777777" w:rsidR="00F40657" w:rsidRDefault="00F40657" w:rsidP="00F40657">
            <w:pPr>
              <w:rPr>
                <w:rFonts w:cstheme="minorHAnsi"/>
              </w:rPr>
            </w:pPr>
            <w:r w:rsidRPr="0084305D">
              <w:rPr>
                <w:rFonts w:cstheme="minorHAnsi"/>
              </w:rPr>
              <w:t>C</w:t>
            </w:r>
          </w:p>
          <w:p w14:paraId="1C947B74" w14:textId="63CD206B" w:rsidR="00691A62" w:rsidRPr="00914010" w:rsidRDefault="00691A62" w:rsidP="00F40657">
            <w:pPr>
              <w:rPr>
                <w:rFonts w:cstheme="minorHAnsi"/>
              </w:rPr>
            </w:pPr>
          </w:p>
        </w:tc>
        <w:tc>
          <w:tcPr>
            <w:tcW w:w="1440" w:type="dxa"/>
          </w:tcPr>
          <w:p w14:paraId="176CF8D9" w14:textId="77777777" w:rsidR="00F40657" w:rsidRPr="00914010" w:rsidRDefault="00000000" w:rsidP="00F40657">
            <w:pPr>
              <w:rPr>
                <w:rFonts w:cstheme="minorHAnsi"/>
              </w:rPr>
            </w:pPr>
            <w:sdt>
              <w:sdtPr>
                <w:rPr>
                  <w:rFonts w:cstheme="minorHAnsi"/>
                </w:rPr>
                <w:id w:val="1275826808"/>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A9356AD" w14:textId="77777777" w:rsidR="00F40657" w:rsidRPr="00914010" w:rsidRDefault="00000000" w:rsidP="00F40657">
            <w:pPr>
              <w:rPr>
                <w:rFonts w:cstheme="minorHAnsi"/>
              </w:rPr>
            </w:pPr>
            <w:sdt>
              <w:sdtPr>
                <w:rPr>
                  <w:rFonts w:cstheme="minorHAnsi"/>
                </w:rPr>
                <w:id w:val="1688790199"/>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5318E3E" w14:textId="3B6B1E0F" w:rsidR="00F40657" w:rsidRPr="00914010" w:rsidRDefault="00F40657" w:rsidP="00F40657">
            <w:pPr>
              <w:rPr>
                <w:rFonts w:cstheme="minorHAnsi"/>
              </w:rPr>
            </w:pPr>
          </w:p>
        </w:tc>
        <w:sdt>
          <w:sdtPr>
            <w:rPr>
              <w:rFonts w:cstheme="minorHAnsi"/>
            </w:rPr>
            <w:id w:val="-1159081443"/>
            <w:placeholder>
              <w:docPart w:val="D2BD23137A79404E8EF6A85692A7F5BD"/>
            </w:placeholder>
            <w:showingPlcHdr/>
          </w:sdtPr>
          <w:sdtContent>
            <w:tc>
              <w:tcPr>
                <w:tcW w:w="4770" w:type="dxa"/>
              </w:tcPr>
              <w:p w14:paraId="243AA5D5" w14:textId="7E65000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2B83B321" w14:textId="78F895B2" w:rsidTr="00043BA9">
        <w:trPr>
          <w:cantSplit/>
        </w:trPr>
        <w:tc>
          <w:tcPr>
            <w:tcW w:w="990" w:type="dxa"/>
          </w:tcPr>
          <w:p w14:paraId="4C01FC7E" w14:textId="46B640CA" w:rsidR="00F40657" w:rsidRPr="00914010" w:rsidRDefault="00F40657" w:rsidP="00F40657">
            <w:pPr>
              <w:jc w:val="center"/>
              <w:rPr>
                <w:rFonts w:cstheme="minorHAnsi"/>
                <w:b/>
                <w:bCs/>
              </w:rPr>
            </w:pPr>
            <w:r w:rsidRPr="00914010">
              <w:rPr>
                <w:rFonts w:cstheme="minorHAnsi"/>
                <w:b/>
                <w:bCs/>
              </w:rPr>
              <w:t>4-C-2</w:t>
            </w:r>
          </w:p>
        </w:tc>
        <w:tc>
          <w:tcPr>
            <w:tcW w:w="5670" w:type="dxa"/>
          </w:tcPr>
          <w:p w14:paraId="55F3AD97" w14:textId="66DE05EC"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350" w:type="dxa"/>
          </w:tcPr>
          <w:p w14:paraId="0FA14546" w14:textId="77777777" w:rsidR="00F40657" w:rsidRPr="00914010" w:rsidRDefault="00F40657" w:rsidP="00F40657">
            <w:pPr>
              <w:rPr>
                <w:rFonts w:cstheme="minorHAnsi"/>
              </w:rPr>
            </w:pPr>
          </w:p>
        </w:tc>
        <w:tc>
          <w:tcPr>
            <w:tcW w:w="900" w:type="dxa"/>
          </w:tcPr>
          <w:p w14:paraId="781C6021" w14:textId="01A32DE1" w:rsidR="00F40657" w:rsidRPr="0084305D" w:rsidRDefault="00714CF2" w:rsidP="00F40657">
            <w:pPr>
              <w:rPr>
                <w:rFonts w:cstheme="minorHAnsi"/>
              </w:rPr>
            </w:pPr>
            <w:r>
              <w:rPr>
                <w:rFonts w:ascii="Segoe UI Symbol" w:eastAsia="MS Gothic" w:hAnsi="Segoe UI Symbol" w:cs="Segoe UI Symbol"/>
              </w:rPr>
              <w:t>B</w:t>
            </w:r>
          </w:p>
          <w:p w14:paraId="73A0D449" w14:textId="6C23BEF7" w:rsidR="00F40657" w:rsidRPr="0084305D" w:rsidRDefault="00714CF2" w:rsidP="00F40657">
            <w:pPr>
              <w:rPr>
                <w:rFonts w:cstheme="minorHAnsi"/>
              </w:rPr>
            </w:pPr>
            <w:r>
              <w:rPr>
                <w:rFonts w:cstheme="minorHAnsi"/>
              </w:rPr>
              <w:t>C-M</w:t>
            </w:r>
          </w:p>
          <w:p w14:paraId="211B2B32" w14:textId="77777777" w:rsidR="00F40657" w:rsidRDefault="00F40657" w:rsidP="00F40657">
            <w:pPr>
              <w:rPr>
                <w:rFonts w:cstheme="minorHAnsi"/>
              </w:rPr>
            </w:pPr>
            <w:r w:rsidRPr="0084305D">
              <w:rPr>
                <w:rFonts w:cstheme="minorHAnsi"/>
              </w:rPr>
              <w:t>C</w:t>
            </w:r>
          </w:p>
          <w:p w14:paraId="306528CD" w14:textId="6ABAF378" w:rsidR="00691A62" w:rsidRPr="00914010" w:rsidRDefault="00691A62" w:rsidP="00F40657">
            <w:pPr>
              <w:rPr>
                <w:rFonts w:cstheme="minorHAnsi"/>
              </w:rPr>
            </w:pPr>
          </w:p>
        </w:tc>
        <w:tc>
          <w:tcPr>
            <w:tcW w:w="1440" w:type="dxa"/>
          </w:tcPr>
          <w:p w14:paraId="3064DD17" w14:textId="77777777" w:rsidR="00F40657" w:rsidRPr="00914010" w:rsidRDefault="00000000" w:rsidP="00F40657">
            <w:pPr>
              <w:rPr>
                <w:rFonts w:cstheme="minorHAnsi"/>
              </w:rPr>
            </w:pPr>
            <w:sdt>
              <w:sdtPr>
                <w:rPr>
                  <w:rFonts w:cstheme="minorHAnsi"/>
                </w:rPr>
                <w:id w:val="1916124797"/>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828F5A" w14:textId="77777777" w:rsidR="00F40657" w:rsidRPr="00914010" w:rsidRDefault="00000000" w:rsidP="00F40657">
            <w:pPr>
              <w:rPr>
                <w:rFonts w:cstheme="minorHAnsi"/>
              </w:rPr>
            </w:pPr>
            <w:sdt>
              <w:sdtPr>
                <w:rPr>
                  <w:rFonts w:cstheme="minorHAnsi"/>
                </w:rPr>
                <w:id w:val="694192826"/>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0BDC6E3" w14:textId="11710D62" w:rsidR="00F40657" w:rsidRPr="00914010" w:rsidRDefault="00F40657" w:rsidP="00F40657">
            <w:pPr>
              <w:rPr>
                <w:rFonts w:cstheme="minorHAnsi"/>
              </w:rPr>
            </w:pPr>
          </w:p>
        </w:tc>
        <w:sdt>
          <w:sdtPr>
            <w:rPr>
              <w:rFonts w:cstheme="minorHAnsi"/>
            </w:rPr>
            <w:id w:val="-1311638626"/>
            <w:placeholder>
              <w:docPart w:val="E86E37CF812B436182BC6AB0D9B12257"/>
            </w:placeholder>
            <w:showingPlcHdr/>
          </w:sdtPr>
          <w:sdtContent>
            <w:tc>
              <w:tcPr>
                <w:tcW w:w="4770" w:type="dxa"/>
              </w:tcPr>
              <w:p w14:paraId="7393CC24" w14:textId="2AAB2E3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311B4CE" w14:textId="080B724C" w:rsidTr="00043BA9">
        <w:trPr>
          <w:cantSplit/>
        </w:trPr>
        <w:tc>
          <w:tcPr>
            <w:tcW w:w="990" w:type="dxa"/>
          </w:tcPr>
          <w:p w14:paraId="767BC975" w14:textId="31C63573" w:rsidR="003655F8" w:rsidRPr="00914010" w:rsidRDefault="003655F8" w:rsidP="003655F8">
            <w:pPr>
              <w:jc w:val="center"/>
              <w:rPr>
                <w:rFonts w:cstheme="minorHAnsi"/>
                <w:b/>
                <w:bCs/>
              </w:rPr>
            </w:pPr>
            <w:r w:rsidRPr="00914010">
              <w:rPr>
                <w:rFonts w:cstheme="minorHAnsi"/>
                <w:b/>
                <w:bCs/>
              </w:rPr>
              <w:t>4-C-3</w:t>
            </w:r>
          </w:p>
        </w:tc>
        <w:tc>
          <w:tcPr>
            <w:tcW w:w="5670" w:type="dxa"/>
          </w:tcPr>
          <w:p w14:paraId="05EC90DB" w14:textId="77777777" w:rsidR="003655F8" w:rsidRPr="00914010" w:rsidRDefault="003655F8" w:rsidP="003655F8">
            <w:pPr>
              <w:rPr>
                <w:rFonts w:cstheme="minorHAnsi"/>
              </w:rPr>
            </w:pPr>
            <w:r w:rsidRPr="00914010">
              <w:rPr>
                <w:rFonts w:eastAsia="Arial" w:cstheme="minorHAnsi"/>
              </w:rPr>
              <w:t>The operating room is equipped with blood pressure monitoring equipment as appropriate for the patient population.</w:t>
            </w:r>
          </w:p>
        </w:tc>
        <w:tc>
          <w:tcPr>
            <w:tcW w:w="1350" w:type="dxa"/>
          </w:tcPr>
          <w:p w14:paraId="037BFA8C" w14:textId="77777777" w:rsidR="003655F8" w:rsidRPr="00914010" w:rsidRDefault="003655F8" w:rsidP="003655F8">
            <w:pPr>
              <w:rPr>
                <w:rFonts w:cstheme="minorHAnsi"/>
              </w:rPr>
            </w:pPr>
          </w:p>
        </w:tc>
        <w:tc>
          <w:tcPr>
            <w:tcW w:w="900" w:type="dxa"/>
          </w:tcPr>
          <w:p w14:paraId="3DE51DD5" w14:textId="77777777" w:rsidR="003655F8" w:rsidRPr="00C34C63" w:rsidRDefault="003655F8" w:rsidP="003655F8">
            <w:pPr>
              <w:rPr>
                <w:rFonts w:cstheme="minorHAnsi"/>
              </w:rPr>
            </w:pPr>
            <w:r w:rsidRPr="00C34C63">
              <w:rPr>
                <w:rFonts w:cstheme="minorHAnsi"/>
              </w:rPr>
              <w:t xml:space="preserve">A </w:t>
            </w:r>
          </w:p>
          <w:p w14:paraId="19B63917" w14:textId="77777777" w:rsidR="003655F8" w:rsidRPr="00C34C63" w:rsidRDefault="003655F8" w:rsidP="003655F8">
            <w:pPr>
              <w:rPr>
                <w:rFonts w:cstheme="minorHAnsi"/>
              </w:rPr>
            </w:pPr>
            <w:r w:rsidRPr="00C34C63">
              <w:rPr>
                <w:rFonts w:cstheme="minorHAnsi"/>
              </w:rPr>
              <w:t xml:space="preserve">B </w:t>
            </w:r>
          </w:p>
          <w:p w14:paraId="7EB8F07B" w14:textId="77777777" w:rsidR="003655F8" w:rsidRPr="00C34C63" w:rsidRDefault="003655F8" w:rsidP="003655F8">
            <w:pPr>
              <w:rPr>
                <w:rFonts w:cstheme="minorHAnsi"/>
              </w:rPr>
            </w:pPr>
            <w:r w:rsidRPr="00C34C63">
              <w:rPr>
                <w:rFonts w:cstheme="minorHAnsi"/>
              </w:rPr>
              <w:t xml:space="preserve">C-M </w:t>
            </w:r>
          </w:p>
          <w:p w14:paraId="161C4F7D" w14:textId="77777777" w:rsidR="003655F8" w:rsidRDefault="003655F8" w:rsidP="003655F8">
            <w:pPr>
              <w:rPr>
                <w:rFonts w:cstheme="minorHAnsi"/>
              </w:rPr>
            </w:pPr>
            <w:r w:rsidRPr="00C34C63">
              <w:rPr>
                <w:rFonts w:cstheme="minorHAnsi"/>
              </w:rPr>
              <w:t>C</w:t>
            </w:r>
          </w:p>
          <w:p w14:paraId="7C861761" w14:textId="2A54E685" w:rsidR="00691A62" w:rsidRPr="00914010" w:rsidRDefault="00691A62" w:rsidP="003655F8">
            <w:pPr>
              <w:rPr>
                <w:rFonts w:cstheme="minorHAnsi"/>
              </w:rPr>
            </w:pPr>
          </w:p>
        </w:tc>
        <w:tc>
          <w:tcPr>
            <w:tcW w:w="1440" w:type="dxa"/>
          </w:tcPr>
          <w:p w14:paraId="14768DF4" w14:textId="77777777" w:rsidR="003655F8" w:rsidRPr="00914010" w:rsidRDefault="00000000" w:rsidP="003655F8">
            <w:pPr>
              <w:rPr>
                <w:rFonts w:cstheme="minorHAnsi"/>
              </w:rPr>
            </w:pPr>
            <w:sdt>
              <w:sdtPr>
                <w:rPr>
                  <w:rFonts w:cstheme="minorHAnsi"/>
                </w:rPr>
                <w:id w:val="2058807420"/>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3309266" w14:textId="77777777" w:rsidR="003655F8" w:rsidRPr="00914010" w:rsidRDefault="00000000" w:rsidP="003655F8">
            <w:pPr>
              <w:rPr>
                <w:rFonts w:cstheme="minorHAnsi"/>
              </w:rPr>
            </w:pPr>
            <w:sdt>
              <w:sdtPr>
                <w:rPr>
                  <w:rFonts w:cstheme="minorHAnsi"/>
                </w:rPr>
                <w:id w:val="1315609928"/>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9043FD5" w14:textId="33C23AED" w:rsidR="003655F8" w:rsidRPr="00914010" w:rsidRDefault="003655F8" w:rsidP="003655F8">
            <w:pPr>
              <w:rPr>
                <w:rFonts w:cstheme="minorHAnsi"/>
              </w:rPr>
            </w:pPr>
          </w:p>
        </w:tc>
        <w:sdt>
          <w:sdtPr>
            <w:rPr>
              <w:rFonts w:cstheme="minorHAnsi"/>
            </w:rPr>
            <w:id w:val="1210297437"/>
            <w:placeholder>
              <w:docPart w:val="252A4FA5FF654DA382A1C0D2F78565FE"/>
            </w:placeholder>
            <w:showingPlcHdr/>
          </w:sdtPr>
          <w:sdtContent>
            <w:tc>
              <w:tcPr>
                <w:tcW w:w="4770" w:type="dxa"/>
              </w:tcPr>
              <w:p w14:paraId="3A2C92C5" w14:textId="62BA950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8D5FCF2" w14:textId="5B075C24" w:rsidTr="00043BA9">
        <w:trPr>
          <w:cantSplit/>
        </w:trPr>
        <w:tc>
          <w:tcPr>
            <w:tcW w:w="990" w:type="dxa"/>
          </w:tcPr>
          <w:p w14:paraId="3952284A" w14:textId="5E92385B" w:rsidR="00F40657" w:rsidRPr="00914010" w:rsidRDefault="00F40657" w:rsidP="00F40657">
            <w:pPr>
              <w:jc w:val="center"/>
              <w:rPr>
                <w:rFonts w:cstheme="minorHAnsi"/>
                <w:b/>
                <w:bCs/>
              </w:rPr>
            </w:pPr>
            <w:r w:rsidRPr="00914010">
              <w:rPr>
                <w:rFonts w:cstheme="minorHAnsi"/>
                <w:b/>
                <w:bCs/>
              </w:rPr>
              <w:t>4-C-4</w:t>
            </w:r>
          </w:p>
        </w:tc>
        <w:tc>
          <w:tcPr>
            <w:tcW w:w="5670" w:type="dxa"/>
          </w:tcPr>
          <w:p w14:paraId="012DE6C3" w14:textId="283AE92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350" w:type="dxa"/>
          </w:tcPr>
          <w:p w14:paraId="7BF01B20" w14:textId="77777777" w:rsidR="00F40657" w:rsidRPr="00914010" w:rsidRDefault="00F40657" w:rsidP="00F40657">
            <w:pPr>
              <w:rPr>
                <w:rFonts w:cstheme="minorHAnsi"/>
              </w:rPr>
            </w:pPr>
          </w:p>
        </w:tc>
        <w:tc>
          <w:tcPr>
            <w:tcW w:w="900" w:type="dxa"/>
          </w:tcPr>
          <w:p w14:paraId="5F49DA4D" w14:textId="768E4E3F" w:rsidR="00F40657" w:rsidRPr="0084305D" w:rsidRDefault="00714CF2" w:rsidP="00F40657">
            <w:pPr>
              <w:rPr>
                <w:rFonts w:cstheme="minorHAnsi"/>
              </w:rPr>
            </w:pPr>
            <w:r>
              <w:rPr>
                <w:rFonts w:ascii="Segoe UI Symbol" w:eastAsia="MS Gothic" w:hAnsi="Segoe UI Symbol" w:cs="Segoe UI Symbol"/>
              </w:rPr>
              <w:t>B</w:t>
            </w:r>
          </w:p>
          <w:p w14:paraId="2F489BE2" w14:textId="4C5CC690" w:rsidR="00F40657" w:rsidRPr="0084305D" w:rsidRDefault="00714CF2" w:rsidP="00F40657">
            <w:pPr>
              <w:rPr>
                <w:rFonts w:cstheme="minorHAnsi"/>
              </w:rPr>
            </w:pPr>
            <w:r>
              <w:rPr>
                <w:rFonts w:cstheme="minorHAnsi"/>
              </w:rPr>
              <w:t>C-M</w:t>
            </w:r>
          </w:p>
          <w:p w14:paraId="570CEA03" w14:textId="77777777" w:rsidR="00F40657" w:rsidRDefault="00F40657" w:rsidP="00F40657">
            <w:pPr>
              <w:rPr>
                <w:rFonts w:cstheme="minorHAnsi"/>
              </w:rPr>
            </w:pPr>
            <w:r w:rsidRPr="0084305D">
              <w:rPr>
                <w:rFonts w:cstheme="minorHAnsi"/>
              </w:rPr>
              <w:t>C</w:t>
            </w:r>
          </w:p>
          <w:p w14:paraId="48E7FC2F" w14:textId="572239B6" w:rsidR="00691A62" w:rsidRPr="00914010" w:rsidRDefault="00691A62" w:rsidP="00F40657">
            <w:pPr>
              <w:rPr>
                <w:rFonts w:cstheme="minorHAnsi"/>
              </w:rPr>
            </w:pPr>
          </w:p>
        </w:tc>
        <w:tc>
          <w:tcPr>
            <w:tcW w:w="1440" w:type="dxa"/>
          </w:tcPr>
          <w:p w14:paraId="74D2CC0A" w14:textId="77777777" w:rsidR="00F40657" w:rsidRPr="00914010" w:rsidRDefault="00000000" w:rsidP="00F40657">
            <w:pPr>
              <w:rPr>
                <w:rFonts w:cstheme="minorHAnsi"/>
              </w:rPr>
            </w:pPr>
            <w:sdt>
              <w:sdtPr>
                <w:rPr>
                  <w:rFonts w:cstheme="minorHAnsi"/>
                </w:rPr>
                <w:id w:val="294269059"/>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55EA8907" w14:textId="77777777" w:rsidR="00F40657" w:rsidRPr="00914010" w:rsidRDefault="00000000" w:rsidP="00F40657">
            <w:pPr>
              <w:rPr>
                <w:rFonts w:cstheme="minorHAnsi"/>
              </w:rPr>
            </w:pPr>
            <w:sdt>
              <w:sdtPr>
                <w:rPr>
                  <w:rFonts w:cstheme="minorHAnsi"/>
                </w:rPr>
                <w:id w:val="1960840688"/>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C605B7" w14:textId="196D14D8" w:rsidR="00F40657" w:rsidRPr="00914010" w:rsidRDefault="00F40657" w:rsidP="00F40657">
            <w:pPr>
              <w:rPr>
                <w:rFonts w:cstheme="minorHAnsi"/>
              </w:rPr>
            </w:pPr>
          </w:p>
        </w:tc>
        <w:sdt>
          <w:sdtPr>
            <w:rPr>
              <w:rFonts w:cstheme="minorHAnsi"/>
            </w:rPr>
            <w:id w:val="529308603"/>
            <w:placeholder>
              <w:docPart w:val="94EE791848A2414FA76570C64BB20D49"/>
            </w:placeholder>
            <w:showingPlcHdr/>
          </w:sdtPr>
          <w:sdtContent>
            <w:tc>
              <w:tcPr>
                <w:tcW w:w="4770" w:type="dxa"/>
              </w:tcPr>
              <w:p w14:paraId="4466C358" w14:textId="53CE8A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ABA8974" w14:textId="3560E0E2" w:rsidTr="00043BA9">
        <w:trPr>
          <w:cantSplit/>
        </w:trPr>
        <w:tc>
          <w:tcPr>
            <w:tcW w:w="990" w:type="dxa"/>
          </w:tcPr>
          <w:p w14:paraId="0455A3FD" w14:textId="621F41E7" w:rsidR="00F40657" w:rsidRPr="00914010" w:rsidRDefault="00F40657" w:rsidP="00F40657">
            <w:pPr>
              <w:jc w:val="center"/>
              <w:rPr>
                <w:rFonts w:cstheme="minorHAnsi"/>
                <w:b/>
                <w:bCs/>
              </w:rPr>
            </w:pPr>
            <w:r w:rsidRPr="00914010">
              <w:rPr>
                <w:rFonts w:cstheme="minorHAnsi"/>
                <w:b/>
                <w:bCs/>
              </w:rPr>
              <w:lastRenderedPageBreak/>
              <w:t>4-C-5</w:t>
            </w:r>
          </w:p>
        </w:tc>
        <w:tc>
          <w:tcPr>
            <w:tcW w:w="5670" w:type="dxa"/>
          </w:tcPr>
          <w:p w14:paraId="3C3B78D4" w14:textId="035588AB"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350" w:type="dxa"/>
          </w:tcPr>
          <w:p w14:paraId="64BFB8E2" w14:textId="77777777" w:rsidR="00F40657" w:rsidRPr="00914010" w:rsidRDefault="00F40657" w:rsidP="00F40657">
            <w:pPr>
              <w:rPr>
                <w:rFonts w:cstheme="minorHAnsi"/>
              </w:rPr>
            </w:pPr>
          </w:p>
        </w:tc>
        <w:tc>
          <w:tcPr>
            <w:tcW w:w="900" w:type="dxa"/>
          </w:tcPr>
          <w:p w14:paraId="3D380916" w14:textId="42E4F3B3" w:rsidR="00F40657" w:rsidRPr="0084305D" w:rsidRDefault="00714CF2" w:rsidP="00F40657">
            <w:pPr>
              <w:rPr>
                <w:rFonts w:cstheme="minorHAnsi"/>
              </w:rPr>
            </w:pPr>
            <w:r>
              <w:rPr>
                <w:rFonts w:ascii="Segoe UI Symbol" w:eastAsia="MS Gothic" w:hAnsi="Segoe UI Symbol" w:cs="Segoe UI Symbol"/>
              </w:rPr>
              <w:t>B</w:t>
            </w:r>
          </w:p>
          <w:p w14:paraId="29C17267" w14:textId="6465E5A1" w:rsidR="00F40657" w:rsidRPr="0084305D" w:rsidRDefault="00714CF2" w:rsidP="00F40657">
            <w:pPr>
              <w:rPr>
                <w:rFonts w:cstheme="minorHAnsi"/>
              </w:rPr>
            </w:pPr>
            <w:r>
              <w:rPr>
                <w:rFonts w:cstheme="minorHAnsi"/>
              </w:rPr>
              <w:t>C-M</w:t>
            </w:r>
          </w:p>
          <w:p w14:paraId="5F35DD83" w14:textId="77777777" w:rsidR="00F40657" w:rsidRDefault="00F40657" w:rsidP="00F40657">
            <w:pPr>
              <w:rPr>
                <w:rFonts w:cstheme="minorHAnsi"/>
              </w:rPr>
            </w:pPr>
            <w:r w:rsidRPr="0084305D">
              <w:rPr>
                <w:rFonts w:cstheme="minorHAnsi"/>
              </w:rPr>
              <w:t>C</w:t>
            </w:r>
          </w:p>
          <w:p w14:paraId="74AB4F4E" w14:textId="257A4856" w:rsidR="00691A62" w:rsidRPr="00914010" w:rsidRDefault="00691A62" w:rsidP="00F40657">
            <w:pPr>
              <w:rPr>
                <w:rFonts w:cstheme="minorHAnsi"/>
              </w:rPr>
            </w:pPr>
          </w:p>
        </w:tc>
        <w:tc>
          <w:tcPr>
            <w:tcW w:w="1440" w:type="dxa"/>
          </w:tcPr>
          <w:p w14:paraId="7F2FB95F" w14:textId="77777777" w:rsidR="00F40657" w:rsidRPr="00914010" w:rsidRDefault="00000000" w:rsidP="00F40657">
            <w:pPr>
              <w:rPr>
                <w:rFonts w:cstheme="minorHAnsi"/>
              </w:rPr>
            </w:pPr>
            <w:sdt>
              <w:sdtPr>
                <w:rPr>
                  <w:rFonts w:cstheme="minorHAnsi"/>
                </w:rPr>
                <w:id w:val="-1486154207"/>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4E77469" w14:textId="77777777" w:rsidR="00F40657" w:rsidRPr="00914010" w:rsidRDefault="00000000" w:rsidP="00F40657">
            <w:pPr>
              <w:rPr>
                <w:rFonts w:cstheme="minorHAnsi"/>
              </w:rPr>
            </w:pPr>
            <w:sdt>
              <w:sdtPr>
                <w:rPr>
                  <w:rFonts w:cstheme="minorHAnsi"/>
                </w:rPr>
                <w:id w:val="1060826718"/>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156E1223" w14:textId="2197B2E1" w:rsidR="00F40657" w:rsidRPr="00914010" w:rsidRDefault="00F40657" w:rsidP="00F40657">
            <w:pPr>
              <w:rPr>
                <w:rFonts w:cstheme="minorHAnsi"/>
              </w:rPr>
            </w:pPr>
          </w:p>
        </w:tc>
        <w:sdt>
          <w:sdtPr>
            <w:rPr>
              <w:rFonts w:cstheme="minorHAnsi"/>
            </w:rPr>
            <w:id w:val="1336420341"/>
            <w:placeholder>
              <w:docPart w:val="E0B4283622D54FEDA94208FF0F608B69"/>
            </w:placeholder>
            <w:showingPlcHdr/>
          </w:sdtPr>
          <w:sdtContent>
            <w:tc>
              <w:tcPr>
                <w:tcW w:w="4770" w:type="dxa"/>
              </w:tcPr>
              <w:p w14:paraId="60A016BD" w14:textId="1AF3D592"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446AB6" w14:textId="78954C4A" w:rsidTr="00043BA9">
        <w:trPr>
          <w:cantSplit/>
        </w:trPr>
        <w:tc>
          <w:tcPr>
            <w:tcW w:w="990" w:type="dxa"/>
          </w:tcPr>
          <w:p w14:paraId="2137FE96" w14:textId="239C0805" w:rsidR="00F40657" w:rsidRPr="00914010" w:rsidRDefault="00F40657" w:rsidP="00F40657">
            <w:pPr>
              <w:jc w:val="center"/>
              <w:rPr>
                <w:rFonts w:cstheme="minorHAnsi"/>
                <w:b/>
                <w:bCs/>
              </w:rPr>
            </w:pPr>
            <w:r w:rsidRPr="00914010">
              <w:rPr>
                <w:rFonts w:cstheme="minorHAnsi"/>
                <w:b/>
                <w:bCs/>
              </w:rPr>
              <w:t>4-C-6</w:t>
            </w:r>
          </w:p>
        </w:tc>
        <w:tc>
          <w:tcPr>
            <w:tcW w:w="5670" w:type="dxa"/>
          </w:tcPr>
          <w:p w14:paraId="1CFE6473" w14:textId="5925AAE0"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350" w:type="dxa"/>
          </w:tcPr>
          <w:p w14:paraId="06053E44" w14:textId="77777777" w:rsidR="00F40657" w:rsidRPr="00914010" w:rsidRDefault="00F40657" w:rsidP="00F40657">
            <w:pPr>
              <w:rPr>
                <w:rFonts w:cstheme="minorHAnsi"/>
              </w:rPr>
            </w:pPr>
          </w:p>
        </w:tc>
        <w:tc>
          <w:tcPr>
            <w:tcW w:w="900" w:type="dxa"/>
          </w:tcPr>
          <w:p w14:paraId="19155E64" w14:textId="5F4B54F3" w:rsidR="00F40657" w:rsidRPr="0084305D" w:rsidRDefault="00714CF2" w:rsidP="00F40657">
            <w:pPr>
              <w:rPr>
                <w:rFonts w:cstheme="minorHAnsi"/>
              </w:rPr>
            </w:pPr>
            <w:r>
              <w:rPr>
                <w:rFonts w:ascii="Segoe UI Symbol" w:eastAsia="MS Gothic" w:hAnsi="Segoe UI Symbol" w:cs="Segoe UI Symbol"/>
              </w:rPr>
              <w:t>B</w:t>
            </w:r>
          </w:p>
          <w:p w14:paraId="63D2F19A" w14:textId="6806E869" w:rsidR="00F40657" w:rsidRPr="0084305D" w:rsidRDefault="00714CF2" w:rsidP="00F40657">
            <w:pPr>
              <w:rPr>
                <w:rFonts w:cstheme="minorHAnsi"/>
              </w:rPr>
            </w:pPr>
            <w:r>
              <w:rPr>
                <w:rFonts w:cstheme="minorHAnsi"/>
              </w:rPr>
              <w:t>C-M</w:t>
            </w:r>
          </w:p>
          <w:p w14:paraId="33292468" w14:textId="77777777" w:rsidR="00F40657" w:rsidRDefault="00F40657" w:rsidP="00F40657">
            <w:pPr>
              <w:rPr>
                <w:rFonts w:cstheme="minorHAnsi"/>
              </w:rPr>
            </w:pPr>
            <w:r w:rsidRPr="0084305D">
              <w:rPr>
                <w:rFonts w:cstheme="minorHAnsi"/>
              </w:rPr>
              <w:t>C</w:t>
            </w:r>
          </w:p>
          <w:p w14:paraId="50B0082D" w14:textId="307FD55D" w:rsidR="00691A62" w:rsidRPr="00914010" w:rsidRDefault="00691A62" w:rsidP="00F40657">
            <w:pPr>
              <w:rPr>
                <w:rFonts w:cstheme="minorHAnsi"/>
              </w:rPr>
            </w:pPr>
          </w:p>
        </w:tc>
        <w:tc>
          <w:tcPr>
            <w:tcW w:w="1440" w:type="dxa"/>
          </w:tcPr>
          <w:p w14:paraId="5CBF0B5C" w14:textId="77777777" w:rsidR="00F40657" w:rsidRPr="00914010" w:rsidRDefault="00000000" w:rsidP="00F40657">
            <w:pPr>
              <w:rPr>
                <w:rFonts w:cstheme="minorHAnsi"/>
              </w:rPr>
            </w:pPr>
            <w:sdt>
              <w:sdtPr>
                <w:rPr>
                  <w:rFonts w:cstheme="minorHAnsi"/>
                </w:rPr>
                <w:id w:val="-52541154"/>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23AD6D" w14:textId="77777777" w:rsidR="00F40657" w:rsidRPr="00914010" w:rsidRDefault="00000000" w:rsidP="00F40657">
            <w:pPr>
              <w:rPr>
                <w:rFonts w:cstheme="minorHAnsi"/>
              </w:rPr>
            </w:pPr>
            <w:sdt>
              <w:sdtPr>
                <w:rPr>
                  <w:rFonts w:cstheme="minorHAnsi"/>
                </w:rPr>
                <w:id w:val="1216320229"/>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C98E98B" w14:textId="1E69C693" w:rsidR="00F40657" w:rsidRPr="00914010" w:rsidRDefault="00F40657" w:rsidP="00F40657">
            <w:pPr>
              <w:rPr>
                <w:rFonts w:cstheme="minorHAnsi"/>
              </w:rPr>
            </w:pPr>
          </w:p>
        </w:tc>
        <w:sdt>
          <w:sdtPr>
            <w:rPr>
              <w:rFonts w:cstheme="minorHAnsi"/>
            </w:rPr>
            <w:id w:val="-838161505"/>
            <w:placeholder>
              <w:docPart w:val="1ACBB48D89084910B624E5E03A4E80FE"/>
            </w:placeholder>
            <w:showingPlcHdr/>
          </w:sdtPr>
          <w:sdtContent>
            <w:tc>
              <w:tcPr>
                <w:tcW w:w="4770" w:type="dxa"/>
              </w:tcPr>
              <w:p w14:paraId="129CA7D9" w14:textId="2D2BF99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4DEA4C1" w14:textId="1EDFF824" w:rsidTr="00043BA9">
        <w:trPr>
          <w:cantSplit/>
        </w:trPr>
        <w:tc>
          <w:tcPr>
            <w:tcW w:w="990" w:type="dxa"/>
          </w:tcPr>
          <w:p w14:paraId="68BEB390" w14:textId="2DB2BFD1" w:rsidR="00F40657" w:rsidRPr="00914010" w:rsidRDefault="00F40657" w:rsidP="00F40657">
            <w:pPr>
              <w:jc w:val="center"/>
              <w:rPr>
                <w:rFonts w:cstheme="minorHAnsi"/>
                <w:b/>
                <w:bCs/>
              </w:rPr>
            </w:pPr>
            <w:r w:rsidRPr="00914010">
              <w:rPr>
                <w:rFonts w:cstheme="minorHAnsi"/>
                <w:b/>
                <w:bCs/>
              </w:rPr>
              <w:t>4-C-7</w:t>
            </w:r>
          </w:p>
        </w:tc>
        <w:tc>
          <w:tcPr>
            <w:tcW w:w="5670" w:type="dxa"/>
          </w:tcPr>
          <w:p w14:paraId="2A878B49" w14:textId="428E638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350" w:type="dxa"/>
          </w:tcPr>
          <w:p w14:paraId="7DFBBE5A" w14:textId="77777777" w:rsidR="00F40657" w:rsidRPr="00914010" w:rsidRDefault="00F40657" w:rsidP="00F40657">
            <w:pPr>
              <w:rPr>
                <w:rFonts w:cstheme="minorHAnsi"/>
              </w:rPr>
            </w:pPr>
          </w:p>
        </w:tc>
        <w:tc>
          <w:tcPr>
            <w:tcW w:w="900" w:type="dxa"/>
          </w:tcPr>
          <w:p w14:paraId="28B693DA" w14:textId="11D4194F" w:rsidR="00F40657" w:rsidRPr="0084305D" w:rsidRDefault="00714CF2" w:rsidP="00F40657">
            <w:pPr>
              <w:rPr>
                <w:rFonts w:cstheme="minorHAnsi"/>
              </w:rPr>
            </w:pPr>
            <w:r>
              <w:rPr>
                <w:rFonts w:ascii="Segoe UI Symbol" w:eastAsia="MS Gothic" w:hAnsi="Segoe UI Symbol" w:cs="Segoe UI Symbol"/>
              </w:rPr>
              <w:t>B</w:t>
            </w:r>
          </w:p>
          <w:p w14:paraId="7F52DBC5" w14:textId="10DB9B95" w:rsidR="00F40657" w:rsidRPr="0084305D" w:rsidRDefault="00714CF2" w:rsidP="00F40657">
            <w:pPr>
              <w:rPr>
                <w:rFonts w:cstheme="minorHAnsi"/>
              </w:rPr>
            </w:pPr>
            <w:r>
              <w:rPr>
                <w:rFonts w:cstheme="minorHAnsi"/>
              </w:rPr>
              <w:t>C-M</w:t>
            </w:r>
          </w:p>
          <w:p w14:paraId="122ACF94" w14:textId="77777777" w:rsidR="00F40657" w:rsidRDefault="00F40657" w:rsidP="00F40657">
            <w:pPr>
              <w:rPr>
                <w:rFonts w:cstheme="minorHAnsi"/>
              </w:rPr>
            </w:pPr>
            <w:r w:rsidRPr="0084305D">
              <w:rPr>
                <w:rFonts w:cstheme="minorHAnsi"/>
              </w:rPr>
              <w:t>C</w:t>
            </w:r>
          </w:p>
          <w:p w14:paraId="0F4BE0EF" w14:textId="4C667888" w:rsidR="00691A62" w:rsidRPr="00914010" w:rsidRDefault="00691A62" w:rsidP="00F40657">
            <w:pPr>
              <w:rPr>
                <w:rFonts w:cstheme="minorHAnsi"/>
              </w:rPr>
            </w:pPr>
          </w:p>
        </w:tc>
        <w:tc>
          <w:tcPr>
            <w:tcW w:w="1440" w:type="dxa"/>
          </w:tcPr>
          <w:p w14:paraId="659FC835" w14:textId="77777777" w:rsidR="00F40657" w:rsidRPr="00914010" w:rsidRDefault="00000000" w:rsidP="00F40657">
            <w:pPr>
              <w:rPr>
                <w:rFonts w:cstheme="minorHAnsi"/>
              </w:rPr>
            </w:pPr>
            <w:sdt>
              <w:sdtPr>
                <w:rPr>
                  <w:rFonts w:cstheme="minorHAnsi"/>
                </w:rPr>
                <w:id w:val="1831175310"/>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DD07E2F" w14:textId="77777777" w:rsidR="00F40657" w:rsidRPr="00914010" w:rsidRDefault="00000000" w:rsidP="00F40657">
            <w:pPr>
              <w:rPr>
                <w:rFonts w:cstheme="minorHAnsi"/>
              </w:rPr>
            </w:pPr>
            <w:sdt>
              <w:sdtPr>
                <w:rPr>
                  <w:rFonts w:cstheme="minorHAnsi"/>
                </w:rPr>
                <w:id w:val="-1838154693"/>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6E36516D" w14:textId="7BC102BD" w:rsidR="00F40657" w:rsidRPr="00914010" w:rsidRDefault="00F40657" w:rsidP="00F40657">
            <w:pPr>
              <w:rPr>
                <w:rFonts w:cstheme="minorHAnsi"/>
              </w:rPr>
            </w:pPr>
          </w:p>
        </w:tc>
        <w:sdt>
          <w:sdtPr>
            <w:rPr>
              <w:rFonts w:cstheme="minorHAnsi"/>
            </w:rPr>
            <w:id w:val="1129907640"/>
            <w:placeholder>
              <w:docPart w:val="C485165548F441DDBCF8D1B49AF2AA6E"/>
            </w:placeholder>
            <w:showingPlcHdr/>
          </w:sdtPr>
          <w:sdtContent>
            <w:tc>
              <w:tcPr>
                <w:tcW w:w="4770" w:type="dxa"/>
              </w:tcPr>
              <w:p w14:paraId="113F3B6C" w14:textId="544E20A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DEDD539" w14:textId="41D75681" w:rsidTr="00043BA9">
        <w:trPr>
          <w:cantSplit/>
        </w:trPr>
        <w:tc>
          <w:tcPr>
            <w:tcW w:w="990" w:type="dxa"/>
          </w:tcPr>
          <w:p w14:paraId="5C635827" w14:textId="5E974D8B" w:rsidR="00F40657" w:rsidRPr="00914010" w:rsidRDefault="00F40657" w:rsidP="00F40657">
            <w:pPr>
              <w:jc w:val="center"/>
              <w:rPr>
                <w:rFonts w:cstheme="minorHAnsi"/>
                <w:b/>
                <w:bCs/>
              </w:rPr>
            </w:pPr>
            <w:r w:rsidRPr="00914010">
              <w:rPr>
                <w:rFonts w:cstheme="minorHAnsi"/>
                <w:b/>
                <w:bCs/>
              </w:rPr>
              <w:t>4-C-8</w:t>
            </w:r>
          </w:p>
        </w:tc>
        <w:tc>
          <w:tcPr>
            <w:tcW w:w="5670" w:type="dxa"/>
          </w:tcPr>
          <w:p w14:paraId="43B16413" w14:textId="66B7FCAA"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350" w:type="dxa"/>
          </w:tcPr>
          <w:p w14:paraId="29A72624" w14:textId="77777777" w:rsidR="00F40657" w:rsidRPr="00914010" w:rsidRDefault="00F40657" w:rsidP="00F40657">
            <w:pPr>
              <w:rPr>
                <w:rFonts w:cstheme="minorHAnsi"/>
              </w:rPr>
            </w:pPr>
          </w:p>
        </w:tc>
        <w:tc>
          <w:tcPr>
            <w:tcW w:w="900" w:type="dxa"/>
          </w:tcPr>
          <w:p w14:paraId="46F0C3A5" w14:textId="2D27E575" w:rsidR="00F40657" w:rsidRPr="0084305D" w:rsidRDefault="00714CF2" w:rsidP="00F40657">
            <w:pPr>
              <w:rPr>
                <w:rFonts w:cstheme="minorHAnsi"/>
              </w:rPr>
            </w:pPr>
            <w:r>
              <w:rPr>
                <w:rFonts w:ascii="Segoe UI Symbol" w:eastAsia="MS Gothic" w:hAnsi="Segoe UI Symbol" w:cs="Segoe UI Symbol"/>
              </w:rPr>
              <w:t>B</w:t>
            </w:r>
          </w:p>
          <w:p w14:paraId="1D8E7BDE" w14:textId="6E9A75BE" w:rsidR="00F40657" w:rsidRPr="0084305D" w:rsidRDefault="00714CF2" w:rsidP="00F40657">
            <w:pPr>
              <w:rPr>
                <w:rFonts w:cstheme="minorHAnsi"/>
              </w:rPr>
            </w:pPr>
            <w:r>
              <w:rPr>
                <w:rFonts w:cstheme="minorHAnsi"/>
              </w:rPr>
              <w:t>C-M</w:t>
            </w:r>
          </w:p>
          <w:p w14:paraId="72F0A7B2" w14:textId="77777777" w:rsidR="00F40657" w:rsidRDefault="00F40657" w:rsidP="00F40657">
            <w:pPr>
              <w:rPr>
                <w:rFonts w:cstheme="minorHAnsi"/>
              </w:rPr>
            </w:pPr>
            <w:r w:rsidRPr="0084305D">
              <w:rPr>
                <w:rFonts w:cstheme="minorHAnsi"/>
              </w:rPr>
              <w:t>C</w:t>
            </w:r>
          </w:p>
          <w:p w14:paraId="79FA3D81" w14:textId="0F6A0FE6" w:rsidR="00691A62" w:rsidRPr="00914010" w:rsidRDefault="00691A62" w:rsidP="00F40657">
            <w:pPr>
              <w:rPr>
                <w:rFonts w:cstheme="minorHAnsi"/>
              </w:rPr>
            </w:pPr>
          </w:p>
        </w:tc>
        <w:tc>
          <w:tcPr>
            <w:tcW w:w="1440" w:type="dxa"/>
          </w:tcPr>
          <w:p w14:paraId="6499D8F5" w14:textId="77777777" w:rsidR="00F40657" w:rsidRPr="00914010" w:rsidRDefault="00000000" w:rsidP="00F40657">
            <w:pPr>
              <w:rPr>
                <w:rFonts w:cstheme="minorHAnsi"/>
              </w:rPr>
            </w:pPr>
            <w:sdt>
              <w:sdtPr>
                <w:rPr>
                  <w:rFonts w:cstheme="minorHAnsi"/>
                </w:rPr>
                <w:id w:val="-1238854624"/>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7D250D1C" w14:textId="77777777" w:rsidR="00F40657" w:rsidRPr="00914010" w:rsidRDefault="00000000" w:rsidP="00F40657">
            <w:pPr>
              <w:rPr>
                <w:rFonts w:cstheme="minorHAnsi"/>
              </w:rPr>
            </w:pPr>
            <w:sdt>
              <w:sdtPr>
                <w:rPr>
                  <w:rFonts w:cstheme="minorHAnsi"/>
                </w:rPr>
                <w:id w:val="-207963783"/>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2742CF6" w14:textId="02859E41" w:rsidR="00F40657" w:rsidRPr="00914010" w:rsidRDefault="00F40657" w:rsidP="00F40657">
            <w:pPr>
              <w:rPr>
                <w:rFonts w:cstheme="minorHAnsi"/>
              </w:rPr>
            </w:pPr>
          </w:p>
        </w:tc>
        <w:sdt>
          <w:sdtPr>
            <w:rPr>
              <w:rFonts w:cstheme="minorHAnsi"/>
            </w:rPr>
            <w:id w:val="833037135"/>
            <w:placeholder>
              <w:docPart w:val="1C1BBEAA4ABA496890EF8E1C1D7C55C8"/>
            </w:placeholder>
            <w:showingPlcHdr/>
          </w:sdtPr>
          <w:sdtContent>
            <w:tc>
              <w:tcPr>
                <w:tcW w:w="4770" w:type="dxa"/>
              </w:tcPr>
              <w:p w14:paraId="7D1E7C82" w14:textId="7245D8FC"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6688A7E" w14:textId="159B8BC7" w:rsidTr="00043BA9">
        <w:trPr>
          <w:cantSplit/>
        </w:trPr>
        <w:tc>
          <w:tcPr>
            <w:tcW w:w="990" w:type="dxa"/>
          </w:tcPr>
          <w:p w14:paraId="5819CF49" w14:textId="626C78CD" w:rsidR="003655F8" w:rsidRPr="00914010" w:rsidRDefault="003655F8" w:rsidP="003655F8">
            <w:pPr>
              <w:jc w:val="center"/>
              <w:rPr>
                <w:rFonts w:cstheme="minorHAnsi"/>
                <w:b/>
                <w:bCs/>
              </w:rPr>
            </w:pPr>
            <w:r w:rsidRPr="00914010">
              <w:rPr>
                <w:rFonts w:cstheme="minorHAnsi"/>
                <w:b/>
                <w:bCs/>
              </w:rPr>
              <w:t>4-C-9</w:t>
            </w:r>
          </w:p>
        </w:tc>
        <w:tc>
          <w:tcPr>
            <w:tcW w:w="5670" w:type="dxa"/>
          </w:tcPr>
          <w:p w14:paraId="2821A974" w14:textId="4FA95F55"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350" w:type="dxa"/>
          </w:tcPr>
          <w:p w14:paraId="760178D1" w14:textId="77777777" w:rsidR="003655F8" w:rsidRPr="00914010" w:rsidRDefault="003655F8" w:rsidP="003655F8">
            <w:pPr>
              <w:rPr>
                <w:rFonts w:cstheme="minorHAnsi"/>
              </w:rPr>
            </w:pPr>
          </w:p>
        </w:tc>
        <w:tc>
          <w:tcPr>
            <w:tcW w:w="900" w:type="dxa"/>
          </w:tcPr>
          <w:p w14:paraId="3D18205D" w14:textId="77777777" w:rsidR="003655F8" w:rsidRPr="00C34C63" w:rsidRDefault="003655F8" w:rsidP="003655F8">
            <w:pPr>
              <w:rPr>
                <w:rFonts w:cstheme="minorHAnsi"/>
              </w:rPr>
            </w:pPr>
            <w:r w:rsidRPr="00C34C63">
              <w:rPr>
                <w:rFonts w:cstheme="minorHAnsi"/>
              </w:rPr>
              <w:t xml:space="preserve">A </w:t>
            </w:r>
          </w:p>
          <w:p w14:paraId="619E7610" w14:textId="77777777" w:rsidR="003655F8" w:rsidRPr="00C34C63" w:rsidRDefault="003655F8" w:rsidP="003655F8">
            <w:pPr>
              <w:rPr>
                <w:rFonts w:cstheme="minorHAnsi"/>
              </w:rPr>
            </w:pPr>
            <w:r w:rsidRPr="00C34C63">
              <w:rPr>
                <w:rFonts w:cstheme="minorHAnsi"/>
              </w:rPr>
              <w:t xml:space="preserve">B </w:t>
            </w:r>
          </w:p>
          <w:p w14:paraId="17241B55" w14:textId="77777777" w:rsidR="003655F8" w:rsidRPr="00C34C63" w:rsidRDefault="003655F8" w:rsidP="003655F8">
            <w:pPr>
              <w:rPr>
                <w:rFonts w:cstheme="minorHAnsi"/>
              </w:rPr>
            </w:pPr>
            <w:r w:rsidRPr="00C34C63">
              <w:rPr>
                <w:rFonts w:cstheme="minorHAnsi"/>
              </w:rPr>
              <w:t xml:space="preserve">C-M </w:t>
            </w:r>
          </w:p>
          <w:p w14:paraId="5ADFE520" w14:textId="77777777" w:rsidR="003655F8" w:rsidRDefault="003655F8" w:rsidP="003655F8">
            <w:pPr>
              <w:rPr>
                <w:rFonts w:cstheme="minorHAnsi"/>
              </w:rPr>
            </w:pPr>
            <w:r w:rsidRPr="00C34C63">
              <w:rPr>
                <w:rFonts w:cstheme="minorHAnsi"/>
              </w:rPr>
              <w:t>C</w:t>
            </w:r>
          </w:p>
          <w:p w14:paraId="1FFDA5A3" w14:textId="155E39E6" w:rsidR="00691A62" w:rsidRPr="00914010" w:rsidRDefault="00691A62" w:rsidP="003655F8">
            <w:pPr>
              <w:rPr>
                <w:rFonts w:cstheme="minorHAnsi"/>
              </w:rPr>
            </w:pPr>
          </w:p>
        </w:tc>
        <w:tc>
          <w:tcPr>
            <w:tcW w:w="1440" w:type="dxa"/>
          </w:tcPr>
          <w:p w14:paraId="22180584" w14:textId="77777777" w:rsidR="003655F8" w:rsidRPr="00914010" w:rsidRDefault="00000000" w:rsidP="003655F8">
            <w:pPr>
              <w:rPr>
                <w:rFonts w:cstheme="minorHAnsi"/>
              </w:rPr>
            </w:pPr>
            <w:sdt>
              <w:sdtPr>
                <w:rPr>
                  <w:rFonts w:cstheme="minorHAnsi"/>
                </w:rPr>
                <w:id w:val="-1668630097"/>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E9852A7" w14:textId="77777777" w:rsidR="003655F8" w:rsidRPr="00914010" w:rsidRDefault="00000000" w:rsidP="003655F8">
            <w:pPr>
              <w:rPr>
                <w:rFonts w:cstheme="minorHAnsi"/>
              </w:rPr>
            </w:pPr>
            <w:sdt>
              <w:sdtPr>
                <w:rPr>
                  <w:rFonts w:cstheme="minorHAnsi"/>
                </w:rPr>
                <w:id w:val="-1033187319"/>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DEF7500" w14:textId="1174F0C6" w:rsidR="003655F8" w:rsidRPr="00914010" w:rsidRDefault="003655F8" w:rsidP="003655F8">
            <w:pPr>
              <w:rPr>
                <w:rFonts w:cstheme="minorHAnsi"/>
              </w:rPr>
            </w:pPr>
          </w:p>
        </w:tc>
        <w:sdt>
          <w:sdtPr>
            <w:rPr>
              <w:rFonts w:cstheme="minorHAnsi"/>
            </w:rPr>
            <w:id w:val="1185085213"/>
            <w:placeholder>
              <w:docPart w:val="EB9E804808564A15A07D2525790E32B5"/>
            </w:placeholder>
            <w:showingPlcHdr/>
          </w:sdtPr>
          <w:sdtContent>
            <w:tc>
              <w:tcPr>
                <w:tcW w:w="4770" w:type="dxa"/>
              </w:tcPr>
              <w:p w14:paraId="0B4E1136" w14:textId="4382186F"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BDBB4D5" w14:textId="4CF6F5C5" w:rsidTr="00043BA9">
        <w:trPr>
          <w:cantSplit/>
        </w:trPr>
        <w:tc>
          <w:tcPr>
            <w:tcW w:w="990" w:type="dxa"/>
          </w:tcPr>
          <w:p w14:paraId="5395E99A" w14:textId="3727849C" w:rsidR="003655F8" w:rsidRPr="00914010" w:rsidRDefault="003655F8" w:rsidP="003655F8">
            <w:pPr>
              <w:jc w:val="center"/>
              <w:rPr>
                <w:rFonts w:cstheme="minorHAnsi"/>
                <w:b/>
                <w:bCs/>
              </w:rPr>
            </w:pPr>
            <w:r w:rsidRPr="00914010">
              <w:rPr>
                <w:rFonts w:cstheme="minorHAnsi"/>
                <w:b/>
                <w:bCs/>
              </w:rPr>
              <w:t>4-C-10</w:t>
            </w:r>
          </w:p>
        </w:tc>
        <w:tc>
          <w:tcPr>
            <w:tcW w:w="5670" w:type="dxa"/>
          </w:tcPr>
          <w:p w14:paraId="7041A4A6" w14:textId="179E7F66"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1350" w:type="dxa"/>
          </w:tcPr>
          <w:p w14:paraId="0B793C63" w14:textId="77777777" w:rsidR="003655F8" w:rsidRPr="00914010" w:rsidRDefault="003655F8" w:rsidP="003655F8">
            <w:pPr>
              <w:rPr>
                <w:rFonts w:cstheme="minorHAnsi"/>
              </w:rPr>
            </w:pPr>
          </w:p>
        </w:tc>
        <w:tc>
          <w:tcPr>
            <w:tcW w:w="900" w:type="dxa"/>
          </w:tcPr>
          <w:p w14:paraId="5F739193" w14:textId="77777777" w:rsidR="003655F8" w:rsidRPr="00C34C63" w:rsidRDefault="003655F8" w:rsidP="003655F8">
            <w:pPr>
              <w:rPr>
                <w:rFonts w:cstheme="minorHAnsi"/>
              </w:rPr>
            </w:pPr>
            <w:r w:rsidRPr="00C34C63">
              <w:rPr>
                <w:rFonts w:cstheme="minorHAnsi"/>
              </w:rPr>
              <w:t xml:space="preserve">A </w:t>
            </w:r>
          </w:p>
          <w:p w14:paraId="6FA4A099" w14:textId="77777777" w:rsidR="003655F8" w:rsidRPr="00C34C63" w:rsidRDefault="003655F8" w:rsidP="003655F8">
            <w:pPr>
              <w:rPr>
                <w:rFonts w:cstheme="minorHAnsi"/>
              </w:rPr>
            </w:pPr>
            <w:r w:rsidRPr="00C34C63">
              <w:rPr>
                <w:rFonts w:cstheme="minorHAnsi"/>
              </w:rPr>
              <w:t xml:space="preserve">B </w:t>
            </w:r>
          </w:p>
          <w:p w14:paraId="19B1F283" w14:textId="77777777" w:rsidR="003655F8" w:rsidRPr="00C34C63" w:rsidRDefault="003655F8" w:rsidP="003655F8">
            <w:pPr>
              <w:rPr>
                <w:rFonts w:cstheme="minorHAnsi"/>
              </w:rPr>
            </w:pPr>
            <w:r w:rsidRPr="00C34C63">
              <w:rPr>
                <w:rFonts w:cstheme="minorHAnsi"/>
              </w:rPr>
              <w:t xml:space="preserve">C-M </w:t>
            </w:r>
          </w:p>
          <w:p w14:paraId="10AD7BB9" w14:textId="77777777" w:rsidR="003655F8" w:rsidRDefault="003655F8" w:rsidP="003655F8">
            <w:pPr>
              <w:rPr>
                <w:rFonts w:cstheme="minorHAnsi"/>
              </w:rPr>
            </w:pPr>
            <w:r w:rsidRPr="00C34C63">
              <w:rPr>
                <w:rFonts w:cstheme="minorHAnsi"/>
              </w:rPr>
              <w:t>C</w:t>
            </w:r>
          </w:p>
          <w:p w14:paraId="13BF8E68" w14:textId="5A65DBC8" w:rsidR="00691A62" w:rsidRPr="00914010" w:rsidRDefault="00691A62" w:rsidP="003655F8">
            <w:pPr>
              <w:rPr>
                <w:rFonts w:cstheme="minorHAnsi"/>
              </w:rPr>
            </w:pPr>
          </w:p>
        </w:tc>
        <w:tc>
          <w:tcPr>
            <w:tcW w:w="1440" w:type="dxa"/>
          </w:tcPr>
          <w:p w14:paraId="1BAC2BCF" w14:textId="77777777" w:rsidR="003655F8" w:rsidRPr="00914010" w:rsidRDefault="00000000" w:rsidP="003655F8">
            <w:pPr>
              <w:rPr>
                <w:rFonts w:cstheme="minorHAnsi"/>
              </w:rPr>
            </w:pPr>
            <w:sdt>
              <w:sdtPr>
                <w:rPr>
                  <w:rFonts w:cstheme="minorHAnsi"/>
                </w:rPr>
                <w:id w:val="1366795912"/>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719750C" w14:textId="77777777" w:rsidR="003655F8" w:rsidRPr="00914010" w:rsidRDefault="00000000" w:rsidP="003655F8">
            <w:pPr>
              <w:rPr>
                <w:rFonts w:cstheme="minorHAnsi"/>
              </w:rPr>
            </w:pPr>
            <w:sdt>
              <w:sdtPr>
                <w:rPr>
                  <w:rFonts w:cstheme="minorHAnsi"/>
                </w:rPr>
                <w:id w:val="413213902"/>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930AFFA" w14:textId="04A77EE7" w:rsidR="003655F8" w:rsidRPr="00914010" w:rsidRDefault="003655F8" w:rsidP="003655F8">
            <w:pPr>
              <w:rPr>
                <w:rFonts w:cstheme="minorHAnsi"/>
              </w:rPr>
            </w:pPr>
          </w:p>
        </w:tc>
        <w:sdt>
          <w:sdtPr>
            <w:rPr>
              <w:rFonts w:cstheme="minorHAnsi"/>
            </w:rPr>
            <w:id w:val="-627165002"/>
            <w:placeholder>
              <w:docPart w:val="3E498E9D13634AD288D609CC6479C86B"/>
            </w:placeholder>
            <w:showingPlcHdr/>
          </w:sdtPr>
          <w:sdtContent>
            <w:tc>
              <w:tcPr>
                <w:tcW w:w="4770" w:type="dxa"/>
              </w:tcPr>
              <w:p w14:paraId="393F6667" w14:textId="1E64A597"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3834A59" w14:textId="50483D1B" w:rsidTr="00043BA9">
        <w:trPr>
          <w:cantSplit/>
        </w:trPr>
        <w:tc>
          <w:tcPr>
            <w:tcW w:w="990" w:type="dxa"/>
          </w:tcPr>
          <w:p w14:paraId="26B50CE6" w14:textId="02172932" w:rsidR="003655F8" w:rsidRPr="00914010" w:rsidRDefault="003655F8" w:rsidP="003655F8">
            <w:pPr>
              <w:jc w:val="center"/>
              <w:rPr>
                <w:rFonts w:cstheme="minorHAnsi"/>
                <w:b/>
                <w:bCs/>
              </w:rPr>
            </w:pPr>
            <w:r w:rsidRPr="00914010">
              <w:rPr>
                <w:rFonts w:cstheme="minorHAnsi"/>
                <w:b/>
                <w:bCs/>
              </w:rPr>
              <w:t>4-C-11</w:t>
            </w:r>
          </w:p>
        </w:tc>
        <w:tc>
          <w:tcPr>
            <w:tcW w:w="5670" w:type="dxa"/>
          </w:tcPr>
          <w:p w14:paraId="7E4FE72B" w14:textId="75DB69E0"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350" w:type="dxa"/>
          </w:tcPr>
          <w:p w14:paraId="126F32F5" w14:textId="77777777" w:rsidR="003655F8" w:rsidRPr="00914010" w:rsidRDefault="003655F8" w:rsidP="003655F8">
            <w:pPr>
              <w:rPr>
                <w:rFonts w:cstheme="minorHAnsi"/>
              </w:rPr>
            </w:pPr>
          </w:p>
        </w:tc>
        <w:tc>
          <w:tcPr>
            <w:tcW w:w="900" w:type="dxa"/>
          </w:tcPr>
          <w:p w14:paraId="77DBE89B" w14:textId="77777777" w:rsidR="003655F8" w:rsidRPr="00C34C63" w:rsidRDefault="003655F8" w:rsidP="003655F8">
            <w:pPr>
              <w:rPr>
                <w:rFonts w:cstheme="minorHAnsi"/>
              </w:rPr>
            </w:pPr>
            <w:r w:rsidRPr="00C34C63">
              <w:rPr>
                <w:rFonts w:cstheme="minorHAnsi"/>
              </w:rPr>
              <w:t xml:space="preserve">A </w:t>
            </w:r>
          </w:p>
          <w:p w14:paraId="4A7784AF" w14:textId="77777777" w:rsidR="003655F8" w:rsidRPr="00C34C63" w:rsidRDefault="003655F8" w:rsidP="003655F8">
            <w:pPr>
              <w:rPr>
                <w:rFonts w:cstheme="minorHAnsi"/>
              </w:rPr>
            </w:pPr>
            <w:r w:rsidRPr="00C34C63">
              <w:rPr>
                <w:rFonts w:cstheme="minorHAnsi"/>
              </w:rPr>
              <w:t xml:space="preserve">B </w:t>
            </w:r>
          </w:p>
          <w:p w14:paraId="662A0982" w14:textId="77777777" w:rsidR="003655F8" w:rsidRPr="00C34C63" w:rsidRDefault="003655F8" w:rsidP="003655F8">
            <w:pPr>
              <w:rPr>
                <w:rFonts w:cstheme="minorHAnsi"/>
              </w:rPr>
            </w:pPr>
            <w:r w:rsidRPr="00C34C63">
              <w:rPr>
                <w:rFonts w:cstheme="minorHAnsi"/>
              </w:rPr>
              <w:t xml:space="preserve">C-M </w:t>
            </w:r>
          </w:p>
          <w:p w14:paraId="6BF6A252" w14:textId="77777777" w:rsidR="003655F8" w:rsidRDefault="003655F8" w:rsidP="003655F8">
            <w:pPr>
              <w:rPr>
                <w:rFonts w:cstheme="minorHAnsi"/>
              </w:rPr>
            </w:pPr>
            <w:r w:rsidRPr="00C34C63">
              <w:rPr>
                <w:rFonts w:cstheme="minorHAnsi"/>
              </w:rPr>
              <w:t>C</w:t>
            </w:r>
          </w:p>
          <w:p w14:paraId="6AB54F20" w14:textId="6A70298B" w:rsidR="00691A62" w:rsidRPr="00914010" w:rsidRDefault="00691A62" w:rsidP="003655F8">
            <w:pPr>
              <w:rPr>
                <w:rFonts w:cstheme="minorHAnsi"/>
              </w:rPr>
            </w:pPr>
          </w:p>
        </w:tc>
        <w:tc>
          <w:tcPr>
            <w:tcW w:w="1440" w:type="dxa"/>
          </w:tcPr>
          <w:p w14:paraId="053064D7" w14:textId="77777777" w:rsidR="003655F8" w:rsidRPr="00914010" w:rsidRDefault="00000000" w:rsidP="003655F8">
            <w:pPr>
              <w:rPr>
                <w:rFonts w:cstheme="minorHAnsi"/>
              </w:rPr>
            </w:pPr>
            <w:sdt>
              <w:sdtPr>
                <w:rPr>
                  <w:rFonts w:cstheme="minorHAnsi"/>
                </w:rPr>
                <w:id w:val="-357350087"/>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C994B32" w14:textId="77777777" w:rsidR="003655F8" w:rsidRPr="00914010" w:rsidRDefault="00000000" w:rsidP="003655F8">
            <w:pPr>
              <w:rPr>
                <w:rFonts w:cstheme="minorHAnsi"/>
              </w:rPr>
            </w:pPr>
            <w:sdt>
              <w:sdtPr>
                <w:rPr>
                  <w:rFonts w:cstheme="minorHAnsi"/>
                </w:rPr>
                <w:id w:val="-244729150"/>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1ADB20BA" w14:textId="66AC26D2" w:rsidR="003655F8" w:rsidRPr="00914010" w:rsidRDefault="003655F8" w:rsidP="003655F8">
            <w:pPr>
              <w:rPr>
                <w:rFonts w:cstheme="minorHAnsi"/>
              </w:rPr>
            </w:pPr>
          </w:p>
        </w:tc>
        <w:sdt>
          <w:sdtPr>
            <w:rPr>
              <w:rFonts w:cstheme="minorHAnsi"/>
            </w:rPr>
            <w:id w:val="-1850638430"/>
            <w:placeholder>
              <w:docPart w:val="20F57FFF13844E069C5E729B323AB677"/>
            </w:placeholder>
            <w:showingPlcHdr/>
          </w:sdtPr>
          <w:sdtContent>
            <w:tc>
              <w:tcPr>
                <w:tcW w:w="4770" w:type="dxa"/>
              </w:tcPr>
              <w:p w14:paraId="7E5D1DC8" w14:textId="6C04A8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7FBEC27A" w14:textId="554C6DDA" w:rsidTr="00043BA9">
        <w:trPr>
          <w:cantSplit/>
        </w:trPr>
        <w:tc>
          <w:tcPr>
            <w:tcW w:w="990" w:type="dxa"/>
          </w:tcPr>
          <w:p w14:paraId="3EC81CD0" w14:textId="4D941271" w:rsidR="003655F8" w:rsidRPr="00914010" w:rsidRDefault="003655F8" w:rsidP="003655F8">
            <w:pPr>
              <w:jc w:val="center"/>
              <w:rPr>
                <w:rFonts w:cstheme="minorHAnsi"/>
                <w:b/>
                <w:bCs/>
              </w:rPr>
            </w:pPr>
            <w:r w:rsidRPr="00914010">
              <w:rPr>
                <w:rFonts w:cstheme="minorHAnsi"/>
                <w:b/>
                <w:bCs/>
              </w:rPr>
              <w:lastRenderedPageBreak/>
              <w:t>4-C-12</w:t>
            </w:r>
          </w:p>
        </w:tc>
        <w:tc>
          <w:tcPr>
            <w:tcW w:w="5670" w:type="dxa"/>
          </w:tcPr>
          <w:p w14:paraId="6C3809E4" w14:textId="5E0AD16E" w:rsidR="003655F8" w:rsidRPr="00914010" w:rsidRDefault="003655F8" w:rsidP="003655F8">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350" w:type="dxa"/>
          </w:tcPr>
          <w:p w14:paraId="1893F433" w14:textId="77777777" w:rsidR="003655F8" w:rsidRPr="00914010" w:rsidRDefault="003655F8" w:rsidP="003655F8">
            <w:pPr>
              <w:rPr>
                <w:rFonts w:cstheme="minorHAnsi"/>
              </w:rPr>
            </w:pPr>
          </w:p>
        </w:tc>
        <w:tc>
          <w:tcPr>
            <w:tcW w:w="900" w:type="dxa"/>
          </w:tcPr>
          <w:p w14:paraId="1B80F66D" w14:textId="77777777" w:rsidR="003655F8" w:rsidRPr="00C34C63" w:rsidRDefault="003655F8" w:rsidP="003655F8">
            <w:pPr>
              <w:rPr>
                <w:rFonts w:cstheme="minorHAnsi"/>
              </w:rPr>
            </w:pPr>
            <w:r w:rsidRPr="00C34C63">
              <w:rPr>
                <w:rFonts w:cstheme="minorHAnsi"/>
              </w:rPr>
              <w:t xml:space="preserve">A </w:t>
            </w:r>
          </w:p>
          <w:p w14:paraId="3D7A7071" w14:textId="77777777" w:rsidR="003655F8" w:rsidRPr="00C34C63" w:rsidRDefault="003655F8" w:rsidP="003655F8">
            <w:pPr>
              <w:rPr>
                <w:rFonts w:cstheme="minorHAnsi"/>
              </w:rPr>
            </w:pPr>
            <w:r w:rsidRPr="00C34C63">
              <w:rPr>
                <w:rFonts w:cstheme="minorHAnsi"/>
              </w:rPr>
              <w:t xml:space="preserve">B </w:t>
            </w:r>
          </w:p>
          <w:p w14:paraId="1D386569" w14:textId="77777777" w:rsidR="003655F8" w:rsidRPr="00C34C63" w:rsidRDefault="003655F8" w:rsidP="003655F8">
            <w:pPr>
              <w:rPr>
                <w:rFonts w:cstheme="minorHAnsi"/>
              </w:rPr>
            </w:pPr>
            <w:r w:rsidRPr="00C34C63">
              <w:rPr>
                <w:rFonts w:cstheme="minorHAnsi"/>
              </w:rPr>
              <w:t xml:space="preserve">C-M </w:t>
            </w:r>
          </w:p>
          <w:p w14:paraId="676173AD" w14:textId="77777777" w:rsidR="003655F8" w:rsidRDefault="003655F8" w:rsidP="003655F8">
            <w:pPr>
              <w:rPr>
                <w:rFonts w:cstheme="minorHAnsi"/>
              </w:rPr>
            </w:pPr>
            <w:r w:rsidRPr="00C34C63">
              <w:rPr>
                <w:rFonts w:cstheme="minorHAnsi"/>
              </w:rPr>
              <w:t>C</w:t>
            </w:r>
          </w:p>
          <w:p w14:paraId="4A35457B" w14:textId="6FBE020C" w:rsidR="00691A62" w:rsidRPr="00914010" w:rsidRDefault="00691A62" w:rsidP="003655F8">
            <w:pPr>
              <w:rPr>
                <w:rFonts w:cstheme="minorHAnsi"/>
              </w:rPr>
            </w:pPr>
          </w:p>
        </w:tc>
        <w:tc>
          <w:tcPr>
            <w:tcW w:w="1440" w:type="dxa"/>
          </w:tcPr>
          <w:p w14:paraId="546CA5BC" w14:textId="77777777" w:rsidR="003655F8" w:rsidRPr="00914010" w:rsidRDefault="00000000" w:rsidP="003655F8">
            <w:pPr>
              <w:rPr>
                <w:rFonts w:cstheme="minorHAnsi"/>
              </w:rPr>
            </w:pPr>
            <w:sdt>
              <w:sdtPr>
                <w:rPr>
                  <w:rFonts w:cstheme="minorHAnsi"/>
                </w:rPr>
                <w:id w:val="936027062"/>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671F12B5" w14:textId="77777777" w:rsidR="003655F8" w:rsidRPr="00914010" w:rsidRDefault="00000000" w:rsidP="003655F8">
            <w:pPr>
              <w:rPr>
                <w:rFonts w:cstheme="minorHAnsi"/>
              </w:rPr>
            </w:pPr>
            <w:sdt>
              <w:sdtPr>
                <w:rPr>
                  <w:rFonts w:cstheme="minorHAnsi"/>
                </w:rPr>
                <w:id w:val="-720361413"/>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BC3C08D" w14:textId="0FE694C2" w:rsidR="003655F8" w:rsidRPr="00914010" w:rsidRDefault="003655F8" w:rsidP="003655F8">
            <w:pPr>
              <w:rPr>
                <w:rFonts w:cstheme="minorHAnsi"/>
              </w:rPr>
            </w:pPr>
          </w:p>
        </w:tc>
        <w:sdt>
          <w:sdtPr>
            <w:rPr>
              <w:rFonts w:cstheme="minorHAnsi"/>
            </w:rPr>
            <w:id w:val="1963230856"/>
            <w:placeholder>
              <w:docPart w:val="E9EE5FAD15F44422959689E5D08D8924"/>
            </w:placeholder>
            <w:showingPlcHdr/>
          </w:sdtPr>
          <w:sdtContent>
            <w:tc>
              <w:tcPr>
                <w:tcW w:w="4770" w:type="dxa"/>
              </w:tcPr>
              <w:p w14:paraId="701F291F" w14:textId="3CE748E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7A4F690C" w14:textId="76797DCC" w:rsidTr="00043BA9">
        <w:trPr>
          <w:cantSplit/>
          <w:trHeight w:val="557"/>
        </w:trPr>
        <w:tc>
          <w:tcPr>
            <w:tcW w:w="990" w:type="dxa"/>
          </w:tcPr>
          <w:p w14:paraId="5437B9AE" w14:textId="44946A7F" w:rsidR="00FF744C" w:rsidRPr="00914010" w:rsidRDefault="00FF744C" w:rsidP="00FF744C">
            <w:pPr>
              <w:jc w:val="center"/>
              <w:rPr>
                <w:rFonts w:cstheme="minorHAnsi"/>
                <w:b/>
                <w:bCs/>
              </w:rPr>
            </w:pPr>
            <w:r w:rsidRPr="00914010">
              <w:rPr>
                <w:rFonts w:cstheme="minorHAnsi"/>
                <w:b/>
                <w:bCs/>
              </w:rPr>
              <w:t>4-C-13</w:t>
            </w:r>
          </w:p>
        </w:tc>
        <w:tc>
          <w:tcPr>
            <w:tcW w:w="5670" w:type="dxa"/>
          </w:tcPr>
          <w:p w14:paraId="29E2275D" w14:textId="77777777" w:rsidR="00FF744C" w:rsidRDefault="00FF744C" w:rsidP="00FF744C">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p w14:paraId="0BC146DC" w14:textId="209FB4A7" w:rsidR="00691A62" w:rsidRPr="00914010" w:rsidRDefault="00691A62" w:rsidP="00FF744C">
            <w:pPr>
              <w:autoSpaceDE w:val="0"/>
              <w:autoSpaceDN w:val="0"/>
              <w:adjustRightInd w:val="0"/>
              <w:rPr>
                <w:rFonts w:eastAsia="Arial" w:cstheme="minorHAnsi"/>
              </w:rPr>
            </w:pPr>
          </w:p>
        </w:tc>
        <w:tc>
          <w:tcPr>
            <w:tcW w:w="1350" w:type="dxa"/>
          </w:tcPr>
          <w:p w14:paraId="2C677378" w14:textId="77777777" w:rsidR="00FF744C" w:rsidRPr="00914010" w:rsidRDefault="00FF744C" w:rsidP="00FF744C">
            <w:pPr>
              <w:rPr>
                <w:rFonts w:cstheme="minorHAnsi"/>
              </w:rPr>
            </w:pPr>
          </w:p>
        </w:tc>
        <w:tc>
          <w:tcPr>
            <w:tcW w:w="900" w:type="dxa"/>
          </w:tcPr>
          <w:p w14:paraId="102685CF" w14:textId="2C41B171" w:rsidR="00FF744C" w:rsidRPr="00914010" w:rsidRDefault="00FF744C" w:rsidP="00FF744C">
            <w:pPr>
              <w:rPr>
                <w:rFonts w:cstheme="minorHAnsi"/>
              </w:rPr>
            </w:pPr>
            <w:r w:rsidRPr="00914010">
              <w:rPr>
                <w:rFonts w:cstheme="minorHAnsi"/>
              </w:rPr>
              <w:t>C</w:t>
            </w:r>
          </w:p>
        </w:tc>
        <w:tc>
          <w:tcPr>
            <w:tcW w:w="1440" w:type="dxa"/>
          </w:tcPr>
          <w:p w14:paraId="1DA8D382" w14:textId="77777777" w:rsidR="00FF744C" w:rsidRPr="00914010" w:rsidRDefault="00000000" w:rsidP="00FF744C">
            <w:pPr>
              <w:rPr>
                <w:rFonts w:cstheme="minorHAnsi"/>
              </w:rPr>
            </w:pPr>
            <w:sdt>
              <w:sdtPr>
                <w:rPr>
                  <w:rFonts w:cstheme="minorHAnsi"/>
                </w:rPr>
                <w:id w:val="-2116272945"/>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91C35F8" w14:textId="0DE378F3" w:rsidR="00FF744C" w:rsidRPr="00914010" w:rsidRDefault="00000000" w:rsidP="00FF744C">
            <w:pPr>
              <w:rPr>
                <w:rFonts w:cstheme="minorHAnsi"/>
              </w:rPr>
            </w:pPr>
            <w:sdt>
              <w:sdtPr>
                <w:rPr>
                  <w:rFonts w:cstheme="minorHAnsi"/>
                </w:rPr>
                <w:id w:val="373359773"/>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Deficient</w:t>
            </w:r>
          </w:p>
        </w:tc>
        <w:sdt>
          <w:sdtPr>
            <w:rPr>
              <w:rFonts w:cstheme="minorHAnsi"/>
            </w:rPr>
            <w:id w:val="90132110"/>
            <w:placeholder>
              <w:docPart w:val="FE13AA68671F4973974EFA7EB9CBB08E"/>
            </w:placeholder>
            <w:showingPlcHdr/>
          </w:sdtPr>
          <w:sdtContent>
            <w:tc>
              <w:tcPr>
                <w:tcW w:w="4770" w:type="dxa"/>
              </w:tcPr>
              <w:p w14:paraId="2DDBFEE9" w14:textId="787BF2A2"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3655F8" w14:paraId="42147B39" w14:textId="6BCEF799" w:rsidTr="00043BA9">
        <w:trPr>
          <w:cantSplit/>
          <w:trHeight w:val="953"/>
        </w:trPr>
        <w:tc>
          <w:tcPr>
            <w:tcW w:w="990" w:type="dxa"/>
          </w:tcPr>
          <w:p w14:paraId="537DD829" w14:textId="0CC654C5" w:rsidR="003655F8" w:rsidRPr="00914010" w:rsidRDefault="003655F8" w:rsidP="003655F8">
            <w:pPr>
              <w:jc w:val="center"/>
              <w:rPr>
                <w:rFonts w:cstheme="minorHAnsi"/>
                <w:b/>
                <w:bCs/>
              </w:rPr>
            </w:pPr>
            <w:r w:rsidRPr="00914010">
              <w:rPr>
                <w:rFonts w:cstheme="minorHAnsi"/>
                <w:b/>
                <w:bCs/>
              </w:rPr>
              <w:t>4-C-14</w:t>
            </w:r>
          </w:p>
        </w:tc>
        <w:tc>
          <w:tcPr>
            <w:tcW w:w="5670" w:type="dxa"/>
          </w:tcPr>
          <w:p w14:paraId="1DDA7ED4" w14:textId="77777777" w:rsidR="003655F8" w:rsidRPr="00914010" w:rsidRDefault="003655F8" w:rsidP="003655F8">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350" w:type="dxa"/>
          </w:tcPr>
          <w:p w14:paraId="295A432C" w14:textId="77777777" w:rsidR="003655F8" w:rsidRPr="00914010" w:rsidRDefault="003655F8" w:rsidP="003655F8">
            <w:pPr>
              <w:rPr>
                <w:rFonts w:cstheme="minorHAnsi"/>
              </w:rPr>
            </w:pPr>
          </w:p>
        </w:tc>
        <w:tc>
          <w:tcPr>
            <w:tcW w:w="900" w:type="dxa"/>
          </w:tcPr>
          <w:p w14:paraId="059E27D2" w14:textId="77777777" w:rsidR="003655F8" w:rsidRPr="00C34C63" w:rsidRDefault="003655F8" w:rsidP="003655F8">
            <w:pPr>
              <w:rPr>
                <w:rFonts w:cstheme="minorHAnsi"/>
              </w:rPr>
            </w:pPr>
            <w:r w:rsidRPr="00C34C63">
              <w:rPr>
                <w:rFonts w:cstheme="minorHAnsi"/>
              </w:rPr>
              <w:t xml:space="preserve">B </w:t>
            </w:r>
          </w:p>
          <w:p w14:paraId="1F6A5C63" w14:textId="77777777" w:rsidR="003655F8" w:rsidRPr="00C34C63" w:rsidRDefault="003655F8" w:rsidP="003655F8">
            <w:pPr>
              <w:rPr>
                <w:rFonts w:cstheme="minorHAnsi"/>
              </w:rPr>
            </w:pPr>
            <w:r w:rsidRPr="00C34C63">
              <w:rPr>
                <w:rFonts w:cstheme="minorHAnsi"/>
              </w:rPr>
              <w:t xml:space="preserve">C-M </w:t>
            </w:r>
          </w:p>
          <w:p w14:paraId="5B0F697A" w14:textId="77777777" w:rsidR="003655F8" w:rsidRDefault="003655F8" w:rsidP="003655F8">
            <w:pPr>
              <w:rPr>
                <w:rFonts w:cstheme="minorHAnsi"/>
              </w:rPr>
            </w:pPr>
            <w:r w:rsidRPr="00C34C63">
              <w:rPr>
                <w:rFonts w:cstheme="minorHAnsi"/>
              </w:rPr>
              <w:t>C</w:t>
            </w:r>
          </w:p>
          <w:p w14:paraId="5C1CE285" w14:textId="640CD334" w:rsidR="00691A62" w:rsidRPr="00914010" w:rsidRDefault="00691A62" w:rsidP="003655F8">
            <w:pPr>
              <w:rPr>
                <w:rFonts w:cstheme="minorHAnsi"/>
              </w:rPr>
            </w:pPr>
          </w:p>
        </w:tc>
        <w:tc>
          <w:tcPr>
            <w:tcW w:w="1440" w:type="dxa"/>
          </w:tcPr>
          <w:p w14:paraId="046ACE4A" w14:textId="77777777" w:rsidR="003655F8" w:rsidRPr="00914010" w:rsidRDefault="00000000" w:rsidP="003655F8">
            <w:pPr>
              <w:rPr>
                <w:rFonts w:cstheme="minorHAnsi"/>
              </w:rPr>
            </w:pPr>
            <w:sdt>
              <w:sdtPr>
                <w:rPr>
                  <w:rFonts w:cstheme="minorHAnsi"/>
                </w:rPr>
                <w:id w:val="2084949494"/>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078AD2D" w14:textId="77777777" w:rsidR="003655F8" w:rsidRPr="00914010" w:rsidRDefault="00000000" w:rsidP="003655F8">
            <w:pPr>
              <w:rPr>
                <w:rFonts w:cstheme="minorHAnsi"/>
              </w:rPr>
            </w:pPr>
            <w:sdt>
              <w:sdtPr>
                <w:rPr>
                  <w:rFonts w:cstheme="minorHAnsi"/>
                </w:rPr>
                <w:id w:val="-1216188923"/>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AAE76E7" w14:textId="16BF260B" w:rsidR="003655F8" w:rsidRPr="00914010" w:rsidRDefault="003655F8" w:rsidP="003655F8">
            <w:pPr>
              <w:rPr>
                <w:rFonts w:cstheme="minorHAnsi"/>
              </w:rPr>
            </w:pPr>
          </w:p>
        </w:tc>
        <w:sdt>
          <w:sdtPr>
            <w:rPr>
              <w:rFonts w:cstheme="minorHAnsi"/>
            </w:rPr>
            <w:id w:val="1296948796"/>
            <w:placeholder>
              <w:docPart w:val="8E1C523C71FB4C6F9E18706A76122537"/>
            </w:placeholder>
            <w:showingPlcHdr/>
          </w:sdtPr>
          <w:sdtContent>
            <w:tc>
              <w:tcPr>
                <w:tcW w:w="4770" w:type="dxa"/>
              </w:tcPr>
              <w:p w14:paraId="7DFDA94E" w14:textId="0DE50F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862F237" w14:textId="075517F1" w:rsidTr="00043BA9">
        <w:trPr>
          <w:cantSplit/>
        </w:trPr>
        <w:tc>
          <w:tcPr>
            <w:tcW w:w="990" w:type="dxa"/>
          </w:tcPr>
          <w:p w14:paraId="26C8047D" w14:textId="2FAEB9BF" w:rsidR="00FF744C" w:rsidRPr="00914010" w:rsidRDefault="00FF744C" w:rsidP="00FF744C">
            <w:pPr>
              <w:jc w:val="center"/>
              <w:rPr>
                <w:rFonts w:cstheme="minorHAnsi"/>
                <w:b/>
                <w:bCs/>
              </w:rPr>
            </w:pPr>
            <w:r w:rsidRPr="00914010">
              <w:rPr>
                <w:rFonts w:cstheme="minorHAnsi"/>
                <w:b/>
                <w:bCs/>
              </w:rPr>
              <w:t>4-C-15</w:t>
            </w:r>
          </w:p>
        </w:tc>
        <w:tc>
          <w:tcPr>
            <w:tcW w:w="5670" w:type="dxa"/>
          </w:tcPr>
          <w:p w14:paraId="4A77484B" w14:textId="77777777" w:rsidR="00FF744C" w:rsidRDefault="00FF744C" w:rsidP="00FF744C">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3B851DC6" w14:textId="794E4343" w:rsidR="00691A62" w:rsidRPr="00914010" w:rsidRDefault="00691A62" w:rsidP="00FF744C">
            <w:pPr>
              <w:autoSpaceDE w:val="0"/>
              <w:autoSpaceDN w:val="0"/>
              <w:adjustRightInd w:val="0"/>
              <w:rPr>
                <w:rFonts w:cstheme="minorHAnsi"/>
              </w:rPr>
            </w:pPr>
          </w:p>
        </w:tc>
        <w:tc>
          <w:tcPr>
            <w:tcW w:w="1350" w:type="dxa"/>
          </w:tcPr>
          <w:p w14:paraId="2FCE5592" w14:textId="77777777" w:rsidR="00FF744C" w:rsidRPr="00914010" w:rsidRDefault="00FF744C" w:rsidP="00FF744C">
            <w:pPr>
              <w:rPr>
                <w:rFonts w:cstheme="minorHAnsi"/>
              </w:rPr>
            </w:pPr>
          </w:p>
        </w:tc>
        <w:tc>
          <w:tcPr>
            <w:tcW w:w="900" w:type="dxa"/>
          </w:tcPr>
          <w:p w14:paraId="7E69736A" w14:textId="4F63B205" w:rsidR="00FF744C" w:rsidRPr="00914010" w:rsidRDefault="00FF744C" w:rsidP="00FF744C">
            <w:pPr>
              <w:rPr>
                <w:rFonts w:cstheme="minorHAnsi"/>
              </w:rPr>
            </w:pPr>
            <w:r w:rsidRPr="00914010">
              <w:rPr>
                <w:rFonts w:cstheme="minorHAnsi"/>
              </w:rPr>
              <w:t>C</w:t>
            </w:r>
          </w:p>
        </w:tc>
        <w:tc>
          <w:tcPr>
            <w:tcW w:w="1440" w:type="dxa"/>
          </w:tcPr>
          <w:p w14:paraId="652FE8B1" w14:textId="77777777" w:rsidR="00FF744C" w:rsidRPr="00914010" w:rsidRDefault="00000000" w:rsidP="00FF744C">
            <w:pPr>
              <w:rPr>
                <w:rFonts w:cstheme="minorHAnsi"/>
              </w:rPr>
            </w:pPr>
            <w:sdt>
              <w:sdtPr>
                <w:rPr>
                  <w:rFonts w:cstheme="minorHAnsi"/>
                </w:rPr>
                <w:id w:val="-650826949"/>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Compliant</w:t>
            </w:r>
          </w:p>
          <w:p w14:paraId="79FECA4E" w14:textId="77777777" w:rsidR="00FF744C" w:rsidRPr="00914010" w:rsidRDefault="00000000" w:rsidP="00FF744C">
            <w:pPr>
              <w:rPr>
                <w:rFonts w:cstheme="minorHAnsi"/>
              </w:rPr>
            </w:pPr>
            <w:sdt>
              <w:sdtPr>
                <w:rPr>
                  <w:rFonts w:cstheme="minorHAnsi"/>
                </w:rPr>
                <w:id w:val="-997730625"/>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Deficient</w:t>
            </w:r>
          </w:p>
          <w:p w14:paraId="2217DC16" w14:textId="009844FC" w:rsidR="00FF744C" w:rsidRPr="00914010" w:rsidRDefault="00FF744C" w:rsidP="00FF744C">
            <w:pPr>
              <w:rPr>
                <w:rFonts w:cstheme="minorHAnsi"/>
              </w:rPr>
            </w:pPr>
          </w:p>
        </w:tc>
        <w:sdt>
          <w:sdtPr>
            <w:rPr>
              <w:rFonts w:cstheme="minorHAnsi"/>
            </w:rPr>
            <w:id w:val="-1838839066"/>
            <w:placeholder>
              <w:docPart w:val="18B8155C9FAB47F9A665723E1299F952"/>
            </w:placeholder>
            <w:showingPlcHdr/>
          </w:sdtPr>
          <w:sdtContent>
            <w:tc>
              <w:tcPr>
                <w:tcW w:w="4770" w:type="dxa"/>
              </w:tcPr>
              <w:p w14:paraId="66841CBD" w14:textId="0541645B"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40657" w14:paraId="63D1CBA9" w14:textId="754F7498" w:rsidTr="00043BA9">
        <w:trPr>
          <w:cantSplit/>
        </w:trPr>
        <w:tc>
          <w:tcPr>
            <w:tcW w:w="990" w:type="dxa"/>
          </w:tcPr>
          <w:p w14:paraId="56F2E0A0" w14:textId="5D18A65B" w:rsidR="00F40657" w:rsidRPr="00914010" w:rsidRDefault="00F40657" w:rsidP="00F40657">
            <w:pPr>
              <w:jc w:val="center"/>
              <w:rPr>
                <w:rFonts w:cstheme="minorHAnsi"/>
                <w:b/>
                <w:bCs/>
              </w:rPr>
            </w:pPr>
            <w:r w:rsidRPr="00914010">
              <w:rPr>
                <w:rFonts w:cstheme="minorHAnsi"/>
                <w:b/>
                <w:bCs/>
              </w:rPr>
              <w:t>4-C-16</w:t>
            </w:r>
          </w:p>
        </w:tc>
        <w:tc>
          <w:tcPr>
            <w:tcW w:w="5670" w:type="dxa"/>
          </w:tcPr>
          <w:p w14:paraId="3EA0404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24CDC732"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1) Alarms</w:t>
            </w:r>
          </w:p>
          <w:p w14:paraId="055F8AE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2) Gas scavenging</w:t>
            </w:r>
          </w:p>
          <w:p w14:paraId="3D5F98A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3) Color coding of tanks, knobs, and hoses</w:t>
            </w:r>
          </w:p>
          <w:p w14:paraId="177114D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83A5154"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5) Oxygen fail-safe system and oxygen flush capacity</w:t>
            </w:r>
          </w:p>
          <w:p w14:paraId="204EE4B3"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6) Quick connection for positive-pressure oxygen delivery</w:t>
            </w:r>
          </w:p>
          <w:p w14:paraId="0DA8710F"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7) Emergency air inlet</w:t>
            </w:r>
          </w:p>
          <w:p w14:paraId="1206119C"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8) Reservoir bag</w:t>
            </w:r>
          </w:p>
          <w:p w14:paraId="439D1C99" w14:textId="77777777" w:rsidR="00F40657" w:rsidRDefault="00F40657" w:rsidP="00F40657">
            <w:pPr>
              <w:autoSpaceDE w:val="0"/>
              <w:autoSpaceDN w:val="0"/>
              <w:adjustRightInd w:val="0"/>
              <w:rPr>
                <w:rFonts w:eastAsia="Arial" w:cstheme="minorHAnsi"/>
              </w:rPr>
            </w:pPr>
            <w:r w:rsidRPr="00914010">
              <w:rPr>
                <w:rFonts w:eastAsia="Arial" w:cstheme="minorHAnsi"/>
              </w:rPr>
              <w:t>9) Storage in secured area</w:t>
            </w:r>
          </w:p>
          <w:p w14:paraId="26391527" w14:textId="5D1D2EE6" w:rsidR="00691A62" w:rsidRPr="00914010" w:rsidRDefault="00691A62" w:rsidP="00F40657">
            <w:pPr>
              <w:autoSpaceDE w:val="0"/>
              <w:autoSpaceDN w:val="0"/>
              <w:adjustRightInd w:val="0"/>
              <w:rPr>
                <w:rFonts w:cstheme="minorHAnsi"/>
              </w:rPr>
            </w:pPr>
          </w:p>
        </w:tc>
        <w:tc>
          <w:tcPr>
            <w:tcW w:w="1350" w:type="dxa"/>
          </w:tcPr>
          <w:p w14:paraId="53379D69" w14:textId="77777777" w:rsidR="00F40657" w:rsidRPr="00914010" w:rsidRDefault="00F40657" w:rsidP="00F40657">
            <w:pPr>
              <w:rPr>
                <w:rFonts w:cstheme="minorHAnsi"/>
              </w:rPr>
            </w:pPr>
          </w:p>
        </w:tc>
        <w:tc>
          <w:tcPr>
            <w:tcW w:w="900" w:type="dxa"/>
          </w:tcPr>
          <w:p w14:paraId="2711FD73" w14:textId="35B3D64E" w:rsidR="00F40657" w:rsidRPr="0084305D" w:rsidRDefault="00F40657" w:rsidP="00F40657">
            <w:pPr>
              <w:rPr>
                <w:rFonts w:cstheme="minorHAnsi"/>
              </w:rPr>
            </w:pPr>
            <w:r>
              <w:rPr>
                <w:rFonts w:ascii="Segoe UI Symbol" w:eastAsia="MS Gothic" w:hAnsi="Segoe UI Symbol" w:cs="Segoe UI Symbol"/>
              </w:rPr>
              <w:t>B</w:t>
            </w:r>
          </w:p>
          <w:p w14:paraId="7834DB66" w14:textId="4F3132E5" w:rsidR="00F40657" w:rsidRPr="0084305D" w:rsidRDefault="00F40657" w:rsidP="00F40657">
            <w:pPr>
              <w:rPr>
                <w:rFonts w:cstheme="minorHAnsi"/>
              </w:rPr>
            </w:pPr>
            <w:r w:rsidRPr="0084305D">
              <w:rPr>
                <w:rFonts w:cstheme="minorHAnsi"/>
              </w:rPr>
              <w:t>C-M</w:t>
            </w:r>
          </w:p>
          <w:p w14:paraId="56315AF7" w14:textId="1ED1C1DB" w:rsidR="00F40657" w:rsidRPr="00914010" w:rsidRDefault="00F40657" w:rsidP="00F40657">
            <w:pPr>
              <w:rPr>
                <w:rFonts w:cstheme="minorHAnsi"/>
              </w:rPr>
            </w:pPr>
            <w:r w:rsidRPr="0084305D">
              <w:rPr>
                <w:rFonts w:cstheme="minorHAnsi"/>
              </w:rPr>
              <w:t>C</w:t>
            </w:r>
          </w:p>
        </w:tc>
        <w:tc>
          <w:tcPr>
            <w:tcW w:w="1440" w:type="dxa"/>
          </w:tcPr>
          <w:p w14:paraId="533AA8EE" w14:textId="77777777" w:rsidR="00F40657" w:rsidRPr="00914010" w:rsidRDefault="00000000" w:rsidP="00F40657">
            <w:pPr>
              <w:rPr>
                <w:rFonts w:cstheme="minorHAnsi"/>
              </w:rPr>
            </w:pPr>
            <w:sdt>
              <w:sdtPr>
                <w:rPr>
                  <w:rFonts w:cstheme="minorHAnsi"/>
                </w:rPr>
                <w:id w:val="1784914501"/>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C6F9F1C" w14:textId="77777777" w:rsidR="00F40657" w:rsidRPr="00914010" w:rsidRDefault="00000000" w:rsidP="00F40657">
            <w:pPr>
              <w:rPr>
                <w:rFonts w:cstheme="minorHAnsi"/>
              </w:rPr>
            </w:pPr>
            <w:sdt>
              <w:sdtPr>
                <w:rPr>
                  <w:rFonts w:cstheme="minorHAnsi"/>
                </w:rPr>
                <w:id w:val="-1596164705"/>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4B10EFF1" w14:textId="3EA403C7" w:rsidR="00F40657" w:rsidRPr="00914010" w:rsidRDefault="00F40657" w:rsidP="00F40657">
            <w:pPr>
              <w:rPr>
                <w:rFonts w:cstheme="minorHAnsi"/>
              </w:rPr>
            </w:pPr>
          </w:p>
        </w:tc>
        <w:sdt>
          <w:sdtPr>
            <w:rPr>
              <w:rFonts w:cstheme="minorHAnsi"/>
            </w:rPr>
            <w:id w:val="-754434030"/>
            <w:placeholder>
              <w:docPart w:val="D12DD6F151EC4C908B00476744CE68F5"/>
            </w:placeholder>
            <w:showingPlcHdr/>
          </w:sdtPr>
          <w:sdtContent>
            <w:tc>
              <w:tcPr>
                <w:tcW w:w="4770" w:type="dxa"/>
              </w:tcPr>
              <w:p w14:paraId="0438E7AE" w14:textId="1EA4934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2ADBC572" w14:textId="161CA673" w:rsidTr="00043BA9">
        <w:trPr>
          <w:cantSplit/>
        </w:trPr>
        <w:tc>
          <w:tcPr>
            <w:tcW w:w="990" w:type="dxa"/>
          </w:tcPr>
          <w:p w14:paraId="027F0DCE" w14:textId="15B2E653" w:rsidR="00FF744C" w:rsidRPr="00914010" w:rsidRDefault="00FF744C" w:rsidP="00FF744C">
            <w:pPr>
              <w:jc w:val="center"/>
              <w:rPr>
                <w:rFonts w:cstheme="minorHAnsi"/>
                <w:b/>
                <w:bCs/>
              </w:rPr>
            </w:pPr>
            <w:r w:rsidRPr="00914010">
              <w:rPr>
                <w:rFonts w:cstheme="minorHAnsi"/>
                <w:b/>
                <w:bCs/>
              </w:rPr>
              <w:lastRenderedPageBreak/>
              <w:t>4-C-17</w:t>
            </w:r>
          </w:p>
        </w:tc>
        <w:tc>
          <w:tcPr>
            <w:tcW w:w="5670" w:type="dxa"/>
          </w:tcPr>
          <w:p w14:paraId="3FC6FB3C" w14:textId="77777777" w:rsidR="00FF744C" w:rsidRDefault="00FF744C" w:rsidP="00FF744C">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67E1A300" w14:textId="7D5EFAC3" w:rsidR="00691A62" w:rsidRPr="00914010" w:rsidRDefault="00691A62" w:rsidP="00FF744C">
            <w:pPr>
              <w:autoSpaceDE w:val="0"/>
              <w:autoSpaceDN w:val="0"/>
              <w:adjustRightInd w:val="0"/>
              <w:rPr>
                <w:rFonts w:cstheme="minorHAnsi"/>
              </w:rPr>
            </w:pPr>
          </w:p>
        </w:tc>
        <w:tc>
          <w:tcPr>
            <w:tcW w:w="1350" w:type="dxa"/>
          </w:tcPr>
          <w:p w14:paraId="2086CB13" w14:textId="77777777" w:rsidR="00FF744C" w:rsidRPr="00914010" w:rsidRDefault="00FF744C" w:rsidP="00FF744C">
            <w:pPr>
              <w:rPr>
                <w:rFonts w:cstheme="minorHAnsi"/>
              </w:rPr>
            </w:pPr>
          </w:p>
        </w:tc>
        <w:tc>
          <w:tcPr>
            <w:tcW w:w="900" w:type="dxa"/>
          </w:tcPr>
          <w:p w14:paraId="4C7A723F" w14:textId="75E9A37F" w:rsidR="00FF744C" w:rsidRPr="00914010" w:rsidRDefault="00FF744C" w:rsidP="00FF744C">
            <w:pPr>
              <w:rPr>
                <w:rFonts w:cstheme="minorHAnsi"/>
              </w:rPr>
            </w:pPr>
            <w:r w:rsidRPr="00914010">
              <w:rPr>
                <w:rFonts w:cstheme="minorHAnsi"/>
              </w:rPr>
              <w:t>C</w:t>
            </w:r>
          </w:p>
        </w:tc>
        <w:tc>
          <w:tcPr>
            <w:tcW w:w="1440" w:type="dxa"/>
          </w:tcPr>
          <w:p w14:paraId="720FB288" w14:textId="77777777" w:rsidR="00FF744C" w:rsidRPr="00914010" w:rsidRDefault="00000000" w:rsidP="00FF744C">
            <w:pPr>
              <w:rPr>
                <w:rFonts w:cstheme="minorHAnsi"/>
              </w:rPr>
            </w:pPr>
            <w:sdt>
              <w:sdtPr>
                <w:rPr>
                  <w:rFonts w:cstheme="minorHAnsi"/>
                </w:rPr>
                <w:id w:val="-2097780095"/>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Compliant</w:t>
            </w:r>
          </w:p>
          <w:p w14:paraId="5F40FE6B" w14:textId="77777777" w:rsidR="00FF744C" w:rsidRPr="00914010" w:rsidRDefault="00000000" w:rsidP="00FF744C">
            <w:pPr>
              <w:rPr>
                <w:rFonts w:cstheme="minorHAnsi"/>
              </w:rPr>
            </w:pPr>
            <w:sdt>
              <w:sdtPr>
                <w:rPr>
                  <w:rFonts w:cstheme="minorHAnsi"/>
                </w:rPr>
                <w:id w:val="559374981"/>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506A459" w14:textId="3137B72F" w:rsidR="00FF744C" w:rsidRPr="00914010" w:rsidRDefault="00FF744C" w:rsidP="00FF744C">
            <w:pPr>
              <w:rPr>
                <w:rFonts w:cstheme="minorHAnsi"/>
              </w:rPr>
            </w:pPr>
          </w:p>
        </w:tc>
        <w:sdt>
          <w:sdtPr>
            <w:rPr>
              <w:rFonts w:cstheme="minorHAnsi"/>
            </w:rPr>
            <w:id w:val="1240599562"/>
            <w:placeholder>
              <w:docPart w:val="41C7CA37195741F88353621803A3BB0E"/>
            </w:placeholder>
            <w:showingPlcHdr/>
          </w:sdtPr>
          <w:sdtContent>
            <w:tc>
              <w:tcPr>
                <w:tcW w:w="4770" w:type="dxa"/>
              </w:tcPr>
              <w:p w14:paraId="642A5202" w14:textId="4606F67A"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8477626" w14:textId="4698F476" w:rsidTr="00043BA9">
        <w:trPr>
          <w:cantSplit/>
        </w:trPr>
        <w:tc>
          <w:tcPr>
            <w:tcW w:w="990" w:type="dxa"/>
          </w:tcPr>
          <w:p w14:paraId="4C327B75" w14:textId="0B3ABBE6" w:rsidR="00FF744C" w:rsidRPr="00914010" w:rsidRDefault="00FF744C" w:rsidP="00FF744C">
            <w:pPr>
              <w:jc w:val="center"/>
              <w:rPr>
                <w:rFonts w:cstheme="minorHAnsi"/>
                <w:b/>
                <w:bCs/>
              </w:rPr>
            </w:pPr>
            <w:r w:rsidRPr="00914010">
              <w:rPr>
                <w:rFonts w:cstheme="minorHAnsi"/>
                <w:b/>
                <w:bCs/>
              </w:rPr>
              <w:t>4-C-18</w:t>
            </w:r>
          </w:p>
        </w:tc>
        <w:tc>
          <w:tcPr>
            <w:tcW w:w="5670" w:type="dxa"/>
          </w:tcPr>
          <w:p w14:paraId="402EC2CC" w14:textId="120FF03A" w:rsidR="00FF744C" w:rsidRPr="00914010" w:rsidRDefault="00FF744C" w:rsidP="00FF744C">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486A87">
              <w:rPr>
                <w:rFonts w:eastAsia="Arial" w:cstheme="minorHAnsi"/>
              </w:rPr>
              <w:t xml:space="preserve"> volatile</w:t>
            </w:r>
            <w:r w:rsidRPr="00914010">
              <w:rPr>
                <w:rFonts w:eastAsia="Arial" w:cstheme="minorHAnsi"/>
              </w:rPr>
              <w:t xml:space="preserve"> inhalation agents are available, an anesthesia machine is not required.</w:t>
            </w:r>
          </w:p>
          <w:p w14:paraId="560FC3E8" w14:textId="7421650E" w:rsidR="00FF744C" w:rsidRPr="00914010" w:rsidRDefault="00FF744C" w:rsidP="00FF744C">
            <w:pPr>
              <w:autoSpaceDE w:val="0"/>
              <w:autoSpaceDN w:val="0"/>
              <w:adjustRightInd w:val="0"/>
              <w:rPr>
                <w:rFonts w:cstheme="minorHAnsi"/>
              </w:rPr>
            </w:pPr>
          </w:p>
        </w:tc>
        <w:tc>
          <w:tcPr>
            <w:tcW w:w="1350" w:type="dxa"/>
          </w:tcPr>
          <w:p w14:paraId="11E9B32C" w14:textId="77777777" w:rsidR="00FF744C" w:rsidRPr="00914010" w:rsidRDefault="00FF744C" w:rsidP="00FF744C">
            <w:pPr>
              <w:rPr>
                <w:rFonts w:cstheme="minorHAnsi"/>
              </w:rPr>
            </w:pPr>
          </w:p>
        </w:tc>
        <w:tc>
          <w:tcPr>
            <w:tcW w:w="900" w:type="dxa"/>
          </w:tcPr>
          <w:p w14:paraId="14856E11" w14:textId="467FFE48" w:rsidR="00FF744C" w:rsidRPr="00914010" w:rsidRDefault="00FF744C" w:rsidP="00FF744C">
            <w:pPr>
              <w:rPr>
                <w:rFonts w:cstheme="minorHAnsi"/>
              </w:rPr>
            </w:pPr>
            <w:r w:rsidRPr="00914010">
              <w:rPr>
                <w:rFonts w:cstheme="minorHAnsi"/>
              </w:rPr>
              <w:t>C</w:t>
            </w:r>
          </w:p>
        </w:tc>
        <w:tc>
          <w:tcPr>
            <w:tcW w:w="1440" w:type="dxa"/>
          </w:tcPr>
          <w:p w14:paraId="54CA1233" w14:textId="77777777" w:rsidR="00FF744C" w:rsidRPr="00914010" w:rsidRDefault="00000000" w:rsidP="00FF744C">
            <w:pPr>
              <w:rPr>
                <w:rFonts w:cstheme="minorHAnsi"/>
              </w:rPr>
            </w:pPr>
            <w:sdt>
              <w:sdtPr>
                <w:rPr>
                  <w:rFonts w:cstheme="minorHAnsi"/>
                </w:rPr>
                <w:id w:val="351083983"/>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72922E4" w14:textId="77777777" w:rsidR="00FF744C" w:rsidRPr="00914010" w:rsidRDefault="00000000" w:rsidP="00FF744C">
            <w:pPr>
              <w:rPr>
                <w:rFonts w:cstheme="minorHAnsi"/>
              </w:rPr>
            </w:pPr>
            <w:sdt>
              <w:sdtPr>
                <w:rPr>
                  <w:rFonts w:cstheme="minorHAnsi"/>
                </w:rPr>
                <w:id w:val="-861658390"/>
                <w14:checkbox>
                  <w14:checked w14:val="0"/>
                  <w14:checkedState w14:val="2612" w14:font="MS Gothic"/>
                  <w14:uncheckedState w14:val="2610" w14:font="MS Gothic"/>
                </w14:checkbox>
              </w:sdt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076CA9B" w14:textId="5B6D482E" w:rsidR="00FF744C" w:rsidRPr="00914010" w:rsidRDefault="00FF744C" w:rsidP="00FF744C">
            <w:pPr>
              <w:rPr>
                <w:rFonts w:cstheme="minorHAnsi"/>
              </w:rPr>
            </w:pPr>
          </w:p>
        </w:tc>
        <w:sdt>
          <w:sdtPr>
            <w:rPr>
              <w:rFonts w:cstheme="minorHAnsi"/>
            </w:rPr>
            <w:id w:val="-416862164"/>
            <w:placeholder>
              <w:docPart w:val="882EEA0EADAE47BB98F7B9DEC296CCCC"/>
            </w:placeholder>
            <w:showingPlcHdr/>
          </w:sdtPr>
          <w:sdtContent>
            <w:tc>
              <w:tcPr>
                <w:tcW w:w="4770" w:type="dxa"/>
              </w:tcPr>
              <w:p w14:paraId="74E7359F" w14:textId="31299DAC"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1C845EB6" w14:textId="6500FE09" w:rsidTr="00043BA9">
        <w:trPr>
          <w:cantSplit/>
        </w:trPr>
        <w:tc>
          <w:tcPr>
            <w:tcW w:w="15120" w:type="dxa"/>
            <w:gridSpan w:val="6"/>
            <w:shd w:val="clear" w:color="auto" w:fill="D9E2F3" w:themeFill="accent1" w:themeFillTint="33"/>
          </w:tcPr>
          <w:p w14:paraId="721E810C" w14:textId="3A455118"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F40657" w14:paraId="5B1BF409" w14:textId="1749AB23" w:rsidTr="00043BA9">
        <w:trPr>
          <w:cantSplit/>
        </w:trPr>
        <w:tc>
          <w:tcPr>
            <w:tcW w:w="990" w:type="dxa"/>
          </w:tcPr>
          <w:p w14:paraId="1D323A58" w14:textId="0ED7FABB" w:rsidR="00F40657" w:rsidRPr="00914010" w:rsidRDefault="00F40657" w:rsidP="00F40657">
            <w:pPr>
              <w:jc w:val="center"/>
              <w:rPr>
                <w:rFonts w:cstheme="minorHAnsi"/>
                <w:b/>
                <w:bCs/>
              </w:rPr>
            </w:pPr>
            <w:r w:rsidRPr="00914010">
              <w:rPr>
                <w:rFonts w:cstheme="minorHAnsi"/>
                <w:b/>
                <w:bCs/>
              </w:rPr>
              <w:t>4-D-1</w:t>
            </w:r>
          </w:p>
        </w:tc>
        <w:tc>
          <w:tcPr>
            <w:tcW w:w="5670" w:type="dxa"/>
          </w:tcPr>
          <w:p w14:paraId="161C3E30" w14:textId="113C0BF7"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350" w:type="dxa"/>
          </w:tcPr>
          <w:p w14:paraId="3BE22253" w14:textId="77777777" w:rsidR="00F40657" w:rsidRPr="00914010" w:rsidRDefault="00F40657" w:rsidP="00F40657">
            <w:pPr>
              <w:rPr>
                <w:rFonts w:cstheme="minorHAnsi"/>
              </w:rPr>
            </w:pPr>
          </w:p>
        </w:tc>
        <w:tc>
          <w:tcPr>
            <w:tcW w:w="900" w:type="dxa"/>
          </w:tcPr>
          <w:p w14:paraId="0772A245" w14:textId="2D7A5CC0" w:rsidR="00F40657" w:rsidRPr="0084305D" w:rsidRDefault="00F40657" w:rsidP="00F40657">
            <w:pPr>
              <w:rPr>
                <w:rFonts w:cstheme="minorHAnsi"/>
              </w:rPr>
            </w:pPr>
            <w:r>
              <w:rPr>
                <w:rFonts w:ascii="Segoe UI Symbol" w:eastAsia="MS Gothic" w:hAnsi="Segoe UI Symbol" w:cs="Segoe UI Symbol"/>
              </w:rPr>
              <w:t>B</w:t>
            </w:r>
          </w:p>
          <w:p w14:paraId="53C7D6AE" w14:textId="4A44F842" w:rsidR="00F40657" w:rsidRPr="0084305D" w:rsidRDefault="00F40657" w:rsidP="00F40657">
            <w:pPr>
              <w:rPr>
                <w:rFonts w:cstheme="minorHAnsi"/>
              </w:rPr>
            </w:pPr>
            <w:r w:rsidRPr="0084305D">
              <w:rPr>
                <w:rFonts w:cstheme="minorHAnsi"/>
              </w:rPr>
              <w:t>C-M</w:t>
            </w:r>
          </w:p>
          <w:p w14:paraId="3F943CE5" w14:textId="77777777" w:rsidR="00F40657" w:rsidRDefault="00F40657" w:rsidP="00F40657">
            <w:pPr>
              <w:rPr>
                <w:rFonts w:cstheme="minorHAnsi"/>
              </w:rPr>
            </w:pPr>
            <w:r w:rsidRPr="0084305D">
              <w:rPr>
                <w:rFonts w:cstheme="minorHAnsi"/>
              </w:rPr>
              <w:t>C</w:t>
            </w:r>
          </w:p>
          <w:p w14:paraId="1969077D" w14:textId="7BDBF007" w:rsidR="00691A62" w:rsidRPr="00914010" w:rsidRDefault="00691A62" w:rsidP="00F40657">
            <w:pPr>
              <w:rPr>
                <w:rFonts w:cstheme="minorHAnsi"/>
              </w:rPr>
            </w:pPr>
          </w:p>
        </w:tc>
        <w:tc>
          <w:tcPr>
            <w:tcW w:w="1440" w:type="dxa"/>
          </w:tcPr>
          <w:p w14:paraId="207D9D64" w14:textId="77777777" w:rsidR="00F40657" w:rsidRPr="00914010" w:rsidRDefault="00000000" w:rsidP="00F40657">
            <w:pPr>
              <w:rPr>
                <w:rFonts w:cstheme="minorHAnsi"/>
              </w:rPr>
            </w:pPr>
            <w:sdt>
              <w:sdtPr>
                <w:rPr>
                  <w:rFonts w:cstheme="minorHAnsi"/>
                </w:rPr>
                <w:id w:val="-1663698630"/>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E0BD282" w14:textId="77777777" w:rsidR="00F40657" w:rsidRPr="00914010" w:rsidRDefault="00000000" w:rsidP="00F40657">
            <w:pPr>
              <w:rPr>
                <w:rFonts w:cstheme="minorHAnsi"/>
              </w:rPr>
            </w:pPr>
            <w:sdt>
              <w:sdtPr>
                <w:rPr>
                  <w:rFonts w:cstheme="minorHAnsi"/>
                </w:rPr>
                <w:id w:val="-2101324481"/>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38136524" w14:textId="0B98F310" w:rsidR="00F40657" w:rsidRPr="00914010" w:rsidRDefault="00F40657" w:rsidP="00F40657">
            <w:pPr>
              <w:rPr>
                <w:rFonts w:cstheme="minorHAnsi"/>
              </w:rPr>
            </w:pPr>
          </w:p>
        </w:tc>
        <w:sdt>
          <w:sdtPr>
            <w:rPr>
              <w:rFonts w:cstheme="minorHAnsi"/>
            </w:rPr>
            <w:id w:val="1588110357"/>
            <w:placeholder>
              <w:docPart w:val="96370EC2A6134511B62B7CC654E0518C"/>
            </w:placeholder>
            <w:showingPlcHdr/>
          </w:sdtPr>
          <w:sdtContent>
            <w:tc>
              <w:tcPr>
                <w:tcW w:w="4770" w:type="dxa"/>
              </w:tcPr>
              <w:p w14:paraId="00372846" w14:textId="4321ABCF"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E1B3581" w14:textId="5F10AEA4" w:rsidTr="00043BA9">
        <w:trPr>
          <w:cantSplit/>
        </w:trPr>
        <w:tc>
          <w:tcPr>
            <w:tcW w:w="990" w:type="dxa"/>
          </w:tcPr>
          <w:p w14:paraId="5A6DF4EE" w14:textId="56A53AC3" w:rsidR="00F40657" w:rsidRPr="00914010" w:rsidRDefault="00F40657" w:rsidP="00F40657">
            <w:pPr>
              <w:jc w:val="center"/>
              <w:rPr>
                <w:rFonts w:cstheme="minorHAnsi"/>
                <w:b/>
                <w:bCs/>
              </w:rPr>
            </w:pPr>
            <w:r w:rsidRPr="00914010">
              <w:rPr>
                <w:rFonts w:cstheme="minorHAnsi"/>
                <w:b/>
                <w:bCs/>
              </w:rPr>
              <w:t>4-D-2</w:t>
            </w:r>
          </w:p>
        </w:tc>
        <w:tc>
          <w:tcPr>
            <w:tcW w:w="5670" w:type="dxa"/>
          </w:tcPr>
          <w:p w14:paraId="693EBE57" w14:textId="099E0206"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350" w:type="dxa"/>
          </w:tcPr>
          <w:p w14:paraId="1F08AEB1" w14:textId="77777777" w:rsidR="00F40657" w:rsidRPr="00914010" w:rsidRDefault="00F40657" w:rsidP="00F40657">
            <w:pPr>
              <w:rPr>
                <w:rFonts w:cstheme="minorHAnsi"/>
              </w:rPr>
            </w:pPr>
          </w:p>
        </w:tc>
        <w:tc>
          <w:tcPr>
            <w:tcW w:w="900" w:type="dxa"/>
          </w:tcPr>
          <w:p w14:paraId="240C54CE" w14:textId="52F4D2E4" w:rsidR="00F40657" w:rsidRPr="0084305D" w:rsidRDefault="00F40657" w:rsidP="00F40657">
            <w:pPr>
              <w:rPr>
                <w:rFonts w:cstheme="minorHAnsi"/>
              </w:rPr>
            </w:pPr>
            <w:r>
              <w:rPr>
                <w:rFonts w:ascii="Segoe UI Symbol" w:eastAsia="MS Gothic" w:hAnsi="Segoe UI Symbol" w:cs="Segoe UI Symbol"/>
              </w:rPr>
              <w:t>B</w:t>
            </w:r>
          </w:p>
          <w:p w14:paraId="081E2DEB" w14:textId="154B69A5" w:rsidR="00F40657" w:rsidRPr="0084305D" w:rsidRDefault="00F40657" w:rsidP="00F40657">
            <w:pPr>
              <w:rPr>
                <w:rFonts w:cstheme="minorHAnsi"/>
              </w:rPr>
            </w:pPr>
            <w:r w:rsidRPr="0084305D">
              <w:rPr>
                <w:rFonts w:cstheme="minorHAnsi"/>
              </w:rPr>
              <w:t>C-M</w:t>
            </w:r>
          </w:p>
          <w:p w14:paraId="1C21F57E" w14:textId="77777777" w:rsidR="00F40657" w:rsidRDefault="00F40657" w:rsidP="00F40657">
            <w:pPr>
              <w:rPr>
                <w:rFonts w:cstheme="minorHAnsi"/>
              </w:rPr>
            </w:pPr>
            <w:r w:rsidRPr="0084305D">
              <w:rPr>
                <w:rFonts w:cstheme="minorHAnsi"/>
              </w:rPr>
              <w:t>C</w:t>
            </w:r>
          </w:p>
          <w:p w14:paraId="1C64E290" w14:textId="34F0FCE0" w:rsidR="00691A62" w:rsidRPr="00914010" w:rsidRDefault="00691A62" w:rsidP="00F40657">
            <w:pPr>
              <w:rPr>
                <w:rFonts w:cstheme="minorHAnsi"/>
              </w:rPr>
            </w:pPr>
          </w:p>
        </w:tc>
        <w:tc>
          <w:tcPr>
            <w:tcW w:w="1440" w:type="dxa"/>
          </w:tcPr>
          <w:p w14:paraId="606C4E6D" w14:textId="77777777" w:rsidR="00F40657" w:rsidRPr="00914010" w:rsidRDefault="00000000" w:rsidP="00F40657">
            <w:pPr>
              <w:rPr>
                <w:rFonts w:cstheme="minorHAnsi"/>
              </w:rPr>
            </w:pPr>
            <w:sdt>
              <w:sdtPr>
                <w:rPr>
                  <w:rFonts w:cstheme="minorHAnsi"/>
                </w:rPr>
                <w:id w:val="50579945"/>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6099566" w14:textId="77777777" w:rsidR="00F40657" w:rsidRPr="00914010" w:rsidRDefault="00000000" w:rsidP="00F40657">
            <w:pPr>
              <w:rPr>
                <w:rFonts w:cstheme="minorHAnsi"/>
              </w:rPr>
            </w:pPr>
            <w:sdt>
              <w:sdtPr>
                <w:rPr>
                  <w:rFonts w:cstheme="minorHAnsi"/>
                </w:rPr>
                <w:id w:val="1239755741"/>
                <w14:checkbox>
                  <w14:checked w14:val="0"/>
                  <w14:checkedState w14:val="2612" w14:font="MS Gothic"/>
                  <w14:uncheckedState w14:val="2610" w14:font="MS Gothic"/>
                </w14:checkbox>
              </w:sdt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101D37C" w14:textId="2E1477D2" w:rsidR="00F40657" w:rsidRPr="00914010" w:rsidRDefault="00F40657" w:rsidP="00F40657">
            <w:pPr>
              <w:rPr>
                <w:rFonts w:cstheme="minorHAnsi"/>
              </w:rPr>
            </w:pPr>
          </w:p>
        </w:tc>
        <w:sdt>
          <w:sdtPr>
            <w:rPr>
              <w:rFonts w:cstheme="minorHAnsi"/>
            </w:rPr>
            <w:id w:val="234060923"/>
            <w:placeholder>
              <w:docPart w:val="7FD1450941D5437496FB95FBDDD04017"/>
            </w:placeholder>
            <w:showingPlcHdr/>
          </w:sdtPr>
          <w:sdtContent>
            <w:tc>
              <w:tcPr>
                <w:tcW w:w="4770" w:type="dxa"/>
              </w:tcPr>
              <w:p w14:paraId="1E089FAD" w14:textId="6EDD34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53B3C0E9" w14:textId="4BE26665" w:rsidTr="00043BA9">
        <w:trPr>
          <w:cantSplit/>
        </w:trPr>
        <w:tc>
          <w:tcPr>
            <w:tcW w:w="15120" w:type="dxa"/>
            <w:gridSpan w:val="6"/>
            <w:shd w:val="clear" w:color="auto" w:fill="D9E2F3" w:themeFill="accent1" w:themeFillTint="33"/>
          </w:tcPr>
          <w:p w14:paraId="477F1386" w14:textId="6EBB533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655F8" w14:paraId="3244446D" w14:textId="711CC58E" w:rsidTr="00043BA9">
        <w:trPr>
          <w:cantSplit/>
        </w:trPr>
        <w:tc>
          <w:tcPr>
            <w:tcW w:w="990" w:type="dxa"/>
          </w:tcPr>
          <w:p w14:paraId="31FC805D" w14:textId="2FFA61AA" w:rsidR="003655F8" w:rsidRPr="00914010" w:rsidRDefault="003655F8" w:rsidP="003655F8">
            <w:pPr>
              <w:jc w:val="center"/>
              <w:rPr>
                <w:rFonts w:cstheme="minorHAnsi"/>
                <w:b/>
                <w:bCs/>
              </w:rPr>
            </w:pPr>
            <w:r w:rsidRPr="00914010">
              <w:rPr>
                <w:rFonts w:cstheme="minorHAnsi"/>
                <w:b/>
                <w:bCs/>
              </w:rPr>
              <w:t>4-E-1</w:t>
            </w:r>
          </w:p>
        </w:tc>
        <w:tc>
          <w:tcPr>
            <w:tcW w:w="5670" w:type="dxa"/>
          </w:tcPr>
          <w:p w14:paraId="1CB8BE93" w14:textId="77777777" w:rsidR="003655F8" w:rsidRDefault="003655F8" w:rsidP="003655F8">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64B5E40" w14:textId="5DD3ADA0" w:rsidR="00691A62" w:rsidRPr="00F95871" w:rsidRDefault="00691A62" w:rsidP="003655F8">
            <w:pPr>
              <w:autoSpaceDE w:val="0"/>
              <w:autoSpaceDN w:val="0"/>
              <w:adjustRightInd w:val="0"/>
              <w:rPr>
                <w:rFonts w:eastAsia="Arial" w:cstheme="minorHAnsi"/>
                <w:szCs w:val="20"/>
              </w:rPr>
            </w:pPr>
          </w:p>
        </w:tc>
        <w:tc>
          <w:tcPr>
            <w:tcW w:w="1350" w:type="dxa"/>
          </w:tcPr>
          <w:p w14:paraId="0FBD4BF3" w14:textId="77777777" w:rsidR="003655F8" w:rsidRPr="00914010" w:rsidRDefault="003655F8" w:rsidP="003655F8">
            <w:pPr>
              <w:rPr>
                <w:rFonts w:cstheme="minorHAnsi"/>
              </w:rPr>
            </w:pPr>
          </w:p>
        </w:tc>
        <w:tc>
          <w:tcPr>
            <w:tcW w:w="900" w:type="dxa"/>
          </w:tcPr>
          <w:p w14:paraId="33916266" w14:textId="77777777" w:rsidR="003655F8" w:rsidRPr="00C34C63" w:rsidRDefault="003655F8" w:rsidP="003655F8">
            <w:pPr>
              <w:rPr>
                <w:rFonts w:cstheme="minorHAnsi"/>
              </w:rPr>
            </w:pPr>
            <w:r w:rsidRPr="00C34C63">
              <w:rPr>
                <w:rFonts w:cstheme="minorHAnsi"/>
              </w:rPr>
              <w:t xml:space="preserve">A </w:t>
            </w:r>
          </w:p>
          <w:p w14:paraId="6B78B64C" w14:textId="77777777" w:rsidR="003655F8" w:rsidRPr="00C34C63" w:rsidRDefault="003655F8" w:rsidP="003655F8">
            <w:pPr>
              <w:rPr>
                <w:rFonts w:cstheme="minorHAnsi"/>
              </w:rPr>
            </w:pPr>
            <w:r w:rsidRPr="00C34C63">
              <w:rPr>
                <w:rFonts w:cstheme="minorHAnsi"/>
              </w:rPr>
              <w:t xml:space="preserve">B </w:t>
            </w:r>
          </w:p>
          <w:p w14:paraId="10F67A3F" w14:textId="77777777" w:rsidR="003655F8" w:rsidRPr="00C34C63" w:rsidRDefault="003655F8" w:rsidP="003655F8">
            <w:pPr>
              <w:rPr>
                <w:rFonts w:cstheme="minorHAnsi"/>
              </w:rPr>
            </w:pPr>
            <w:r w:rsidRPr="00C34C63">
              <w:rPr>
                <w:rFonts w:cstheme="minorHAnsi"/>
              </w:rPr>
              <w:t xml:space="preserve">C-M </w:t>
            </w:r>
          </w:p>
          <w:p w14:paraId="7B3296F1" w14:textId="5ABC8772" w:rsidR="003655F8" w:rsidRPr="00914010" w:rsidRDefault="003655F8" w:rsidP="003655F8">
            <w:pPr>
              <w:rPr>
                <w:rFonts w:cstheme="minorHAnsi"/>
              </w:rPr>
            </w:pPr>
            <w:r w:rsidRPr="00C34C63">
              <w:rPr>
                <w:rFonts w:cstheme="minorHAnsi"/>
              </w:rPr>
              <w:t>C</w:t>
            </w:r>
          </w:p>
        </w:tc>
        <w:tc>
          <w:tcPr>
            <w:tcW w:w="1440" w:type="dxa"/>
          </w:tcPr>
          <w:p w14:paraId="7CF9F28C" w14:textId="77777777" w:rsidR="003655F8" w:rsidRPr="00914010" w:rsidRDefault="00000000" w:rsidP="003655F8">
            <w:pPr>
              <w:rPr>
                <w:rFonts w:cstheme="minorHAnsi"/>
              </w:rPr>
            </w:pPr>
            <w:sdt>
              <w:sdtPr>
                <w:rPr>
                  <w:rFonts w:cstheme="minorHAnsi"/>
                </w:rPr>
                <w:id w:val="462393097"/>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BDADBD9" w14:textId="77777777" w:rsidR="003655F8" w:rsidRPr="00914010" w:rsidRDefault="00000000" w:rsidP="003655F8">
            <w:pPr>
              <w:rPr>
                <w:rFonts w:cstheme="minorHAnsi"/>
              </w:rPr>
            </w:pPr>
            <w:sdt>
              <w:sdtPr>
                <w:rPr>
                  <w:rFonts w:cstheme="minorHAnsi"/>
                </w:rPr>
                <w:id w:val="-1725281071"/>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20C05B8" w14:textId="5CE4A1AA" w:rsidR="003655F8" w:rsidRPr="00914010" w:rsidRDefault="003655F8" w:rsidP="003655F8">
            <w:pPr>
              <w:rPr>
                <w:rFonts w:cstheme="minorHAnsi"/>
              </w:rPr>
            </w:pPr>
          </w:p>
        </w:tc>
        <w:sdt>
          <w:sdtPr>
            <w:rPr>
              <w:rFonts w:cstheme="minorHAnsi"/>
            </w:rPr>
            <w:id w:val="-1980912532"/>
            <w:placeholder>
              <w:docPart w:val="6E1CDFC4A3464A348DD47560B59CDD21"/>
            </w:placeholder>
            <w:showingPlcHdr/>
          </w:sdtPr>
          <w:sdtContent>
            <w:tc>
              <w:tcPr>
                <w:tcW w:w="4770" w:type="dxa"/>
              </w:tcPr>
              <w:p w14:paraId="77D3DC88" w14:textId="61DDAA2C"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505ECA5B" w14:textId="30E238E8" w:rsidTr="00043BA9">
        <w:trPr>
          <w:cantSplit/>
        </w:trPr>
        <w:tc>
          <w:tcPr>
            <w:tcW w:w="990" w:type="dxa"/>
          </w:tcPr>
          <w:p w14:paraId="2AB43E3C" w14:textId="59257A91" w:rsidR="003655F8" w:rsidRPr="00914010" w:rsidRDefault="003655F8" w:rsidP="003655F8">
            <w:pPr>
              <w:jc w:val="center"/>
              <w:rPr>
                <w:rFonts w:cstheme="minorHAnsi"/>
                <w:b/>
                <w:bCs/>
              </w:rPr>
            </w:pPr>
            <w:r w:rsidRPr="00914010">
              <w:rPr>
                <w:rFonts w:cstheme="minorHAnsi"/>
                <w:b/>
                <w:bCs/>
              </w:rPr>
              <w:lastRenderedPageBreak/>
              <w:t>4-E-5</w:t>
            </w:r>
          </w:p>
        </w:tc>
        <w:tc>
          <w:tcPr>
            <w:tcW w:w="5670" w:type="dxa"/>
          </w:tcPr>
          <w:p w14:paraId="0A37F42D" w14:textId="14E9ED5A" w:rsidR="003655F8" w:rsidRPr="00914010" w:rsidRDefault="003655F8" w:rsidP="003655F8">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350" w:type="dxa"/>
          </w:tcPr>
          <w:p w14:paraId="298169B8" w14:textId="77777777" w:rsidR="003655F8" w:rsidRPr="00914010" w:rsidRDefault="003655F8" w:rsidP="003655F8">
            <w:pPr>
              <w:rPr>
                <w:rFonts w:cstheme="minorHAnsi"/>
              </w:rPr>
            </w:pPr>
          </w:p>
        </w:tc>
        <w:tc>
          <w:tcPr>
            <w:tcW w:w="900" w:type="dxa"/>
          </w:tcPr>
          <w:p w14:paraId="0E4973F8" w14:textId="77777777" w:rsidR="003655F8" w:rsidRPr="00C34C63" w:rsidRDefault="003655F8" w:rsidP="003655F8">
            <w:pPr>
              <w:rPr>
                <w:rFonts w:cstheme="minorHAnsi"/>
              </w:rPr>
            </w:pPr>
            <w:r w:rsidRPr="00C34C63">
              <w:rPr>
                <w:rFonts w:cstheme="minorHAnsi"/>
              </w:rPr>
              <w:t xml:space="preserve">A </w:t>
            </w:r>
          </w:p>
          <w:p w14:paraId="32F2A1A6" w14:textId="77777777" w:rsidR="003655F8" w:rsidRPr="00C34C63" w:rsidRDefault="003655F8" w:rsidP="003655F8">
            <w:pPr>
              <w:rPr>
                <w:rFonts w:cstheme="minorHAnsi"/>
              </w:rPr>
            </w:pPr>
            <w:r w:rsidRPr="00C34C63">
              <w:rPr>
                <w:rFonts w:cstheme="minorHAnsi"/>
              </w:rPr>
              <w:t xml:space="preserve">B </w:t>
            </w:r>
          </w:p>
          <w:p w14:paraId="21302BC2" w14:textId="77777777" w:rsidR="003655F8" w:rsidRPr="00C34C63" w:rsidRDefault="003655F8" w:rsidP="003655F8">
            <w:pPr>
              <w:rPr>
                <w:rFonts w:cstheme="minorHAnsi"/>
              </w:rPr>
            </w:pPr>
            <w:r w:rsidRPr="00C34C63">
              <w:rPr>
                <w:rFonts w:cstheme="minorHAnsi"/>
              </w:rPr>
              <w:t xml:space="preserve">C-M </w:t>
            </w:r>
          </w:p>
          <w:p w14:paraId="5472EA1D" w14:textId="77777777" w:rsidR="003655F8" w:rsidRDefault="003655F8" w:rsidP="003655F8">
            <w:pPr>
              <w:rPr>
                <w:rFonts w:cstheme="minorHAnsi"/>
              </w:rPr>
            </w:pPr>
            <w:r w:rsidRPr="00C34C63">
              <w:rPr>
                <w:rFonts w:cstheme="minorHAnsi"/>
              </w:rPr>
              <w:t>C</w:t>
            </w:r>
          </w:p>
          <w:p w14:paraId="17BCE938" w14:textId="7673D302" w:rsidR="00691A62" w:rsidRPr="00914010" w:rsidRDefault="00691A62" w:rsidP="003655F8">
            <w:pPr>
              <w:rPr>
                <w:rFonts w:cstheme="minorHAnsi"/>
              </w:rPr>
            </w:pPr>
          </w:p>
        </w:tc>
        <w:tc>
          <w:tcPr>
            <w:tcW w:w="1440" w:type="dxa"/>
          </w:tcPr>
          <w:p w14:paraId="52C9D5F5" w14:textId="77777777" w:rsidR="003655F8" w:rsidRPr="00914010" w:rsidRDefault="00000000" w:rsidP="003655F8">
            <w:pPr>
              <w:rPr>
                <w:rFonts w:cstheme="minorHAnsi"/>
              </w:rPr>
            </w:pPr>
            <w:sdt>
              <w:sdtPr>
                <w:rPr>
                  <w:rFonts w:cstheme="minorHAnsi"/>
                </w:rPr>
                <w:id w:val="1824471117"/>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422015B" w14:textId="77777777" w:rsidR="003655F8" w:rsidRPr="00914010" w:rsidRDefault="00000000" w:rsidP="003655F8">
            <w:pPr>
              <w:rPr>
                <w:rFonts w:cstheme="minorHAnsi"/>
              </w:rPr>
            </w:pPr>
            <w:sdt>
              <w:sdtPr>
                <w:rPr>
                  <w:rFonts w:cstheme="minorHAnsi"/>
                </w:rPr>
                <w:id w:val="718488213"/>
                <w14:checkbox>
                  <w14:checked w14:val="0"/>
                  <w14:checkedState w14:val="2612" w14:font="MS Gothic"/>
                  <w14:uncheckedState w14:val="2610" w14:font="MS Gothic"/>
                </w14:checkbox>
              </w:sdtPr>
              <w:sdtContent>
                <w:r w:rsidR="003655F8" w:rsidRPr="00914010">
                  <w:rPr>
                    <w:rFonts w:ascii="Segoe UI Symbol" w:eastAsia="MS Gothic" w:hAnsi="Segoe UI Symbol" w:cs="Segoe UI Symbol"/>
                  </w:rPr>
                  <w:t>☐</w:t>
                </w:r>
              </w:sdtContent>
            </w:sdt>
            <w:r w:rsidR="003655F8" w:rsidRPr="00914010">
              <w:rPr>
                <w:rFonts w:cstheme="minorHAnsi"/>
              </w:rPr>
              <w:t>Deficient</w:t>
            </w:r>
          </w:p>
          <w:p w14:paraId="3E5EA7F9" w14:textId="0071EE16" w:rsidR="003655F8" w:rsidRPr="00914010" w:rsidRDefault="003655F8" w:rsidP="003655F8">
            <w:pPr>
              <w:rPr>
                <w:rFonts w:cstheme="minorHAnsi"/>
              </w:rPr>
            </w:pPr>
          </w:p>
        </w:tc>
        <w:sdt>
          <w:sdtPr>
            <w:rPr>
              <w:rFonts w:cstheme="minorHAnsi"/>
            </w:rPr>
            <w:id w:val="600071815"/>
            <w:placeholder>
              <w:docPart w:val="5321079F6D1D42D7B905C7DDA28E4CCB"/>
            </w:placeholder>
            <w:showingPlcHdr/>
          </w:sdtPr>
          <w:sdtContent>
            <w:tc>
              <w:tcPr>
                <w:tcW w:w="4770" w:type="dxa"/>
              </w:tcPr>
              <w:p w14:paraId="71ADF5F8" w14:textId="5C8AEE21" w:rsidR="003655F8" w:rsidRPr="00914010" w:rsidRDefault="003655F8" w:rsidP="003655F8">
                <w:pPr>
                  <w:rPr>
                    <w:rFonts w:cstheme="minorHAnsi"/>
                  </w:rPr>
                </w:pPr>
                <w:r w:rsidRPr="00914010">
                  <w:rPr>
                    <w:rFonts w:cstheme="minorHAnsi"/>
                  </w:rPr>
                  <w:t>Enter observations of non-compliance, comments or notes here.</w:t>
                </w:r>
              </w:p>
            </w:tc>
          </w:sdtContent>
        </w:sdt>
      </w:tr>
    </w:tbl>
    <w:p w14:paraId="7D0558A4" w14:textId="51268902" w:rsidR="003B1428" w:rsidRDefault="003B1428"/>
    <w:p w14:paraId="100096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C3A2111" w14:textId="025454EE" w:rsidR="003B1428" w:rsidRDefault="003B1428" w:rsidP="003B1428">
      <w:pPr>
        <w:shd w:val="clear" w:color="auto" w:fill="8EAADB" w:themeFill="accent1" w:themeFillTint="99"/>
      </w:pPr>
      <w:bookmarkStart w:id="47" w:name="Section5"/>
      <w:r>
        <w:rPr>
          <w:b/>
          <w:bCs/>
          <w:sz w:val="32"/>
          <w:szCs w:val="32"/>
        </w:rPr>
        <w:lastRenderedPageBreak/>
        <w:t xml:space="preserve">SECTION 5: </w:t>
      </w:r>
      <w:bookmarkEnd w:id="47"/>
      <w:r>
        <w:rPr>
          <w:b/>
          <w:bCs/>
          <w:sz w:val="32"/>
          <w:szCs w:val="32"/>
        </w:rPr>
        <w:t>IN CASE OF EMERGENCY</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763DD035" w14:textId="4F689FA8" w:rsidTr="00EA0A19">
        <w:trPr>
          <w:tblHeader/>
        </w:trPr>
        <w:tc>
          <w:tcPr>
            <w:tcW w:w="990" w:type="dxa"/>
            <w:shd w:val="clear" w:color="auto" w:fill="2F5496" w:themeFill="accent1" w:themeFillShade="BF"/>
            <w:vAlign w:val="center"/>
          </w:tcPr>
          <w:p w14:paraId="2DDE2A33"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3F05C4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5B5B4030" w14:textId="6F9E365E"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56BA643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47A3E966"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8F9E991" w14:textId="581077A7" w:rsidTr="00EA0A19">
        <w:tc>
          <w:tcPr>
            <w:tcW w:w="15120" w:type="dxa"/>
            <w:gridSpan w:val="6"/>
            <w:shd w:val="clear" w:color="auto" w:fill="D9E2F3" w:themeFill="accent1" w:themeFillTint="33"/>
            <w:vAlign w:val="center"/>
          </w:tcPr>
          <w:p w14:paraId="0ACB1E82" w14:textId="6909DB0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655F8" w14:paraId="61551029" w14:textId="2D5E16BA" w:rsidTr="00043BA9">
        <w:trPr>
          <w:cantSplit/>
        </w:trPr>
        <w:tc>
          <w:tcPr>
            <w:tcW w:w="990" w:type="dxa"/>
          </w:tcPr>
          <w:p w14:paraId="768224C2" w14:textId="50B8E697" w:rsidR="003655F8" w:rsidRPr="00F95871" w:rsidRDefault="003655F8" w:rsidP="003655F8">
            <w:pPr>
              <w:jc w:val="center"/>
              <w:rPr>
                <w:rFonts w:cstheme="minorHAnsi"/>
                <w:b/>
                <w:bCs/>
              </w:rPr>
            </w:pPr>
            <w:r w:rsidRPr="00F95871">
              <w:rPr>
                <w:rFonts w:cstheme="minorHAnsi"/>
                <w:b/>
                <w:bCs/>
              </w:rPr>
              <w:t>5-A-1</w:t>
            </w:r>
          </w:p>
        </w:tc>
        <w:tc>
          <w:tcPr>
            <w:tcW w:w="5670" w:type="dxa"/>
          </w:tcPr>
          <w:p w14:paraId="38B69911" w14:textId="77777777" w:rsidR="003655F8" w:rsidRDefault="003655F8" w:rsidP="003655F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p w14:paraId="31D595E0" w14:textId="578C3413" w:rsidR="00691A62" w:rsidRPr="00F95871" w:rsidRDefault="00691A62" w:rsidP="003655F8">
            <w:pPr>
              <w:autoSpaceDE w:val="0"/>
              <w:autoSpaceDN w:val="0"/>
              <w:adjustRightInd w:val="0"/>
              <w:rPr>
                <w:rFonts w:eastAsia="Arial" w:cstheme="minorHAnsi"/>
              </w:rPr>
            </w:pPr>
          </w:p>
        </w:tc>
        <w:tc>
          <w:tcPr>
            <w:tcW w:w="1350" w:type="dxa"/>
          </w:tcPr>
          <w:p w14:paraId="6CCC7937" w14:textId="77777777" w:rsidR="003655F8" w:rsidRPr="00F95871" w:rsidRDefault="003655F8" w:rsidP="003655F8">
            <w:pPr>
              <w:rPr>
                <w:rFonts w:cstheme="minorHAnsi"/>
              </w:rPr>
            </w:pPr>
          </w:p>
        </w:tc>
        <w:tc>
          <w:tcPr>
            <w:tcW w:w="900" w:type="dxa"/>
          </w:tcPr>
          <w:p w14:paraId="0B47604C" w14:textId="77777777" w:rsidR="003655F8" w:rsidRPr="00C34C63" w:rsidRDefault="003655F8" w:rsidP="003655F8">
            <w:pPr>
              <w:rPr>
                <w:rFonts w:cstheme="minorHAnsi"/>
              </w:rPr>
            </w:pPr>
            <w:r w:rsidRPr="00C34C63">
              <w:rPr>
                <w:rFonts w:cstheme="minorHAnsi"/>
              </w:rPr>
              <w:t xml:space="preserve">A </w:t>
            </w:r>
          </w:p>
          <w:p w14:paraId="4C460B17" w14:textId="77777777" w:rsidR="003655F8" w:rsidRPr="00C34C63" w:rsidRDefault="003655F8" w:rsidP="003655F8">
            <w:pPr>
              <w:rPr>
                <w:rFonts w:cstheme="minorHAnsi"/>
              </w:rPr>
            </w:pPr>
            <w:r w:rsidRPr="00C34C63">
              <w:rPr>
                <w:rFonts w:cstheme="minorHAnsi"/>
              </w:rPr>
              <w:t xml:space="preserve">B </w:t>
            </w:r>
          </w:p>
          <w:p w14:paraId="36245623" w14:textId="77777777" w:rsidR="003655F8" w:rsidRPr="00C34C63" w:rsidRDefault="003655F8" w:rsidP="003655F8">
            <w:pPr>
              <w:rPr>
                <w:rFonts w:cstheme="minorHAnsi"/>
              </w:rPr>
            </w:pPr>
            <w:r w:rsidRPr="00C34C63">
              <w:rPr>
                <w:rFonts w:cstheme="minorHAnsi"/>
              </w:rPr>
              <w:t xml:space="preserve">C-M </w:t>
            </w:r>
          </w:p>
          <w:p w14:paraId="32C400AA" w14:textId="77777777" w:rsidR="003655F8" w:rsidRDefault="003655F8" w:rsidP="003655F8">
            <w:pPr>
              <w:rPr>
                <w:rFonts w:cstheme="minorHAnsi"/>
              </w:rPr>
            </w:pPr>
            <w:r w:rsidRPr="00C34C63">
              <w:rPr>
                <w:rFonts w:cstheme="minorHAnsi"/>
              </w:rPr>
              <w:t>C</w:t>
            </w:r>
          </w:p>
          <w:p w14:paraId="3366AB2C" w14:textId="501AE4AF" w:rsidR="00691A62" w:rsidRPr="00F95871" w:rsidRDefault="00691A62" w:rsidP="003655F8">
            <w:pPr>
              <w:rPr>
                <w:rFonts w:cstheme="minorHAnsi"/>
              </w:rPr>
            </w:pPr>
          </w:p>
        </w:tc>
        <w:tc>
          <w:tcPr>
            <w:tcW w:w="1440" w:type="dxa"/>
          </w:tcPr>
          <w:p w14:paraId="5EE18D48" w14:textId="77777777" w:rsidR="003655F8" w:rsidRPr="00F95871" w:rsidRDefault="00000000" w:rsidP="003655F8">
            <w:pPr>
              <w:rPr>
                <w:rFonts w:cstheme="minorHAnsi"/>
              </w:rPr>
            </w:pPr>
            <w:sdt>
              <w:sdtPr>
                <w:rPr>
                  <w:rFonts w:cstheme="minorHAnsi"/>
                </w:rPr>
                <w:id w:val="73413594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F5FF17" w14:textId="77777777" w:rsidR="003655F8" w:rsidRPr="00F95871" w:rsidRDefault="00000000" w:rsidP="003655F8">
            <w:pPr>
              <w:rPr>
                <w:rFonts w:cstheme="minorHAnsi"/>
              </w:rPr>
            </w:pPr>
            <w:sdt>
              <w:sdtPr>
                <w:rPr>
                  <w:rFonts w:cstheme="minorHAnsi"/>
                </w:rPr>
                <w:id w:val="83958625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ECAB381" w14:textId="16FC8CBB" w:rsidR="003655F8" w:rsidRPr="00F95871" w:rsidRDefault="003655F8" w:rsidP="003655F8">
            <w:pPr>
              <w:rPr>
                <w:rFonts w:cstheme="minorHAnsi"/>
              </w:rPr>
            </w:pPr>
          </w:p>
        </w:tc>
        <w:sdt>
          <w:sdtPr>
            <w:rPr>
              <w:rFonts w:cstheme="minorHAnsi"/>
            </w:rPr>
            <w:id w:val="-1071644243"/>
            <w:placeholder>
              <w:docPart w:val="EB08CC3C138B4066B1261209201FFDB6"/>
            </w:placeholder>
            <w:showingPlcHdr/>
          </w:sdtPr>
          <w:sdtContent>
            <w:tc>
              <w:tcPr>
                <w:tcW w:w="4770" w:type="dxa"/>
              </w:tcPr>
              <w:p w14:paraId="0D9AAB93" w14:textId="4B41B36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3ED24A4C" w14:textId="01B4DD41" w:rsidTr="00043BA9">
        <w:trPr>
          <w:cantSplit/>
        </w:trPr>
        <w:tc>
          <w:tcPr>
            <w:tcW w:w="990" w:type="dxa"/>
          </w:tcPr>
          <w:p w14:paraId="1759ECDC" w14:textId="6A24615E" w:rsidR="00DF5A9E" w:rsidRPr="00F95871" w:rsidRDefault="00DF5A9E" w:rsidP="00DF5A9E">
            <w:pPr>
              <w:jc w:val="center"/>
              <w:rPr>
                <w:rFonts w:cstheme="minorHAnsi"/>
                <w:b/>
                <w:bCs/>
              </w:rPr>
            </w:pPr>
            <w:r w:rsidRPr="00F95871">
              <w:rPr>
                <w:rFonts w:cstheme="minorHAnsi"/>
                <w:b/>
                <w:bCs/>
              </w:rPr>
              <w:t>5-A-2</w:t>
            </w:r>
          </w:p>
        </w:tc>
        <w:tc>
          <w:tcPr>
            <w:tcW w:w="5670" w:type="dxa"/>
          </w:tcPr>
          <w:p w14:paraId="0DCEF288" w14:textId="028A58D6" w:rsidR="00DF5A9E" w:rsidRPr="00F95871" w:rsidRDefault="00DF5A9E" w:rsidP="00DF5A9E">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1350" w:type="dxa"/>
          </w:tcPr>
          <w:p w14:paraId="4DF5E355" w14:textId="77777777" w:rsidR="00DF5A9E" w:rsidRPr="00F95871" w:rsidRDefault="00DF5A9E" w:rsidP="00DF5A9E">
            <w:pPr>
              <w:rPr>
                <w:rFonts w:cstheme="minorHAnsi"/>
              </w:rPr>
            </w:pPr>
          </w:p>
        </w:tc>
        <w:tc>
          <w:tcPr>
            <w:tcW w:w="900" w:type="dxa"/>
          </w:tcPr>
          <w:p w14:paraId="13EAD462" w14:textId="0920993D" w:rsidR="00DF5A9E" w:rsidRPr="00914010" w:rsidRDefault="00DF5A9E" w:rsidP="00DF5A9E">
            <w:pPr>
              <w:rPr>
                <w:rFonts w:cstheme="minorHAnsi"/>
              </w:rPr>
            </w:pPr>
            <w:r w:rsidRPr="00914010">
              <w:rPr>
                <w:rFonts w:cstheme="minorHAnsi"/>
              </w:rPr>
              <w:t>C-M</w:t>
            </w:r>
          </w:p>
          <w:p w14:paraId="32E26475" w14:textId="77777777" w:rsidR="00DF5A9E" w:rsidRPr="00914010" w:rsidRDefault="00DF5A9E" w:rsidP="00DF5A9E">
            <w:pPr>
              <w:rPr>
                <w:rFonts w:cstheme="minorHAnsi"/>
              </w:rPr>
            </w:pPr>
            <w:r w:rsidRPr="00914010">
              <w:rPr>
                <w:rFonts w:cstheme="minorHAnsi"/>
              </w:rPr>
              <w:t>C</w:t>
            </w:r>
          </w:p>
          <w:p w14:paraId="7D0A9D9C" w14:textId="69238D26" w:rsidR="00DF5A9E" w:rsidRPr="00F95871" w:rsidRDefault="00DF5A9E" w:rsidP="00DF5A9E">
            <w:pPr>
              <w:rPr>
                <w:rFonts w:cstheme="minorHAnsi"/>
              </w:rPr>
            </w:pPr>
          </w:p>
        </w:tc>
        <w:tc>
          <w:tcPr>
            <w:tcW w:w="1440" w:type="dxa"/>
          </w:tcPr>
          <w:p w14:paraId="00735D93" w14:textId="77777777" w:rsidR="00DF5A9E" w:rsidRPr="00F95871" w:rsidRDefault="00000000" w:rsidP="00DF5A9E">
            <w:pPr>
              <w:rPr>
                <w:rFonts w:cstheme="minorHAnsi"/>
              </w:rPr>
            </w:pPr>
            <w:sdt>
              <w:sdtPr>
                <w:rPr>
                  <w:rFonts w:cstheme="minorHAnsi"/>
                </w:rPr>
                <w:id w:val="-2106723154"/>
                <w14:checkbox>
                  <w14:checked w14:val="0"/>
                  <w14:checkedState w14:val="2612" w14:font="MS Gothic"/>
                  <w14:uncheckedState w14:val="2610" w14:font="MS Gothic"/>
                </w14:checkbox>
              </w:sdtPr>
              <w:sdtContent>
                <w:r w:rsidR="00DF5A9E" w:rsidRPr="00F95871">
                  <w:rPr>
                    <w:rFonts w:ascii="Segoe UI Symbol" w:eastAsia="MS Gothic" w:hAnsi="Segoe UI Symbol" w:cs="Segoe UI Symbol"/>
                  </w:rPr>
                  <w:t>☐</w:t>
                </w:r>
              </w:sdtContent>
            </w:sdt>
            <w:r w:rsidR="00DF5A9E" w:rsidRPr="00F95871">
              <w:rPr>
                <w:rFonts w:cstheme="minorHAnsi"/>
              </w:rPr>
              <w:t>Compliant</w:t>
            </w:r>
          </w:p>
          <w:p w14:paraId="64D97B09" w14:textId="77777777" w:rsidR="00DF5A9E" w:rsidRPr="00F95871" w:rsidRDefault="00000000" w:rsidP="00DF5A9E">
            <w:pPr>
              <w:rPr>
                <w:rFonts w:cstheme="minorHAnsi"/>
              </w:rPr>
            </w:pPr>
            <w:sdt>
              <w:sdtPr>
                <w:rPr>
                  <w:rFonts w:cstheme="minorHAnsi"/>
                </w:rPr>
                <w:id w:val="629291860"/>
                <w14:checkbox>
                  <w14:checked w14:val="0"/>
                  <w14:checkedState w14:val="2612" w14:font="MS Gothic"/>
                  <w14:uncheckedState w14:val="2610" w14:font="MS Gothic"/>
                </w14:checkbox>
              </w:sdtPr>
              <w:sdtContent>
                <w:r w:rsidR="00DF5A9E" w:rsidRPr="00F95871">
                  <w:rPr>
                    <w:rFonts w:ascii="Segoe UI Symbol" w:eastAsia="MS Gothic" w:hAnsi="Segoe UI Symbol" w:cs="Segoe UI Symbol"/>
                  </w:rPr>
                  <w:t>☐</w:t>
                </w:r>
              </w:sdtContent>
            </w:sdt>
            <w:r w:rsidR="00DF5A9E" w:rsidRPr="00F95871">
              <w:rPr>
                <w:rFonts w:cstheme="minorHAnsi"/>
              </w:rPr>
              <w:t>Deficient</w:t>
            </w:r>
          </w:p>
          <w:p w14:paraId="15DC4867" w14:textId="04CA5511" w:rsidR="00DF5A9E" w:rsidRPr="00F95871" w:rsidRDefault="00DF5A9E" w:rsidP="00DF5A9E">
            <w:pPr>
              <w:rPr>
                <w:rFonts w:cstheme="minorHAnsi"/>
              </w:rPr>
            </w:pPr>
          </w:p>
        </w:tc>
        <w:sdt>
          <w:sdtPr>
            <w:rPr>
              <w:rFonts w:cstheme="minorHAnsi"/>
            </w:rPr>
            <w:id w:val="-1875382083"/>
            <w:placeholder>
              <w:docPart w:val="3EAC407FAAEA41B7A74ABC59848F566D"/>
            </w:placeholder>
            <w:showingPlcHdr/>
          </w:sdtPr>
          <w:sdtContent>
            <w:tc>
              <w:tcPr>
                <w:tcW w:w="4770" w:type="dxa"/>
              </w:tcPr>
              <w:p w14:paraId="1298B898" w14:textId="3B894328"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7CB7B805" w14:textId="07EE589F" w:rsidTr="00043BA9">
        <w:trPr>
          <w:cantSplit/>
        </w:trPr>
        <w:tc>
          <w:tcPr>
            <w:tcW w:w="990" w:type="dxa"/>
          </w:tcPr>
          <w:p w14:paraId="24791CE7" w14:textId="08E70671" w:rsidR="003655F8" w:rsidRPr="00F95871" w:rsidRDefault="003655F8" w:rsidP="003655F8">
            <w:pPr>
              <w:jc w:val="center"/>
              <w:rPr>
                <w:rFonts w:cstheme="minorHAnsi"/>
                <w:b/>
                <w:bCs/>
              </w:rPr>
            </w:pPr>
            <w:r w:rsidRPr="00F95871">
              <w:rPr>
                <w:rFonts w:cstheme="minorHAnsi"/>
                <w:b/>
                <w:bCs/>
              </w:rPr>
              <w:t>5-A-3</w:t>
            </w:r>
          </w:p>
        </w:tc>
        <w:tc>
          <w:tcPr>
            <w:tcW w:w="5670" w:type="dxa"/>
          </w:tcPr>
          <w:p w14:paraId="759914E2" w14:textId="0DBA9F6B" w:rsidR="003655F8" w:rsidRPr="00F95871" w:rsidRDefault="003655F8" w:rsidP="003655F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350" w:type="dxa"/>
          </w:tcPr>
          <w:p w14:paraId="0A316365" w14:textId="77777777" w:rsidR="003655F8" w:rsidRPr="00F95871" w:rsidRDefault="003655F8" w:rsidP="003655F8">
            <w:pPr>
              <w:rPr>
                <w:rFonts w:cstheme="minorHAnsi"/>
              </w:rPr>
            </w:pPr>
          </w:p>
        </w:tc>
        <w:tc>
          <w:tcPr>
            <w:tcW w:w="900" w:type="dxa"/>
          </w:tcPr>
          <w:p w14:paraId="6B669EA7" w14:textId="77777777" w:rsidR="003655F8" w:rsidRPr="00C34C63" w:rsidRDefault="003655F8" w:rsidP="003655F8">
            <w:pPr>
              <w:rPr>
                <w:rFonts w:cstheme="minorHAnsi"/>
              </w:rPr>
            </w:pPr>
            <w:r w:rsidRPr="00C34C63">
              <w:rPr>
                <w:rFonts w:cstheme="minorHAnsi"/>
              </w:rPr>
              <w:t xml:space="preserve">A </w:t>
            </w:r>
          </w:p>
          <w:p w14:paraId="5AE16B4C" w14:textId="77777777" w:rsidR="003655F8" w:rsidRPr="00C34C63" w:rsidRDefault="003655F8" w:rsidP="003655F8">
            <w:pPr>
              <w:rPr>
                <w:rFonts w:cstheme="minorHAnsi"/>
              </w:rPr>
            </w:pPr>
            <w:r w:rsidRPr="00C34C63">
              <w:rPr>
                <w:rFonts w:cstheme="minorHAnsi"/>
              </w:rPr>
              <w:t xml:space="preserve">B </w:t>
            </w:r>
          </w:p>
          <w:p w14:paraId="14DE1B8D" w14:textId="77777777" w:rsidR="003655F8" w:rsidRPr="00C34C63" w:rsidRDefault="003655F8" w:rsidP="003655F8">
            <w:pPr>
              <w:rPr>
                <w:rFonts w:cstheme="minorHAnsi"/>
              </w:rPr>
            </w:pPr>
            <w:r w:rsidRPr="00C34C63">
              <w:rPr>
                <w:rFonts w:cstheme="minorHAnsi"/>
              </w:rPr>
              <w:t xml:space="preserve">C-M </w:t>
            </w:r>
          </w:p>
          <w:p w14:paraId="3845E641" w14:textId="77777777" w:rsidR="003655F8" w:rsidRDefault="003655F8" w:rsidP="003655F8">
            <w:pPr>
              <w:rPr>
                <w:rFonts w:cstheme="minorHAnsi"/>
              </w:rPr>
            </w:pPr>
            <w:r w:rsidRPr="00C34C63">
              <w:rPr>
                <w:rFonts w:cstheme="minorHAnsi"/>
              </w:rPr>
              <w:t>C</w:t>
            </w:r>
          </w:p>
          <w:p w14:paraId="40BB558D" w14:textId="245A5399" w:rsidR="00691A62" w:rsidRPr="00F95871" w:rsidRDefault="00691A62" w:rsidP="003655F8">
            <w:pPr>
              <w:rPr>
                <w:rFonts w:cstheme="minorHAnsi"/>
              </w:rPr>
            </w:pPr>
          </w:p>
        </w:tc>
        <w:tc>
          <w:tcPr>
            <w:tcW w:w="1440" w:type="dxa"/>
          </w:tcPr>
          <w:p w14:paraId="6AE61F9B" w14:textId="77777777" w:rsidR="003655F8" w:rsidRPr="00F95871" w:rsidRDefault="00000000" w:rsidP="003655F8">
            <w:pPr>
              <w:rPr>
                <w:rFonts w:cstheme="minorHAnsi"/>
              </w:rPr>
            </w:pPr>
            <w:sdt>
              <w:sdtPr>
                <w:rPr>
                  <w:rFonts w:cstheme="minorHAnsi"/>
                </w:rPr>
                <w:id w:val="-132404583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95779EB" w14:textId="77777777" w:rsidR="003655F8" w:rsidRPr="00F95871" w:rsidRDefault="00000000" w:rsidP="003655F8">
            <w:pPr>
              <w:rPr>
                <w:rFonts w:cstheme="minorHAnsi"/>
              </w:rPr>
            </w:pPr>
            <w:sdt>
              <w:sdtPr>
                <w:rPr>
                  <w:rFonts w:cstheme="minorHAnsi"/>
                </w:rPr>
                <w:id w:val="-178857501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599EA21" w14:textId="40CEABD8" w:rsidR="003655F8" w:rsidRPr="00F95871" w:rsidRDefault="003655F8" w:rsidP="003655F8">
            <w:pPr>
              <w:rPr>
                <w:rFonts w:cstheme="minorHAnsi"/>
              </w:rPr>
            </w:pPr>
          </w:p>
        </w:tc>
        <w:sdt>
          <w:sdtPr>
            <w:rPr>
              <w:rFonts w:cstheme="minorHAnsi"/>
            </w:rPr>
            <w:id w:val="292018584"/>
            <w:placeholder>
              <w:docPart w:val="6617FCD64EA14870B76378E1583332B9"/>
            </w:placeholder>
            <w:showingPlcHdr/>
          </w:sdtPr>
          <w:sdtContent>
            <w:tc>
              <w:tcPr>
                <w:tcW w:w="4770" w:type="dxa"/>
              </w:tcPr>
              <w:p w14:paraId="5DCA751F" w14:textId="2F0620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122A78A4" w14:textId="77777777" w:rsidTr="00043BA9">
        <w:trPr>
          <w:cantSplit/>
        </w:trPr>
        <w:tc>
          <w:tcPr>
            <w:tcW w:w="990" w:type="dxa"/>
          </w:tcPr>
          <w:p w14:paraId="6207E6B5" w14:textId="62B9D197" w:rsidR="003655F8" w:rsidRPr="00F95871" w:rsidRDefault="003655F8" w:rsidP="003655F8">
            <w:pPr>
              <w:jc w:val="center"/>
              <w:rPr>
                <w:rFonts w:cstheme="minorHAnsi"/>
                <w:b/>
                <w:bCs/>
              </w:rPr>
            </w:pPr>
            <w:r w:rsidRPr="00F95871">
              <w:rPr>
                <w:rFonts w:cstheme="minorHAnsi"/>
                <w:b/>
                <w:bCs/>
              </w:rPr>
              <w:t>5-A-4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2AAAF5" w14:textId="35533C5C" w:rsidR="003655F8" w:rsidRPr="00F95871" w:rsidRDefault="003655F8" w:rsidP="003655F8">
            <w:pPr>
              <w:autoSpaceDE w:val="0"/>
              <w:autoSpaceDN w:val="0"/>
              <w:adjustRightInd w:val="0"/>
              <w:rPr>
                <w:rFonts w:eastAsia="Arial" w:cstheme="minorHAnsi"/>
              </w:rPr>
            </w:pPr>
            <w:r w:rsidRPr="00F95871">
              <w:rPr>
                <w:rFonts w:cstheme="minorHAnsi"/>
                <w:color w:val="000000"/>
              </w:rPr>
              <w:t>The ASC medical staff and governing body of the ASC coordinates, develops, and revises ASC policies and procedures to specify the types of emergency equipment required for use in the ASC's operating room.</w:t>
            </w:r>
          </w:p>
        </w:tc>
        <w:tc>
          <w:tcPr>
            <w:tcW w:w="1350" w:type="dxa"/>
            <w:tcBorders>
              <w:top w:val="single" w:sz="4" w:space="0" w:color="auto"/>
              <w:left w:val="nil"/>
              <w:bottom w:val="single" w:sz="4" w:space="0" w:color="auto"/>
              <w:right w:val="single" w:sz="4" w:space="0" w:color="auto"/>
            </w:tcBorders>
            <w:shd w:val="clear" w:color="auto" w:fill="auto"/>
          </w:tcPr>
          <w:p w14:paraId="53ED66D9" w14:textId="553F673E" w:rsidR="003655F8" w:rsidRPr="00F95871" w:rsidRDefault="003655F8" w:rsidP="003655F8">
            <w:pPr>
              <w:rPr>
                <w:rFonts w:cstheme="minorHAnsi"/>
              </w:rPr>
            </w:pPr>
            <w:r w:rsidRPr="00F95871">
              <w:rPr>
                <w:rFonts w:cstheme="minorHAnsi"/>
                <w:color w:val="000000"/>
              </w:rPr>
              <w:t xml:space="preserve">416.44(d) Standard </w:t>
            </w:r>
          </w:p>
        </w:tc>
        <w:tc>
          <w:tcPr>
            <w:tcW w:w="900" w:type="dxa"/>
          </w:tcPr>
          <w:p w14:paraId="00B9D37C" w14:textId="77777777" w:rsidR="003655F8" w:rsidRPr="00C34C63" w:rsidRDefault="003655F8" w:rsidP="003655F8">
            <w:pPr>
              <w:rPr>
                <w:rFonts w:cstheme="minorHAnsi"/>
              </w:rPr>
            </w:pPr>
            <w:r w:rsidRPr="00C34C63">
              <w:rPr>
                <w:rFonts w:cstheme="minorHAnsi"/>
              </w:rPr>
              <w:t xml:space="preserve">A </w:t>
            </w:r>
          </w:p>
          <w:p w14:paraId="73F2DF69" w14:textId="77777777" w:rsidR="003655F8" w:rsidRPr="00C34C63" w:rsidRDefault="003655F8" w:rsidP="003655F8">
            <w:pPr>
              <w:rPr>
                <w:rFonts w:cstheme="minorHAnsi"/>
              </w:rPr>
            </w:pPr>
            <w:r w:rsidRPr="00C34C63">
              <w:rPr>
                <w:rFonts w:cstheme="minorHAnsi"/>
              </w:rPr>
              <w:t xml:space="preserve">B </w:t>
            </w:r>
          </w:p>
          <w:p w14:paraId="4771B528" w14:textId="77777777" w:rsidR="003655F8" w:rsidRPr="00C34C63" w:rsidRDefault="003655F8" w:rsidP="003655F8">
            <w:pPr>
              <w:rPr>
                <w:rFonts w:cstheme="minorHAnsi"/>
              </w:rPr>
            </w:pPr>
            <w:r w:rsidRPr="00C34C63">
              <w:rPr>
                <w:rFonts w:cstheme="minorHAnsi"/>
              </w:rPr>
              <w:t xml:space="preserve">C-M </w:t>
            </w:r>
          </w:p>
          <w:p w14:paraId="305B6597" w14:textId="77777777" w:rsidR="003655F8" w:rsidRDefault="003655F8" w:rsidP="003655F8">
            <w:pPr>
              <w:rPr>
                <w:rFonts w:cstheme="minorHAnsi"/>
              </w:rPr>
            </w:pPr>
            <w:r w:rsidRPr="00C34C63">
              <w:rPr>
                <w:rFonts w:cstheme="minorHAnsi"/>
              </w:rPr>
              <w:t>C</w:t>
            </w:r>
          </w:p>
          <w:p w14:paraId="558F779C" w14:textId="6C9F2500" w:rsidR="00691A62" w:rsidRPr="00F95871" w:rsidRDefault="00691A62" w:rsidP="003655F8">
            <w:pPr>
              <w:rPr>
                <w:rFonts w:cstheme="minorHAnsi"/>
              </w:rPr>
            </w:pPr>
          </w:p>
        </w:tc>
        <w:tc>
          <w:tcPr>
            <w:tcW w:w="1440" w:type="dxa"/>
          </w:tcPr>
          <w:p w14:paraId="7E88DA58" w14:textId="77777777" w:rsidR="003655F8" w:rsidRPr="00F95871" w:rsidRDefault="00000000" w:rsidP="003655F8">
            <w:pPr>
              <w:rPr>
                <w:rFonts w:cstheme="minorHAnsi"/>
              </w:rPr>
            </w:pPr>
            <w:sdt>
              <w:sdtPr>
                <w:rPr>
                  <w:rFonts w:cstheme="minorHAnsi"/>
                </w:rPr>
                <w:id w:val="-710798260"/>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2D5A01" w14:textId="77777777" w:rsidR="003655F8" w:rsidRPr="00F95871" w:rsidRDefault="00000000" w:rsidP="003655F8">
            <w:pPr>
              <w:rPr>
                <w:rFonts w:cstheme="minorHAnsi"/>
              </w:rPr>
            </w:pPr>
            <w:sdt>
              <w:sdtPr>
                <w:rPr>
                  <w:rFonts w:cstheme="minorHAnsi"/>
                </w:rPr>
                <w:id w:val="-93946660"/>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BEC8145" w14:textId="77777777" w:rsidR="003655F8" w:rsidRPr="00F95871" w:rsidRDefault="003655F8" w:rsidP="003655F8">
            <w:pPr>
              <w:rPr>
                <w:rFonts w:cstheme="minorHAnsi"/>
              </w:rPr>
            </w:pPr>
          </w:p>
        </w:tc>
        <w:sdt>
          <w:sdtPr>
            <w:rPr>
              <w:rFonts w:cstheme="minorHAnsi"/>
            </w:rPr>
            <w:id w:val="-1730833913"/>
            <w:placeholder>
              <w:docPart w:val="2F67F8FE7CB241E1811F290F6113ED72"/>
            </w:placeholder>
            <w:showingPlcHdr/>
          </w:sdtPr>
          <w:sdtContent>
            <w:tc>
              <w:tcPr>
                <w:tcW w:w="4770" w:type="dxa"/>
              </w:tcPr>
              <w:p w14:paraId="3B283FF5" w14:textId="1805FF7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C58407B" w14:textId="77777777" w:rsidTr="00043BA9">
        <w:trPr>
          <w:cantSplit/>
        </w:trPr>
        <w:tc>
          <w:tcPr>
            <w:tcW w:w="990" w:type="dxa"/>
          </w:tcPr>
          <w:p w14:paraId="2D9ABF74" w14:textId="61A8B7AC" w:rsidR="003655F8" w:rsidRPr="00F95871" w:rsidRDefault="003655F8" w:rsidP="003655F8">
            <w:pPr>
              <w:jc w:val="center"/>
              <w:rPr>
                <w:rFonts w:cstheme="minorHAnsi"/>
                <w:b/>
                <w:bCs/>
              </w:rPr>
            </w:pPr>
            <w:r w:rsidRPr="00F95871">
              <w:rPr>
                <w:rFonts w:cstheme="minorHAnsi"/>
                <w:b/>
                <w:bCs/>
              </w:rPr>
              <w:t>5-A-5</w:t>
            </w:r>
          </w:p>
        </w:tc>
        <w:tc>
          <w:tcPr>
            <w:tcW w:w="5670" w:type="dxa"/>
            <w:tcBorders>
              <w:top w:val="nil"/>
              <w:left w:val="single" w:sz="4" w:space="0" w:color="auto"/>
              <w:bottom w:val="single" w:sz="4" w:space="0" w:color="auto"/>
              <w:right w:val="single" w:sz="4" w:space="0" w:color="auto"/>
            </w:tcBorders>
            <w:shd w:val="clear" w:color="auto" w:fill="auto"/>
          </w:tcPr>
          <w:p w14:paraId="24AF989D" w14:textId="7C689CD9"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immediately available for the use of emergency situations.</w:t>
            </w:r>
          </w:p>
        </w:tc>
        <w:tc>
          <w:tcPr>
            <w:tcW w:w="1350" w:type="dxa"/>
            <w:tcBorders>
              <w:top w:val="nil"/>
              <w:left w:val="nil"/>
              <w:bottom w:val="single" w:sz="4" w:space="0" w:color="auto"/>
              <w:right w:val="single" w:sz="4" w:space="0" w:color="auto"/>
            </w:tcBorders>
            <w:shd w:val="clear" w:color="auto" w:fill="auto"/>
          </w:tcPr>
          <w:p w14:paraId="7F7E7FD8" w14:textId="54561D2D" w:rsidR="003655F8" w:rsidRPr="00F95871" w:rsidRDefault="003655F8" w:rsidP="003655F8">
            <w:pPr>
              <w:rPr>
                <w:rFonts w:cstheme="minorHAnsi"/>
              </w:rPr>
            </w:pPr>
            <w:r w:rsidRPr="00F95871">
              <w:rPr>
                <w:rFonts w:cstheme="minorHAnsi"/>
                <w:color w:val="000000"/>
              </w:rPr>
              <w:t>416.44(d)(1) Standard</w:t>
            </w:r>
          </w:p>
        </w:tc>
        <w:tc>
          <w:tcPr>
            <w:tcW w:w="900" w:type="dxa"/>
          </w:tcPr>
          <w:p w14:paraId="7F5601D0" w14:textId="77777777" w:rsidR="003655F8" w:rsidRPr="00C34C63" w:rsidRDefault="003655F8" w:rsidP="003655F8">
            <w:pPr>
              <w:rPr>
                <w:rFonts w:cstheme="minorHAnsi"/>
              </w:rPr>
            </w:pPr>
            <w:r w:rsidRPr="00C34C63">
              <w:rPr>
                <w:rFonts w:cstheme="minorHAnsi"/>
              </w:rPr>
              <w:t xml:space="preserve">A </w:t>
            </w:r>
          </w:p>
          <w:p w14:paraId="21907A9B" w14:textId="77777777" w:rsidR="003655F8" w:rsidRPr="00C34C63" w:rsidRDefault="003655F8" w:rsidP="003655F8">
            <w:pPr>
              <w:rPr>
                <w:rFonts w:cstheme="minorHAnsi"/>
              </w:rPr>
            </w:pPr>
            <w:r w:rsidRPr="00C34C63">
              <w:rPr>
                <w:rFonts w:cstheme="minorHAnsi"/>
              </w:rPr>
              <w:t xml:space="preserve">B </w:t>
            </w:r>
          </w:p>
          <w:p w14:paraId="3EBC5178" w14:textId="77777777" w:rsidR="003655F8" w:rsidRPr="00C34C63" w:rsidRDefault="003655F8" w:rsidP="003655F8">
            <w:pPr>
              <w:rPr>
                <w:rFonts w:cstheme="minorHAnsi"/>
              </w:rPr>
            </w:pPr>
            <w:r w:rsidRPr="00C34C63">
              <w:rPr>
                <w:rFonts w:cstheme="minorHAnsi"/>
              </w:rPr>
              <w:t xml:space="preserve">C-M </w:t>
            </w:r>
          </w:p>
          <w:p w14:paraId="055DB5A7" w14:textId="77777777" w:rsidR="003655F8" w:rsidRDefault="003655F8" w:rsidP="003655F8">
            <w:pPr>
              <w:rPr>
                <w:rFonts w:cstheme="minorHAnsi"/>
              </w:rPr>
            </w:pPr>
            <w:r w:rsidRPr="00C34C63">
              <w:rPr>
                <w:rFonts w:cstheme="minorHAnsi"/>
              </w:rPr>
              <w:t>C</w:t>
            </w:r>
          </w:p>
          <w:p w14:paraId="32FB863E" w14:textId="3D551D9C" w:rsidR="00691A62" w:rsidRPr="00F95871" w:rsidRDefault="00691A62" w:rsidP="003655F8">
            <w:pPr>
              <w:rPr>
                <w:rFonts w:cstheme="minorHAnsi"/>
              </w:rPr>
            </w:pPr>
          </w:p>
        </w:tc>
        <w:tc>
          <w:tcPr>
            <w:tcW w:w="1440" w:type="dxa"/>
          </w:tcPr>
          <w:p w14:paraId="5D226224" w14:textId="77777777" w:rsidR="003655F8" w:rsidRPr="00F95871" w:rsidRDefault="00000000" w:rsidP="003655F8">
            <w:pPr>
              <w:rPr>
                <w:rFonts w:cstheme="minorHAnsi"/>
              </w:rPr>
            </w:pPr>
            <w:sdt>
              <w:sdtPr>
                <w:rPr>
                  <w:rFonts w:cstheme="minorHAnsi"/>
                </w:rPr>
                <w:id w:val="-17002647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1BF7B7" w14:textId="77777777" w:rsidR="003655F8" w:rsidRPr="00F95871" w:rsidRDefault="00000000" w:rsidP="003655F8">
            <w:pPr>
              <w:rPr>
                <w:rFonts w:cstheme="minorHAnsi"/>
              </w:rPr>
            </w:pPr>
            <w:sdt>
              <w:sdtPr>
                <w:rPr>
                  <w:rFonts w:cstheme="minorHAnsi"/>
                </w:rPr>
                <w:id w:val="125501703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659CD44" w14:textId="77777777" w:rsidR="003655F8" w:rsidRPr="00F95871" w:rsidRDefault="003655F8" w:rsidP="003655F8">
            <w:pPr>
              <w:rPr>
                <w:rFonts w:cstheme="minorHAnsi"/>
              </w:rPr>
            </w:pPr>
          </w:p>
        </w:tc>
        <w:sdt>
          <w:sdtPr>
            <w:rPr>
              <w:rFonts w:cstheme="minorHAnsi"/>
            </w:rPr>
            <w:id w:val="-442615694"/>
            <w:placeholder>
              <w:docPart w:val="9850735EFA2B4D24B4FC2D081B9B66D2"/>
            </w:placeholder>
            <w:showingPlcHdr/>
          </w:sdtPr>
          <w:sdtContent>
            <w:tc>
              <w:tcPr>
                <w:tcW w:w="4770" w:type="dxa"/>
              </w:tcPr>
              <w:p w14:paraId="6E249440" w14:textId="1AE169C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6FA40" w14:textId="77777777" w:rsidTr="00043BA9">
        <w:trPr>
          <w:cantSplit/>
        </w:trPr>
        <w:tc>
          <w:tcPr>
            <w:tcW w:w="990" w:type="dxa"/>
          </w:tcPr>
          <w:p w14:paraId="5C74EDA1" w14:textId="7DB29FF0" w:rsidR="003655F8" w:rsidRPr="00F95871" w:rsidRDefault="003655F8" w:rsidP="003655F8">
            <w:pPr>
              <w:jc w:val="center"/>
              <w:rPr>
                <w:rFonts w:cstheme="minorHAnsi"/>
                <w:b/>
                <w:bCs/>
              </w:rPr>
            </w:pPr>
            <w:r w:rsidRPr="00F95871">
              <w:rPr>
                <w:rFonts w:cstheme="minorHAnsi"/>
                <w:b/>
                <w:bCs/>
              </w:rPr>
              <w:t>5-A-6</w:t>
            </w:r>
          </w:p>
        </w:tc>
        <w:tc>
          <w:tcPr>
            <w:tcW w:w="5670" w:type="dxa"/>
            <w:tcBorders>
              <w:top w:val="nil"/>
              <w:left w:val="single" w:sz="4" w:space="0" w:color="auto"/>
              <w:bottom w:val="single" w:sz="4" w:space="0" w:color="auto"/>
              <w:right w:val="single" w:sz="4" w:space="0" w:color="auto"/>
            </w:tcBorders>
            <w:shd w:val="clear" w:color="auto" w:fill="auto"/>
          </w:tcPr>
          <w:p w14:paraId="0CCD2EFB" w14:textId="06AA3A5E"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appropriate for the facility's patient population.</w:t>
            </w:r>
          </w:p>
        </w:tc>
        <w:tc>
          <w:tcPr>
            <w:tcW w:w="1350" w:type="dxa"/>
            <w:tcBorders>
              <w:top w:val="nil"/>
              <w:left w:val="nil"/>
              <w:bottom w:val="single" w:sz="4" w:space="0" w:color="auto"/>
              <w:right w:val="single" w:sz="4" w:space="0" w:color="auto"/>
            </w:tcBorders>
            <w:shd w:val="clear" w:color="auto" w:fill="auto"/>
          </w:tcPr>
          <w:p w14:paraId="368FFF78" w14:textId="4B8DD4A8" w:rsidR="003655F8" w:rsidRPr="00F95871" w:rsidRDefault="003655F8" w:rsidP="003655F8">
            <w:pPr>
              <w:rPr>
                <w:rFonts w:cstheme="minorHAnsi"/>
              </w:rPr>
            </w:pPr>
            <w:r w:rsidRPr="00F95871">
              <w:rPr>
                <w:rFonts w:cstheme="minorHAnsi"/>
                <w:color w:val="000000"/>
              </w:rPr>
              <w:t>416.44(d)(2) Standard</w:t>
            </w:r>
          </w:p>
        </w:tc>
        <w:tc>
          <w:tcPr>
            <w:tcW w:w="900" w:type="dxa"/>
          </w:tcPr>
          <w:p w14:paraId="3F9AA4E3" w14:textId="77777777" w:rsidR="003655F8" w:rsidRPr="00C34C63" w:rsidRDefault="003655F8" w:rsidP="003655F8">
            <w:pPr>
              <w:rPr>
                <w:rFonts w:cstheme="minorHAnsi"/>
              </w:rPr>
            </w:pPr>
            <w:r w:rsidRPr="00C34C63">
              <w:rPr>
                <w:rFonts w:cstheme="minorHAnsi"/>
              </w:rPr>
              <w:t xml:space="preserve">A </w:t>
            </w:r>
          </w:p>
          <w:p w14:paraId="2AB47261" w14:textId="77777777" w:rsidR="003655F8" w:rsidRPr="00C34C63" w:rsidRDefault="003655F8" w:rsidP="003655F8">
            <w:pPr>
              <w:rPr>
                <w:rFonts w:cstheme="minorHAnsi"/>
              </w:rPr>
            </w:pPr>
            <w:r w:rsidRPr="00C34C63">
              <w:rPr>
                <w:rFonts w:cstheme="minorHAnsi"/>
              </w:rPr>
              <w:t xml:space="preserve">B </w:t>
            </w:r>
          </w:p>
          <w:p w14:paraId="6794CBE0" w14:textId="77777777" w:rsidR="003655F8" w:rsidRPr="00C34C63" w:rsidRDefault="003655F8" w:rsidP="003655F8">
            <w:pPr>
              <w:rPr>
                <w:rFonts w:cstheme="minorHAnsi"/>
              </w:rPr>
            </w:pPr>
            <w:r w:rsidRPr="00C34C63">
              <w:rPr>
                <w:rFonts w:cstheme="minorHAnsi"/>
              </w:rPr>
              <w:t xml:space="preserve">C-M </w:t>
            </w:r>
          </w:p>
          <w:p w14:paraId="02A53FF6" w14:textId="77777777" w:rsidR="003655F8" w:rsidRDefault="003655F8" w:rsidP="003655F8">
            <w:pPr>
              <w:rPr>
                <w:rFonts w:cstheme="minorHAnsi"/>
              </w:rPr>
            </w:pPr>
            <w:r w:rsidRPr="00C34C63">
              <w:rPr>
                <w:rFonts w:cstheme="minorHAnsi"/>
              </w:rPr>
              <w:t>C</w:t>
            </w:r>
          </w:p>
          <w:p w14:paraId="4D485F7B" w14:textId="770E822F" w:rsidR="00691A62" w:rsidRPr="00F95871" w:rsidRDefault="00691A62" w:rsidP="003655F8">
            <w:pPr>
              <w:rPr>
                <w:rFonts w:cstheme="minorHAnsi"/>
              </w:rPr>
            </w:pPr>
          </w:p>
        </w:tc>
        <w:tc>
          <w:tcPr>
            <w:tcW w:w="1440" w:type="dxa"/>
          </w:tcPr>
          <w:p w14:paraId="741400D4" w14:textId="77777777" w:rsidR="003655F8" w:rsidRPr="00F95871" w:rsidRDefault="00000000" w:rsidP="003655F8">
            <w:pPr>
              <w:rPr>
                <w:rFonts w:cstheme="minorHAnsi"/>
              </w:rPr>
            </w:pPr>
            <w:sdt>
              <w:sdtPr>
                <w:rPr>
                  <w:rFonts w:cstheme="minorHAnsi"/>
                </w:rPr>
                <w:id w:val="127128126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E70C7D7" w14:textId="77777777" w:rsidR="003655F8" w:rsidRPr="00F95871" w:rsidRDefault="00000000" w:rsidP="003655F8">
            <w:pPr>
              <w:rPr>
                <w:rFonts w:cstheme="minorHAnsi"/>
              </w:rPr>
            </w:pPr>
            <w:sdt>
              <w:sdtPr>
                <w:rPr>
                  <w:rFonts w:cstheme="minorHAnsi"/>
                </w:rPr>
                <w:id w:val="1028755117"/>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83D70F" w14:textId="77777777" w:rsidR="003655F8" w:rsidRPr="00F95871" w:rsidRDefault="003655F8" w:rsidP="003655F8">
            <w:pPr>
              <w:rPr>
                <w:rFonts w:cstheme="minorHAnsi"/>
              </w:rPr>
            </w:pPr>
          </w:p>
        </w:tc>
        <w:sdt>
          <w:sdtPr>
            <w:rPr>
              <w:rFonts w:cstheme="minorHAnsi"/>
            </w:rPr>
            <w:id w:val="-1835992231"/>
            <w:placeholder>
              <w:docPart w:val="07328819F25045B2983A167D58A7B1A7"/>
            </w:placeholder>
            <w:showingPlcHdr/>
          </w:sdtPr>
          <w:sdtContent>
            <w:tc>
              <w:tcPr>
                <w:tcW w:w="4770" w:type="dxa"/>
              </w:tcPr>
              <w:p w14:paraId="18DE5170" w14:textId="5F49C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0B86DE4" w14:textId="77777777" w:rsidTr="00043BA9">
        <w:trPr>
          <w:cantSplit/>
        </w:trPr>
        <w:tc>
          <w:tcPr>
            <w:tcW w:w="990" w:type="dxa"/>
          </w:tcPr>
          <w:p w14:paraId="6F1B2471" w14:textId="3D8BF77A" w:rsidR="003655F8" w:rsidRPr="00F95871" w:rsidRDefault="003655F8" w:rsidP="003655F8">
            <w:pPr>
              <w:jc w:val="center"/>
              <w:rPr>
                <w:rFonts w:cstheme="minorHAnsi"/>
                <w:b/>
                <w:bCs/>
              </w:rPr>
            </w:pPr>
            <w:r w:rsidRPr="00F95871">
              <w:rPr>
                <w:rFonts w:cstheme="minorHAnsi"/>
                <w:b/>
                <w:bCs/>
              </w:rPr>
              <w:lastRenderedPageBreak/>
              <w:t>5-A-7</w:t>
            </w:r>
          </w:p>
        </w:tc>
        <w:tc>
          <w:tcPr>
            <w:tcW w:w="5670" w:type="dxa"/>
            <w:tcBorders>
              <w:top w:val="nil"/>
              <w:left w:val="single" w:sz="4" w:space="0" w:color="auto"/>
              <w:bottom w:val="single" w:sz="4" w:space="0" w:color="auto"/>
              <w:right w:val="single" w:sz="4" w:space="0" w:color="auto"/>
            </w:tcBorders>
            <w:shd w:val="clear" w:color="auto" w:fill="auto"/>
          </w:tcPr>
          <w:p w14:paraId="7F51EFEB" w14:textId="1B2406D4"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maintained by appropriate personnel.</w:t>
            </w:r>
          </w:p>
        </w:tc>
        <w:tc>
          <w:tcPr>
            <w:tcW w:w="1350" w:type="dxa"/>
            <w:tcBorders>
              <w:top w:val="nil"/>
              <w:left w:val="nil"/>
              <w:bottom w:val="single" w:sz="4" w:space="0" w:color="auto"/>
              <w:right w:val="single" w:sz="4" w:space="0" w:color="auto"/>
            </w:tcBorders>
            <w:shd w:val="clear" w:color="auto" w:fill="auto"/>
          </w:tcPr>
          <w:p w14:paraId="056E07BB" w14:textId="5026A5AB" w:rsidR="003655F8" w:rsidRPr="00F95871" w:rsidRDefault="003655F8" w:rsidP="003655F8">
            <w:pPr>
              <w:rPr>
                <w:rFonts w:cstheme="minorHAnsi"/>
              </w:rPr>
            </w:pPr>
            <w:r w:rsidRPr="00F95871">
              <w:rPr>
                <w:rFonts w:cstheme="minorHAnsi"/>
                <w:color w:val="000000"/>
              </w:rPr>
              <w:t>416.44(d)(3) Standard</w:t>
            </w:r>
          </w:p>
        </w:tc>
        <w:tc>
          <w:tcPr>
            <w:tcW w:w="900" w:type="dxa"/>
          </w:tcPr>
          <w:p w14:paraId="0696B755" w14:textId="77777777" w:rsidR="003655F8" w:rsidRPr="00C34C63" w:rsidRDefault="003655F8" w:rsidP="003655F8">
            <w:pPr>
              <w:rPr>
                <w:rFonts w:cstheme="minorHAnsi"/>
              </w:rPr>
            </w:pPr>
            <w:r w:rsidRPr="00C34C63">
              <w:rPr>
                <w:rFonts w:cstheme="minorHAnsi"/>
              </w:rPr>
              <w:t xml:space="preserve">A </w:t>
            </w:r>
          </w:p>
          <w:p w14:paraId="5F03D9BF" w14:textId="77777777" w:rsidR="003655F8" w:rsidRPr="00C34C63" w:rsidRDefault="003655F8" w:rsidP="003655F8">
            <w:pPr>
              <w:rPr>
                <w:rFonts w:cstheme="minorHAnsi"/>
              </w:rPr>
            </w:pPr>
            <w:r w:rsidRPr="00C34C63">
              <w:rPr>
                <w:rFonts w:cstheme="minorHAnsi"/>
              </w:rPr>
              <w:t xml:space="preserve">B </w:t>
            </w:r>
          </w:p>
          <w:p w14:paraId="31C55220" w14:textId="77777777" w:rsidR="003655F8" w:rsidRPr="00C34C63" w:rsidRDefault="003655F8" w:rsidP="003655F8">
            <w:pPr>
              <w:rPr>
                <w:rFonts w:cstheme="minorHAnsi"/>
              </w:rPr>
            </w:pPr>
            <w:r w:rsidRPr="00C34C63">
              <w:rPr>
                <w:rFonts w:cstheme="minorHAnsi"/>
              </w:rPr>
              <w:t xml:space="preserve">C-M </w:t>
            </w:r>
          </w:p>
          <w:p w14:paraId="6B2EFE62" w14:textId="77777777" w:rsidR="003655F8" w:rsidRDefault="003655F8" w:rsidP="003655F8">
            <w:pPr>
              <w:rPr>
                <w:rFonts w:cstheme="minorHAnsi"/>
              </w:rPr>
            </w:pPr>
            <w:r w:rsidRPr="00C34C63">
              <w:rPr>
                <w:rFonts w:cstheme="minorHAnsi"/>
              </w:rPr>
              <w:t>C</w:t>
            </w:r>
          </w:p>
          <w:p w14:paraId="692B4010" w14:textId="18936FA6" w:rsidR="00691A62" w:rsidRPr="00F95871" w:rsidRDefault="00691A62" w:rsidP="003655F8">
            <w:pPr>
              <w:rPr>
                <w:rFonts w:cstheme="minorHAnsi"/>
              </w:rPr>
            </w:pPr>
          </w:p>
        </w:tc>
        <w:tc>
          <w:tcPr>
            <w:tcW w:w="1440" w:type="dxa"/>
          </w:tcPr>
          <w:p w14:paraId="2A422238" w14:textId="77777777" w:rsidR="003655F8" w:rsidRPr="00F95871" w:rsidRDefault="00000000" w:rsidP="003655F8">
            <w:pPr>
              <w:rPr>
                <w:rFonts w:cstheme="minorHAnsi"/>
              </w:rPr>
            </w:pPr>
            <w:sdt>
              <w:sdtPr>
                <w:rPr>
                  <w:rFonts w:cstheme="minorHAnsi"/>
                </w:rPr>
                <w:id w:val="-1812943807"/>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46277604" w14:textId="77777777" w:rsidR="003655F8" w:rsidRPr="00F95871" w:rsidRDefault="00000000" w:rsidP="003655F8">
            <w:pPr>
              <w:rPr>
                <w:rFonts w:cstheme="minorHAnsi"/>
              </w:rPr>
            </w:pPr>
            <w:sdt>
              <w:sdtPr>
                <w:rPr>
                  <w:rFonts w:cstheme="minorHAnsi"/>
                </w:rPr>
                <w:id w:val="-149796255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458951" w14:textId="77777777" w:rsidR="003655F8" w:rsidRPr="00F95871" w:rsidRDefault="003655F8" w:rsidP="003655F8">
            <w:pPr>
              <w:rPr>
                <w:rFonts w:cstheme="minorHAnsi"/>
              </w:rPr>
            </w:pPr>
          </w:p>
        </w:tc>
        <w:sdt>
          <w:sdtPr>
            <w:rPr>
              <w:rFonts w:cstheme="minorHAnsi"/>
            </w:rPr>
            <w:id w:val="-114598330"/>
            <w:placeholder>
              <w:docPart w:val="7B3159EB8E174E608DA47FC75B2406A5"/>
            </w:placeholder>
            <w:showingPlcHdr/>
          </w:sdtPr>
          <w:sdtContent>
            <w:tc>
              <w:tcPr>
                <w:tcW w:w="4770" w:type="dxa"/>
              </w:tcPr>
              <w:p w14:paraId="75B1CAA7" w14:textId="1D13E45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503C4E38" w14:textId="3AFC0A4B" w:rsidTr="00043BA9">
        <w:trPr>
          <w:cantSplit/>
        </w:trPr>
        <w:tc>
          <w:tcPr>
            <w:tcW w:w="15120" w:type="dxa"/>
            <w:gridSpan w:val="6"/>
            <w:shd w:val="clear" w:color="auto" w:fill="D9E2F3" w:themeFill="accent1" w:themeFillTint="33"/>
          </w:tcPr>
          <w:p w14:paraId="7223A587" w14:textId="102E6E15"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F40657" w14:paraId="5BD51FB4" w14:textId="31D023FB" w:rsidTr="00043BA9">
        <w:trPr>
          <w:cantSplit/>
        </w:trPr>
        <w:tc>
          <w:tcPr>
            <w:tcW w:w="990" w:type="dxa"/>
          </w:tcPr>
          <w:p w14:paraId="296F4E25" w14:textId="332A91CE" w:rsidR="00F40657" w:rsidRPr="00F95871" w:rsidRDefault="00F40657" w:rsidP="00F40657">
            <w:pPr>
              <w:jc w:val="center"/>
              <w:rPr>
                <w:rFonts w:cstheme="minorHAnsi"/>
                <w:b/>
                <w:bCs/>
              </w:rPr>
            </w:pPr>
            <w:r w:rsidRPr="00F95871">
              <w:rPr>
                <w:rFonts w:cstheme="minorHAnsi"/>
                <w:b/>
                <w:bCs/>
              </w:rPr>
              <w:t>5</w:t>
            </w:r>
            <w:r w:rsidR="00BD5A6B">
              <w:rPr>
                <w:rFonts w:cstheme="minorHAnsi"/>
                <w:b/>
                <w:bCs/>
              </w:rPr>
              <w:t>-</w:t>
            </w:r>
            <w:r w:rsidRPr="00F95871">
              <w:rPr>
                <w:rFonts w:cstheme="minorHAnsi"/>
                <w:b/>
                <w:bCs/>
              </w:rPr>
              <w:t>B</w:t>
            </w:r>
            <w:r w:rsidR="00BD5A6B">
              <w:rPr>
                <w:rFonts w:cstheme="minorHAnsi"/>
                <w:b/>
                <w:bCs/>
              </w:rPr>
              <w:t>-</w:t>
            </w:r>
            <w:r w:rsidRPr="00F95871">
              <w:rPr>
                <w:rFonts w:cstheme="minorHAnsi"/>
                <w:b/>
                <w:bCs/>
              </w:rPr>
              <w:t>2</w:t>
            </w:r>
          </w:p>
        </w:tc>
        <w:tc>
          <w:tcPr>
            <w:tcW w:w="5670" w:type="dxa"/>
          </w:tcPr>
          <w:p w14:paraId="69582BC2" w14:textId="2E5EE3D9" w:rsidR="00F40657" w:rsidRDefault="00F40657" w:rsidP="00F40657">
            <w:pPr>
              <w:autoSpaceDE w:val="0"/>
              <w:autoSpaceDN w:val="0"/>
              <w:adjustRightInd w:val="0"/>
              <w:rPr>
                <w:rFonts w:eastAsia="Arial" w:cstheme="minorHAnsi"/>
                <w:szCs w:val="20"/>
              </w:rPr>
            </w:pPr>
            <w:r w:rsidRPr="00F95871">
              <w:rPr>
                <w:rFonts w:eastAsia="Arial" w:cstheme="minorHAnsi"/>
                <w:szCs w:val="20"/>
              </w:rPr>
              <w:t>The operating room</w:t>
            </w:r>
            <w:r w:rsidR="00BD5A6B">
              <w:rPr>
                <w:rFonts w:eastAsia="Arial" w:cstheme="minorHAnsi"/>
                <w:szCs w:val="20"/>
              </w:rPr>
              <w:t>(s) and recovery room</w:t>
            </w:r>
            <w:r w:rsidRPr="00F95871">
              <w:rPr>
                <w:rFonts w:eastAsia="Arial" w:cstheme="minorHAnsi"/>
                <w:szCs w:val="20"/>
              </w:rPr>
              <w:t xml:space="preserve"> ha</w:t>
            </w:r>
            <w:r w:rsidR="00BD5A6B">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BD5A6B">
              <w:rPr>
                <w:rFonts w:eastAsia="Arial" w:cstheme="minorHAnsi"/>
                <w:szCs w:val="20"/>
              </w:rPr>
              <w:t>all</w:t>
            </w:r>
            <w:r w:rsidRPr="00F95871">
              <w:rPr>
                <w:rFonts w:eastAsia="Arial" w:cstheme="minorHAnsi"/>
                <w:szCs w:val="20"/>
              </w:rPr>
              <w:t xml:space="preserve"> operating room</w:t>
            </w:r>
            <w:r w:rsidR="00BD5A6B">
              <w:rPr>
                <w:rFonts w:eastAsia="Arial" w:cstheme="minorHAnsi"/>
                <w:szCs w:val="20"/>
              </w:rPr>
              <w:t>s</w:t>
            </w:r>
            <w:r w:rsidRPr="00F95871">
              <w:rPr>
                <w:rFonts w:eastAsia="Arial" w:cstheme="minorHAnsi"/>
                <w:szCs w:val="20"/>
              </w:rPr>
              <w:t>.</w:t>
            </w:r>
          </w:p>
          <w:p w14:paraId="0ED07818" w14:textId="04E1E699" w:rsidR="00691A62" w:rsidRPr="00F95871" w:rsidRDefault="00691A62" w:rsidP="00F40657">
            <w:pPr>
              <w:autoSpaceDE w:val="0"/>
              <w:autoSpaceDN w:val="0"/>
              <w:adjustRightInd w:val="0"/>
              <w:rPr>
                <w:rFonts w:eastAsia="Arial" w:cstheme="minorHAnsi"/>
                <w:szCs w:val="20"/>
              </w:rPr>
            </w:pPr>
          </w:p>
        </w:tc>
        <w:tc>
          <w:tcPr>
            <w:tcW w:w="1350" w:type="dxa"/>
          </w:tcPr>
          <w:p w14:paraId="3B85B97B" w14:textId="77777777" w:rsidR="00F40657" w:rsidRPr="00F95871" w:rsidRDefault="00F40657" w:rsidP="00F40657">
            <w:pPr>
              <w:rPr>
                <w:rFonts w:cstheme="minorHAnsi"/>
              </w:rPr>
            </w:pPr>
          </w:p>
        </w:tc>
        <w:tc>
          <w:tcPr>
            <w:tcW w:w="900" w:type="dxa"/>
          </w:tcPr>
          <w:p w14:paraId="57FB7EA3" w14:textId="556CFF03" w:rsidR="00F40657" w:rsidRPr="0084305D" w:rsidRDefault="00714CF2" w:rsidP="00F40657">
            <w:pPr>
              <w:rPr>
                <w:rFonts w:cstheme="minorHAnsi"/>
              </w:rPr>
            </w:pPr>
            <w:r>
              <w:rPr>
                <w:rFonts w:ascii="Segoe UI Symbol" w:eastAsia="MS Gothic" w:hAnsi="Segoe UI Symbol" w:cs="Segoe UI Symbol"/>
              </w:rPr>
              <w:t>B</w:t>
            </w:r>
          </w:p>
          <w:p w14:paraId="66362627" w14:textId="51800B6D" w:rsidR="00F40657" w:rsidRPr="0084305D" w:rsidRDefault="00714CF2" w:rsidP="00F40657">
            <w:pPr>
              <w:rPr>
                <w:rFonts w:cstheme="minorHAnsi"/>
              </w:rPr>
            </w:pPr>
            <w:r>
              <w:rPr>
                <w:rFonts w:cstheme="minorHAnsi"/>
              </w:rPr>
              <w:t>C-M</w:t>
            </w:r>
          </w:p>
          <w:p w14:paraId="554E1E68" w14:textId="4662986F" w:rsidR="00F40657" w:rsidRPr="00F95871" w:rsidRDefault="00F40657" w:rsidP="00F40657">
            <w:pPr>
              <w:rPr>
                <w:rFonts w:cstheme="minorHAnsi"/>
              </w:rPr>
            </w:pPr>
            <w:r w:rsidRPr="0084305D">
              <w:rPr>
                <w:rFonts w:cstheme="minorHAnsi"/>
              </w:rPr>
              <w:t>C</w:t>
            </w:r>
          </w:p>
        </w:tc>
        <w:tc>
          <w:tcPr>
            <w:tcW w:w="1440" w:type="dxa"/>
          </w:tcPr>
          <w:p w14:paraId="25539F2A" w14:textId="77777777" w:rsidR="00F40657" w:rsidRPr="00F95871" w:rsidRDefault="00000000" w:rsidP="00F40657">
            <w:pPr>
              <w:rPr>
                <w:rFonts w:cstheme="minorHAnsi"/>
              </w:rPr>
            </w:pPr>
            <w:sdt>
              <w:sdtPr>
                <w:rPr>
                  <w:rFonts w:cstheme="minorHAnsi"/>
                </w:rPr>
                <w:id w:val="437176252"/>
                <w14:checkbox>
                  <w14:checked w14:val="0"/>
                  <w14:checkedState w14:val="2612" w14:font="MS Gothic"/>
                  <w14:uncheckedState w14:val="2610" w14:font="MS Gothic"/>
                </w14:checkbox>
              </w:sdtPr>
              <w:sdtContent>
                <w:r w:rsidR="00F40657" w:rsidRPr="00F95871">
                  <w:rPr>
                    <w:rFonts w:ascii="Segoe UI Symbol" w:eastAsia="MS Gothic" w:hAnsi="Segoe UI Symbol" w:cs="Segoe UI Symbol"/>
                  </w:rPr>
                  <w:t>☐</w:t>
                </w:r>
              </w:sdtContent>
            </w:sdt>
            <w:r w:rsidR="00F40657" w:rsidRPr="00F95871">
              <w:rPr>
                <w:rFonts w:cstheme="minorHAnsi"/>
              </w:rPr>
              <w:t>Compliant</w:t>
            </w:r>
          </w:p>
          <w:p w14:paraId="140DCCE7" w14:textId="77777777" w:rsidR="00F40657" w:rsidRPr="00F95871" w:rsidRDefault="00000000" w:rsidP="00F40657">
            <w:pPr>
              <w:rPr>
                <w:rFonts w:cstheme="minorHAnsi"/>
              </w:rPr>
            </w:pPr>
            <w:sdt>
              <w:sdtPr>
                <w:rPr>
                  <w:rFonts w:cstheme="minorHAnsi"/>
                </w:rPr>
                <w:id w:val="-739551585"/>
                <w14:checkbox>
                  <w14:checked w14:val="0"/>
                  <w14:checkedState w14:val="2612" w14:font="MS Gothic"/>
                  <w14:uncheckedState w14:val="2610" w14:font="MS Gothic"/>
                </w14:checkbox>
              </w:sdtPr>
              <w:sdtContent>
                <w:r w:rsidR="00F40657" w:rsidRPr="00F95871">
                  <w:rPr>
                    <w:rFonts w:ascii="Segoe UI Symbol" w:eastAsia="MS Gothic" w:hAnsi="Segoe UI Symbol" w:cs="Segoe UI Symbol"/>
                  </w:rPr>
                  <w:t>☐</w:t>
                </w:r>
              </w:sdtContent>
            </w:sdt>
            <w:r w:rsidR="00F40657" w:rsidRPr="00F95871">
              <w:rPr>
                <w:rFonts w:cstheme="minorHAnsi"/>
              </w:rPr>
              <w:t>Deficient</w:t>
            </w:r>
          </w:p>
          <w:p w14:paraId="6C2829B6" w14:textId="7B0F3CB1" w:rsidR="00F40657" w:rsidRPr="00F95871" w:rsidRDefault="00F40657" w:rsidP="00F40657">
            <w:pPr>
              <w:rPr>
                <w:rFonts w:cstheme="minorHAnsi"/>
              </w:rPr>
            </w:pPr>
          </w:p>
        </w:tc>
        <w:sdt>
          <w:sdtPr>
            <w:rPr>
              <w:rFonts w:cstheme="minorHAnsi"/>
            </w:rPr>
            <w:id w:val="148339039"/>
            <w:placeholder>
              <w:docPart w:val="28C52CDDC912427FAEF9032380BDEE6F"/>
            </w:placeholder>
            <w:showingPlcHdr/>
          </w:sdtPr>
          <w:sdtContent>
            <w:tc>
              <w:tcPr>
                <w:tcW w:w="4770" w:type="dxa"/>
              </w:tcPr>
              <w:p w14:paraId="19011A3F" w14:textId="76B61348" w:rsidR="00F40657" w:rsidRPr="00F95871" w:rsidRDefault="00F40657" w:rsidP="00F40657">
                <w:pPr>
                  <w:rPr>
                    <w:rFonts w:cstheme="minorHAnsi"/>
                  </w:rPr>
                </w:pPr>
                <w:r w:rsidRPr="00F95871">
                  <w:rPr>
                    <w:rFonts w:cstheme="minorHAnsi"/>
                  </w:rPr>
                  <w:t>Enter observations of non-compliance, comments or notes here.</w:t>
                </w:r>
              </w:p>
            </w:tc>
          </w:sdtContent>
        </w:sdt>
      </w:tr>
      <w:tr w:rsidR="00FF744C" w14:paraId="78BAFD33" w14:textId="5A588FFE" w:rsidTr="00043BA9">
        <w:trPr>
          <w:cantSplit/>
        </w:trPr>
        <w:tc>
          <w:tcPr>
            <w:tcW w:w="15120" w:type="dxa"/>
            <w:gridSpan w:val="6"/>
            <w:shd w:val="clear" w:color="auto" w:fill="D9E2F3" w:themeFill="accent1" w:themeFillTint="33"/>
          </w:tcPr>
          <w:p w14:paraId="1298EA74" w14:textId="5B32E247"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3655F8" w14:paraId="38188F0D" w14:textId="0F671C31" w:rsidTr="00043BA9">
        <w:trPr>
          <w:cantSplit/>
        </w:trPr>
        <w:tc>
          <w:tcPr>
            <w:tcW w:w="990" w:type="dxa"/>
          </w:tcPr>
          <w:p w14:paraId="389094C6" w14:textId="4713BCBA" w:rsidR="003655F8" w:rsidRPr="00F95871" w:rsidRDefault="003655F8" w:rsidP="003655F8">
            <w:pPr>
              <w:jc w:val="center"/>
              <w:rPr>
                <w:rFonts w:cstheme="minorHAnsi"/>
                <w:b/>
                <w:bCs/>
              </w:rPr>
            </w:pPr>
            <w:r w:rsidRPr="00F95871">
              <w:rPr>
                <w:rFonts w:cstheme="minorHAnsi"/>
                <w:b/>
                <w:bCs/>
              </w:rPr>
              <w:t>5-C-1</w:t>
            </w:r>
          </w:p>
        </w:tc>
        <w:tc>
          <w:tcPr>
            <w:tcW w:w="5670" w:type="dxa"/>
          </w:tcPr>
          <w:p w14:paraId="5B59A54A" w14:textId="62181971"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350" w:type="dxa"/>
          </w:tcPr>
          <w:p w14:paraId="4F8BE7B3" w14:textId="77777777" w:rsidR="003655F8" w:rsidRPr="00F95871" w:rsidRDefault="003655F8" w:rsidP="003655F8">
            <w:pPr>
              <w:rPr>
                <w:rFonts w:cstheme="minorHAnsi"/>
              </w:rPr>
            </w:pPr>
          </w:p>
        </w:tc>
        <w:tc>
          <w:tcPr>
            <w:tcW w:w="900" w:type="dxa"/>
          </w:tcPr>
          <w:p w14:paraId="330DBF95" w14:textId="77777777" w:rsidR="003655F8" w:rsidRPr="00C34C63" w:rsidRDefault="003655F8" w:rsidP="003655F8">
            <w:pPr>
              <w:rPr>
                <w:rFonts w:cstheme="minorHAnsi"/>
              </w:rPr>
            </w:pPr>
            <w:r w:rsidRPr="00C34C63">
              <w:rPr>
                <w:rFonts w:cstheme="minorHAnsi"/>
              </w:rPr>
              <w:t xml:space="preserve">A </w:t>
            </w:r>
          </w:p>
          <w:p w14:paraId="317B79F7" w14:textId="77777777" w:rsidR="003655F8" w:rsidRPr="00C34C63" w:rsidRDefault="003655F8" w:rsidP="003655F8">
            <w:pPr>
              <w:rPr>
                <w:rFonts w:cstheme="minorHAnsi"/>
              </w:rPr>
            </w:pPr>
            <w:r w:rsidRPr="00C34C63">
              <w:rPr>
                <w:rFonts w:cstheme="minorHAnsi"/>
              </w:rPr>
              <w:t xml:space="preserve">B </w:t>
            </w:r>
          </w:p>
          <w:p w14:paraId="6902D377" w14:textId="77777777" w:rsidR="003655F8" w:rsidRPr="00C34C63" w:rsidRDefault="003655F8" w:rsidP="003655F8">
            <w:pPr>
              <w:rPr>
                <w:rFonts w:cstheme="minorHAnsi"/>
              </w:rPr>
            </w:pPr>
            <w:r w:rsidRPr="00C34C63">
              <w:rPr>
                <w:rFonts w:cstheme="minorHAnsi"/>
              </w:rPr>
              <w:t xml:space="preserve">C-M </w:t>
            </w:r>
          </w:p>
          <w:p w14:paraId="19E65F77" w14:textId="77777777" w:rsidR="003655F8" w:rsidRDefault="003655F8" w:rsidP="003655F8">
            <w:pPr>
              <w:rPr>
                <w:rFonts w:cstheme="minorHAnsi"/>
              </w:rPr>
            </w:pPr>
            <w:r w:rsidRPr="00C34C63">
              <w:rPr>
                <w:rFonts w:cstheme="minorHAnsi"/>
              </w:rPr>
              <w:t>C</w:t>
            </w:r>
          </w:p>
          <w:p w14:paraId="6A358B9E" w14:textId="7693A9CF" w:rsidR="00691A62" w:rsidRPr="00F95871" w:rsidRDefault="00691A62" w:rsidP="003655F8">
            <w:pPr>
              <w:rPr>
                <w:rFonts w:cstheme="minorHAnsi"/>
              </w:rPr>
            </w:pPr>
          </w:p>
        </w:tc>
        <w:tc>
          <w:tcPr>
            <w:tcW w:w="1440" w:type="dxa"/>
          </w:tcPr>
          <w:p w14:paraId="2142E57B" w14:textId="77777777" w:rsidR="003655F8" w:rsidRPr="00F95871" w:rsidRDefault="00000000" w:rsidP="003655F8">
            <w:pPr>
              <w:rPr>
                <w:rFonts w:cstheme="minorHAnsi"/>
              </w:rPr>
            </w:pPr>
            <w:sdt>
              <w:sdtPr>
                <w:rPr>
                  <w:rFonts w:cstheme="minorHAnsi"/>
                </w:rPr>
                <w:id w:val="-38001865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E6A758E" w14:textId="77777777" w:rsidR="003655F8" w:rsidRPr="00F95871" w:rsidRDefault="00000000" w:rsidP="003655F8">
            <w:pPr>
              <w:rPr>
                <w:rFonts w:cstheme="minorHAnsi"/>
              </w:rPr>
            </w:pPr>
            <w:sdt>
              <w:sdtPr>
                <w:rPr>
                  <w:rFonts w:cstheme="minorHAnsi"/>
                </w:rPr>
                <w:id w:val="-214056543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A7B006" w14:textId="51CB2544" w:rsidR="003655F8" w:rsidRPr="00F95871" w:rsidRDefault="003655F8" w:rsidP="003655F8">
            <w:pPr>
              <w:rPr>
                <w:rFonts w:cstheme="minorHAnsi"/>
              </w:rPr>
            </w:pPr>
          </w:p>
        </w:tc>
        <w:sdt>
          <w:sdtPr>
            <w:rPr>
              <w:rFonts w:cstheme="minorHAnsi"/>
            </w:rPr>
            <w:id w:val="-355664917"/>
            <w:placeholder>
              <w:docPart w:val="1C1D60E057644B598B4EB7F0BB07A443"/>
            </w:placeholder>
            <w:showingPlcHdr/>
          </w:sdtPr>
          <w:sdtContent>
            <w:tc>
              <w:tcPr>
                <w:tcW w:w="4770" w:type="dxa"/>
              </w:tcPr>
              <w:p w14:paraId="01B1322F" w14:textId="7D148E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E0F1578" w14:textId="05DEF943" w:rsidTr="00043BA9">
        <w:trPr>
          <w:cantSplit/>
        </w:trPr>
        <w:tc>
          <w:tcPr>
            <w:tcW w:w="990" w:type="dxa"/>
          </w:tcPr>
          <w:p w14:paraId="2134BA65" w14:textId="68AE0247" w:rsidR="003655F8" w:rsidRPr="00F95871" w:rsidRDefault="003655F8" w:rsidP="003655F8">
            <w:pPr>
              <w:jc w:val="center"/>
              <w:rPr>
                <w:rFonts w:cstheme="minorHAnsi"/>
                <w:b/>
                <w:bCs/>
              </w:rPr>
            </w:pPr>
            <w:r w:rsidRPr="00F95871">
              <w:rPr>
                <w:rFonts w:cstheme="minorHAnsi"/>
                <w:b/>
                <w:bCs/>
              </w:rPr>
              <w:t>5-C-2</w:t>
            </w:r>
          </w:p>
        </w:tc>
        <w:tc>
          <w:tcPr>
            <w:tcW w:w="5670" w:type="dxa"/>
          </w:tcPr>
          <w:p w14:paraId="7EDF71E8" w14:textId="77777777"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5D21BA7B" w14:textId="77777777" w:rsidR="003655F8" w:rsidRPr="00F95871" w:rsidRDefault="003655F8" w:rsidP="003655F8">
            <w:pPr>
              <w:rPr>
                <w:rFonts w:cstheme="minorHAnsi"/>
              </w:rPr>
            </w:pPr>
          </w:p>
        </w:tc>
        <w:tc>
          <w:tcPr>
            <w:tcW w:w="1350" w:type="dxa"/>
          </w:tcPr>
          <w:p w14:paraId="182F04ED" w14:textId="77777777" w:rsidR="003655F8" w:rsidRPr="00F95871" w:rsidRDefault="003655F8" w:rsidP="003655F8">
            <w:pPr>
              <w:rPr>
                <w:rFonts w:cstheme="minorHAnsi"/>
              </w:rPr>
            </w:pPr>
          </w:p>
        </w:tc>
        <w:tc>
          <w:tcPr>
            <w:tcW w:w="900" w:type="dxa"/>
          </w:tcPr>
          <w:p w14:paraId="25A72AE3" w14:textId="77777777" w:rsidR="003655F8" w:rsidRPr="00C34C63" w:rsidRDefault="003655F8" w:rsidP="003655F8">
            <w:pPr>
              <w:rPr>
                <w:rFonts w:cstheme="minorHAnsi"/>
              </w:rPr>
            </w:pPr>
            <w:r w:rsidRPr="00C34C63">
              <w:rPr>
                <w:rFonts w:cstheme="minorHAnsi"/>
              </w:rPr>
              <w:t xml:space="preserve">A </w:t>
            </w:r>
          </w:p>
          <w:p w14:paraId="19250E53" w14:textId="77777777" w:rsidR="003655F8" w:rsidRPr="00C34C63" w:rsidRDefault="003655F8" w:rsidP="003655F8">
            <w:pPr>
              <w:rPr>
                <w:rFonts w:cstheme="minorHAnsi"/>
              </w:rPr>
            </w:pPr>
            <w:r w:rsidRPr="00C34C63">
              <w:rPr>
                <w:rFonts w:cstheme="minorHAnsi"/>
              </w:rPr>
              <w:t xml:space="preserve">B </w:t>
            </w:r>
          </w:p>
          <w:p w14:paraId="3DA3410C" w14:textId="77777777" w:rsidR="003655F8" w:rsidRPr="00C34C63" w:rsidRDefault="003655F8" w:rsidP="003655F8">
            <w:pPr>
              <w:rPr>
                <w:rFonts w:cstheme="minorHAnsi"/>
              </w:rPr>
            </w:pPr>
            <w:r w:rsidRPr="00C34C63">
              <w:rPr>
                <w:rFonts w:cstheme="minorHAnsi"/>
              </w:rPr>
              <w:t xml:space="preserve">C-M </w:t>
            </w:r>
          </w:p>
          <w:p w14:paraId="49FF9E94" w14:textId="77777777" w:rsidR="003655F8" w:rsidRDefault="003655F8" w:rsidP="003655F8">
            <w:pPr>
              <w:rPr>
                <w:rFonts w:cstheme="minorHAnsi"/>
              </w:rPr>
            </w:pPr>
            <w:r w:rsidRPr="00C34C63">
              <w:rPr>
                <w:rFonts w:cstheme="minorHAnsi"/>
              </w:rPr>
              <w:t>C</w:t>
            </w:r>
          </w:p>
          <w:p w14:paraId="10D0EFED" w14:textId="35E9160C" w:rsidR="00691A62" w:rsidRPr="00F95871" w:rsidRDefault="00691A62" w:rsidP="003655F8">
            <w:pPr>
              <w:rPr>
                <w:rFonts w:cstheme="minorHAnsi"/>
              </w:rPr>
            </w:pPr>
          </w:p>
        </w:tc>
        <w:tc>
          <w:tcPr>
            <w:tcW w:w="1440" w:type="dxa"/>
          </w:tcPr>
          <w:p w14:paraId="27710374" w14:textId="77777777" w:rsidR="003655F8" w:rsidRPr="00F95871" w:rsidRDefault="00000000" w:rsidP="003655F8">
            <w:pPr>
              <w:rPr>
                <w:rFonts w:cstheme="minorHAnsi"/>
              </w:rPr>
            </w:pPr>
            <w:sdt>
              <w:sdtPr>
                <w:rPr>
                  <w:rFonts w:cstheme="minorHAnsi"/>
                </w:rPr>
                <w:id w:val="205311931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59E329D" w14:textId="77777777" w:rsidR="003655F8" w:rsidRPr="00F95871" w:rsidRDefault="00000000" w:rsidP="003655F8">
            <w:pPr>
              <w:rPr>
                <w:rFonts w:cstheme="minorHAnsi"/>
              </w:rPr>
            </w:pPr>
            <w:sdt>
              <w:sdtPr>
                <w:rPr>
                  <w:rFonts w:cstheme="minorHAnsi"/>
                </w:rPr>
                <w:id w:val="-4453326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28687A8" w14:textId="6FDA5EBA" w:rsidR="003655F8" w:rsidRPr="00F95871" w:rsidRDefault="003655F8" w:rsidP="003655F8">
            <w:pPr>
              <w:rPr>
                <w:rFonts w:cstheme="minorHAnsi"/>
              </w:rPr>
            </w:pPr>
          </w:p>
        </w:tc>
        <w:sdt>
          <w:sdtPr>
            <w:rPr>
              <w:rFonts w:cstheme="minorHAnsi"/>
            </w:rPr>
            <w:id w:val="1906406819"/>
            <w:placeholder>
              <w:docPart w:val="8580DCECA3CA41C398E98614E75ADCAF"/>
            </w:placeholder>
            <w:showingPlcHdr/>
          </w:sdtPr>
          <w:sdtContent>
            <w:tc>
              <w:tcPr>
                <w:tcW w:w="4770" w:type="dxa"/>
              </w:tcPr>
              <w:p w14:paraId="560D3E0E" w14:textId="1C5CFAC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57EF0A28" w14:textId="55129131" w:rsidTr="00043BA9">
        <w:trPr>
          <w:cantSplit/>
        </w:trPr>
        <w:tc>
          <w:tcPr>
            <w:tcW w:w="990" w:type="dxa"/>
          </w:tcPr>
          <w:p w14:paraId="63B76379" w14:textId="17EFF586" w:rsidR="003655F8" w:rsidRPr="00F95871" w:rsidRDefault="003655F8" w:rsidP="003655F8">
            <w:pPr>
              <w:jc w:val="center"/>
              <w:rPr>
                <w:rFonts w:cstheme="minorHAnsi"/>
                <w:b/>
                <w:bCs/>
              </w:rPr>
            </w:pPr>
            <w:r w:rsidRPr="00F95871">
              <w:rPr>
                <w:rFonts w:cstheme="minorHAnsi"/>
                <w:b/>
                <w:bCs/>
              </w:rPr>
              <w:t>5-C-3</w:t>
            </w:r>
          </w:p>
        </w:tc>
        <w:tc>
          <w:tcPr>
            <w:tcW w:w="5670" w:type="dxa"/>
          </w:tcPr>
          <w:p w14:paraId="0D7012B8"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fires and fire drills.</w:t>
            </w:r>
          </w:p>
        </w:tc>
        <w:tc>
          <w:tcPr>
            <w:tcW w:w="1350" w:type="dxa"/>
          </w:tcPr>
          <w:p w14:paraId="3A2DCFF7" w14:textId="77777777" w:rsidR="003655F8" w:rsidRPr="00F95871" w:rsidRDefault="003655F8" w:rsidP="003655F8">
            <w:pPr>
              <w:rPr>
                <w:rFonts w:cstheme="minorHAnsi"/>
              </w:rPr>
            </w:pPr>
          </w:p>
        </w:tc>
        <w:tc>
          <w:tcPr>
            <w:tcW w:w="900" w:type="dxa"/>
          </w:tcPr>
          <w:p w14:paraId="619927D1" w14:textId="77777777" w:rsidR="003655F8" w:rsidRPr="00C34C63" w:rsidRDefault="003655F8" w:rsidP="003655F8">
            <w:pPr>
              <w:rPr>
                <w:rFonts w:cstheme="minorHAnsi"/>
              </w:rPr>
            </w:pPr>
            <w:r w:rsidRPr="00C34C63">
              <w:rPr>
                <w:rFonts w:cstheme="minorHAnsi"/>
              </w:rPr>
              <w:t xml:space="preserve">A </w:t>
            </w:r>
          </w:p>
          <w:p w14:paraId="4B996BAB" w14:textId="77777777" w:rsidR="003655F8" w:rsidRPr="00C34C63" w:rsidRDefault="003655F8" w:rsidP="003655F8">
            <w:pPr>
              <w:rPr>
                <w:rFonts w:cstheme="minorHAnsi"/>
              </w:rPr>
            </w:pPr>
            <w:r w:rsidRPr="00C34C63">
              <w:rPr>
                <w:rFonts w:cstheme="minorHAnsi"/>
              </w:rPr>
              <w:t xml:space="preserve">B </w:t>
            </w:r>
          </w:p>
          <w:p w14:paraId="57C46ACB" w14:textId="77777777" w:rsidR="003655F8" w:rsidRPr="00C34C63" w:rsidRDefault="003655F8" w:rsidP="003655F8">
            <w:pPr>
              <w:rPr>
                <w:rFonts w:cstheme="minorHAnsi"/>
              </w:rPr>
            </w:pPr>
            <w:r w:rsidRPr="00C34C63">
              <w:rPr>
                <w:rFonts w:cstheme="minorHAnsi"/>
              </w:rPr>
              <w:t xml:space="preserve">C-M </w:t>
            </w:r>
          </w:p>
          <w:p w14:paraId="5E321A1E" w14:textId="77777777" w:rsidR="003655F8" w:rsidRDefault="003655F8" w:rsidP="003655F8">
            <w:pPr>
              <w:rPr>
                <w:rFonts w:cstheme="minorHAnsi"/>
              </w:rPr>
            </w:pPr>
            <w:r w:rsidRPr="00C34C63">
              <w:rPr>
                <w:rFonts w:cstheme="minorHAnsi"/>
              </w:rPr>
              <w:t>C</w:t>
            </w:r>
          </w:p>
          <w:p w14:paraId="7A21CD61" w14:textId="6E7373E5" w:rsidR="00691A62" w:rsidRPr="00F95871" w:rsidRDefault="00691A62" w:rsidP="003655F8">
            <w:pPr>
              <w:rPr>
                <w:rFonts w:cstheme="minorHAnsi"/>
              </w:rPr>
            </w:pPr>
          </w:p>
        </w:tc>
        <w:tc>
          <w:tcPr>
            <w:tcW w:w="1440" w:type="dxa"/>
          </w:tcPr>
          <w:p w14:paraId="7917D007" w14:textId="77777777" w:rsidR="003655F8" w:rsidRPr="00F95871" w:rsidRDefault="00000000" w:rsidP="003655F8">
            <w:pPr>
              <w:rPr>
                <w:rFonts w:cstheme="minorHAnsi"/>
              </w:rPr>
            </w:pPr>
            <w:sdt>
              <w:sdtPr>
                <w:rPr>
                  <w:rFonts w:cstheme="minorHAnsi"/>
                </w:rPr>
                <w:id w:val="39756349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194A238" w14:textId="77777777" w:rsidR="003655F8" w:rsidRPr="00F95871" w:rsidRDefault="00000000" w:rsidP="003655F8">
            <w:pPr>
              <w:rPr>
                <w:rFonts w:cstheme="minorHAnsi"/>
              </w:rPr>
            </w:pPr>
            <w:sdt>
              <w:sdtPr>
                <w:rPr>
                  <w:rFonts w:cstheme="minorHAnsi"/>
                </w:rPr>
                <w:id w:val="-162985016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2754DA" w14:textId="110870BA" w:rsidR="003655F8" w:rsidRPr="00F95871" w:rsidRDefault="003655F8" w:rsidP="003655F8">
            <w:pPr>
              <w:rPr>
                <w:rFonts w:cstheme="minorHAnsi"/>
              </w:rPr>
            </w:pPr>
          </w:p>
        </w:tc>
        <w:sdt>
          <w:sdtPr>
            <w:rPr>
              <w:rFonts w:cstheme="minorHAnsi"/>
            </w:rPr>
            <w:id w:val="926156934"/>
            <w:placeholder>
              <w:docPart w:val="434E6BCAECCA4094A280449F5DED576C"/>
            </w:placeholder>
            <w:showingPlcHdr/>
          </w:sdtPr>
          <w:sdtContent>
            <w:tc>
              <w:tcPr>
                <w:tcW w:w="4770" w:type="dxa"/>
              </w:tcPr>
              <w:p w14:paraId="4458E7DB" w14:textId="2170211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0CB17A2C" w14:textId="21C39B58" w:rsidTr="00043BA9">
        <w:trPr>
          <w:cantSplit/>
        </w:trPr>
        <w:tc>
          <w:tcPr>
            <w:tcW w:w="990" w:type="dxa"/>
          </w:tcPr>
          <w:p w14:paraId="08658E01" w14:textId="125B508D" w:rsidR="003655F8" w:rsidRPr="00F95871" w:rsidRDefault="003655F8" w:rsidP="003655F8">
            <w:pPr>
              <w:jc w:val="center"/>
              <w:rPr>
                <w:rFonts w:cstheme="minorHAnsi"/>
                <w:b/>
                <w:bCs/>
              </w:rPr>
            </w:pPr>
            <w:r w:rsidRPr="00F95871">
              <w:rPr>
                <w:rFonts w:cstheme="minorHAnsi"/>
                <w:b/>
                <w:bCs/>
              </w:rPr>
              <w:lastRenderedPageBreak/>
              <w:t>5-C-4</w:t>
            </w:r>
          </w:p>
        </w:tc>
        <w:tc>
          <w:tcPr>
            <w:tcW w:w="5670" w:type="dxa"/>
          </w:tcPr>
          <w:p w14:paraId="3B057E4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350" w:type="dxa"/>
          </w:tcPr>
          <w:p w14:paraId="7B65D9EE" w14:textId="77777777" w:rsidR="003655F8" w:rsidRPr="00F95871" w:rsidRDefault="003655F8" w:rsidP="003655F8">
            <w:pPr>
              <w:rPr>
                <w:rFonts w:cstheme="minorHAnsi"/>
              </w:rPr>
            </w:pPr>
          </w:p>
        </w:tc>
        <w:tc>
          <w:tcPr>
            <w:tcW w:w="900" w:type="dxa"/>
          </w:tcPr>
          <w:p w14:paraId="5E37B8A9" w14:textId="77777777" w:rsidR="003655F8" w:rsidRPr="00C34C63" w:rsidRDefault="003655F8" w:rsidP="003655F8">
            <w:pPr>
              <w:rPr>
                <w:rFonts w:cstheme="minorHAnsi"/>
              </w:rPr>
            </w:pPr>
            <w:r w:rsidRPr="00C34C63">
              <w:rPr>
                <w:rFonts w:cstheme="minorHAnsi"/>
              </w:rPr>
              <w:t xml:space="preserve">A </w:t>
            </w:r>
          </w:p>
          <w:p w14:paraId="1AB4235B" w14:textId="77777777" w:rsidR="003655F8" w:rsidRPr="00C34C63" w:rsidRDefault="003655F8" w:rsidP="003655F8">
            <w:pPr>
              <w:rPr>
                <w:rFonts w:cstheme="minorHAnsi"/>
              </w:rPr>
            </w:pPr>
            <w:r w:rsidRPr="00C34C63">
              <w:rPr>
                <w:rFonts w:cstheme="minorHAnsi"/>
              </w:rPr>
              <w:t xml:space="preserve">B </w:t>
            </w:r>
          </w:p>
          <w:p w14:paraId="0BBD2C7C" w14:textId="77777777" w:rsidR="003655F8" w:rsidRPr="00C34C63" w:rsidRDefault="003655F8" w:rsidP="003655F8">
            <w:pPr>
              <w:rPr>
                <w:rFonts w:cstheme="minorHAnsi"/>
              </w:rPr>
            </w:pPr>
            <w:r w:rsidRPr="00C34C63">
              <w:rPr>
                <w:rFonts w:cstheme="minorHAnsi"/>
              </w:rPr>
              <w:t xml:space="preserve">C-M </w:t>
            </w:r>
          </w:p>
          <w:p w14:paraId="5BE08866" w14:textId="77777777" w:rsidR="003655F8" w:rsidRDefault="003655F8" w:rsidP="003655F8">
            <w:pPr>
              <w:rPr>
                <w:rFonts w:cstheme="minorHAnsi"/>
              </w:rPr>
            </w:pPr>
            <w:r w:rsidRPr="00C34C63">
              <w:rPr>
                <w:rFonts w:cstheme="minorHAnsi"/>
              </w:rPr>
              <w:t>C</w:t>
            </w:r>
          </w:p>
          <w:p w14:paraId="41C9CB4C" w14:textId="4320C98A" w:rsidR="00691A62" w:rsidRPr="00F95871" w:rsidRDefault="00691A62" w:rsidP="003655F8">
            <w:pPr>
              <w:rPr>
                <w:rFonts w:cstheme="minorHAnsi"/>
              </w:rPr>
            </w:pPr>
          </w:p>
        </w:tc>
        <w:tc>
          <w:tcPr>
            <w:tcW w:w="1440" w:type="dxa"/>
          </w:tcPr>
          <w:p w14:paraId="6ED7522C" w14:textId="77777777" w:rsidR="003655F8" w:rsidRPr="00F95871" w:rsidRDefault="00000000" w:rsidP="003655F8">
            <w:pPr>
              <w:rPr>
                <w:rFonts w:cstheme="minorHAnsi"/>
              </w:rPr>
            </w:pPr>
            <w:sdt>
              <w:sdtPr>
                <w:rPr>
                  <w:rFonts w:cstheme="minorHAnsi"/>
                </w:rPr>
                <w:id w:val="36302782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84976" w14:textId="77777777" w:rsidR="003655F8" w:rsidRPr="00F95871" w:rsidRDefault="00000000" w:rsidP="003655F8">
            <w:pPr>
              <w:rPr>
                <w:rFonts w:cstheme="minorHAnsi"/>
              </w:rPr>
            </w:pPr>
            <w:sdt>
              <w:sdtPr>
                <w:rPr>
                  <w:rFonts w:cstheme="minorHAnsi"/>
                </w:rPr>
                <w:id w:val="83758542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852D491" w14:textId="5E1FF39E" w:rsidR="003655F8" w:rsidRPr="00F95871" w:rsidRDefault="003655F8" w:rsidP="003655F8">
            <w:pPr>
              <w:rPr>
                <w:rFonts w:cstheme="minorHAnsi"/>
              </w:rPr>
            </w:pPr>
          </w:p>
        </w:tc>
        <w:sdt>
          <w:sdtPr>
            <w:rPr>
              <w:rFonts w:cstheme="minorHAnsi"/>
            </w:rPr>
            <w:id w:val="1905875664"/>
            <w:placeholder>
              <w:docPart w:val="BAC9E73B8D944375B981B59993A9E5F6"/>
            </w:placeholder>
            <w:showingPlcHdr/>
          </w:sdtPr>
          <w:sdtContent>
            <w:tc>
              <w:tcPr>
                <w:tcW w:w="4770" w:type="dxa"/>
              </w:tcPr>
              <w:p w14:paraId="682B5030" w14:textId="1286B6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29A9D6E8" w14:textId="60B03DBE" w:rsidTr="00043BA9">
        <w:trPr>
          <w:cantSplit/>
        </w:trPr>
        <w:tc>
          <w:tcPr>
            <w:tcW w:w="990" w:type="dxa"/>
          </w:tcPr>
          <w:p w14:paraId="0FA8A601" w14:textId="0063706D" w:rsidR="00DF5A9E" w:rsidRPr="00F95871" w:rsidRDefault="00DF5A9E" w:rsidP="00DF5A9E">
            <w:pPr>
              <w:jc w:val="center"/>
              <w:rPr>
                <w:rFonts w:cstheme="minorHAnsi"/>
                <w:b/>
                <w:bCs/>
              </w:rPr>
            </w:pPr>
            <w:r w:rsidRPr="00F95871">
              <w:rPr>
                <w:rFonts w:cstheme="minorHAnsi"/>
                <w:b/>
                <w:bCs/>
              </w:rPr>
              <w:t>5-C-5</w:t>
            </w:r>
          </w:p>
        </w:tc>
        <w:tc>
          <w:tcPr>
            <w:tcW w:w="5670" w:type="dxa"/>
          </w:tcPr>
          <w:p w14:paraId="0536D60D" w14:textId="77777777" w:rsidR="00DF5A9E" w:rsidRDefault="00DF5A9E" w:rsidP="00DF5A9E">
            <w:pPr>
              <w:rPr>
                <w:rFonts w:eastAsia="Arial" w:cstheme="minorHAnsi"/>
              </w:rPr>
            </w:pPr>
            <w:r w:rsidRPr="00F95871">
              <w:rPr>
                <w:rFonts w:eastAsia="Arial" w:cstheme="minorHAnsi"/>
              </w:rPr>
              <w:t>There must be a written protocol for malignant hyperthermia (MH).</w:t>
            </w:r>
          </w:p>
          <w:p w14:paraId="53F53ACC" w14:textId="4FDDA604" w:rsidR="00691A62" w:rsidRPr="00F95871" w:rsidRDefault="00691A62" w:rsidP="00DF5A9E">
            <w:pPr>
              <w:rPr>
                <w:rFonts w:cstheme="minorHAnsi"/>
              </w:rPr>
            </w:pPr>
          </w:p>
        </w:tc>
        <w:tc>
          <w:tcPr>
            <w:tcW w:w="1350" w:type="dxa"/>
          </w:tcPr>
          <w:p w14:paraId="2DB73E1A" w14:textId="77777777" w:rsidR="00DF5A9E" w:rsidRPr="00F95871" w:rsidRDefault="00DF5A9E" w:rsidP="00DF5A9E">
            <w:pPr>
              <w:rPr>
                <w:rFonts w:cstheme="minorHAnsi"/>
              </w:rPr>
            </w:pPr>
          </w:p>
        </w:tc>
        <w:tc>
          <w:tcPr>
            <w:tcW w:w="900" w:type="dxa"/>
          </w:tcPr>
          <w:p w14:paraId="1EBE9EF3" w14:textId="1415221A" w:rsidR="00DF5A9E" w:rsidRPr="00914010" w:rsidRDefault="00714CF2" w:rsidP="00DF5A9E">
            <w:pPr>
              <w:rPr>
                <w:rFonts w:cstheme="minorHAnsi"/>
              </w:rPr>
            </w:pPr>
            <w:r>
              <w:rPr>
                <w:rFonts w:cstheme="minorHAnsi"/>
              </w:rPr>
              <w:t>C-M</w:t>
            </w:r>
          </w:p>
          <w:p w14:paraId="11E49C7C" w14:textId="77777777" w:rsidR="00DF5A9E" w:rsidRPr="00914010" w:rsidRDefault="00DF5A9E" w:rsidP="00DF5A9E">
            <w:pPr>
              <w:rPr>
                <w:rFonts w:cstheme="minorHAnsi"/>
              </w:rPr>
            </w:pPr>
            <w:r w:rsidRPr="00914010">
              <w:rPr>
                <w:rFonts w:cstheme="minorHAnsi"/>
              </w:rPr>
              <w:t>C</w:t>
            </w:r>
          </w:p>
          <w:p w14:paraId="61D9DED6" w14:textId="4AF11BA6" w:rsidR="00DF5A9E" w:rsidRPr="00F95871" w:rsidRDefault="00DF5A9E" w:rsidP="00DF5A9E">
            <w:pPr>
              <w:rPr>
                <w:rFonts w:cstheme="minorHAnsi"/>
              </w:rPr>
            </w:pPr>
          </w:p>
        </w:tc>
        <w:tc>
          <w:tcPr>
            <w:tcW w:w="1440" w:type="dxa"/>
          </w:tcPr>
          <w:p w14:paraId="75632B4D" w14:textId="77777777" w:rsidR="00DF5A9E" w:rsidRPr="00F95871" w:rsidRDefault="00000000" w:rsidP="00DF5A9E">
            <w:pPr>
              <w:rPr>
                <w:rFonts w:cstheme="minorHAnsi"/>
              </w:rPr>
            </w:pPr>
            <w:sdt>
              <w:sdtPr>
                <w:rPr>
                  <w:rFonts w:cstheme="minorHAnsi"/>
                </w:rPr>
                <w:id w:val="-1177889946"/>
                <w14:checkbox>
                  <w14:checked w14:val="0"/>
                  <w14:checkedState w14:val="2612" w14:font="MS Gothic"/>
                  <w14:uncheckedState w14:val="2610" w14:font="MS Gothic"/>
                </w14:checkbox>
              </w:sdtPr>
              <w:sdtContent>
                <w:r w:rsidR="00DF5A9E" w:rsidRPr="00F95871">
                  <w:rPr>
                    <w:rFonts w:ascii="Segoe UI Symbol" w:eastAsia="MS Gothic" w:hAnsi="Segoe UI Symbol" w:cs="Segoe UI Symbol"/>
                  </w:rPr>
                  <w:t>☐</w:t>
                </w:r>
              </w:sdtContent>
            </w:sdt>
            <w:r w:rsidR="00DF5A9E" w:rsidRPr="00F95871">
              <w:rPr>
                <w:rFonts w:cstheme="minorHAnsi"/>
              </w:rPr>
              <w:t>Compliant</w:t>
            </w:r>
          </w:p>
          <w:p w14:paraId="7881111F" w14:textId="77777777" w:rsidR="00DF5A9E" w:rsidRPr="00F95871" w:rsidRDefault="00000000" w:rsidP="00DF5A9E">
            <w:pPr>
              <w:rPr>
                <w:rFonts w:cstheme="minorHAnsi"/>
              </w:rPr>
            </w:pPr>
            <w:sdt>
              <w:sdtPr>
                <w:rPr>
                  <w:rFonts w:cstheme="minorHAnsi"/>
                </w:rPr>
                <w:id w:val="1512575382"/>
                <w14:checkbox>
                  <w14:checked w14:val="0"/>
                  <w14:checkedState w14:val="2612" w14:font="MS Gothic"/>
                  <w14:uncheckedState w14:val="2610" w14:font="MS Gothic"/>
                </w14:checkbox>
              </w:sdtPr>
              <w:sdtContent>
                <w:r w:rsidR="00DF5A9E" w:rsidRPr="00F95871">
                  <w:rPr>
                    <w:rFonts w:ascii="Segoe UI Symbol" w:eastAsia="MS Gothic" w:hAnsi="Segoe UI Symbol" w:cs="Segoe UI Symbol"/>
                  </w:rPr>
                  <w:t>☐</w:t>
                </w:r>
              </w:sdtContent>
            </w:sdt>
            <w:r w:rsidR="00DF5A9E" w:rsidRPr="00F95871">
              <w:rPr>
                <w:rFonts w:cstheme="minorHAnsi"/>
              </w:rPr>
              <w:t>Deficient</w:t>
            </w:r>
          </w:p>
          <w:p w14:paraId="314B1D25" w14:textId="02A707DE" w:rsidR="00DF5A9E" w:rsidRPr="00F95871" w:rsidRDefault="00DF5A9E" w:rsidP="00DF5A9E">
            <w:pPr>
              <w:rPr>
                <w:rFonts w:cstheme="minorHAnsi"/>
              </w:rPr>
            </w:pPr>
          </w:p>
        </w:tc>
        <w:sdt>
          <w:sdtPr>
            <w:rPr>
              <w:rFonts w:cstheme="minorHAnsi"/>
            </w:rPr>
            <w:id w:val="2119107374"/>
            <w:placeholder>
              <w:docPart w:val="5A24F51DB78F40FEA98BBE363EA95B4C"/>
            </w:placeholder>
            <w:showingPlcHdr/>
          </w:sdtPr>
          <w:sdtContent>
            <w:tc>
              <w:tcPr>
                <w:tcW w:w="4770" w:type="dxa"/>
              </w:tcPr>
              <w:p w14:paraId="643D88F9" w14:textId="26250A94"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1412E36E" w14:textId="27BCA854" w:rsidTr="00043BA9">
        <w:trPr>
          <w:cantSplit/>
        </w:trPr>
        <w:tc>
          <w:tcPr>
            <w:tcW w:w="990" w:type="dxa"/>
          </w:tcPr>
          <w:p w14:paraId="73A63A2D" w14:textId="0C5B9814" w:rsidR="003655F8" w:rsidRPr="00F95871" w:rsidRDefault="003655F8" w:rsidP="003655F8">
            <w:pPr>
              <w:jc w:val="center"/>
              <w:rPr>
                <w:rFonts w:cstheme="minorHAnsi"/>
                <w:b/>
                <w:bCs/>
              </w:rPr>
            </w:pPr>
            <w:r w:rsidRPr="00F95871">
              <w:rPr>
                <w:rFonts w:cstheme="minorHAnsi"/>
                <w:b/>
                <w:bCs/>
              </w:rPr>
              <w:t>5-C-6</w:t>
            </w:r>
          </w:p>
        </w:tc>
        <w:tc>
          <w:tcPr>
            <w:tcW w:w="5670" w:type="dxa"/>
          </w:tcPr>
          <w:p w14:paraId="4B12BD85"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350" w:type="dxa"/>
          </w:tcPr>
          <w:p w14:paraId="293F4CBE" w14:textId="77777777" w:rsidR="003655F8" w:rsidRPr="00F95871" w:rsidRDefault="003655F8" w:rsidP="003655F8">
            <w:pPr>
              <w:rPr>
                <w:rFonts w:cstheme="minorHAnsi"/>
              </w:rPr>
            </w:pPr>
          </w:p>
        </w:tc>
        <w:tc>
          <w:tcPr>
            <w:tcW w:w="900" w:type="dxa"/>
          </w:tcPr>
          <w:p w14:paraId="20F15B50" w14:textId="77777777" w:rsidR="003655F8" w:rsidRPr="00C34C63" w:rsidRDefault="003655F8" w:rsidP="003655F8">
            <w:pPr>
              <w:rPr>
                <w:rFonts w:cstheme="minorHAnsi"/>
              </w:rPr>
            </w:pPr>
            <w:r w:rsidRPr="00C34C63">
              <w:rPr>
                <w:rFonts w:cstheme="minorHAnsi"/>
              </w:rPr>
              <w:t xml:space="preserve">A </w:t>
            </w:r>
          </w:p>
          <w:p w14:paraId="6648D74A" w14:textId="77777777" w:rsidR="003655F8" w:rsidRPr="00C34C63" w:rsidRDefault="003655F8" w:rsidP="003655F8">
            <w:pPr>
              <w:rPr>
                <w:rFonts w:cstheme="minorHAnsi"/>
              </w:rPr>
            </w:pPr>
            <w:r w:rsidRPr="00C34C63">
              <w:rPr>
                <w:rFonts w:cstheme="minorHAnsi"/>
              </w:rPr>
              <w:t xml:space="preserve">B </w:t>
            </w:r>
          </w:p>
          <w:p w14:paraId="137819D0" w14:textId="77777777" w:rsidR="003655F8" w:rsidRPr="00C34C63" w:rsidRDefault="003655F8" w:rsidP="003655F8">
            <w:pPr>
              <w:rPr>
                <w:rFonts w:cstheme="minorHAnsi"/>
              </w:rPr>
            </w:pPr>
            <w:r w:rsidRPr="00C34C63">
              <w:rPr>
                <w:rFonts w:cstheme="minorHAnsi"/>
              </w:rPr>
              <w:t xml:space="preserve">C-M </w:t>
            </w:r>
          </w:p>
          <w:p w14:paraId="5AAC4379" w14:textId="77777777" w:rsidR="003655F8" w:rsidRDefault="003655F8" w:rsidP="003655F8">
            <w:pPr>
              <w:rPr>
                <w:rFonts w:cstheme="minorHAnsi"/>
              </w:rPr>
            </w:pPr>
            <w:r w:rsidRPr="00C34C63">
              <w:rPr>
                <w:rFonts w:cstheme="minorHAnsi"/>
              </w:rPr>
              <w:t>C</w:t>
            </w:r>
          </w:p>
          <w:p w14:paraId="2DE0D99B" w14:textId="23BE6819" w:rsidR="00691A62" w:rsidRPr="00F95871" w:rsidRDefault="00691A62" w:rsidP="003655F8">
            <w:pPr>
              <w:rPr>
                <w:rFonts w:cstheme="minorHAnsi"/>
              </w:rPr>
            </w:pPr>
          </w:p>
        </w:tc>
        <w:tc>
          <w:tcPr>
            <w:tcW w:w="1440" w:type="dxa"/>
          </w:tcPr>
          <w:p w14:paraId="64AE093D" w14:textId="77777777" w:rsidR="003655F8" w:rsidRPr="00F95871" w:rsidRDefault="00000000" w:rsidP="003655F8">
            <w:pPr>
              <w:rPr>
                <w:rFonts w:cstheme="minorHAnsi"/>
              </w:rPr>
            </w:pPr>
            <w:sdt>
              <w:sdtPr>
                <w:rPr>
                  <w:rFonts w:cstheme="minorHAnsi"/>
                </w:rPr>
                <w:id w:val="113899869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3A56013" w14:textId="77777777" w:rsidR="003655F8" w:rsidRPr="00F95871" w:rsidRDefault="00000000" w:rsidP="003655F8">
            <w:pPr>
              <w:rPr>
                <w:rFonts w:cstheme="minorHAnsi"/>
              </w:rPr>
            </w:pPr>
            <w:sdt>
              <w:sdtPr>
                <w:rPr>
                  <w:rFonts w:cstheme="minorHAnsi"/>
                </w:rPr>
                <w:id w:val="62612740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DF5027" w14:textId="0A7ABEB0" w:rsidR="003655F8" w:rsidRPr="00F95871" w:rsidRDefault="003655F8" w:rsidP="003655F8">
            <w:pPr>
              <w:rPr>
                <w:rFonts w:cstheme="minorHAnsi"/>
              </w:rPr>
            </w:pPr>
          </w:p>
        </w:tc>
        <w:sdt>
          <w:sdtPr>
            <w:rPr>
              <w:rFonts w:cstheme="minorHAnsi"/>
            </w:rPr>
            <w:id w:val="-1374920793"/>
            <w:placeholder>
              <w:docPart w:val="FA6764B3364840D9A37243C934FDFC3D"/>
            </w:placeholder>
            <w:showingPlcHdr/>
          </w:sdtPr>
          <w:sdtContent>
            <w:tc>
              <w:tcPr>
                <w:tcW w:w="4770" w:type="dxa"/>
              </w:tcPr>
              <w:p w14:paraId="0B925943" w14:textId="6A67EF1D"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6F5E8E06" w14:textId="08772268" w:rsidTr="00043BA9">
        <w:trPr>
          <w:cantSplit/>
        </w:trPr>
        <w:tc>
          <w:tcPr>
            <w:tcW w:w="990" w:type="dxa"/>
          </w:tcPr>
          <w:p w14:paraId="33AB9ECC" w14:textId="4A7195CD" w:rsidR="003655F8" w:rsidRPr="00F95871" w:rsidRDefault="003655F8" w:rsidP="003655F8">
            <w:pPr>
              <w:jc w:val="center"/>
              <w:rPr>
                <w:rFonts w:cstheme="minorHAnsi"/>
                <w:b/>
                <w:bCs/>
              </w:rPr>
            </w:pPr>
            <w:r w:rsidRPr="00F95871">
              <w:rPr>
                <w:rFonts w:cstheme="minorHAnsi"/>
                <w:b/>
                <w:bCs/>
              </w:rPr>
              <w:t>5-C-7</w:t>
            </w:r>
          </w:p>
        </w:tc>
        <w:tc>
          <w:tcPr>
            <w:tcW w:w="5670" w:type="dxa"/>
          </w:tcPr>
          <w:p w14:paraId="59F7B58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350" w:type="dxa"/>
          </w:tcPr>
          <w:p w14:paraId="4158707F" w14:textId="77777777" w:rsidR="003655F8" w:rsidRPr="00F95871" w:rsidRDefault="003655F8" w:rsidP="003655F8">
            <w:pPr>
              <w:rPr>
                <w:rFonts w:cstheme="minorHAnsi"/>
              </w:rPr>
            </w:pPr>
          </w:p>
        </w:tc>
        <w:tc>
          <w:tcPr>
            <w:tcW w:w="900" w:type="dxa"/>
          </w:tcPr>
          <w:p w14:paraId="4233E456" w14:textId="77777777" w:rsidR="003655F8" w:rsidRPr="00C34C63" w:rsidRDefault="003655F8" w:rsidP="003655F8">
            <w:pPr>
              <w:rPr>
                <w:rFonts w:cstheme="minorHAnsi"/>
              </w:rPr>
            </w:pPr>
            <w:r w:rsidRPr="00C34C63">
              <w:rPr>
                <w:rFonts w:cstheme="minorHAnsi"/>
              </w:rPr>
              <w:t xml:space="preserve">A </w:t>
            </w:r>
          </w:p>
          <w:p w14:paraId="5BCB849B" w14:textId="77777777" w:rsidR="003655F8" w:rsidRPr="00C34C63" w:rsidRDefault="003655F8" w:rsidP="003655F8">
            <w:pPr>
              <w:rPr>
                <w:rFonts w:cstheme="minorHAnsi"/>
              </w:rPr>
            </w:pPr>
            <w:r w:rsidRPr="00C34C63">
              <w:rPr>
                <w:rFonts w:cstheme="minorHAnsi"/>
              </w:rPr>
              <w:t xml:space="preserve">B </w:t>
            </w:r>
          </w:p>
          <w:p w14:paraId="29AB09DF" w14:textId="77777777" w:rsidR="003655F8" w:rsidRPr="00C34C63" w:rsidRDefault="003655F8" w:rsidP="003655F8">
            <w:pPr>
              <w:rPr>
                <w:rFonts w:cstheme="minorHAnsi"/>
              </w:rPr>
            </w:pPr>
            <w:r w:rsidRPr="00C34C63">
              <w:rPr>
                <w:rFonts w:cstheme="minorHAnsi"/>
              </w:rPr>
              <w:t xml:space="preserve">C-M </w:t>
            </w:r>
          </w:p>
          <w:p w14:paraId="3307E5CE" w14:textId="77777777" w:rsidR="003655F8" w:rsidRDefault="003655F8" w:rsidP="003655F8">
            <w:pPr>
              <w:rPr>
                <w:rFonts w:cstheme="minorHAnsi"/>
              </w:rPr>
            </w:pPr>
            <w:r w:rsidRPr="00C34C63">
              <w:rPr>
                <w:rFonts w:cstheme="minorHAnsi"/>
              </w:rPr>
              <w:t>C</w:t>
            </w:r>
          </w:p>
          <w:p w14:paraId="795C415A" w14:textId="79A7BCEE" w:rsidR="003948EA" w:rsidRPr="00F95871" w:rsidRDefault="003948EA" w:rsidP="003655F8">
            <w:pPr>
              <w:rPr>
                <w:rFonts w:cstheme="minorHAnsi"/>
              </w:rPr>
            </w:pPr>
          </w:p>
        </w:tc>
        <w:tc>
          <w:tcPr>
            <w:tcW w:w="1440" w:type="dxa"/>
          </w:tcPr>
          <w:p w14:paraId="2B261F61" w14:textId="77777777" w:rsidR="003655F8" w:rsidRPr="00F95871" w:rsidRDefault="00000000" w:rsidP="003655F8">
            <w:pPr>
              <w:rPr>
                <w:rFonts w:cstheme="minorHAnsi"/>
              </w:rPr>
            </w:pPr>
            <w:sdt>
              <w:sdtPr>
                <w:rPr>
                  <w:rFonts w:cstheme="minorHAnsi"/>
                </w:rPr>
                <w:id w:val="-145054238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08E99F0" w14:textId="77777777" w:rsidR="003655F8" w:rsidRPr="00F95871" w:rsidRDefault="00000000" w:rsidP="003655F8">
            <w:pPr>
              <w:rPr>
                <w:rFonts w:cstheme="minorHAnsi"/>
              </w:rPr>
            </w:pPr>
            <w:sdt>
              <w:sdtPr>
                <w:rPr>
                  <w:rFonts w:cstheme="minorHAnsi"/>
                </w:rPr>
                <w:id w:val="13399542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A79026A" w14:textId="7A63767D" w:rsidR="003655F8" w:rsidRPr="00F95871" w:rsidRDefault="003655F8" w:rsidP="003655F8">
            <w:pPr>
              <w:rPr>
                <w:rFonts w:cstheme="minorHAnsi"/>
              </w:rPr>
            </w:pPr>
          </w:p>
        </w:tc>
        <w:sdt>
          <w:sdtPr>
            <w:rPr>
              <w:rFonts w:cstheme="minorHAnsi"/>
            </w:rPr>
            <w:id w:val="-491255707"/>
            <w:placeholder>
              <w:docPart w:val="02E5621A8E2B49A9A0FBF6BAED970C8E"/>
            </w:placeholder>
            <w:showingPlcHdr/>
          </w:sdtPr>
          <w:sdtContent>
            <w:tc>
              <w:tcPr>
                <w:tcW w:w="4770" w:type="dxa"/>
              </w:tcPr>
              <w:p w14:paraId="5D6F92B2" w14:textId="04E24BD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2531B67E" w14:textId="1C5BA93B" w:rsidTr="00043BA9">
        <w:trPr>
          <w:cantSplit/>
        </w:trPr>
        <w:tc>
          <w:tcPr>
            <w:tcW w:w="990" w:type="dxa"/>
          </w:tcPr>
          <w:p w14:paraId="197B5D24" w14:textId="42EC6E83" w:rsidR="003655F8" w:rsidRPr="00F95871" w:rsidRDefault="003655F8" w:rsidP="003655F8">
            <w:pPr>
              <w:jc w:val="center"/>
              <w:rPr>
                <w:rFonts w:cstheme="minorHAnsi"/>
                <w:b/>
                <w:bCs/>
              </w:rPr>
            </w:pPr>
            <w:r w:rsidRPr="00F95871">
              <w:rPr>
                <w:rFonts w:cstheme="minorHAnsi"/>
                <w:b/>
                <w:bCs/>
              </w:rPr>
              <w:t>5-C-8</w:t>
            </w:r>
          </w:p>
        </w:tc>
        <w:tc>
          <w:tcPr>
            <w:tcW w:w="5670" w:type="dxa"/>
          </w:tcPr>
          <w:p w14:paraId="2CB0E35B"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350" w:type="dxa"/>
          </w:tcPr>
          <w:p w14:paraId="450A183D" w14:textId="77777777" w:rsidR="003655F8" w:rsidRPr="00F95871" w:rsidRDefault="003655F8" w:rsidP="003655F8">
            <w:pPr>
              <w:rPr>
                <w:rFonts w:cstheme="minorHAnsi"/>
              </w:rPr>
            </w:pPr>
          </w:p>
        </w:tc>
        <w:tc>
          <w:tcPr>
            <w:tcW w:w="900" w:type="dxa"/>
          </w:tcPr>
          <w:p w14:paraId="100F4902" w14:textId="77777777" w:rsidR="003655F8" w:rsidRPr="00C34C63" w:rsidRDefault="003655F8" w:rsidP="003655F8">
            <w:pPr>
              <w:rPr>
                <w:rFonts w:cstheme="minorHAnsi"/>
              </w:rPr>
            </w:pPr>
            <w:r w:rsidRPr="00C34C63">
              <w:rPr>
                <w:rFonts w:cstheme="minorHAnsi"/>
              </w:rPr>
              <w:t xml:space="preserve">A </w:t>
            </w:r>
          </w:p>
          <w:p w14:paraId="35709936" w14:textId="77777777" w:rsidR="003655F8" w:rsidRPr="00C34C63" w:rsidRDefault="003655F8" w:rsidP="003655F8">
            <w:pPr>
              <w:rPr>
                <w:rFonts w:cstheme="minorHAnsi"/>
              </w:rPr>
            </w:pPr>
            <w:r w:rsidRPr="00C34C63">
              <w:rPr>
                <w:rFonts w:cstheme="minorHAnsi"/>
              </w:rPr>
              <w:t xml:space="preserve">B </w:t>
            </w:r>
          </w:p>
          <w:p w14:paraId="3BB26B08" w14:textId="77777777" w:rsidR="003655F8" w:rsidRPr="00C34C63" w:rsidRDefault="003655F8" w:rsidP="003655F8">
            <w:pPr>
              <w:rPr>
                <w:rFonts w:cstheme="minorHAnsi"/>
              </w:rPr>
            </w:pPr>
            <w:r w:rsidRPr="00C34C63">
              <w:rPr>
                <w:rFonts w:cstheme="minorHAnsi"/>
              </w:rPr>
              <w:t xml:space="preserve">C-M </w:t>
            </w:r>
          </w:p>
          <w:p w14:paraId="6CB65323" w14:textId="77777777" w:rsidR="003655F8" w:rsidRDefault="003655F8" w:rsidP="003655F8">
            <w:pPr>
              <w:rPr>
                <w:rFonts w:cstheme="minorHAnsi"/>
              </w:rPr>
            </w:pPr>
            <w:r w:rsidRPr="00C34C63">
              <w:rPr>
                <w:rFonts w:cstheme="minorHAnsi"/>
              </w:rPr>
              <w:t>C</w:t>
            </w:r>
          </w:p>
          <w:p w14:paraId="2885B636" w14:textId="1DA5623C" w:rsidR="00691A62" w:rsidRPr="00F95871" w:rsidRDefault="00691A62" w:rsidP="003655F8">
            <w:pPr>
              <w:rPr>
                <w:rFonts w:cstheme="minorHAnsi"/>
              </w:rPr>
            </w:pPr>
          </w:p>
        </w:tc>
        <w:tc>
          <w:tcPr>
            <w:tcW w:w="1440" w:type="dxa"/>
          </w:tcPr>
          <w:p w14:paraId="65F3E72D" w14:textId="77777777" w:rsidR="003655F8" w:rsidRPr="00F95871" w:rsidRDefault="00000000" w:rsidP="003655F8">
            <w:pPr>
              <w:rPr>
                <w:rFonts w:cstheme="minorHAnsi"/>
              </w:rPr>
            </w:pPr>
            <w:sdt>
              <w:sdtPr>
                <w:rPr>
                  <w:rFonts w:cstheme="minorHAnsi"/>
                </w:rPr>
                <w:id w:val="36263879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F88B94" w14:textId="77777777" w:rsidR="003655F8" w:rsidRPr="00F95871" w:rsidRDefault="00000000" w:rsidP="003655F8">
            <w:pPr>
              <w:rPr>
                <w:rFonts w:cstheme="minorHAnsi"/>
              </w:rPr>
            </w:pPr>
            <w:sdt>
              <w:sdtPr>
                <w:rPr>
                  <w:rFonts w:cstheme="minorHAnsi"/>
                </w:rPr>
                <w:id w:val="-92858354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269F03A" w14:textId="29B473E4" w:rsidR="003655F8" w:rsidRPr="00F95871" w:rsidRDefault="003655F8" w:rsidP="003655F8">
            <w:pPr>
              <w:rPr>
                <w:rFonts w:cstheme="minorHAnsi"/>
              </w:rPr>
            </w:pPr>
          </w:p>
        </w:tc>
        <w:sdt>
          <w:sdtPr>
            <w:rPr>
              <w:rFonts w:cstheme="minorHAnsi"/>
            </w:rPr>
            <w:id w:val="-1143039530"/>
            <w:placeholder>
              <w:docPart w:val="A2655A84D121470E951FD4DE9E8CFC2C"/>
            </w:placeholder>
            <w:showingPlcHdr/>
          </w:sdtPr>
          <w:sdtContent>
            <w:tc>
              <w:tcPr>
                <w:tcW w:w="4770" w:type="dxa"/>
              </w:tcPr>
              <w:p w14:paraId="03780BDD" w14:textId="0BE1495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F91E11D" w14:textId="2F6BBF14" w:rsidTr="00043BA9">
        <w:trPr>
          <w:cantSplit/>
        </w:trPr>
        <w:tc>
          <w:tcPr>
            <w:tcW w:w="990" w:type="dxa"/>
          </w:tcPr>
          <w:p w14:paraId="7F32B5F1" w14:textId="62ACAB8A" w:rsidR="003655F8" w:rsidRPr="00F95871" w:rsidRDefault="003655F8" w:rsidP="003655F8">
            <w:pPr>
              <w:jc w:val="center"/>
              <w:rPr>
                <w:rFonts w:cstheme="minorHAnsi"/>
                <w:b/>
                <w:bCs/>
              </w:rPr>
            </w:pPr>
            <w:r w:rsidRPr="00F95871">
              <w:rPr>
                <w:rFonts w:cstheme="minorHAnsi"/>
                <w:b/>
                <w:bCs/>
              </w:rPr>
              <w:t>5-C-9</w:t>
            </w:r>
          </w:p>
        </w:tc>
        <w:tc>
          <w:tcPr>
            <w:tcW w:w="5670" w:type="dxa"/>
          </w:tcPr>
          <w:p w14:paraId="21A06E57" w14:textId="10930F10"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350" w:type="dxa"/>
          </w:tcPr>
          <w:p w14:paraId="2568F04B" w14:textId="77777777" w:rsidR="003655F8" w:rsidRPr="00F95871" w:rsidRDefault="003655F8" w:rsidP="003655F8">
            <w:pPr>
              <w:rPr>
                <w:rFonts w:cstheme="minorHAnsi"/>
              </w:rPr>
            </w:pPr>
          </w:p>
        </w:tc>
        <w:tc>
          <w:tcPr>
            <w:tcW w:w="900" w:type="dxa"/>
          </w:tcPr>
          <w:p w14:paraId="3EACA3C7" w14:textId="77777777" w:rsidR="003655F8" w:rsidRPr="00C34C63" w:rsidRDefault="003655F8" w:rsidP="003655F8">
            <w:pPr>
              <w:rPr>
                <w:rFonts w:cstheme="minorHAnsi"/>
              </w:rPr>
            </w:pPr>
            <w:r w:rsidRPr="00C34C63">
              <w:rPr>
                <w:rFonts w:cstheme="minorHAnsi"/>
              </w:rPr>
              <w:t xml:space="preserve">A </w:t>
            </w:r>
          </w:p>
          <w:p w14:paraId="0013DA4B" w14:textId="77777777" w:rsidR="003655F8" w:rsidRPr="00C34C63" w:rsidRDefault="003655F8" w:rsidP="003655F8">
            <w:pPr>
              <w:rPr>
                <w:rFonts w:cstheme="minorHAnsi"/>
              </w:rPr>
            </w:pPr>
            <w:r w:rsidRPr="00C34C63">
              <w:rPr>
                <w:rFonts w:cstheme="minorHAnsi"/>
              </w:rPr>
              <w:t xml:space="preserve">B </w:t>
            </w:r>
          </w:p>
          <w:p w14:paraId="14AA3049" w14:textId="77777777" w:rsidR="003655F8" w:rsidRPr="00C34C63" w:rsidRDefault="003655F8" w:rsidP="003655F8">
            <w:pPr>
              <w:rPr>
                <w:rFonts w:cstheme="minorHAnsi"/>
              </w:rPr>
            </w:pPr>
            <w:r w:rsidRPr="00C34C63">
              <w:rPr>
                <w:rFonts w:cstheme="minorHAnsi"/>
              </w:rPr>
              <w:t xml:space="preserve">C-M </w:t>
            </w:r>
          </w:p>
          <w:p w14:paraId="08A3C36F" w14:textId="77777777" w:rsidR="003655F8" w:rsidRDefault="003655F8" w:rsidP="003655F8">
            <w:pPr>
              <w:rPr>
                <w:rFonts w:cstheme="minorHAnsi"/>
              </w:rPr>
            </w:pPr>
            <w:r w:rsidRPr="00C34C63">
              <w:rPr>
                <w:rFonts w:cstheme="minorHAnsi"/>
              </w:rPr>
              <w:t>C</w:t>
            </w:r>
          </w:p>
          <w:p w14:paraId="6915F5F6" w14:textId="29A06086" w:rsidR="00691A62" w:rsidRPr="00F95871" w:rsidRDefault="00691A62" w:rsidP="003655F8">
            <w:pPr>
              <w:rPr>
                <w:rFonts w:cstheme="minorHAnsi"/>
              </w:rPr>
            </w:pPr>
          </w:p>
        </w:tc>
        <w:tc>
          <w:tcPr>
            <w:tcW w:w="1440" w:type="dxa"/>
          </w:tcPr>
          <w:p w14:paraId="07B2E93C" w14:textId="77777777" w:rsidR="003655F8" w:rsidRPr="00F95871" w:rsidRDefault="00000000" w:rsidP="003655F8">
            <w:pPr>
              <w:rPr>
                <w:rFonts w:cstheme="minorHAnsi"/>
              </w:rPr>
            </w:pPr>
            <w:sdt>
              <w:sdtPr>
                <w:rPr>
                  <w:rFonts w:cstheme="minorHAnsi"/>
                </w:rPr>
                <w:id w:val="192676427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AA67BA" w14:textId="77777777" w:rsidR="003655F8" w:rsidRPr="00F95871" w:rsidRDefault="00000000" w:rsidP="003655F8">
            <w:pPr>
              <w:rPr>
                <w:rFonts w:cstheme="minorHAnsi"/>
              </w:rPr>
            </w:pPr>
            <w:sdt>
              <w:sdtPr>
                <w:rPr>
                  <w:rFonts w:cstheme="minorHAnsi"/>
                </w:rPr>
                <w:id w:val="122024915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3481672" w14:textId="520F8BA0" w:rsidR="003655F8" w:rsidRPr="00F95871" w:rsidRDefault="003655F8" w:rsidP="003655F8">
            <w:pPr>
              <w:rPr>
                <w:rFonts w:cstheme="minorHAnsi"/>
              </w:rPr>
            </w:pPr>
          </w:p>
        </w:tc>
        <w:sdt>
          <w:sdtPr>
            <w:rPr>
              <w:rFonts w:cstheme="minorHAnsi"/>
            </w:rPr>
            <w:id w:val="-1724433652"/>
            <w:placeholder>
              <w:docPart w:val="F9143CA23FBB4B60A772BAD7C3CA2F13"/>
            </w:placeholder>
            <w:showingPlcHdr/>
          </w:sdtPr>
          <w:sdtContent>
            <w:tc>
              <w:tcPr>
                <w:tcW w:w="4770" w:type="dxa"/>
              </w:tcPr>
              <w:p w14:paraId="538E3908" w14:textId="478DB7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4C189365" w14:textId="122ECEC9" w:rsidTr="00043BA9">
        <w:trPr>
          <w:cantSplit/>
        </w:trPr>
        <w:tc>
          <w:tcPr>
            <w:tcW w:w="990" w:type="dxa"/>
          </w:tcPr>
          <w:p w14:paraId="5A75FD3C" w14:textId="153DBA15" w:rsidR="003655F8" w:rsidRPr="00F95871" w:rsidRDefault="003655F8" w:rsidP="003655F8">
            <w:pPr>
              <w:jc w:val="center"/>
              <w:rPr>
                <w:rFonts w:cstheme="minorHAnsi"/>
                <w:b/>
                <w:bCs/>
              </w:rPr>
            </w:pPr>
            <w:r w:rsidRPr="00F95871">
              <w:rPr>
                <w:rFonts w:cstheme="minorHAnsi"/>
                <w:b/>
                <w:bCs/>
              </w:rPr>
              <w:t>5-C-10</w:t>
            </w:r>
          </w:p>
        </w:tc>
        <w:tc>
          <w:tcPr>
            <w:tcW w:w="5670" w:type="dxa"/>
          </w:tcPr>
          <w:p w14:paraId="17A9E506" w14:textId="6B7D63F9"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350" w:type="dxa"/>
          </w:tcPr>
          <w:p w14:paraId="7A083E80" w14:textId="77777777" w:rsidR="003655F8" w:rsidRPr="00F95871" w:rsidRDefault="003655F8" w:rsidP="003655F8">
            <w:pPr>
              <w:rPr>
                <w:rFonts w:cstheme="minorHAnsi"/>
              </w:rPr>
            </w:pPr>
          </w:p>
        </w:tc>
        <w:tc>
          <w:tcPr>
            <w:tcW w:w="900" w:type="dxa"/>
          </w:tcPr>
          <w:p w14:paraId="4A1C0653" w14:textId="77777777" w:rsidR="003655F8" w:rsidRPr="00C34C63" w:rsidRDefault="003655F8" w:rsidP="003655F8">
            <w:pPr>
              <w:rPr>
                <w:rFonts w:cstheme="minorHAnsi"/>
              </w:rPr>
            </w:pPr>
            <w:r w:rsidRPr="00C34C63">
              <w:rPr>
                <w:rFonts w:cstheme="minorHAnsi"/>
              </w:rPr>
              <w:t xml:space="preserve">A </w:t>
            </w:r>
          </w:p>
          <w:p w14:paraId="302B8721" w14:textId="77777777" w:rsidR="003655F8" w:rsidRPr="00C34C63" w:rsidRDefault="003655F8" w:rsidP="003655F8">
            <w:pPr>
              <w:rPr>
                <w:rFonts w:cstheme="minorHAnsi"/>
              </w:rPr>
            </w:pPr>
            <w:r w:rsidRPr="00C34C63">
              <w:rPr>
                <w:rFonts w:cstheme="minorHAnsi"/>
              </w:rPr>
              <w:t xml:space="preserve">B </w:t>
            </w:r>
          </w:p>
          <w:p w14:paraId="10EBC2D3" w14:textId="77777777" w:rsidR="003655F8" w:rsidRPr="00C34C63" w:rsidRDefault="003655F8" w:rsidP="003655F8">
            <w:pPr>
              <w:rPr>
                <w:rFonts w:cstheme="minorHAnsi"/>
              </w:rPr>
            </w:pPr>
            <w:r w:rsidRPr="00C34C63">
              <w:rPr>
                <w:rFonts w:cstheme="minorHAnsi"/>
              </w:rPr>
              <w:t xml:space="preserve">C-M </w:t>
            </w:r>
          </w:p>
          <w:p w14:paraId="7B6FAC7A" w14:textId="77777777" w:rsidR="003655F8" w:rsidRDefault="003655F8" w:rsidP="003655F8">
            <w:pPr>
              <w:rPr>
                <w:rFonts w:cstheme="minorHAnsi"/>
              </w:rPr>
            </w:pPr>
            <w:r w:rsidRPr="00C34C63">
              <w:rPr>
                <w:rFonts w:cstheme="minorHAnsi"/>
              </w:rPr>
              <w:t>C</w:t>
            </w:r>
          </w:p>
          <w:p w14:paraId="5AC3FD54" w14:textId="0D8D2922" w:rsidR="00691A62" w:rsidRPr="00F95871" w:rsidRDefault="00691A62" w:rsidP="003655F8">
            <w:pPr>
              <w:rPr>
                <w:rFonts w:cstheme="minorHAnsi"/>
              </w:rPr>
            </w:pPr>
          </w:p>
        </w:tc>
        <w:tc>
          <w:tcPr>
            <w:tcW w:w="1440" w:type="dxa"/>
          </w:tcPr>
          <w:p w14:paraId="36701071" w14:textId="77777777" w:rsidR="003655F8" w:rsidRPr="00F95871" w:rsidRDefault="00000000" w:rsidP="003655F8">
            <w:pPr>
              <w:rPr>
                <w:rFonts w:cstheme="minorHAnsi"/>
              </w:rPr>
            </w:pPr>
            <w:sdt>
              <w:sdtPr>
                <w:rPr>
                  <w:rFonts w:cstheme="minorHAnsi"/>
                </w:rPr>
                <w:id w:val="69050064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338124" w14:textId="77777777" w:rsidR="003655F8" w:rsidRPr="00F95871" w:rsidRDefault="00000000" w:rsidP="003655F8">
            <w:pPr>
              <w:rPr>
                <w:rFonts w:cstheme="minorHAnsi"/>
              </w:rPr>
            </w:pPr>
            <w:sdt>
              <w:sdtPr>
                <w:rPr>
                  <w:rFonts w:cstheme="minorHAnsi"/>
                </w:rPr>
                <w:id w:val="146030047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A6B93F9" w14:textId="255A4EF8" w:rsidR="003655F8" w:rsidRPr="00F95871" w:rsidRDefault="003655F8" w:rsidP="003655F8">
            <w:pPr>
              <w:rPr>
                <w:rFonts w:cstheme="minorHAnsi"/>
              </w:rPr>
            </w:pPr>
          </w:p>
        </w:tc>
        <w:sdt>
          <w:sdtPr>
            <w:rPr>
              <w:rFonts w:cstheme="minorHAnsi"/>
            </w:rPr>
            <w:id w:val="149022567"/>
            <w:placeholder>
              <w:docPart w:val="AFDCE689068D44D7A4DC9A54266D3379"/>
            </w:placeholder>
            <w:showingPlcHdr/>
          </w:sdtPr>
          <w:sdtContent>
            <w:tc>
              <w:tcPr>
                <w:tcW w:w="4770" w:type="dxa"/>
              </w:tcPr>
              <w:p w14:paraId="28BFB78F" w14:textId="5FE2A33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1B13BECE" w14:textId="77777777" w:rsidTr="00043BA9">
        <w:trPr>
          <w:cantSplit/>
        </w:trPr>
        <w:tc>
          <w:tcPr>
            <w:tcW w:w="15120" w:type="dxa"/>
            <w:gridSpan w:val="6"/>
            <w:shd w:val="clear" w:color="auto" w:fill="D9E2F3" w:themeFill="accent1" w:themeFillTint="33"/>
          </w:tcPr>
          <w:p w14:paraId="53C3D6C9" w14:textId="3C4F2C34" w:rsidR="00FF744C" w:rsidRDefault="00FF744C" w:rsidP="00FF744C">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3655F8" w14:paraId="633F04CA" w14:textId="77777777" w:rsidTr="00043BA9">
        <w:trPr>
          <w:cantSplit/>
        </w:trPr>
        <w:tc>
          <w:tcPr>
            <w:tcW w:w="990" w:type="dxa"/>
          </w:tcPr>
          <w:p w14:paraId="6679AB4D" w14:textId="6A90FCF3" w:rsidR="003655F8" w:rsidRPr="00F95871" w:rsidRDefault="003655F8" w:rsidP="003655F8">
            <w:pPr>
              <w:jc w:val="center"/>
              <w:rPr>
                <w:rFonts w:cstheme="minorHAnsi"/>
                <w:b/>
                <w:bCs/>
              </w:rPr>
            </w:pPr>
            <w:r w:rsidRPr="00F95871">
              <w:rPr>
                <w:rFonts w:cstheme="minorHAnsi"/>
                <w:b/>
                <w:bCs/>
              </w:rPr>
              <w:t>5-D-1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4AE9AB" w14:textId="77777777" w:rsidR="003655F8" w:rsidRDefault="003655F8" w:rsidP="003655F8">
            <w:pPr>
              <w:autoSpaceDE w:val="0"/>
              <w:autoSpaceDN w:val="0"/>
              <w:adjustRightInd w:val="0"/>
              <w:rPr>
                <w:rFonts w:cstheme="minorHAnsi"/>
                <w:color w:val="000000"/>
              </w:rPr>
            </w:pPr>
            <w:r w:rsidRPr="00F95871">
              <w:rPr>
                <w:rFonts w:cstheme="minorHAnsi"/>
                <w:color w:val="000000"/>
              </w:rPr>
              <w:t xml:space="preserve">The Provider/Supplier must comply with all applicable Federal, State, and local emergency preparedness requirements. The Provider/Supplier must establish and maintain an emergency preparedness program that meets the requirements of this section. </w:t>
            </w:r>
          </w:p>
          <w:p w14:paraId="64AD8B5A" w14:textId="0638CE31" w:rsidR="00691A62" w:rsidRPr="00F95871" w:rsidRDefault="00691A62" w:rsidP="003655F8">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0C7E87D" w14:textId="1F4CC120" w:rsidR="003655F8" w:rsidRPr="00F95871" w:rsidRDefault="003655F8" w:rsidP="003655F8">
            <w:pPr>
              <w:rPr>
                <w:rFonts w:cstheme="minorHAnsi"/>
              </w:rPr>
            </w:pPr>
            <w:r w:rsidRPr="00F95871">
              <w:rPr>
                <w:rFonts w:cstheme="minorHAnsi"/>
                <w:color w:val="000000"/>
              </w:rPr>
              <w:t>416.54 Condition</w:t>
            </w:r>
          </w:p>
        </w:tc>
        <w:tc>
          <w:tcPr>
            <w:tcW w:w="900" w:type="dxa"/>
          </w:tcPr>
          <w:p w14:paraId="4A8C1B3F" w14:textId="77777777" w:rsidR="003655F8" w:rsidRPr="00C34C63" w:rsidRDefault="003655F8" w:rsidP="003655F8">
            <w:pPr>
              <w:rPr>
                <w:rFonts w:cstheme="minorHAnsi"/>
              </w:rPr>
            </w:pPr>
            <w:r w:rsidRPr="00C34C63">
              <w:rPr>
                <w:rFonts w:cstheme="minorHAnsi"/>
              </w:rPr>
              <w:t xml:space="preserve">A </w:t>
            </w:r>
          </w:p>
          <w:p w14:paraId="7BFE294F" w14:textId="77777777" w:rsidR="003655F8" w:rsidRPr="00C34C63" w:rsidRDefault="003655F8" w:rsidP="003655F8">
            <w:pPr>
              <w:rPr>
                <w:rFonts w:cstheme="minorHAnsi"/>
              </w:rPr>
            </w:pPr>
            <w:r w:rsidRPr="00C34C63">
              <w:rPr>
                <w:rFonts w:cstheme="minorHAnsi"/>
              </w:rPr>
              <w:t xml:space="preserve">B </w:t>
            </w:r>
          </w:p>
          <w:p w14:paraId="6083AB57" w14:textId="77777777" w:rsidR="003655F8" w:rsidRPr="00C34C63" w:rsidRDefault="003655F8" w:rsidP="003655F8">
            <w:pPr>
              <w:rPr>
                <w:rFonts w:cstheme="minorHAnsi"/>
              </w:rPr>
            </w:pPr>
            <w:r w:rsidRPr="00C34C63">
              <w:rPr>
                <w:rFonts w:cstheme="minorHAnsi"/>
              </w:rPr>
              <w:t xml:space="preserve">C-M </w:t>
            </w:r>
          </w:p>
          <w:p w14:paraId="402EF9B9" w14:textId="36511B52" w:rsidR="003655F8" w:rsidRPr="00F95871" w:rsidRDefault="003655F8" w:rsidP="003655F8">
            <w:pPr>
              <w:rPr>
                <w:rFonts w:cstheme="minorHAnsi"/>
              </w:rPr>
            </w:pPr>
            <w:r w:rsidRPr="00C34C63">
              <w:rPr>
                <w:rFonts w:cstheme="minorHAnsi"/>
              </w:rPr>
              <w:t>C</w:t>
            </w:r>
          </w:p>
        </w:tc>
        <w:tc>
          <w:tcPr>
            <w:tcW w:w="1440" w:type="dxa"/>
          </w:tcPr>
          <w:p w14:paraId="2A8BDC07" w14:textId="77777777" w:rsidR="003655F8" w:rsidRPr="00F95871" w:rsidRDefault="00000000" w:rsidP="003655F8">
            <w:pPr>
              <w:rPr>
                <w:rFonts w:cstheme="minorHAnsi"/>
              </w:rPr>
            </w:pPr>
            <w:sdt>
              <w:sdtPr>
                <w:rPr>
                  <w:rFonts w:cstheme="minorHAnsi"/>
                </w:rPr>
                <w:id w:val="-39906613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84B0AA" w14:textId="77777777" w:rsidR="003655F8" w:rsidRPr="00F95871" w:rsidRDefault="00000000" w:rsidP="003655F8">
            <w:pPr>
              <w:rPr>
                <w:rFonts w:cstheme="minorHAnsi"/>
              </w:rPr>
            </w:pPr>
            <w:sdt>
              <w:sdtPr>
                <w:rPr>
                  <w:rFonts w:cstheme="minorHAnsi"/>
                </w:rPr>
                <w:id w:val="-1307778660"/>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52F00DA" w14:textId="77777777" w:rsidR="003655F8" w:rsidRPr="00F95871" w:rsidRDefault="003655F8" w:rsidP="003655F8">
            <w:pPr>
              <w:rPr>
                <w:rFonts w:cstheme="minorHAnsi"/>
              </w:rPr>
            </w:pPr>
          </w:p>
        </w:tc>
        <w:sdt>
          <w:sdtPr>
            <w:rPr>
              <w:rFonts w:cstheme="minorHAnsi"/>
            </w:rPr>
            <w:id w:val="-269472300"/>
            <w:placeholder>
              <w:docPart w:val="46EA917B8C254F62BF3402E58EB637F9"/>
            </w:placeholder>
            <w:showingPlcHdr/>
          </w:sdtPr>
          <w:sdtContent>
            <w:tc>
              <w:tcPr>
                <w:tcW w:w="4770" w:type="dxa"/>
              </w:tcPr>
              <w:p w14:paraId="57409272" w14:textId="3FF3FD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F307C0D" w14:textId="77777777" w:rsidTr="00043BA9">
        <w:trPr>
          <w:cantSplit/>
        </w:trPr>
        <w:tc>
          <w:tcPr>
            <w:tcW w:w="990" w:type="dxa"/>
          </w:tcPr>
          <w:p w14:paraId="0C3A1ECA" w14:textId="74945752" w:rsidR="003655F8" w:rsidRPr="00F95871" w:rsidRDefault="003655F8" w:rsidP="003655F8">
            <w:pPr>
              <w:jc w:val="center"/>
              <w:rPr>
                <w:rFonts w:cstheme="minorHAnsi"/>
                <w:b/>
                <w:bCs/>
              </w:rPr>
            </w:pPr>
            <w:r w:rsidRPr="00F95871">
              <w:rPr>
                <w:rFonts w:cstheme="minorHAnsi"/>
                <w:b/>
                <w:bCs/>
              </w:rPr>
              <w:t>5-D-2</w:t>
            </w:r>
          </w:p>
        </w:tc>
        <w:tc>
          <w:tcPr>
            <w:tcW w:w="5670" w:type="dxa"/>
            <w:tcBorders>
              <w:top w:val="nil"/>
              <w:left w:val="single" w:sz="4" w:space="0" w:color="auto"/>
              <w:bottom w:val="single" w:sz="4" w:space="0" w:color="auto"/>
              <w:right w:val="single" w:sz="4" w:space="0" w:color="auto"/>
            </w:tcBorders>
            <w:shd w:val="clear" w:color="auto" w:fill="auto"/>
          </w:tcPr>
          <w:p w14:paraId="2CBBEB60" w14:textId="5E99BA5F" w:rsidR="003655F8" w:rsidRPr="00F95871" w:rsidRDefault="003655F8" w:rsidP="003655F8">
            <w:pPr>
              <w:autoSpaceDE w:val="0"/>
              <w:autoSpaceDN w:val="0"/>
              <w:adjustRightInd w:val="0"/>
              <w:rPr>
                <w:rFonts w:eastAsia="Arial" w:cstheme="minorHAnsi"/>
              </w:rPr>
            </w:pPr>
            <w:r w:rsidRPr="00F95871">
              <w:rPr>
                <w:rFonts w:cstheme="minorHAnsi"/>
              </w:rPr>
              <w:t>Emergency plan: The Provider/Supplier must develop and maintain an emergency preparedness plan that must be reviewed, and updated at least every two (2) years.</w:t>
            </w:r>
          </w:p>
        </w:tc>
        <w:tc>
          <w:tcPr>
            <w:tcW w:w="1350" w:type="dxa"/>
            <w:tcBorders>
              <w:top w:val="nil"/>
              <w:left w:val="nil"/>
              <w:bottom w:val="single" w:sz="4" w:space="0" w:color="auto"/>
              <w:right w:val="single" w:sz="4" w:space="0" w:color="auto"/>
            </w:tcBorders>
            <w:shd w:val="clear" w:color="auto" w:fill="auto"/>
          </w:tcPr>
          <w:p w14:paraId="404179FF" w14:textId="4A8FAEDF" w:rsidR="003655F8" w:rsidRPr="00F95871" w:rsidRDefault="003655F8" w:rsidP="003655F8">
            <w:pPr>
              <w:rPr>
                <w:rFonts w:cstheme="minorHAnsi"/>
              </w:rPr>
            </w:pPr>
            <w:r w:rsidRPr="00F95871">
              <w:rPr>
                <w:rFonts w:cstheme="minorHAnsi"/>
              </w:rPr>
              <w:t>416.54(a) Standard</w:t>
            </w:r>
          </w:p>
        </w:tc>
        <w:tc>
          <w:tcPr>
            <w:tcW w:w="900" w:type="dxa"/>
          </w:tcPr>
          <w:p w14:paraId="5A9CF615" w14:textId="77777777" w:rsidR="003655F8" w:rsidRPr="00C34C63" w:rsidRDefault="003655F8" w:rsidP="003655F8">
            <w:pPr>
              <w:rPr>
                <w:rFonts w:cstheme="minorHAnsi"/>
              </w:rPr>
            </w:pPr>
            <w:r w:rsidRPr="00C34C63">
              <w:rPr>
                <w:rFonts w:cstheme="minorHAnsi"/>
              </w:rPr>
              <w:t xml:space="preserve">A </w:t>
            </w:r>
          </w:p>
          <w:p w14:paraId="52995B25" w14:textId="77777777" w:rsidR="003655F8" w:rsidRPr="00C34C63" w:rsidRDefault="003655F8" w:rsidP="003655F8">
            <w:pPr>
              <w:rPr>
                <w:rFonts w:cstheme="minorHAnsi"/>
              </w:rPr>
            </w:pPr>
            <w:r w:rsidRPr="00C34C63">
              <w:rPr>
                <w:rFonts w:cstheme="minorHAnsi"/>
              </w:rPr>
              <w:t xml:space="preserve">B </w:t>
            </w:r>
          </w:p>
          <w:p w14:paraId="604A7A46" w14:textId="77777777" w:rsidR="003655F8" w:rsidRPr="00C34C63" w:rsidRDefault="003655F8" w:rsidP="003655F8">
            <w:pPr>
              <w:rPr>
                <w:rFonts w:cstheme="minorHAnsi"/>
              </w:rPr>
            </w:pPr>
            <w:r w:rsidRPr="00C34C63">
              <w:rPr>
                <w:rFonts w:cstheme="minorHAnsi"/>
              </w:rPr>
              <w:t xml:space="preserve">C-M </w:t>
            </w:r>
          </w:p>
          <w:p w14:paraId="3AB82C60" w14:textId="77777777" w:rsidR="003655F8" w:rsidRDefault="003655F8" w:rsidP="003655F8">
            <w:pPr>
              <w:rPr>
                <w:rFonts w:cstheme="minorHAnsi"/>
              </w:rPr>
            </w:pPr>
            <w:r w:rsidRPr="00C34C63">
              <w:rPr>
                <w:rFonts w:cstheme="minorHAnsi"/>
              </w:rPr>
              <w:t>C</w:t>
            </w:r>
          </w:p>
          <w:p w14:paraId="2AF2075A" w14:textId="70F323FA" w:rsidR="00691A62" w:rsidRPr="00F95871" w:rsidRDefault="00691A62" w:rsidP="003655F8">
            <w:pPr>
              <w:rPr>
                <w:rFonts w:cstheme="minorHAnsi"/>
              </w:rPr>
            </w:pPr>
          </w:p>
        </w:tc>
        <w:tc>
          <w:tcPr>
            <w:tcW w:w="1440" w:type="dxa"/>
          </w:tcPr>
          <w:p w14:paraId="03742FBD" w14:textId="77777777" w:rsidR="003655F8" w:rsidRPr="00F95871" w:rsidRDefault="00000000" w:rsidP="003655F8">
            <w:pPr>
              <w:rPr>
                <w:rFonts w:cstheme="minorHAnsi"/>
              </w:rPr>
            </w:pPr>
            <w:sdt>
              <w:sdtPr>
                <w:rPr>
                  <w:rFonts w:cstheme="minorHAnsi"/>
                </w:rPr>
                <w:id w:val="-110966193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B581AC9" w14:textId="77777777" w:rsidR="003655F8" w:rsidRPr="00F95871" w:rsidRDefault="00000000" w:rsidP="003655F8">
            <w:pPr>
              <w:rPr>
                <w:rFonts w:cstheme="minorHAnsi"/>
              </w:rPr>
            </w:pPr>
            <w:sdt>
              <w:sdtPr>
                <w:rPr>
                  <w:rFonts w:cstheme="minorHAnsi"/>
                </w:rPr>
                <w:id w:val="126712001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210C7C3" w14:textId="77777777" w:rsidR="003655F8" w:rsidRPr="00F95871" w:rsidRDefault="003655F8" w:rsidP="003655F8">
            <w:pPr>
              <w:rPr>
                <w:rFonts w:cstheme="minorHAnsi"/>
              </w:rPr>
            </w:pPr>
          </w:p>
        </w:tc>
        <w:sdt>
          <w:sdtPr>
            <w:rPr>
              <w:rFonts w:cstheme="minorHAnsi"/>
            </w:rPr>
            <w:id w:val="-474600668"/>
            <w:placeholder>
              <w:docPart w:val="C76167AACFDF4D9385E8FAB86103386C"/>
            </w:placeholder>
            <w:showingPlcHdr/>
          </w:sdtPr>
          <w:sdtContent>
            <w:tc>
              <w:tcPr>
                <w:tcW w:w="4770" w:type="dxa"/>
              </w:tcPr>
              <w:p w14:paraId="78CC42ED" w14:textId="3125E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AA2C92E" w14:textId="77777777" w:rsidTr="00043BA9">
        <w:trPr>
          <w:cantSplit/>
        </w:trPr>
        <w:tc>
          <w:tcPr>
            <w:tcW w:w="990" w:type="dxa"/>
          </w:tcPr>
          <w:p w14:paraId="1213E59A" w14:textId="27FA6C78" w:rsidR="003655F8" w:rsidRPr="00F95871" w:rsidRDefault="003655F8" w:rsidP="003655F8">
            <w:pPr>
              <w:jc w:val="center"/>
              <w:rPr>
                <w:rFonts w:cstheme="minorHAnsi"/>
                <w:b/>
                <w:bCs/>
              </w:rPr>
            </w:pPr>
            <w:r w:rsidRPr="00F95871">
              <w:rPr>
                <w:rFonts w:cstheme="minorHAnsi"/>
                <w:b/>
                <w:bCs/>
              </w:rPr>
              <w:t>5-D-3</w:t>
            </w:r>
          </w:p>
        </w:tc>
        <w:tc>
          <w:tcPr>
            <w:tcW w:w="5670" w:type="dxa"/>
            <w:tcBorders>
              <w:top w:val="nil"/>
              <w:left w:val="single" w:sz="4" w:space="0" w:color="auto"/>
              <w:bottom w:val="single" w:sz="4" w:space="0" w:color="auto"/>
              <w:right w:val="single" w:sz="4" w:space="0" w:color="auto"/>
            </w:tcBorders>
            <w:shd w:val="clear" w:color="auto" w:fill="auto"/>
          </w:tcPr>
          <w:p w14:paraId="205C077C" w14:textId="05346B1F" w:rsidR="003655F8" w:rsidRPr="00F95871" w:rsidRDefault="003655F8" w:rsidP="003655F8">
            <w:pPr>
              <w:autoSpaceDE w:val="0"/>
              <w:autoSpaceDN w:val="0"/>
              <w:adjustRightInd w:val="0"/>
              <w:rPr>
                <w:rFonts w:eastAsia="Arial" w:cstheme="minorHAnsi"/>
              </w:rPr>
            </w:pPr>
            <w:r w:rsidRPr="00F95871">
              <w:rPr>
                <w:rFonts w:cstheme="minorHAnsi"/>
              </w:rPr>
              <w:t>The plan must be based on and include a documented, facility-based and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0597DEEA" w14:textId="46FE2A07" w:rsidR="003655F8" w:rsidRPr="00F95871" w:rsidRDefault="003655F8" w:rsidP="003655F8">
            <w:pPr>
              <w:rPr>
                <w:rFonts w:cstheme="minorHAnsi"/>
              </w:rPr>
            </w:pPr>
            <w:r w:rsidRPr="00F95871">
              <w:rPr>
                <w:rFonts w:cstheme="minorHAnsi"/>
                <w:color w:val="000000"/>
              </w:rPr>
              <w:t>416.54(a)(1) Standard</w:t>
            </w:r>
          </w:p>
        </w:tc>
        <w:tc>
          <w:tcPr>
            <w:tcW w:w="900" w:type="dxa"/>
          </w:tcPr>
          <w:p w14:paraId="21AAD13B" w14:textId="77777777" w:rsidR="003655F8" w:rsidRPr="00C34C63" w:rsidRDefault="003655F8" w:rsidP="003655F8">
            <w:pPr>
              <w:rPr>
                <w:rFonts w:cstheme="minorHAnsi"/>
              </w:rPr>
            </w:pPr>
            <w:r w:rsidRPr="00C34C63">
              <w:rPr>
                <w:rFonts w:cstheme="minorHAnsi"/>
              </w:rPr>
              <w:t xml:space="preserve">A </w:t>
            </w:r>
          </w:p>
          <w:p w14:paraId="31298300" w14:textId="77777777" w:rsidR="003655F8" w:rsidRPr="00C34C63" w:rsidRDefault="003655F8" w:rsidP="003655F8">
            <w:pPr>
              <w:rPr>
                <w:rFonts w:cstheme="minorHAnsi"/>
              </w:rPr>
            </w:pPr>
            <w:r w:rsidRPr="00C34C63">
              <w:rPr>
                <w:rFonts w:cstheme="minorHAnsi"/>
              </w:rPr>
              <w:t xml:space="preserve">B </w:t>
            </w:r>
          </w:p>
          <w:p w14:paraId="2093642E" w14:textId="77777777" w:rsidR="003655F8" w:rsidRPr="00C34C63" w:rsidRDefault="003655F8" w:rsidP="003655F8">
            <w:pPr>
              <w:rPr>
                <w:rFonts w:cstheme="minorHAnsi"/>
              </w:rPr>
            </w:pPr>
            <w:r w:rsidRPr="00C34C63">
              <w:rPr>
                <w:rFonts w:cstheme="minorHAnsi"/>
              </w:rPr>
              <w:t xml:space="preserve">C-M </w:t>
            </w:r>
          </w:p>
          <w:p w14:paraId="64DAE3DC" w14:textId="77777777" w:rsidR="003655F8" w:rsidRDefault="003655F8" w:rsidP="003655F8">
            <w:pPr>
              <w:rPr>
                <w:rFonts w:cstheme="minorHAnsi"/>
              </w:rPr>
            </w:pPr>
            <w:r w:rsidRPr="00C34C63">
              <w:rPr>
                <w:rFonts w:cstheme="minorHAnsi"/>
              </w:rPr>
              <w:t>C</w:t>
            </w:r>
          </w:p>
          <w:p w14:paraId="2E4F79B2" w14:textId="468B30C6" w:rsidR="00691A62" w:rsidRPr="00F95871" w:rsidRDefault="00691A62" w:rsidP="003655F8">
            <w:pPr>
              <w:rPr>
                <w:rFonts w:cstheme="minorHAnsi"/>
              </w:rPr>
            </w:pPr>
          </w:p>
        </w:tc>
        <w:tc>
          <w:tcPr>
            <w:tcW w:w="1440" w:type="dxa"/>
          </w:tcPr>
          <w:p w14:paraId="487FA29D" w14:textId="77777777" w:rsidR="003655F8" w:rsidRPr="00F95871" w:rsidRDefault="00000000" w:rsidP="003655F8">
            <w:pPr>
              <w:rPr>
                <w:rFonts w:cstheme="minorHAnsi"/>
              </w:rPr>
            </w:pPr>
            <w:sdt>
              <w:sdtPr>
                <w:rPr>
                  <w:rFonts w:cstheme="minorHAnsi"/>
                </w:rPr>
                <w:id w:val="-179428490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8E4DFB" w14:textId="77777777" w:rsidR="003655F8" w:rsidRPr="00F95871" w:rsidRDefault="00000000" w:rsidP="003655F8">
            <w:pPr>
              <w:rPr>
                <w:rFonts w:cstheme="minorHAnsi"/>
              </w:rPr>
            </w:pPr>
            <w:sdt>
              <w:sdtPr>
                <w:rPr>
                  <w:rFonts w:cstheme="minorHAnsi"/>
                </w:rPr>
                <w:id w:val="-28944085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9FC6E77" w14:textId="77777777" w:rsidR="003655F8" w:rsidRPr="00F95871" w:rsidRDefault="003655F8" w:rsidP="003655F8">
            <w:pPr>
              <w:rPr>
                <w:rFonts w:cstheme="minorHAnsi"/>
              </w:rPr>
            </w:pPr>
          </w:p>
        </w:tc>
        <w:sdt>
          <w:sdtPr>
            <w:rPr>
              <w:rFonts w:cstheme="minorHAnsi"/>
            </w:rPr>
            <w:id w:val="1404568853"/>
            <w:placeholder>
              <w:docPart w:val="6E35232E5A29466792C4765E1D07A6EE"/>
            </w:placeholder>
            <w:showingPlcHdr/>
          </w:sdtPr>
          <w:sdtContent>
            <w:tc>
              <w:tcPr>
                <w:tcW w:w="4770" w:type="dxa"/>
              </w:tcPr>
              <w:p w14:paraId="2426AC0A" w14:textId="23C1148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24345" w14:textId="77777777" w:rsidTr="00043BA9">
        <w:trPr>
          <w:cantSplit/>
        </w:trPr>
        <w:tc>
          <w:tcPr>
            <w:tcW w:w="990" w:type="dxa"/>
          </w:tcPr>
          <w:p w14:paraId="5CC478D6" w14:textId="61EDA522" w:rsidR="003655F8" w:rsidRPr="00F95871" w:rsidRDefault="003655F8" w:rsidP="003655F8">
            <w:pPr>
              <w:jc w:val="center"/>
              <w:rPr>
                <w:rFonts w:cstheme="minorHAnsi"/>
                <w:b/>
                <w:bCs/>
              </w:rPr>
            </w:pPr>
            <w:r w:rsidRPr="00F95871">
              <w:rPr>
                <w:rFonts w:cstheme="minorHAnsi"/>
                <w:b/>
                <w:bCs/>
              </w:rPr>
              <w:t>5-D-4</w:t>
            </w:r>
          </w:p>
        </w:tc>
        <w:tc>
          <w:tcPr>
            <w:tcW w:w="5670" w:type="dxa"/>
            <w:tcBorders>
              <w:top w:val="nil"/>
              <w:left w:val="single" w:sz="4" w:space="0" w:color="auto"/>
              <w:bottom w:val="single" w:sz="4" w:space="0" w:color="auto"/>
              <w:right w:val="single" w:sz="4" w:space="0" w:color="auto"/>
            </w:tcBorders>
            <w:shd w:val="clear" w:color="auto" w:fill="auto"/>
          </w:tcPr>
          <w:p w14:paraId="785C8753" w14:textId="1F9F1700" w:rsidR="003655F8" w:rsidRPr="00F95871" w:rsidRDefault="003655F8"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350" w:type="dxa"/>
            <w:tcBorders>
              <w:top w:val="nil"/>
              <w:left w:val="nil"/>
              <w:bottom w:val="single" w:sz="4" w:space="0" w:color="auto"/>
              <w:right w:val="single" w:sz="4" w:space="0" w:color="auto"/>
            </w:tcBorders>
            <w:shd w:val="clear" w:color="auto" w:fill="auto"/>
          </w:tcPr>
          <w:p w14:paraId="10C07656" w14:textId="35422747" w:rsidR="003655F8" w:rsidRPr="00F95871" w:rsidRDefault="003655F8" w:rsidP="003655F8">
            <w:pPr>
              <w:rPr>
                <w:rFonts w:cstheme="minorHAnsi"/>
              </w:rPr>
            </w:pPr>
            <w:r w:rsidRPr="00F95871">
              <w:rPr>
                <w:rFonts w:cstheme="minorHAnsi"/>
                <w:color w:val="000000"/>
              </w:rPr>
              <w:t>416.54(a)(2) Standard</w:t>
            </w:r>
          </w:p>
        </w:tc>
        <w:tc>
          <w:tcPr>
            <w:tcW w:w="900" w:type="dxa"/>
          </w:tcPr>
          <w:p w14:paraId="110A7589" w14:textId="77777777" w:rsidR="003655F8" w:rsidRPr="00C34C63" w:rsidRDefault="003655F8" w:rsidP="003655F8">
            <w:pPr>
              <w:rPr>
                <w:rFonts w:cstheme="minorHAnsi"/>
              </w:rPr>
            </w:pPr>
            <w:r w:rsidRPr="00C34C63">
              <w:rPr>
                <w:rFonts w:cstheme="minorHAnsi"/>
              </w:rPr>
              <w:t xml:space="preserve">A </w:t>
            </w:r>
          </w:p>
          <w:p w14:paraId="594BC1DD" w14:textId="77777777" w:rsidR="003655F8" w:rsidRPr="00C34C63" w:rsidRDefault="003655F8" w:rsidP="003655F8">
            <w:pPr>
              <w:rPr>
                <w:rFonts w:cstheme="minorHAnsi"/>
              </w:rPr>
            </w:pPr>
            <w:r w:rsidRPr="00C34C63">
              <w:rPr>
                <w:rFonts w:cstheme="minorHAnsi"/>
              </w:rPr>
              <w:t xml:space="preserve">B </w:t>
            </w:r>
          </w:p>
          <w:p w14:paraId="4A5924DC" w14:textId="77777777" w:rsidR="003655F8" w:rsidRPr="00C34C63" w:rsidRDefault="003655F8" w:rsidP="003655F8">
            <w:pPr>
              <w:rPr>
                <w:rFonts w:cstheme="minorHAnsi"/>
              </w:rPr>
            </w:pPr>
            <w:r w:rsidRPr="00C34C63">
              <w:rPr>
                <w:rFonts w:cstheme="minorHAnsi"/>
              </w:rPr>
              <w:t xml:space="preserve">C-M </w:t>
            </w:r>
          </w:p>
          <w:p w14:paraId="707019AE" w14:textId="77777777" w:rsidR="003655F8" w:rsidRDefault="003655F8" w:rsidP="003655F8">
            <w:pPr>
              <w:rPr>
                <w:rFonts w:cstheme="minorHAnsi"/>
              </w:rPr>
            </w:pPr>
            <w:r w:rsidRPr="00C34C63">
              <w:rPr>
                <w:rFonts w:cstheme="minorHAnsi"/>
              </w:rPr>
              <w:t>C</w:t>
            </w:r>
          </w:p>
          <w:p w14:paraId="42888C65" w14:textId="3C645726" w:rsidR="00691A62" w:rsidRPr="00F95871" w:rsidRDefault="00691A62" w:rsidP="003655F8">
            <w:pPr>
              <w:rPr>
                <w:rFonts w:cstheme="minorHAnsi"/>
              </w:rPr>
            </w:pPr>
          </w:p>
        </w:tc>
        <w:tc>
          <w:tcPr>
            <w:tcW w:w="1440" w:type="dxa"/>
          </w:tcPr>
          <w:p w14:paraId="50C76A0E" w14:textId="77777777" w:rsidR="003655F8" w:rsidRPr="00F95871" w:rsidRDefault="00000000" w:rsidP="003655F8">
            <w:pPr>
              <w:rPr>
                <w:rFonts w:cstheme="minorHAnsi"/>
              </w:rPr>
            </w:pPr>
            <w:sdt>
              <w:sdtPr>
                <w:rPr>
                  <w:rFonts w:cstheme="minorHAnsi"/>
                </w:rPr>
                <w:id w:val="99715116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3C87CF" w14:textId="77777777" w:rsidR="003655F8" w:rsidRPr="00F95871" w:rsidRDefault="00000000" w:rsidP="003655F8">
            <w:pPr>
              <w:rPr>
                <w:rFonts w:cstheme="minorHAnsi"/>
              </w:rPr>
            </w:pPr>
            <w:sdt>
              <w:sdtPr>
                <w:rPr>
                  <w:rFonts w:cstheme="minorHAnsi"/>
                </w:rPr>
                <w:id w:val="90773134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B7EDFA7" w14:textId="77777777" w:rsidR="003655F8" w:rsidRPr="00F95871" w:rsidRDefault="003655F8" w:rsidP="003655F8">
            <w:pPr>
              <w:rPr>
                <w:rFonts w:cstheme="minorHAnsi"/>
              </w:rPr>
            </w:pPr>
          </w:p>
        </w:tc>
        <w:sdt>
          <w:sdtPr>
            <w:rPr>
              <w:rFonts w:cstheme="minorHAnsi"/>
            </w:rPr>
            <w:id w:val="-2139565286"/>
            <w:placeholder>
              <w:docPart w:val="8FCC08F5E7AC46939BADC782CA8A9D02"/>
            </w:placeholder>
            <w:showingPlcHdr/>
          </w:sdtPr>
          <w:sdtContent>
            <w:tc>
              <w:tcPr>
                <w:tcW w:w="4770" w:type="dxa"/>
              </w:tcPr>
              <w:p w14:paraId="1D56BECB" w14:textId="035E991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607B03E" w14:textId="77777777" w:rsidTr="00043BA9">
        <w:trPr>
          <w:cantSplit/>
        </w:trPr>
        <w:tc>
          <w:tcPr>
            <w:tcW w:w="990" w:type="dxa"/>
          </w:tcPr>
          <w:p w14:paraId="3A3B7985" w14:textId="0E5F4448" w:rsidR="003655F8" w:rsidRPr="00F95871" w:rsidRDefault="003655F8" w:rsidP="003655F8">
            <w:pPr>
              <w:jc w:val="center"/>
              <w:rPr>
                <w:rFonts w:cstheme="minorHAnsi"/>
                <w:b/>
                <w:bCs/>
              </w:rPr>
            </w:pPr>
            <w:r w:rsidRPr="00F95871">
              <w:rPr>
                <w:rFonts w:cstheme="minorHAnsi"/>
                <w:b/>
                <w:bCs/>
              </w:rPr>
              <w:t>5-D-5</w:t>
            </w:r>
          </w:p>
        </w:tc>
        <w:tc>
          <w:tcPr>
            <w:tcW w:w="5670" w:type="dxa"/>
            <w:tcBorders>
              <w:top w:val="nil"/>
              <w:left w:val="single" w:sz="4" w:space="0" w:color="auto"/>
              <w:bottom w:val="single" w:sz="4" w:space="0" w:color="auto"/>
              <w:right w:val="single" w:sz="4" w:space="0" w:color="auto"/>
            </w:tcBorders>
            <w:shd w:val="clear" w:color="auto" w:fill="auto"/>
          </w:tcPr>
          <w:p w14:paraId="72F02669" w14:textId="77777777" w:rsidR="003655F8" w:rsidRDefault="003655F8" w:rsidP="003655F8">
            <w:pPr>
              <w:autoSpaceDE w:val="0"/>
              <w:autoSpaceDN w:val="0"/>
              <w:adjustRightInd w:val="0"/>
              <w:rPr>
                <w:rFonts w:cstheme="minorHAnsi"/>
              </w:rPr>
            </w:pPr>
            <w:r w:rsidRPr="00F95871">
              <w:rPr>
                <w:rFonts w:cstheme="minorHAnsi"/>
              </w:rPr>
              <w:t>The plan must address patient population, including, but not limited to, the type of services the Provider/Supplier has the ability to provide in an emergency; and continuity of operations, including delegations of authority and succession plans.</w:t>
            </w:r>
          </w:p>
          <w:p w14:paraId="16B1B9C9" w14:textId="17960FFD"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B311F06" w14:textId="2F72E679" w:rsidR="003655F8" w:rsidRPr="00F95871" w:rsidRDefault="003655F8" w:rsidP="003655F8">
            <w:pPr>
              <w:rPr>
                <w:rFonts w:cstheme="minorHAnsi"/>
              </w:rPr>
            </w:pPr>
            <w:r w:rsidRPr="00F95871">
              <w:rPr>
                <w:rFonts w:cstheme="minorHAnsi"/>
                <w:color w:val="000000"/>
              </w:rPr>
              <w:t>416.54(a)(3) Standard</w:t>
            </w:r>
          </w:p>
        </w:tc>
        <w:tc>
          <w:tcPr>
            <w:tcW w:w="900" w:type="dxa"/>
          </w:tcPr>
          <w:p w14:paraId="00656FCF" w14:textId="77777777" w:rsidR="003655F8" w:rsidRPr="00C34C63" w:rsidRDefault="003655F8" w:rsidP="003655F8">
            <w:pPr>
              <w:rPr>
                <w:rFonts w:cstheme="minorHAnsi"/>
              </w:rPr>
            </w:pPr>
            <w:r w:rsidRPr="00C34C63">
              <w:rPr>
                <w:rFonts w:cstheme="minorHAnsi"/>
              </w:rPr>
              <w:t xml:space="preserve">A </w:t>
            </w:r>
          </w:p>
          <w:p w14:paraId="4E7F1950" w14:textId="77777777" w:rsidR="003655F8" w:rsidRPr="00C34C63" w:rsidRDefault="003655F8" w:rsidP="003655F8">
            <w:pPr>
              <w:rPr>
                <w:rFonts w:cstheme="minorHAnsi"/>
              </w:rPr>
            </w:pPr>
            <w:r w:rsidRPr="00C34C63">
              <w:rPr>
                <w:rFonts w:cstheme="minorHAnsi"/>
              </w:rPr>
              <w:t xml:space="preserve">B </w:t>
            </w:r>
          </w:p>
          <w:p w14:paraId="7CFAE5FB" w14:textId="77777777" w:rsidR="003655F8" w:rsidRPr="00C34C63" w:rsidRDefault="003655F8" w:rsidP="003655F8">
            <w:pPr>
              <w:rPr>
                <w:rFonts w:cstheme="minorHAnsi"/>
              </w:rPr>
            </w:pPr>
            <w:r w:rsidRPr="00C34C63">
              <w:rPr>
                <w:rFonts w:cstheme="minorHAnsi"/>
              </w:rPr>
              <w:t xml:space="preserve">C-M </w:t>
            </w:r>
          </w:p>
          <w:p w14:paraId="667FFC33" w14:textId="4055C731" w:rsidR="003655F8" w:rsidRPr="00F95871" w:rsidRDefault="003655F8" w:rsidP="003655F8">
            <w:pPr>
              <w:rPr>
                <w:rFonts w:cstheme="minorHAnsi"/>
              </w:rPr>
            </w:pPr>
            <w:r w:rsidRPr="00C34C63">
              <w:rPr>
                <w:rFonts w:cstheme="minorHAnsi"/>
              </w:rPr>
              <w:t>C</w:t>
            </w:r>
          </w:p>
        </w:tc>
        <w:tc>
          <w:tcPr>
            <w:tcW w:w="1440" w:type="dxa"/>
          </w:tcPr>
          <w:p w14:paraId="5D7F3D35" w14:textId="77777777" w:rsidR="003655F8" w:rsidRPr="00F95871" w:rsidRDefault="00000000" w:rsidP="003655F8">
            <w:pPr>
              <w:rPr>
                <w:rFonts w:cstheme="minorHAnsi"/>
              </w:rPr>
            </w:pPr>
            <w:sdt>
              <w:sdtPr>
                <w:rPr>
                  <w:rFonts w:cstheme="minorHAnsi"/>
                </w:rPr>
                <w:id w:val="144619340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5C0819" w14:textId="77777777" w:rsidR="003655F8" w:rsidRPr="00F95871" w:rsidRDefault="00000000" w:rsidP="003655F8">
            <w:pPr>
              <w:rPr>
                <w:rFonts w:cstheme="minorHAnsi"/>
              </w:rPr>
            </w:pPr>
            <w:sdt>
              <w:sdtPr>
                <w:rPr>
                  <w:rFonts w:cstheme="minorHAnsi"/>
                </w:rPr>
                <w:id w:val="1408342257"/>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FB1441" w14:textId="77777777" w:rsidR="003655F8" w:rsidRPr="00F95871" w:rsidRDefault="003655F8" w:rsidP="003655F8">
            <w:pPr>
              <w:rPr>
                <w:rFonts w:cstheme="minorHAnsi"/>
              </w:rPr>
            </w:pPr>
          </w:p>
        </w:tc>
        <w:sdt>
          <w:sdtPr>
            <w:rPr>
              <w:rFonts w:cstheme="minorHAnsi"/>
            </w:rPr>
            <w:id w:val="-1905990099"/>
            <w:placeholder>
              <w:docPart w:val="7ACA57D370D840D98A31DB2E2D058C9E"/>
            </w:placeholder>
            <w:showingPlcHdr/>
          </w:sdtPr>
          <w:sdtContent>
            <w:tc>
              <w:tcPr>
                <w:tcW w:w="4770" w:type="dxa"/>
              </w:tcPr>
              <w:p w14:paraId="7944F8BF" w14:textId="5F20A06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05B376A" w14:textId="77777777" w:rsidTr="00043BA9">
        <w:trPr>
          <w:cantSplit/>
        </w:trPr>
        <w:tc>
          <w:tcPr>
            <w:tcW w:w="990" w:type="dxa"/>
          </w:tcPr>
          <w:p w14:paraId="50013A47" w14:textId="4C833FC3" w:rsidR="003655F8" w:rsidRPr="00F95871" w:rsidRDefault="003655F8" w:rsidP="003655F8">
            <w:pPr>
              <w:jc w:val="center"/>
              <w:rPr>
                <w:rFonts w:cstheme="minorHAnsi"/>
                <w:b/>
                <w:bCs/>
              </w:rPr>
            </w:pPr>
            <w:r w:rsidRPr="00F95871">
              <w:rPr>
                <w:rFonts w:cstheme="minorHAnsi"/>
                <w:b/>
                <w:bCs/>
              </w:rPr>
              <w:lastRenderedPageBreak/>
              <w:t>5-D-7</w:t>
            </w:r>
          </w:p>
        </w:tc>
        <w:tc>
          <w:tcPr>
            <w:tcW w:w="5670" w:type="dxa"/>
            <w:tcBorders>
              <w:top w:val="nil"/>
              <w:left w:val="single" w:sz="4" w:space="0" w:color="auto"/>
              <w:bottom w:val="single" w:sz="4" w:space="0" w:color="auto"/>
              <w:right w:val="single" w:sz="4" w:space="0" w:color="auto"/>
            </w:tcBorders>
            <w:shd w:val="clear" w:color="auto" w:fill="auto"/>
          </w:tcPr>
          <w:p w14:paraId="2F80F203" w14:textId="77777777" w:rsidR="003655F8" w:rsidRDefault="003655F8" w:rsidP="003655F8">
            <w:pPr>
              <w:autoSpaceDE w:val="0"/>
              <w:autoSpaceDN w:val="0"/>
              <w:adjustRightInd w:val="0"/>
              <w:rPr>
                <w:rFonts w:cstheme="minorHAnsi"/>
              </w:rPr>
            </w:pPr>
            <w:r w:rsidRPr="00F95871">
              <w:rPr>
                <w:rFonts w:cstheme="minorHAnsi"/>
              </w:rPr>
              <w:t>The plan must include a process for cooperation and collaboration with local, tribal, regional, State, and Federal emergency preparedness officials' efforts to maintain an integrated response during a disaster or emergency situation.</w:t>
            </w:r>
          </w:p>
          <w:p w14:paraId="5A258404" w14:textId="10E80127"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C467F91" w14:textId="3D4BAD70" w:rsidR="003655F8" w:rsidRPr="00F95871" w:rsidRDefault="003655F8" w:rsidP="003655F8">
            <w:pPr>
              <w:rPr>
                <w:rFonts w:cstheme="minorHAnsi"/>
              </w:rPr>
            </w:pPr>
            <w:r w:rsidRPr="00F95871">
              <w:rPr>
                <w:rFonts w:cstheme="minorHAnsi"/>
                <w:color w:val="000000"/>
              </w:rPr>
              <w:t>416.54(a)(4) Standard</w:t>
            </w:r>
          </w:p>
        </w:tc>
        <w:tc>
          <w:tcPr>
            <w:tcW w:w="900" w:type="dxa"/>
          </w:tcPr>
          <w:p w14:paraId="430AD9F9" w14:textId="77777777" w:rsidR="003655F8" w:rsidRPr="00C34C63" w:rsidRDefault="003655F8" w:rsidP="003655F8">
            <w:pPr>
              <w:rPr>
                <w:rFonts w:cstheme="minorHAnsi"/>
              </w:rPr>
            </w:pPr>
            <w:r w:rsidRPr="00C34C63">
              <w:rPr>
                <w:rFonts w:cstheme="minorHAnsi"/>
              </w:rPr>
              <w:t xml:space="preserve">A </w:t>
            </w:r>
          </w:p>
          <w:p w14:paraId="1258F1F6" w14:textId="77777777" w:rsidR="003655F8" w:rsidRPr="00C34C63" w:rsidRDefault="003655F8" w:rsidP="003655F8">
            <w:pPr>
              <w:rPr>
                <w:rFonts w:cstheme="minorHAnsi"/>
              </w:rPr>
            </w:pPr>
            <w:r w:rsidRPr="00C34C63">
              <w:rPr>
                <w:rFonts w:cstheme="minorHAnsi"/>
              </w:rPr>
              <w:t xml:space="preserve">B </w:t>
            </w:r>
          </w:p>
          <w:p w14:paraId="79472F4C" w14:textId="77777777" w:rsidR="003655F8" w:rsidRPr="00C34C63" w:rsidRDefault="003655F8" w:rsidP="003655F8">
            <w:pPr>
              <w:rPr>
                <w:rFonts w:cstheme="minorHAnsi"/>
              </w:rPr>
            </w:pPr>
            <w:r w:rsidRPr="00C34C63">
              <w:rPr>
                <w:rFonts w:cstheme="minorHAnsi"/>
              </w:rPr>
              <w:t xml:space="preserve">C-M </w:t>
            </w:r>
          </w:p>
          <w:p w14:paraId="372968B2" w14:textId="77777777" w:rsidR="003655F8" w:rsidRDefault="003655F8" w:rsidP="003655F8">
            <w:pPr>
              <w:rPr>
                <w:rFonts w:cstheme="minorHAnsi"/>
              </w:rPr>
            </w:pPr>
            <w:r w:rsidRPr="00C34C63">
              <w:rPr>
                <w:rFonts w:cstheme="minorHAnsi"/>
              </w:rPr>
              <w:t>C</w:t>
            </w:r>
          </w:p>
          <w:p w14:paraId="6798D004" w14:textId="4AA23314" w:rsidR="003948EA" w:rsidRPr="00F95871" w:rsidRDefault="003948EA" w:rsidP="003655F8">
            <w:pPr>
              <w:rPr>
                <w:rFonts w:cstheme="minorHAnsi"/>
              </w:rPr>
            </w:pPr>
          </w:p>
        </w:tc>
        <w:tc>
          <w:tcPr>
            <w:tcW w:w="1440" w:type="dxa"/>
          </w:tcPr>
          <w:p w14:paraId="6AEC7245" w14:textId="77777777" w:rsidR="003655F8" w:rsidRPr="00F95871" w:rsidRDefault="00000000" w:rsidP="003655F8">
            <w:pPr>
              <w:rPr>
                <w:rFonts w:cstheme="minorHAnsi"/>
              </w:rPr>
            </w:pPr>
            <w:sdt>
              <w:sdtPr>
                <w:rPr>
                  <w:rFonts w:cstheme="minorHAnsi"/>
                </w:rPr>
                <w:id w:val="191049625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E8B7D5" w14:textId="77777777" w:rsidR="003655F8" w:rsidRPr="00F95871" w:rsidRDefault="00000000" w:rsidP="003655F8">
            <w:pPr>
              <w:rPr>
                <w:rFonts w:cstheme="minorHAnsi"/>
              </w:rPr>
            </w:pPr>
            <w:sdt>
              <w:sdtPr>
                <w:rPr>
                  <w:rFonts w:cstheme="minorHAnsi"/>
                </w:rPr>
                <w:id w:val="-129497889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710A7C" w14:textId="77777777" w:rsidR="003655F8" w:rsidRPr="00F95871" w:rsidRDefault="003655F8" w:rsidP="003655F8">
            <w:pPr>
              <w:rPr>
                <w:rFonts w:cstheme="minorHAnsi"/>
              </w:rPr>
            </w:pPr>
          </w:p>
        </w:tc>
        <w:sdt>
          <w:sdtPr>
            <w:rPr>
              <w:rFonts w:cstheme="minorHAnsi"/>
            </w:rPr>
            <w:id w:val="1271124387"/>
            <w:placeholder>
              <w:docPart w:val="A070E316E2E44940B77110D2B6E41A7C"/>
            </w:placeholder>
            <w:showingPlcHdr/>
          </w:sdtPr>
          <w:sdtContent>
            <w:tc>
              <w:tcPr>
                <w:tcW w:w="4770" w:type="dxa"/>
              </w:tcPr>
              <w:p w14:paraId="47AC1981" w14:textId="62905A3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3467FDC" w14:textId="77777777" w:rsidTr="00043BA9">
        <w:trPr>
          <w:cantSplit/>
        </w:trPr>
        <w:tc>
          <w:tcPr>
            <w:tcW w:w="990" w:type="dxa"/>
          </w:tcPr>
          <w:p w14:paraId="3669B746" w14:textId="1F79F074" w:rsidR="003655F8" w:rsidRPr="00F95871" w:rsidRDefault="003655F8" w:rsidP="003655F8">
            <w:pPr>
              <w:jc w:val="center"/>
              <w:rPr>
                <w:rFonts w:cstheme="minorHAnsi"/>
                <w:b/>
                <w:bCs/>
              </w:rPr>
            </w:pPr>
            <w:r w:rsidRPr="00F95871">
              <w:rPr>
                <w:rFonts w:cstheme="minorHAnsi"/>
                <w:b/>
                <w:bCs/>
              </w:rPr>
              <w:t>5-D-9</w:t>
            </w:r>
          </w:p>
        </w:tc>
        <w:tc>
          <w:tcPr>
            <w:tcW w:w="5670" w:type="dxa"/>
            <w:tcBorders>
              <w:top w:val="nil"/>
              <w:left w:val="single" w:sz="4" w:space="0" w:color="auto"/>
              <w:bottom w:val="single" w:sz="4" w:space="0" w:color="auto"/>
              <w:right w:val="single" w:sz="4" w:space="0" w:color="auto"/>
            </w:tcBorders>
            <w:shd w:val="clear" w:color="auto" w:fill="auto"/>
          </w:tcPr>
          <w:p w14:paraId="7249BBC1" w14:textId="77777777" w:rsidR="003655F8" w:rsidRDefault="003655F8"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00D12374"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552CCDD" w14:textId="6C400548" w:rsidR="003655F8" w:rsidRPr="00F95871" w:rsidRDefault="003655F8" w:rsidP="003655F8">
            <w:pPr>
              <w:rPr>
                <w:rFonts w:cstheme="minorHAnsi"/>
              </w:rPr>
            </w:pPr>
            <w:r w:rsidRPr="00F95871">
              <w:rPr>
                <w:rFonts w:cstheme="minorHAnsi"/>
              </w:rPr>
              <w:t>416.54(b) Standard</w:t>
            </w:r>
          </w:p>
        </w:tc>
        <w:tc>
          <w:tcPr>
            <w:tcW w:w="900" w:type="dxa"/>
          </w:tcPr>
          <w:p w14:paraId="50845C3C" w14:textId="77777777" w:rsidR="003655F8" w:rsidRPr="00C34C63" w:rsidRDefault="003655F8" w:rsidP="003655F8">
            <w:pPr>
              <w:rPr>
                <w:rFonts w:cstheme="minorHAnsi"/>
              </w:rPr>
            </w:pPr>
            <w:r w:rsidRPr="00C34C63">
              <w:rPr>
                <w:rFonts w:cstheme="minorHAnsi"/>
              </w:rPr>
              <w:t xml:space="preserve">A </w:t>
            </w:r>
          </w:p>
          <w:p w14:paraId="00D354CC" w14:textId="77777777" w:rsidR="003655F8" w:rsidRPr="00C34C63" w:rsidRDefault="003655F8" w:rsidP="003655F8">
            <w:pPr>
              <w:rPr>
                <w:rFonts w:cstheme="minorHAnsi"/>
              </w:rPr>
            </w:pPr>
            <w:r w:rsidRPr="00C34C63">
              <w:rPr>
                <w:rFonts w:cstheme="minorHAnsi"/>
              </w:rPr>
              <w:t xml:space="preserve">B </w:t>
            </w:r>
          </w:p>
          <w:p w14:paraId="4668D845" w14:textId="77777777" w:rsidR="003655F8" w:rsidRPr="00C34C63" w:rsidRDefault="003655F8" w:rsidP="003655F8">
            <w:pPr>
              <w:rPr>
                <w:rFonts w:cstheme="minorHAnsi"/>
              </w:rPr>
            </w:pPr>
            <w:r w:rsidRPr="00C34C63">
              <w:rPr>
                <w:rFonts w:cstheme="minorHAnsi"/>
              </w:rPr>
              <w:t xml:space="preserve">C-M </w:t>
            </w:r>
          </w:p>
          <w:p w14:paraId="448A0823" w14:textId="3F3DB7D1" w:rsidR="003655F8" w:rsidRPr="00F95871" w:rsidRDefault="003655F8" w:rsidP="003655F8">
            <w:pPr>
              <w:rPr>
                <w:rFonts w:cstheme="minorHAnsi"/>
              </w:rPr>
            </w:pPr>
            <w:r w:rsidRPr="00C34C63">
              <w:rPr>
                <w:rFonts w:cstheme="minorHAnsi"/>
              </w:rPr>
              <w:t>C</w:t>
            </w:r>
          </w:p>
        </w:tc>
        <w:tc>
          <w:tcPr>
            <w:tcW w:w="1440" w:type="dxa"/>
          </w:tcPr>
          <w:p w14:paraId="317397D1" w14:textId="77777777" w:rsidR="003655F8" w:rsidRPr="00F95871" w:rsidRDefault="00000000" w:rsidP="003655F8">
            <w:pPr>
              <w:rPr>
                <w:rFonts w:cstheme="minorHAnsi"/>
              </w:rPr>
            </w:pPr>
            <w:sdt>
              <w:sdtPr>
                <w:rPr>
                  <w:rFonts w:cstheme="minorHAnsi"/>
                </w:rPr>
                <w:id w:val="125370672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A9407AA" w14:textId="77777777" w:rsidR="003655F8" w:rsidRPr="00F95871" w:rsidRDefault="00000000" w:rsidP="003655F8">
            <w:pPr>
              <w:rPr>
                <w:rFonts w:cstheme="minorHAnsi"/>
              </w:rPr>
            </w:pPr>
            <w:sdt>
              <w:sdtPr>
                <w:rPr>
                  <w:rFonts w:cstheme="minorHAnsi"/>
                </w:rPr>
                <w:id w:val="-185633593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E66F5FC" w14:textId="77777777" w:rsidR="003655F8" w:rsidRPr="00F95871" w:rsidRDefault="003655F8" w:rsidP="003655F8">
            <w:pPr>
              <w:rPr>
                <w:rFonts w:cstheme="minorHAnsi"/>
              </w:rPr>
            </w:pPr>
          </w:p>
        </w:tc>
        <w:sdt>
          <w:sdtPr>
            <w:rPr>
              <w:rFonts w:cstheme="minorHAnsi"/>
            </w:rPr>
            <w:id w:val="-1408366379"/>
            <w:placeholder>
              <w:docPart w:val="9D8B088640894152BD3D0A72A0838DC5"/>
            </w:placeholder>
            <w:showingPlcHdr/>
          </w:sdtPr>
          <w:sdtContent>
            <w:tc>
              <w:tcPr>
                <w:tcW w:w="4770" w:type="dxa"/>
              </w:tcPr>
              <w:p w14:paraId="4EF7CB7E" w14:textId="0E8CB49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F81F950" w14:textId="77777777" w:rsidTr="00043BA9">
        <w:trPr>
          <w:cantSplit/>
        </w:trPr>
        <w:tc>
          <w:tcPr>
            <w:tcW w:w="990" w:type="dxa"/>
          </w:tcPr>
          <w:p w14:paraId="2857F7FB" w14:textId="7DC22D18" w:rsidR="003655F8" w:rsidRPr="00F95871" w:rsidRDefault="003655F8" w:rsidP="003655F8">
            <w:pPr>
              <w:jc w:val="center"/>
              <w:rPr>
                <w:rFonts w:cstheme="minorHAnsi"/>
                <w:b/>
                <w:bCs/>
              </w:rPr>
            </w:pPr>
            <w:r w:rsidRPr="00F95871">
              <w:rPr>
                <w:rFonts w:cstheme="minorHAnsi"/>
                <w:b/>
                <w:bCs/>
              </w:rPr>
              <w:t>5-D-10</w:t>
            </w:r>
          </w:p>
        </w:tc>
        <w:tc>
          <w:tcPr>
            <w:tcW w:w="5670" w:type="dxa"/>
            <w:tcBorders>
              <w:top w:val="nil"/>
              <w:left w:val="single" w:sz="4" w:space="0" w:color="auto"/>
              <w:bottom w:val="single" w:sz="4" w:space="0" w:color="auto"/>
              <w:right w:val="single" w:sz="4" w:space="0" w:color="auto"/>
            </w:tcBorders>
            <w:shd w:val="clear" w:color="auto" w:fill="auto"/>
          </w:tcPr>
          <w:p w14:paraId="61D5D524"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to track the location of on-duty staff and sheltered patients in the Provider/Supplier care during an emergency. If on-duty staff or sheltered patients are relocated during the emergency, the ASC must document the specific name and location of the receiving facility or other location.</w:t>
            </w:r>
          </w:p>
          <w:p w14:paraId="51D10EE1" w14:textId="11B4D82C"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C34BE81" w14:textId="7753EE4E" w:rsidR="003655F8" w:rsidRPr="00F95871" w:rsidRDefault="003655F8" w:rsidP="003655F8">
            <w:pPr>
              <w:rPr>
                <w:rFonts w:cstheme="minorHAnsi"/>
              </w:rPr>
            </w:pPr>
            <w:r w:rsidRPr="00F95871">
              <w:rPr>
                <w:rFonts w:cstheme="minorHAnsi"/>
                <w:color w:val="000000"/>
              </w:rPr>
              <w:t>416.54(b)(1) Standard</w:t>
            </w:r>
          </w:p>
        </w:tc>
        <w:tc>
          <w:tcPr>
            <w:tcW w:w="900" w:type="dxa"/>
          </w:tcPr>
          <w:p w14:paraId="4A7D8F7C" w14:textId="77777777" w:rsidR="003655F8" w:rsidRPr="00C34C63" w:rsidRDefault="003655F8" w:rsidP="003655F8">
            <w:pPr>
              <w:rPr>
                <w:rFonts w:cstheme="minorHAnsi"/>
              </w:rPr>
            </w:pPr>
            <w:r w:rsidRPr="00C34C63">
              <w:rPr>
                <w:rFonts w:cstheme="minorHAnsi"/>
              </w:rPr>
              <w:t xml:space="preserve">A </w:t>
            </w:r>
          </w:p>
          <w:p w14:paraId="4DF669C1" w14:textId="77777777" w:rsidR="003655F8" w:rsidRPr="00C34C63" w:rsidRDefault="003655F8" w:rsidP="003655F8">
            <w:pPr>
              <w:rPr>
                <w:rFonts w:cstheme="minorHAnsi"/>
              </w:rPr>
            </w:pPr>
            <w:r w:rsidRPr="00C34C63">
              <w:rPr>
                <w:rFonts w:cstheme="minorHAnsi"/>
              </w:rPr>
              <w:t xml:space="preserve">B </w:t>
            </w:r>
          </w:p>
          <w:p w14:paraId="0143E590" w14:textId="77777777" w:rsidR="003655F8" w:rsidRPr="00C34C63" w:rsidRDefault="003655F8" w:rsidP="003655F8">
            <w:pPr>
              <w:rPr>
                <w:rFonts w:cstheme="minorHAnsi"/>
              </w:rPr>
            </w:pPr>
            <w:r w:rsidRPr="00C34C63">
              <w:rPr>
                <w:rFonts w:cstheme="minorHAnsi"/>
              </w:rPr>
              <w:t xml:space="preserve">C-M </w:t>
            </w:r>
          </w:p>
          <w:p w14:paraId="6E7D42DC" w14:textId="24CA6DA0" w:rsidR="003655F8" w:rsidRPr="00F95871" w:rsidRDefault="003655F8" w:rsidP="003655F8">
            <w:pPr>
              <w:rPr>
                <w:rFonts w:cstheme="minorHAnsi"/>
              </w:rPr>
            </w:pPr>
            <w:r w:rsidRPr="00C34C63">
              <w:rPr>
                <w:rFonts w:cstheme="minorHAnsi"/>
              </w:rPr>
              <w:t>C</w:t>
            </w:r>
          </w:p>
        </w:tc>
        <w:tc>
          <w:tcPr>
            <w:tcW w:w="1440" w:type="dxa"/>
          </w:tcPr>
          <w:p w14:paraId="4B06A895" w14:textId="77777777" w:rsidR="003655F8" w:rsidRPr="00F95871" w:rsidRDefault="00000000" w:rsidP="003655F8">
            <w:pPr>
              <w:rPr>
                <w:rFonts w:cstheme="minorHAnsi"/>
              </w:rPr>
            </w:pPr>
            <w:sdt>
              <w:sdtPr>
                <w:rPr>
                  <w:rFonts w:cstheme="minorHAnsi"/>
                </w:rPr>
                <w:id w:val="212280013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97E3C8F" w14:textId="77777777" w:rsidR="003655F8" w:rsidRPr="00F95871" w:rsidRDefault="00000000" w:rsidP="003655F8">
            <w:pPr>
              <w:rPr>
                <w:rFonts w:cstheme="minorHAnsi"/>
              </w:rPr>
            </w:pPr>
            <w:sdt>
              <w:sdtPr>
                <w:rPr>
                  <w:rFonts w:cstheme="minorHAnsi"/>
                </w:rPr>
                <w:id w:val="-214395299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7AF69E" w14:textId="77777777" w:rsidR="003655F8" w:rsidRPr="00F95871" w:rsidRDefault="003655F8" w:rsidP="003655F8">
            <w:pPr>
              <w:rPr>
                <w:rFonts w:cstheme="minorHAnsi"/>
              </w:rPr>
            </w:pPr>
          </w:p>
        </w:tc>
        <w:sdt>
          <w:sdtPr>
            <w:rPr>
              <w:rFonts w:cstheme="minorHAnsi"/>
            </w:rPr>
            <w:id w:val="-1723511504"/>
            <w:placeholder>
              <w:docPart w:val="AEB1A2C4109F4F7BA82532228C5AD58B"/>
            </w:placeholder>
            <w:showingPlcHdr/>
          </w:sdtPr>
          <w:sdtContent>
            <w:tc>
              <w:tcPr>
                <w:tcW w:w="4770" w:type="dxa"/>
              </w:tcPr>
              <w:p w14:paraId="4653FF9D" w14:textId="3E170C44"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72D407F" w14:textId="77777777" w:rsidTr="00043BA9">
        <w:trPr>
          <w:cantSplit/>
        </w:trPr>
        <w:tc>
          <w:tcPr>
            <w:tcW w:w="990" w:type="dxa"/>
          </w:tcPr>
          <w:p w14:paraId="58462C48" w14:textId="55F0A211" w:rsidR="003655F8" w:rsidRPr="00F95871" w:rsidRDefault="003655F8" w:rsidP="003655F8">
            <w:pPr>
              <w:jc w:val="center"/>
              <w:rPr>
                <w:rFonts w:cstheme="minorHAnsi"/>
                <w:b/>
                <w:bCs/>
              </w:rPr>
            </w:pPr>
            <w:r w:rsidRPr="00F95871">
              <w:rPr>
                <w:rFonts w:cstheme="minorHAnsi"/>
                <w:b/>
                <w:bCs/>
              </w:rPr>
              <w:t>5-D-11</w:t>
            </w:r>
          </w:p>
        </w:tc>
        <w:tc>
          <w:tcPr>
            <w:tcW w:w="5670" w:type="dxa"/>
            <w:tcBorders>
              <w:top w:val="nil"/>
              <w:left w:val="single" w:sz="4" w:space="0" w:color="auto"/>
              <w:bottom w:val="single" w:sz="4" w:space="0" w:color="auto"/>
              <w:right w:val="single" w:sz="4" w:space="0" w:color="auto"/>
            </w:tcBorders>
            <w:shd w:val="clear" w:color="auto" w:fill="auto"/>
          </w:tcPr>
          <w:p w14:paraId="171DA52B" w14:textId="69EA178D"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safe evacuation from the Provider/Supplier.</w:t>
            </w:r>
          </w:p>
        </w:tc>
        <w:tc>
          <w:tcPr>
            <w:tcW w:w="1350" w:type="dxa"/>
            <w:tcBorders>
              <w:top w:val="nil"/>
              <w:left w:val="nil"/>
              <w:bottom w:val="single" w:sz="4" w:space="0" w:color="auto"/>
              <w:right w:val="single" w:sz="4" w:space="0" w:color="auto"/>
            </w:tcBorders>
            <w:shd w:val="clear" w:color="auto" w:fill="auto"/>
          </w:tcPr>
          <w:p w14:paraId="67562262" w14:textId="549667BE" w:rsidR="003655F8" w:rsidRPr="00F95871" w:rsidRDefault="003655F8" w:rsidP="003655F8">
            <w:pPr>
              <w:rPr>
                <w:rFonts w:cstheme="minorHAnsi"/>
              </w:rPr>
            </w:pPr>
            <w:r w:rsidRPr="00F95871">
              <w:rPr>
                <w:rFonts w:cstheme="minorHAnsi"/>
                <w:color w:val="000000"/>
              </w:rPr>
              <w:t xml:space="preserve">416.54(b)(2) Standard </w:t>
            </w:r>
          </w:p>
        </w:tc>
        <w:tc>
          <w:tcPr>
            <w:tcW w:w="900" w:type="dxa"/>
          </w:tcPr>
          <w:p w14:paraId="15B4EF45" w14:textId="77777777" w:rsidR="003655F8" w:rsidRPr="00C34C63" w:rsidRDefault="003655F8" w:rsidP="003655F8">
            <w:pPr>
              <w:rPr>
                <w:rFonts w:cstheme="minorHAnsi"/>
              </w:rPr>
            </w:pPr>
            <w:r w:rsidRPr="00C34C63">
              <w:rPr>
                <w:rFonts w:cstheme="minorHAnsi"/>
              </w:rPr>
              <w:t xml:space="preserve">A </w:t>
            </w:r>
          </w:p>
          <w:p w14:paraId="594BF57B" w14:textId="77777777" w:rsidR="003655F8" w:rsidRPr="00C34C63" w:rsidRDefault="003655F8" w:rsidP="003655F8">
            <w:pPr>
              <w:rPr>
                <w:rFonts w:cstheme="minorHAnsi"/>
              </w:rPr>
            </w:pPr>
            <w:r w:rsidRPr="00C34C63">
              <w:rPr>
                <w:rFonts w:cstheme="minorHAnsi"/>
              </w:rPr>
              <w:t xml:space="preserve">B </w:t>
            </w:r>
          </w:p>
          <w:p w14:paraId="521555D9" w14:textId="77777777" w:rsidR="003655F8" w:rsidRPr="00C34C63" w:rsidRDefault="003655F8" w:rsidP="003655F8">
            <w:pPr>
              <w:rPr>
                <w:rFonts w:cstheme="minorHAnsi"/>
              </w:rPr>
            </w:pPr>
            <w:r w:rsidRPr="00C34C63">
              <w:rPr>
                <w:rFonts w:cstheme="minorHAnsi"/>
              </w:rPr>
              <w:t xml:space="preserve">C-M </w:t>
            </w:r>
          </w:p>
          <w:p w14:paraId="43ECC0B8" w14:textId="77777777" w:rsidR="003655F8" w:rsidRDefault="003655F8" w:rsidP="003655F8">
            <w:pPr>
              <w:rPr>
                <w:rFonts w:cstheme="minorHAnsi"/>
              </w:rPr>
            </w:pPr>
            <w:r w:rsidRPr="00C34C63">
              <w:rPr>
                <w:rFonts w:cstheme="minorHAnsi"/>
              </w:rPr>
              <w:t>C</w:t>
            </w:r>
          </w:p>
          <w:p w14:paraId="6E71F98B" w14:textId="635EB904" w:rsidR="00691A62" w:rsidRPr="00F95871" w:rsidRDefault="00691A62" w:rsidP="003655F8">
            <w:pPr>
              <w:rPr>
                <w:rFonts w:cstheme="minorHAnsi"/>
              </w:rPr>
            </w:pPr>
          </w:p>
        </w:tc>
        <w:tc>
          <w:tcPr>
            <w:tcW w:w="1440" w:type="dxa"/>
          </w:tcPr>
          <w:p w14:paraId="606AADFA" w14:textId="77777777" w:rsidR="003655F8" w:rsidRPr="00F95871" w:rsidRDefault="00000000" w:rsidP="003655F8">
            <w:pPr>
              <w:rPr>
                <w:rFonts w:cstheme="minorHAnsi"/>
              </w:rPr>
            </w:pPr>
            <w:sdt>
              <w:sdtPr>
                <w:rPr>
                  <w:rFonts w:cstheme="minorHAnsi"/>
                </w:rPr>
                <w:id w:val="-119706861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7A141A2" w14:textId="77777777" w:rsidR="003655F8" w:rsidRPr="00F95871" w:rsidRDefault="00000000" w:rsidP="003655F8">
            <w:pPr>
              <w:rPr>
                <w:rFonts w:cstheme="minorHAnsi"/>
              </w:rPr>
            </w:pPr>
            <w:sdt>
              <w:sdtPr>
                <w:rPr>
                  <w:rFonts w:cstheme="minorHAnsi"/>
                </w:rPr>
                <w:id w:val="-2418646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F3193" w14:textId="77777777" w:rsidR="003655F8" w:rsidRPr="00F95871" w:rsidRDefault="003655F8" w:rsidP="003655F8">
            <w:pPr>
              <w:rPr>
                <w:rFonts w:cstheme="minorHAnsi"/>
              </w:rPr>
            </w:pPr>
          </w:p>
        </w:tc>
        <w:sdt>
          <w:sdtPr>
            <w:rPr>
              <w:rFonts w:cstheme="minorHAnsi"/>
            </w:rPr>
            <w:id w:val="-1146438674"/>
            <w:placeholder>
              <w:docPart w:val="3FD8CC4C1D2A43F1B49B038763832032"/>
            </w:placeholder>
            <w:showingPlcHdr/>
          </w:sdtPr>
          <w:sdtContent>
            <w:tc>
              <w:tcPr>
                <w:tcW w:w="4770" w:type="dxa"/>
              </w:tcPr>
              <w:p w14:paraId="1B9D936B" w14:textId="083D79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B6C4CBB" w14:textId="77777777" w:rsidTr="00043BA9">
        <w:trPr>
          <w:cantSplit/>
        </w:trPr>
        <w:tc>
          <w:tcPr>
            <w:tcW w:w="990" w:type="dxa"/>
          </w:tcPr>
          <w:p w14:paraId="6E100CB2" w14:textId="0B863BD3" w:rsidR="003655F8" w:rsidRPr="00F95871" w:rsidRDefault="003655F8" w:rsidP="003655F8">
            <w:pPr>
              <w:jc w:val="center"/>
              <w:rPr>
                <w:rFonts w:cstheme="minorHAnsi"/>
                <w:b/>
                <w:bCs/>
              </w:rPr>
            </w:pPr>
            <w:r w:rsidRPr="00F95871">
              <w:rPr>
                <w:rFonts w:cstheme="minorHAnsi"/>
                <w:b/>
                <w:bCs/>
              </w:rPr>
              <w:t>5-D-12</w:t>
            </w:r>
          </w:p>
        </w:tc>
        <w:tc>
          <w:tcPr>
            <w:tcW w:w="5670" w:type="dxa"/>
            <w:tcBorders>
              <w:top w:val="nil"/>
              <w:left w:val="single" w:sz="4" w:space="0" w:color="auto"/>
              <w:bottom w:val="single" w:sz="4" w:space="0" w:color="auto"/>
              <w:right w:val="single" w:sz="4" w:space="0" w:color="auto"/>
            </w:tcBorders>
            <w:shd w:val="clear" w:color="auto" w:fill="auto"/>
          </w:tcPr>
          <w:p w14:paraId="78C3EA38" w14:textId="2916D6F7"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consideration of care and treatment needs of evacuees.</w:t>
            </w:r>
          </w:p>
        </w:tc>
        <w:tc>
          <w:tcPr>
            <w:tcW w:w="1350" w:type="dxa"/>
            <w:tcBorders>
              <w:top w:val="nil"/>
              <w:left w:val="nil"/>
              <w:bottom w:val="single" w:sz="4" w:space="0" w:color="auto"/>
              <w:right w:val="single" w:sz="4" w:space="0" w:color="auto"/>
            </w:tcBorders>
            <w:shd w:val="clear" w:color="auto" w:fill="auto"/>
          </w:tcPr>
          <w:p w14:paraId="170ED020"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7A463F3D" w14:textId="77777777" w:rsidR="00691A62" w:rsidRPr="00EF298E" w:rsidRDefault="00691A62" w:rsidP="003655F8">
            <w:pPr>
              <w:rPr>
                <w:rFonts w:cstheme="minorHAnsi"/>
                <w:color w:val="000000"/>
                <w:sz w:val="12"/>
                <w:szCs w:val="12"/>
              </w:rPr>
            </w:pPr>
          </w:p>
          <w:p w14:paraId="198473FB" w14:textId="77777777" w:rsidR="003655F8" w:rsidRDefault="003655F8" w:rsidP="003655F8">
            <w:pPr>
              <w:rPr>
                <w:rFonts w:cstheme="minorHAnsi"/>
                <w:color w:val="000000"/>
              </w:rPr>
            </w:pPr>
            <w:r w:rsidRPr="00F95871">
              <w:rPr>
                <w:rFonts w:cstheme="minorHAnsi"/>
                <w:color w:val="000000"/>
              </w:rPr>
              <w:t>416.54(b)(2)(i) Standard</w:t>
            </w:r>
          </w:p>
          <w:p w14:paraId="0EFD535E" w14:textId="73F50317" w:rsidR="00691A62" w:rsidRPr="00F95871" w:rsidRDefault="00691A62" w:rsidP="003655F8">
            <w:pPr>
              <w:rPr>
                <w:rFonts w:cstheme="minorHAnsi"/>
              </w:rPr>
            </w:pPr>
          </w:p>
        </w:tc>
        <w:tc>
          <w:tcPr>
            <w:tcW w:w="900" w:type="dxa"/>
          </w:tcPr>
          <w:p w14:paraId="1AE0AFA1" w14:textId="77777777" w:rsidR="003655F8" w:rsidRPr="00C34C63" w:rsidRDefault="003655F8" w:rsidP="003655F8">
            <w:pPr>
              <w:rPr>
                <w:rFonts w:cstheme="minorHAnsi"/>
              </w:rPr>
            </w:pPr>
            <w:r w:rsidRPr="00C34C63">
              <w:rPr>
                <w:rFonts w:cstheme="minorHAnsi"/>
              </w:rPr>
              <w:t xml:space="preserve">A </w:t>
            </w:r>
          </w:p>
          <w:p w14:paraId="38BE7B32" w14:textId="77777777" w:rsidR="003655F8" w:rsidRPr="00C34C63" w:rsidRDefault="003655F8" w:rsidP="003655F8">
            <w:pPr>
              <w:rPr>
                <w:rFonts w:cstheme="minorHAnsi"/>
              </w:rPr>
            </w:pPr>
            <w:r w:rsidRPr="00C34C63">
              <w:rPr>
                <w:rFonts w:cstheme="minorHAnsi"/>
              </w:rPr>
              <w:t xml:space="preserve">B </w:t>
            </w:r>
          </w:p>
          <w:p w14:paraId="7E89007B" w14:textId="77777777" w:rsidR="003655F8" w:rsidRPr="00C34C63" w:rsidRDefault="003655F8" w:rsidP="003655F8">
            <w:pPr>
              <w:rPr>
                <w:rFonts w:cstheme="minorHAnsi"/>
              </w:rPr>
            </w:pPr>
            <w:r w:rsidRPr="00C34C63">
              <w:rPr>
                <w:rFonts w:cstheme="minorHAnsi"/>
              </w:rPr>
              <w:t xml:space="preserve">C-M </w:t>
            </w:r>
          </w:p>
          <w:p w14:paraId="2773FBB7" w14:textId="68E46E49" w:rsidR="003655F8" w:rsidRPr="00F95871" w:rsidRDefault="003655F8" w:rsidP="003655F8">
            <w:pPr>
              <w:rPr>
                <w:rFonts w:cstheme="minorHAnsi"/>
              </w:rPr>
            </w:pPr>
            <w:r w:rsidRPr="00C34C63">
              <w:rPr>
                <w:rFonts w:cstheme="minorHAnsi"/>
              </w:rPr>
              <w:t>C</w:t>
            </w:r>
          </w:p>
        </w:tc>
        <w:tc>
          <w:tcPr>
            <w:tcW w:w="1440" w:type="dxa"/>
          </w:tcPr>
          <w:p w14:paraId="3F66C0E2" w14:textId="77777777" w:rsidR="003655F8" w:rsidRPr="00F95871" w:rsidRDefault="00000000" w:rsidP="003655F8">
            <w:pPr>
              <w:rPr>
                <w:rFonts w:cstheme="minorHAnsi"/>
              </w:rPr>
            </w:pPr>
            <w:sdt>
              <w:sdtPr>
                <w:rPr>
                  <w:rFonts w:cstheme="minorHAnsi"/>
                </w:rPr>
                <w:id w:val="204270375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4027BAF" w14:textId="77777777" w:rsidR="003655F8" w:rsidRPr="00F95871" w:rsidRDefault="00000000" w:rsidP="003655F8">
            <w:pPr>
              <w:rPr>
                <w:rFonts w:cstheme="minorHAnsi"/>
              </w:rPr>
            </w:pPr>
            <w:sdt>
              <w:sdtPr>
                <w:rPr>
                  <w:rFonts w:cstheme="minorHAnsi"/>
                </w:rPr>
                <w:id w:val="40171889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78C68A9" w14:textId="77777777" w:rsidR="003655F8" w:rsidRPr="00F95871" w:rsidRDefault="003655F8" w:rsidP="003655F8">
            <w:pPr>
              <w:rPr>
                <w:rFonts w:cstheme="minorHAnsi"/>
              </w:rPr>
            </w:pPr>
          </w:p>
        </w:tc>
        <w:sdt>
          <w:sdtPr>
            <w:rPr>
              <w:rFonts w:cstheme="minorHAnsi"/>
            </w:rPr>
            <w:id w:val="-1463799212"/>
            <w:placeholder>
              <w:docPart w:val="951B2D3D897740918FD37130E06BE1B1"/>
            </w:placeholder>
            <w:showingPlcHdr/>
          </w:sdtPr>
          <w:sdtContent>
            <w:tc>
              <w:tcPr>
                <w:tcW w:w="4770" w:type="dxa"/>
              </w:tcPr>
              <w:p w14:paraId="5097D251" w14:textId="01C1807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9AE9447" w14:textId="77777777" w:rsidTr="00043BA9">
        <w:trPr>
          <w:cantSplit/>
        </w:trPr>
        <w:tc>
          <w:tcPr>
            <w:tcW w:w="990" w:type="dxa"/>
          </w:tcPr>
          <w:p w14:paraId="34C8A3EF" w14:textId="37B1B25E" w:rsidR="003655F8" w:rsidRPr="00F95871" w:rsidRDefault="003655F8" w:rsidP="003655F8">
            <w:pPr>
              <w:jc w:val="center"/>
              <w:rPr>
                <w:rFonts w:cstheme="minorHAnsi"/>
                <w:b/>
                <w:bCs/>
              </w:rPr>
            </w:pPr>
            <w:r w:rsidRPr="00F95871">
              <w:rPr>
                <w:rFonts w:cstheme="minorHAnsi"/>
                <w:b/>
                <w:bCs/>
              </w:rPr>
              <w:lastRenderedPageBreak/>
              <w:t>5-D-13</w:t>
            </w:r>
          </w:p>
        </w:tc>
        <w:tc>
          <w:tcPr>
            <w:tcW w:w="5670" w:type="dxa"/>
            <w:tcBorders>
              <w:top w:val="nil"/>
              <w:left w:val="single" w:sz="4" w:space="0" w:color="auto"/>
              <w:bottom w:val="single" w:sz="4" w:space="0" w:color="auto"/>
              <w:right w:val="single" w:sz="4" w:space="0" w:color="auto"/>
            </w:tcBorders>
            <w:shd w:val="clear" w:color="auto" w:fill="auto"/>
          </w:tcPr>
          <w:p w14:paraId="1045E75C" w14:textId="29E359C4"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staff responsibilities.</w:t>
            </w:r>
          </w:p>
        </w:tc>
        <w:tc>
          <w:tcPr>
            <w:tcW w:w="1350" w:type="dxa"/>
            <w:tcBorders>
              <w:top w:val="nil"/>
              <w:left w:val="nil"/>
              <w:bottom w:val="single" w:sz="4" w:space="0" w:color="auto"/>
              <w:right w:val="single" w:sz="4" w:space="0" w:color="auto"/>
            </w:tcBorders>
            <w:shd w:val="clear" w:color="auto" w:fill="auto"/>
          </w:tcPr>
          <w:p w14:paraId="0450C601"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2E84D2E3" w14:textId="77777777" w:rsidR="00691A62" w:rsidRPr="00EF298E" w:rsidRDefault="00691A62" w:rsidP="003655F8">
            <w:pPr>
              <w:rPr>
                <w:rFonts w:cstheme="minorHAnsi"/>
                <w:color w:val="000000"/>
                <w:sz w:val="12"/>
                <w:szCs w:val="12"/>
              </w:rPr>
            </w:pPr>
          </w:p>
          <w:p w14:paraId="33DBE4B5" w14:textId="77777777" w:rsidR="003655F8" w:rsidRDefault="003655F8" w:rsidP="003655F8">
            <w:pPr>
              <w:rPr>
                <w:rFonts w:cstheme="minorHAnsi"/>
                <w:color w:val="000000"/>
              </w:rPr>
            </w:pPr>
            <w:r w:rsidRPr="00F95871">
              <w:rPr>
                <w:rFonts w:cstheme="minorHAnsi"/>
                <w:color w:val="000000"/>
              </w:rPr>
              <w:t>416.54(b)(2)(ii) Standard</w:t>
            </w:r>
          </w:p>
          <w:p w14:paraId="64C97E99" w14:textId="389B2B60" w:rsidR="00691A62" w:rsidRPr="00F95871" w:rsidRDefault="00691A62" w:rsidP="003655F8">
            <w:pPr>
              <w:rPr>
                <w:rFonts w:cstheme="minorHAnsi"/>
              </w:rPr>
            </w:pPr>
          </w:p>
        </w:tc>
        <w:tc>
          <w:tcPr>
            <w:tcW w:w="900" w:type="dxa"/>
          </w:tcPr>
          <w:p w14:paraId="0F39C4DA" w14:textId="77777777" w:rsidR="003655F8" w:rsidRPr="00C34C63" w:rsidRDefault="003655F8" w:rsidP="003655F8">
            <w:pPr>
              <w:rPr>
                <w:rFonts w:cstheme="minorHAnsi"/>
              </w:rPr>
            </w:pPr>
            <w:r w:rsidRPr="00C34C63">
              <w:rPr>
                <w:rFonts w:cstheme="minorHAnsi"/>
              </w:rPr>
              <w:t xml:space="preserve">A </w:t>
            </w:r>
          </w:p>
          <w:p w14:paraId="3641A64E" w14:textId="77777777" w:rsidR="003655F8" w:rsidRPr="00C34C63" w:rsidRDefault="003655F8" w:rsidP="003655F8">
            <w:pPr>
              <w:rPr>
                <w:rFonts w:cstheme="minorHAnsi"/>
              </w:rPr>
            </w:pPr>
            <w:r w:rsidRPr="00C34C63">
              <w:rPr>
                <w:rFonts w:cstheme="minorHAnsi"/>
              </w:rPr>
              <w:t xml:space="preserve">B </w:t>
            </w:r>
          </w:p>
          <w:p w14:paraId="0F95C047" w14:textId="77777777" w:rsidR="003655F8" w:rsidRPr="00C34C63" w:rsidRDefault="003655F8" w:rsidP="003655F8">
            <w:pPr>
              <w:rPr>
                <w:rFonts w:cstheme="minorHAnsi"/>
              </w:rPr>
            </w:pPr>
            <w:r w:rsidRPr="00C34C63">
              <w:rPr>
                <w:rFonts w:cstheme="minorHAnsi"/>
              </w:rPr>
              <w:t xml:space="preserve">C-M </w:t>
            </w:r>
          </w:p>
          <w:p w14:paraId="210AAD0B" w14:textId="7EFE1145" w:rsidR="003655F8" w:rsidRPr="00F95871" w:rsidRDefault="003655F8" w:rsidP="003655F8">
            <w:pPr>
              <w:rPr>
                <w:rFonts w:cstheme="minorHAnsi"/>
              </w:rPr>
            </w:pPr>
            <w:r w:rsidRPr="00C34C63">
              <w:rPr>
                <w:rFonts w:cstheme="minorHAnsi"/>
              </w:rPr>
              <w:t>C</w:t>
            </w:r>
          </w:p>
        </w:tc>
        <w:tc>
          <w:tcPr>
            <w:tcW w:w="1440" w:type="dxa"/>
          </w:tcPr>
          <w:p w14:paraId="5D0CD763" w14:textId="77777777" w:rsidR="003655F8" w:rsidRPr="00F95871" w:rsidRDefault="00000000" w:rsidP="003655F8">
            <w:pPr>
              <w:rPr>
                <w:rFonts w:cstheme="minorHAnsi"/>
              </w:rPr>
            </w:pPr>
            <w:sdt>
              <w:sdtPr>
                <w:rPr>
                  <w:rFonts w:cstheme="minorHAnsi"/>
                </w:rPr>
                <w:id w:val="147309516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0AFDA17" w14:textId="77777777" w:rsidR="003655F8" w:rsidRPr="00F95871" w:rsidRDefault="00000000" w:rsidP="003655F8">
            <w:pPr>
              <w:rPr>
                <w:rFonts w:cstheme="minorHAnsi"/>
              </w:rPr>
            </w:pPr>
            <w:sdt>
              <w:sdtPr>
                <w:rPr>
                  <w:rFonts w:cstheme="minorHAnsi"/>
                </w:rPr>
                <w:id w:val="-79837481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19D4355" w14:textId="77777777" w:rsidR="003655F8" w:rsidRPr="00F95871" w:rsidRDefault="003655F8" w:rsidP="003655F8">
            <w:pPr>
              <w:rPr>
                <w:rFonts w:cstheme="minorHAnsi"/>
              </w:rPr>
            </w:pPr>
          </w:p>
        </w:tc>
        <w:sdt>
          <w:sdtPr>
            <w:rPr>
              <w:rFonts w:cstheme="minorHAnsi"/>
            </w:rPr>
            <w:id w:val="856701400"/>
            <w:placeholder>
              <w:docPart w:val="3AFB9BA1D9BE40419C15E7D7D672AAAF"/>
            </w:placeholder>
            <w:showingPlcHdr/>
          </w:sdtPr>
          <w:sdtContent>
            <w:tc>
              <w:tcPr>
                <w:tcW w:w="4770" w:type="dxa"/>
              </w:tcPr>
              <w:p w14:paraId="792CE087" w14:textId="1ECA6DF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F230909" w14:textId="77777777" w:rsidTr="00043BA9">
        <w:trPr>
          <w:cantSplit/>
        </w:trPr>
        <w:tc>
          <w:tcPr>
            <w:tcW w:w="990" w:type="dxa"/>
          </w:tcPr>
          <w:p w14:paraId="497B3DBC" w14:textId="37149A23" w:rsidR="003655F8" w:rsidRPr="00F95871" w:rsidRDefault="003655F8" w:rsidP="003655F8">
            <w:pPr>
              <w:jc w:val="center"/>
              <w:rPr>
                <w:rFonts w:cstheme="minorHAnsi"/>
                <w:b/>
                <w:bCs/>
              </w:rPr>
            </w:pPr>
            <w:r w:rsidRPr="00F95871">
              <w:rPr>
                <w:rFonts w:cstheme="minorHAnsi"/>
                <w:b/>
                <w:bCs/>
              </w:rPr>
              <w:t>5-D-14</w:t>
            </w:r>
          </w:p>
        </w:tc>
        <w:tc>
          <w:tcPr>
            <w:tcW w:w="5670" w:type="dxa"/>
            <w:tcBorders>
              <w:top w:val="nil"/>
              <w:left w:val="single" w:sz="4" w:space="0" w:color="auto"/>
              <w:bottom w:val="single" w:sz="4" w:space="0" w:color="auto"/>
              <w:right w:val="single" w:sz="4" w:space="0" w:color="auto"/>
            </w:tcBorders>
            <w:shd w:val="clear" w:color="auto" w:fill="auto"/>
          </w:tcPr>
          <w:p w14:paraId="17FC3C40" w14:textId="60E30FBC"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transportation.</w:t>
            </w:r>
          </w:p>
        </w:tc>
        <w:tc>
          <w:tcPr>
            <w:tcW w:w="1350" w:type="dxa"/>
            <w:tcBorders>
              <w:top w:val="nil"/>
              <w:left w:val="nil"/>
              <w:bottom w:val="single" w:sz="4" w:space="0" w:color="auto"/>
              <w:right w:val="single" w:sz="4" w:space="0" w:color="auto"/>
            </w:tcBorders>
            <w:shd w:val="clear" w:color="auto" w:fill="auto"/>
          </w:tcPr>
          <w:p w14:paraId="42A02CC1" w14:textId="01DF9444" w:rsidR="003655F8" w:rsidRPr="00F95871" w:rsidRDefault="003655F8" w:rsidP="003655F8">
            <w:pPr>
              <w:rPr>
                <w:rFonts w:cstheme="minorHAnsi"/>
              </w:rPr>
            </w:pPr>
            <w:r w:rsidRPr="00F95871">
              <w:rPr>
                <w:rFonts w:cstheme="minorHAnsi"/>
                <w:color w:val="000000"/>
              </w:rPr>
              <w:t>416.54(b)(2)(iii) Standard</w:t>
            </w:r>
          </w:p>
        </w:tc>
        <w:tc>
          <w:tcPr>
            <w:tcW w:w="900" w:type="dxa"/>
          </w:tcPr>
          <w:p w14:paraId="61FCABF2" w14:textId="77777777" w:rsidR="003655F8" w:rsidRPr="00C34C63" w:rsidRDefault="003655F8" w:rsidP="003655F8">
            <w:pPr>
              <w:rPr>
                <w:rFonts w:cstheme="minorHAnsi"/>
              </w:rPr>
            </w:pPr>
            <w:r w:rsidRPr="00C34C63">
              <w:rPr>
                <w:rFonts w:cstheme="minorHAnsi"/>
              </w:rPr>
              <w:t xml:space="preserve">A </w:t>
            </w:r>
          </w:p>
          <w:p w14:paraId="355D478B" w14:textId="77777777" w:rsidR="003655F8" w:rsidRPr="00C34C63" w:rsidRDefault="003655F8" w:rsidP="003655F8">
            <w:pPr>
              <w:rPr>
                <w:rFonts w:cstheme="minorHAnsi"/>
              </w:rPr>
            </w:pPr>
            <w:r w:rsidRPr="00C34C63">
              <w:rPr>
                <w:rFonts w:cstheme="minorHAnsi"/>
              </w:rPr>
              <w:t xml:space="preserve">B </w:t>
            </w:r>
          </w:p>
          <w:p w14:paraId="568E7729" w14:textId="77777777" w:rsidR="003655F8" w:rsidRPr="00C34C63" w:rsidRDefault="003655F8" w:rsidP="003655F8">
            <w:pPr>
              <w:rPr>
                <w:rFonts w:cstheme="minorHAnsi"/>
              </w:rPr>
            </w:pPr>
            <w:r w:rsidRPr="00C34C63">
              <w:rPr>
                <w:rFonts w:cstheme="minorHAnsi"/>
              </w:rPr>
              <w:t xml:space="preserve">C-M </w:t>
            </w:r>
          </w:p>
          <w:p w14:paraId="1034CD71" w14:textId="77777777" w:rsidR="003655F8" w:rsidRDefault="003655F8" w:rsidP="003655F8">
            <w:pPr>
              <w:rPr>
                <w:rFonts w:cstheme="minorHAnsi"/>
              </w:rPr>
            </w:pPr>
            <w:r w:rsidRPr="00C34C63">
              <w:rPr>
                <w:rFonts w:cstheme="minorHAnsi"/>
              </w:rPr>
              <w:t>C</w:t>
            </w:r>
          </w:p>
          <w:p w14:paraId="15E1C939" w14:textId="15E1BDA3" w:rsidR="00691A62" w:rsidRPr="00F95871" w:rsidRDefault="00691A62" w:rsidP="003655F8">
            <w:pPr>
              <w:rPr>
                <w:rFonts w:cstheme="minorHAnsi"/>
              </w:rPr>
            </w:pPr>
          </w:p>
        </w:tc>
        <w:tc>
          <w:tcPr>
            <w:tcW w:w="1440" w:type="dxa"/>
          </w:tcPr>
          <w:p w14:paraId="27F1A42F" w14:textId="77777777" w:rsidR="003655F8" w:rsidRPr="00F95871" w:rsidRDefault="00000000" w:rsidP="003655F8">
            <w:pPr>
              <w:rPr>
                <w:rFonts w:cstheme="minorHAnsi"/>
              </w:rPr>
            </w:pPr>
            <w:sdt>
              <w:sdtPr>
                <w:rPr>
                  <w:rFonts w:cstheme="minorHAnsi"/>
                </w:rPr>
                <w:id w:val="-102955787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C3472EA" w14:textId="77777777" w:rsidR="003655F8" w:rsidRPr="00F95871" w:rsidRDefault="00000000" w:rsidP="003655F8">
            <w:pPr>
              <w:rPr>
                <w:rFonts w:cstheme="minorHAnsi"/>
              </w:rPr>
            </w:pPr>
            <w:sdt>
              <w:sdtPr>
                <w:rPr>
                  <w:rFonts w:cstheme="minorHAnsi"/>
                </w:rPr>
                <w:id w:val="-118621060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1F152C5" w14:textId="77777777" w:rsidR="003655F8" w:rsidRPr="00F95871" w:rsidRDefault="003655F8" w:rsidP="003655F8">
            <w:pPr>
              <w:rPr>
                <w:rFonts w:cstheme="minorHAnsi"/>
              </w:rPr>
            </w:pPr>
          </w:p>
        </w:tc>
        <w:sdt>
          <w:sdtPr>
            <w:rPr>
              <w:rFonts w:cstheme="minorHAnsi"/>
            </w:rPr>
            <w:id w:val="194116955"/>
            <w:placeholder>
              <w:docPart w:val="F7DB0EB66CB6407BB31C698137232346"/>
            </w:placeholder>
            <w:showingPlcHdr/>
          </w:sdtPr>
          <w:sdtContent>
            <w:tc>
              <w:tcPr>
                <w:tcW w:w="4770" w:type="dxa"/>
              </w:tcPr>
              <w:p w14:paraId="720118D8" w14:textId="75AD138A"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D77B9E2" w14:textId="77777777" w:rsidTr="00043BA9">
        <w:trPr>
          <w:cantSplit/>
        </w:trPr>
        <w:tc>
          <w:tcPr>
            <w:tcW w:w="990" w:type="dxa"/>
          </w:tcPr>
          <w:p w14:paraId="6E1E6DC4" w14:textId="2C6A1053" w:rsidR="003655F8" w:rsidRPr="00F95871" w:rsidRDefault="003655F8" w:rsidP="003655F8">
            <w:pPr>
              <w:jc w:val="center"/>
              <w:rPr>
                <w:rFonts w:cstheme="minorHAnsi"/>
                <w:b/>
                <w:bCs/>
              </w:rPr>
            </w:pPr>
            <w:r w:rsidRPr="00F95871">
              <w:rPr>
                <w:rFonts w:cstheme="minorHAnsi"/>
                <w:b/>
                <w:bCs/>
              </w:rPr>
              <w:t>5-D-15</w:t>
            </w:r>
          </w:p>
        </w:tc>
        <w:tc>
          <w:tcPr>
            <w:tcW w:w="5670" w:type="dxa"/>
            <w:tcBorders>
              <w:top w:val="nil"/>
              <w:left w:val="single" w:sz="4" w:space="0" w:color="auto"/>
              <w:bottom w:val="single" w:sz="4" w:space="0" w:color="auto"/>
              <w:right w:val="single" w:sz="4" w:space="0" w:color="auto"/>
            </w:tcBorders>
            <w:shd w:val="clear" w:color="auto" w:fill="auto"/>
          </w:tcPr>
          <w:p w14:paraId="2065EDB1" w14:textId="7947969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identification of evacuation locations, such as appropriate placement of exit signs.</w:t>
            </w:r>
          </w:p>
        </w:tc>
        <w:tc>
          <w:tcPr>
            <w:tcW w:w="1350" w:type="dxa"/>
            <w:tcBorders>
              <w:top w:val="nil"/>
              <w:left w:val="nil"/>
              <w:bottom w:val="single" w:sz="4" w:space="0" w:color="auto"/>
              <w:right w:val="single" w:sz="4" w:space="0" w:color="auto"/>
            </w:tcBorders>
            <w:shd w:val="clear" w:color="auto" w:fill="auto"/>
          </w:tcPr>
          <w:p w14:paraId="015C71F3" w14:textId="4A683CC7" w:rsidR="003655F8" w:rsidRPr="00F95871" w:rsidRDefault="003655F8" w:rsidP="003655F8">
            <w:pPr>
              <w:rPr>
                <w:rFonts w:cstheme="minorHAnsi"/>
              </w:rPr>
            </w:pPr>
            <w:r w:rsidRPr="00F95871">
              <w:rPr>
                <w:rFonts w:cstheme="minorHAnsi"/>
                <w:color w:val="000000"/>
              </w:rPr>
              <w:t>416.54(b)(2)(iv) Standard</w:t>
            </w:r>
          </w:p>
        </w:tc>
        <w:tc>
          <w:tcPr>
            <w:tcW w:w="900" w:type="dxa"/>
          </w:tcPr>
          <w:p w14:paraId="7FFDB465" w14:textId="77777777" w:rsidR="003655F8" w:rsidRPr="00C34C63" w:rsidRDefault="003655F8" w:rsidP="003655F8">
            <w:pPr>
              <w:rPr>
                <w:rFonts w:cstheme="minorHAnsi"/>
              </w:rPr>
            </w:pPr>
            <w:r w:rsidRPr="00C34C63">
              <w:rPr>
                <w:rFonts w:cstheme="minorHAnsi"/>
              </w:rPr>
              <w:t xml:space="preserve">A </w:t>
            </w:r>
          </w:p>
          <w:p w14:paraId="42FE9235" w14:textId="77777777" w:rsidR="003655F8" w:rsidRPr="00C34C63" w:rsidRDefault="003655F8" w:rsidP="003655F8">
            <w:pPr>
              <w:rPr>
                <w:rFonts w:cstheme="minorHAnsi"/>
              </w:rPr>
            </w:pPr>
            <w:r w:rsidRPr="00C34C63">
              <w:rPr>
                <w:rFonts w:cstheme="minorHAnsi"/>
              </w:rPr>
              <w:t xml:space="preserve">B </w:t>
            </w:r>
          </w:p>
          <w:p w14:paraId="3B3BDD7C" w14:textId="77777777" w:rsidR="003655F8" w:rsidRPr="00C34C63" w:rsidRDefault="003655F8" w:rsidP="003655F8">
            <w:pPr>
              <w:rPr>
                <w:rFonts w:cstheme="minorHAnsi"/>
              </w:rPr>
            </w:pPr>
            <w:r w:rsidRPr="00C34C63">
              <w:rPr>
                <w:rFonts w:cstheme="minorHAnsi"/>
              </w:rPr>
              <w:t xml:space="preserve">C-M </w:t>
            </w:r>
          </w:p>
          <w:p w14:paraId="01FE4462" w14:textId="77777777" w:rsidR="003655F8" w:rsidRDefault="003655F8" w:rsidP="003655F8">
            <w:pPr>
              <w:rPr>
                <w:rFonts w:cstheme="minorHAnsi"/>
              </w:rPr>
            </w:pPr>
            <w:r w:rsidRPr="00C34C63">
              <w:rPr>
                <w:rFonts w:cstheme="minorHAnsi"/>
              </w:rPr>
              <w:t>C</w:t>
            </w:r>
          </w:p>
          <w:p w14:paraId="528C382A" w14:textId="54BA1681" w:rsidR="00691A62" w:rsidRPr="00F95871" w:rsidRDefault="00691A62" w:rsidP="003655F8">
            <w:pPr>
              <w:rPr>
                <w:rFonts w:cstheme="minorHAnsi"/>
              </w:rPr>
            </w:pPr>
          </w:p>
        </w:tc>
        <w:tc>
          <w:tcPr>
            <w:tcW w:w="1440" w:type="dxa"/>
          </w:tcPr>
          <w:p w14:paraId="24BD4060" w14:textId="77777777" w:rsidR="003655F8" w:rsidRPr="00F95871" w:rsidRDefault="00000000" w:rsidP="003655F8">
            <w:pPr>
              <w:rPr>
                <w:rFonts w:cstheme="minorHAnsi"/>
              </w:rPr>
            </w:pPr>
            <w:sdt>
              <w:sdtPr>
                <w:rPr>
                  <w:rFonts w:cstheme="minorHAnsi"/>
                </w:rPr>
                <w:id w:val="161124396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5B5994" w14:textId="77777777" w:rsidR="003655F8" w:rsidRPr="00F95871" w:rsidRDefault="00000000" w:rsidP="003655F8">
            <w:pPr>
              <w:rPr>
                <w:rFonts w:cstheme="minorHAnsi"/>
              </w:rPr>
            </w:pPr>
            <w:sdt>
              <w:sdtPr>
                <w:rPr>
                  <w:rFonts w:cstheme="minorHAnsi"/>
                </w:rPr>
                <w:id w:val="115279706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5388A3" w14:textId="77777777" w:rsidR="003655F8" w:rsidRPr="00F95871" w:rsidRDefault="003655F8" w:rsidP="003655F8">
            <w:pPr>
              <w:rPr>
                <w:rFonts w:cstheme="minorHAnsi"/>
              </w:rPr>
            </w:pPr>
          </w:p>
        </w:tc>
        <w:sdt>
          <w:sdtPr>
            <w:rPr>
              <w:rFonts w:cstheme="minorHAnsi"/>
            </w:rPr>
            <w:id w:val="-1911218793"/>
            <w:placeholder>
              <w:docPart w:val="C70BF982EC4047E1B784EFCC7BA089F9"/>
            </w:placeholder>
            <w:showingPlcHdr/>
          </w:sdtPr>
          <w:sdtContent>
            <w:tc>
              <w:tcPr>
                <w:tcW w:w="4770" w:type="dxa"/>
              </w:tcPr>
              <w:p w14:paraId="67ADB14D" w14:textId="37562B4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6BD7A1D" w14:textId="77777777" w:rsidTr="00043BA9">
        <w:trPr>
          <w:cantSplit/>
        </w:trPr>
        <w:tc>
          <w:tcPr>
            <w:tcW w:w="990" w:type="dxa"/>
          </w:tcPr>
          <w:p w14:paraId="4522BD96" w14:textId="7C01114C" w:rsidR="003655F8" w:rsidRPr="00F95871" w:rsidRDefault="003655F8" w:rsidP="003655F8">
            <w:pPr>
              <w:jc w:val="center"/>
              <w:rPr>
                <w:rFonts w:cstheme="minorHAnsi"/>
                <w:b/>
                <w:bCs/>
              </w:rPr>
            </w:pPr>
            <w:r w:rsidRPr="00F95871">
              <w:rPr>
                <w:rFonts w:cstheme="minorHAnsi"/>
                <w:b/>
                <w:bCs/>
              </w:rPr>
              <w:t>5-D-16</w:t>
            </w:r>
          </w:p>
        </w:tc>
        <w:tc>
          <w:tcPr>
            <w:tcW w:w="5670" w:type="dxa"/>
            <w:tcBorders>
              <w:top w:val="nil"/>
              <w:left w:val="single" w:sz="4" w:space="0" w:color="auto"/>
              <w:bottom w:val="single" w:sz="4" w:space="0" w:color="auto"/>
              <w:right w:val="single" w:sz="4" w:space="0" w:color="auto"/>
            </w:tcBorders>
            <w:shd w:val="clear" w:color="auto" w:fill="auto"/>
          </w:tcPr>
          <w:p w14:paraId="60CFFCF4" w14:textId="1BF071B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primary and alternate means of communication with external sources of assistance.</w:t>
            </w:r>
          </w:p>
        </w:tc>
        <w:tc>
          <w:tcPr>
            <w:tcW w:w="1350" w:type="dxa"/>
            <w:tcBorders>
              <w:top w:val="nil"/>
              <w:left w:val="nil"/>
              <w:bottom w:val="single" w:sz="4" w:space="0" w:color="auto"/>
              <w:right w:val="single" w:sz="4" w:space="0" w:color="auto"/>
            </w:tcBorders>
            <w:shd w:val="clear" w:color="auto" w:fill="auto"/>
          </w:tcPr>
          <w:p w14:paraId="26281833" w14:textId="72464D25" w:rsidR="003655F8" w:rsidRPr="00F95871" w:rsidRDefault="003655F8" w:rsidP="003655F8">
            <w:pPr>
              <w:rPr>
                <w:rFonts w:cstheme="minorHAnsi"/>
              </w:rPr>
            </w:pPr>
            <w:r w:rsidRPr="00F95871">
              <w:rPr>
                <w:rFonts w:cstheme="minorHAnsi"/>
                <w:color w:val="000000"/>
              </w:rPr>
              <w:t>416.54(b)(2)(v) Standard</w:t>
            </w:r>
          </w:p>
        </w:tc>
        <w:tc>
          <w:tcPr>
            <w:tcW w:w="900" w:type="dxa"/>
          </w:tcPr>
          <w:p w14:paraId="2909C645" w14:textId="77777777" w:rsidR="003655F8" w:rsidRPr="00C34C63" w:rsidRDefault="003655F8" w:rsidP="003655F8">
            <w:pPr>
              <w:rPr>
                <w:rFonts w:cstheme="minorHAnsi"/>
              </w:rPr>
            </w:pPr>
            <w:r w:rsidRPr="00C34C63">
              <w:rPr>
                <w:rFonts w:cstheme="minorHAnsi"/>
              </w:rPr>
              <w:t xml:space="preserve">A </w:t>
            </w:r>
          </w:p>
          <w:p w14:paraId="77081AB5" w14:textId="77777777" w:rsidR="003655F8" w:rsidRPr="00C34C63" w:rsidRDefault="003655F8" w:rsidP="003655F8">
            <w:pPr>
              <w:rPr>
                <w:rFonts w:cstheme="minorHAnsi"/>
              </w:rPr>
            </w:pPr>
            <w:r w:rsidRPr="00C34C63">
              <w:rPr>
                <w:rFonts w:cstheme="minorHAnsi"/>
              </w:rPr>
              <w:t xml:space="preserve">B </w:t>
            </w:r>
          </w:p>
          <w:p w14:paraId="0CF58333" w14:textId="77777777" w:rsidR="003655F8" w:rsidRPr="00C34C63" w:rsidRDefault="003655F8" w:rsidP="003655F8">
            <w:pPr>
              <w:rPr>
                <w:rFonts w:cstheme="minorHAnsi"/>
              </w:rPr>
            </w:pPr>
            <w:r w:rsidRPr="00C34C63">
              <w:rPr>
                <w:rFonts w:cstheme="minorHAnsi"/>
              </w:rPr>
              <w:t xml:space="preserve">C-M </w:t>
            </w:r>
          </w:p>
          <w:p w14:paraId="0A9D3FA8" w14:textId="77777777" w:rsidR="003655F8" w:rsidRDefault="003655F8" w:rsidP="003655F8">
            <w:pPr>
              <w:rPr>
                <w:rFonts w:cstheme="minorHAnsi"/>
              </w:rPr>
            </w:pPr>
            <w:r w:rsidRPr="00C34C63">
              <w:rPr>
                <w:rFonts w:cstheme="minorHAnsi"/>
              </w:rPr>
              <w:t>C</w:t>
            </w:r>
          </w:p>
          <w:p w14:paraId="6B352428" w14:textId="12921E33" w:rsidR="00691A62" w:rsidRPr="00F95871" w:rsidRDefault="00691A62" w:rsidP="003655F8">
            <w:pPr>
              <w:rPr>
                <w:rFonts w:cstheme="minorHAnsi"/>
              </w:rPr>
            </w:pPr>
          </w:p>
        </w:tc>
        <w:tc>
          <w:tcPr>
            <w:tcW w:w="1440" w:type="dxa"/>
          </w:tcPr>
          <w:p w14:paraId="1F8A0A6B" w14:textId="77777777" w:rsidR="003655F8" w:rsidRPr="00F95871" w:rsidRDefault="00000000" w:rsidP="003655F8">
            <w:pPr>
              <w:rPr>
                <w:rFonts w:cstheme="minorHAnsi"/>
              </w:rPr>
            </w:pPr>
            <w:sdt>
              <w:sdtPr>
                <w:rPr>
                  <w:rFonts w:cstheme="minorHAnsi"/>
                </w:rPr>
                <w:id w:val="-53774457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BE7C19" w14:textId="77777777" w:rsidR="003655F8" w:rsidRPr="00F95871" w:rsidRDefault="00000000" w:rsidP="003655F8">
            <w:pPr>
              <w:rPr>
                <w:rFonts w:cstheme="minorHAnsi"/>
              </w:rPr>
            </w:pPr>
            <w:sdt>
              <w:sdtPr>
                <w:rPr>
                  <w:rFonts w:cstheme="minorHAnsi"/>
                </w:rPr>
                <w:id w:val="-204049928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0B9053E" w14:textId="77777777" w:rsidR="003655F8" w:rsidRPr="00F95871" w:rsidRDefault="003655F8" w:rsidP="003655F8">
            <w:pPr>
              <w:rPr>
                <w:rFonts w:cstheme="minorHAnsi"/>
              </w:rPr>
            </w:pPr>
          </w:p>
        </w:tc>
        <w:sdt>
          <w:sdtPr>
            <w:rPr>
              <w:rFonts w:cstheme="minorHAnsi"/>
            </w:rPr>
            <w:id w:val="872112776"/>
            <w:placeholder>
              <w:docPart w:val="73B648193C99402C89F9958035D698DB"/>
            </w:placeholder>
            <w:showingPlcHdr/>
          </w:sdtPr>
          <w:sdtContent>
            <w:tc>
              <w:tcPr>
                <w:tcW w:w="4770" w:type="dxa"/>
              </w:tcPr>
              <w:p w14:paraId="050B1F54" w14:textId="2088F98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631BEFE" w14:textId="77777777" w:rsidTr="00043BA9">
        <w:trPr>
          <w:cantSplit/>
        </w:trPr>
        <w:tc>
          <w:tcPr>
            <w:tcW w:w="990" w:type="dxa"/>
          </w:tcPr>
          <w:p w14:paraId="7E025E88" w14:textId="629920C6" w:rsidR="003655F8" w:rsidRPr="00F95871" w:rsidRDefault="003655F8" w:rsidP="003655F8">
            <w:pPr>
              <w:jc w:val="center"/>
              <w:rPr>
                <w:rFonts w:cstheme="minorHAnsi"/>
                <w:b/>
                <w:bCs/>
              </w:rPr>
            </w:pPr>
            <w:r w:rsidRPr="00F95871">
              <w:rPr>
                <w:rFonts w:cstheme="minorHAnsi"/>
                <w:b/>
                <w:bCs/>
              </w:rPr>
              <w:t>5-D-17</w:t>
            </w:r>
          </w:p>
        </w:tc>
        <w:tc>
          <w:tcPr>
            <w:tcW w:w="5670" w:type="dxa"/>
            <w:tcBorders>
              <w:top w:val="nil"/>
              <w:left w:val="single" w:sz="4" w:space="0" w:color="auto"/>
              <w:bottom w:val="single" w:sz="4" w:space="0" w:color="auto"/>
              <w:right w:val="single" w:sz="4" w:space="0" w:color="auto"/>
            </w:tcBorders>
            <w:shd w:val="clear" w:color="auto" w:fill="auto"/>
          </w:tcPr>
          <w:p w14:paraId="3BF189DB" w14:textId="0E0A66FA"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means to shelter in place for patients, staff, and volunteers who remain in the Provider/Supplier.</w:t>
            </w:r>
          </w:p>
        </w:tc>
        <w:tc>
          <w:tcPr>
            <w:tcW w:w="1350" w:type="dxa"/>
            <w:tcBorders>
              <w:top w:val="nil"/>
              <w:left w:val="nil"/>
              <w:bottom w:val="single" w:sz="4" w:space="0" w:color="auto"/>
              <w:right w:val="single" w:sz="4" w:space="0" w:color="auto"/>
            </w:tcBorders>
            <w:shd w:val="clear" w:color="auto" w:fill="auto"/>
          </w:tcPr>
          <w:p w14:paraId="3C42798A" w14:textId="401D32E7" w:rsidR="003655F8" w:rsidRPr="00F95871" w:rsidRDefault="003655F8" w:rsidP="003655F8">
            <w:pPr>
              <w:rPr>
                <w:rFonts w:cstheme="minorHAnsi"/>
              </w:rPr>
            </w:pPr>
            <w:r w:rsidRPr="00F95871">
              <w:rPr>
                <w:rFonts w:cstheme="minorHAnsi"/>
                <w:color w:val="000000"/>
              </w:rPr>
              <w:t>416.54(b)(3) Standard</w:t>
            </w:r>
          </w:p>
        </w:tc>
        <w:tc>
          <w:tcPr>
            <w:tcW w:w="900" w:type="dxa"/>
          </w:tcPr>
          <w:p w14:paraId="0CC2993A" w14:textId="77777777" w:rsidR="003655F8" w:rsidRPr="00C34C63" w:rsidRDefault="003655F8" w:rsidP="003655F8">
            <w:pPr>
              <w:rPr>
                <w:rFonts w:cstheme="minorHAnsi"/>
              </w:rPr>
            </w:pPr>
            <w:r w:rsidRPr="00C34C63">
              <w:rPr>
                <w:rFonts w:cstheme="minorHAnsi"/>
              </w:rPr>
              <w:t xml:space="preserve">A </w:t>
            </w:r>
          </w:p>
          <w:p w14:paraId="207CEF6F" w14:textId="77777777" w:rsidR="003655F8" w:rsidRPr="00C34C63" w:rsidRDefault="003655F8" w:rsidP="003655F8">
            <w:pPr>
              <w:rPr>
                <w:rFonts w:cstheme="minorHAnsi"/>
              </w:rPr>
            </w:pPr>
            <w:r w:rsidRPr="00C34C63">
              <w:rPr>
                <w:rFonts w:cstheme="minorHAnsi"/>
              </w:rPr>
              <w:t xml:space="preserve">B </w:t>
            </w:r>
          </w:p>
          <w:p w14:paraId="73FA32FD" w14:textId="77777777" w:rsidR="003655F8" w:rsidRPr="00C34C63" w:rsidRDefault="003655F8" w:rsidP="003655F8">
            <w:pPr>
              <w:rPr>
                <w:rFonts w:cstheme="minorHAnsi"/>
              </w:rPr>
            </w:pPr>
            <w:r w:rsidRPr="00C34C63">
              <w:rPr>
                <w:rFonts w:cstheme="minorHAnsi"/>
              </w:rPr>
              <w:t xml:space="preserve">C-M </w:t>
            </w:r>
          </w:p>
          <w:p w14:paraId="074F8A8E" w14:textId="77777777" w:rsidR="003655F8" w:rsidRDefault="003655F8" w:rsidP="003655F8">
            <w:pPr>
              <w:rPr>
                <w:rFonts w:cstheme="minorHAnsi"/>
              </w:rPr>
            </w:pPr>
            <w:r w:rsidRPr="00C34C63">
              <w:rPr>
                <w:rFonts w:cstheme="minorHAnsi"/>
              </w:rPr>
              <w:t>C</w:t>
            </w:r>
          </w:p>
          <w:p w14:paraId="5D3D7AF3" w14:textId="4D9FD231" w:rsidR="00691A62" w:rsidRPr="00F95871" w:rsidRDefault="00691A62" w:rsidP="003655F8">
            <w:pPr>
              <w:rPr>
                <w:rFonts w:cstheme="minorHAnsi"/>
              </w:rPr>
            </w:pPr>
          </w:p>
        </w:tc>
        <w:tc>
          <w:tcPr>
            <w:tcW w:w="1440" w:type="dxa"/>
          </w:tcPr>
          <w:p w14:paraId="1BA6B3CF" w14:textId="77777777" w:rsidR="003655F8" w:rsidRPr="00F95871" w:rsidRDefault="00000000" w:rsidP="003655F8">
            <w:pPr>
              <w:rPr>
                <w:rFonts w:cstheme="minorHAnsi"/>
              </w:rPr>
            </w:pPr>
            <w:sdt>
              <w:sdtPr>
                <w:rPr>
                  <w:rFonts w:cstheme="minorHAnsi"/>
                </w:rPr>
                <w:id w:val="-53682232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54CDB06" w14:textId="77777777" w:rsidR="003655F8" w:rsidRPr="00F95871" w:rsidRDefault="00000000" w:rsidP="003655F8">
            <w:pPr>
              <w:rPr>
                <w:rFonts w:cstheme="minorHAnsi"/>
              </w:rPr>
            </w:pPr>
            <w:sdt>
              <w:sdtPr>
                <w:rPr>
                  <w:rFonts w:cstheme="minorHAnsi"/>
                </w:rPr>
                <w:id w:val="203353658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291A0" w14:textId="77777777" w:rsidR="003655F8" w:rsidRPr="00F95871" w:rsidRDefault="003655F8" w:rsidP="003655F8">
            <w:pPr>
              <w:rPr>
                <w:rFonts w:cstheme="minorHAnsi"/>
              </w:rPr>
            </w:pPr>
          </w:p>
        </w:tc>
        <w:sdt>
          <w:sdtPr>
            <w:rPr>
              <w:rFonts w:cstheme="minorHAnsi"/>
            </w:rPr>
            <w:id w:val="-161703084"/>
            <w:placeholder>
              <w:docPart w:val="A37D81A63D5D4357B5E399DE7C5339BB"/>
            </w:placeholder>
            <w:showingPlcHdr/>
          </w:sdtPr>
          <w:sdtContent>
            <w:tc>
              <w:tcPr>
                <w:tcW w:w="4770" w:type="dxa"/>
              </w:tcPr>
              <w:p w14:paraId="69B95654" w14:textId="26CE83A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29F19D0" w14:textId="77777777" w:rsidTr="00043BA9">
        <w:trPr>
          <w:cantSplit/>
        </w:trPr>
        <w:tc>
          <w:tcPr>
            <w:tcW w:w="990" w:type="dxa"/>
          </w:tcPr>
          <w:p w14:paraId="08E984E1" w14:textId="278B3C8C" w:rsidR="003655F8" w:rsidRPr="00F95871" w:rsidRDefault="003655F8" w:rsidP="003655F8">
            <w:pPr>
              <w:jc w:val="center"/>
              <w:rPr>
                <w:rFonts w:cstheme="minorHAnsi"/>
                <w:b/>
                <w:bCs/>
              </w:rPr>
            </w:pPr>
            <w:r w:rsidRPr="00F95871">
              <w:rPr>
                <w:rFonts w:cstheme="minorHAnsi"/>
                <w:b/>
                <w:bCs/>
              </w:rPr>
              <w:lastRenderedPageBreak/>
              <w:t>5-D-18</w:t>
            </w:r>
          </w:p>
        </w:tc>
        <w:tc>
          <w:tcPr>
            <w:tcW w:w="5670" w:type="dxa"/>
            <w:tcBorders>
              <w:top w:val="nil"/>
              <w:left w:val="single" w:sz="4" w:space="0" w:color="auto"/>
              <w:bottom w:val="single" w:sz="4" w:space="0" w:color="auto"/>
              <w:right w:val="single" w:sz="4" w:space="0" w:color="auto"/>
            </w:tcBorders>
            <w:shd w:val="clear" w:color="auto" w:fill="auto"/>
          </w:tcPr>
          <w:p w14:paraId="019B5AB9" w14:textId="3B369698"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350" w:type="dxa"/>
            <w:tcBorders>
              <w:top w:val="nil"/>
              <w:left w:val="nil"/>
              <w:bottom w:val="single" w:sz="4" w:space="0" w:color="auto"/>
              <w:right w:val="single" w:sz="4" w:space="0" w:color="auto"/>
            </w:tcBorders>
            <w:shd w:val="clear" w:color="auto" w:fill="auto"/>
          </w:tcPr>
          <w:p w14:paraId="5CE70B57" w14:textId="77777777" w:rsidR="003655F8" w:rsidRPr="00F95871" w:rsidRDefault="003655F8" w:rsidP="003655F8">
            <w:pPr>
              <w:rPr>
                <w:rFonts w:cstheme="minorHAnsi"/>
                <w:color w:val="000000"/>
              </w:rPr>
            </w:pPr>
            <w:r w:rsidRPr="00F95871">
              <w:rPr>
                <w:rFonts w:cstheme="minorHAnsi"/>
                <w:color w:val="000000"/>
              </w:rPr>
              <w:t>416.54(b)(4)(i) Standard</w:t>
            </w:r>
          </w:p>
          <w:p w14:paraId="3BD11E28" w14:textId="77777777" w:rsidR="00691A62" w:rsidRPr="00EF298E" w:rsidRDefault="00691A62" w:rsidP="003655F8">
            <w:pPr>
              <w:rPr>
                <w:rFonts w:cstheme="minorHAnsi"/>
                <w:color w:val="000000"/>
                <w:sz w:val="12"/>
                <w:szCs w:val="12"/>
              </w:rPr>
            </w:pPr>
          </w:p>
          <w:p w14:paraId="62E92148" w14:textId="6D9D04E1" w:rsidR="003655F8" w:rsidRPr="00F95871" w:rsidRDefault="003655F8" w:rsidP="003655F8">
            <w:pPr>
              <w:rPr>
                <w:rFonts w:cstheme="minorHAnsi"/>
                <w:color w:val="000000"/>
              </w:rPr>
            </w:pPr>
            <w:r w:rsidRPr="00F95871">
              <w:rPr>
                <w:rFonts w:cstheme="minorHAnsi"/>
                <w:color w:val="000000"/>
              </w:rPr>
              <w:t>416.54(b)(4)(ii) Standard</w:t>
            </w:r>
          </w:p>
          <w:p w14:paraId="7EA723E3" w14:textId="77777777" w:rsidR="00691A62" w:rsidRPr="00EF298E" w:rsidRDefault="00691A62" w:rsidP="003655F8">
            <w:pPr>
              <w:rPr>
                <w:rFonts w:cstheme="minorHAnsi"/>
                <w:color w:val="000000"/>
                <w:sz w:val="12"/>
                <w:szCs w:val="12"/>
              </w:rPr>
            </w:pPr>
          </w:p>
          <w:p w14:paraId="66383FA5" w14:textId="77777777" w:rsidR="003655F8" w:rsidRDefault="003655F8" w:rsidP="003655F8">
            <w:pPr>
              <w:rPr>
                <w:rFonts w:cstheme="minorHAnsi"/>
                <w:color w:val="000000"/>
              </w:rPr>
            </w:pPr>
            <w:r w:rsidRPr="00F95871">
              <w:rPr>
                <w:rFonts w:cstheme="minorHAnsi"/>
                <w:color w:val="000000"/>
              </w:rPr>
              <w:t>416.54(b)(4)(iii) Standard</w:t>
            </w:r>
          </w:p>
          <w:p w14:paraId="3FF41A6A" w14:textId="6D18A9D5" w:rsidR="00691A62" w:rsidRPr="00F95871" w:rsidRDefault="00691A62" w:rsidP="003655F8">
            <w:pPr>
              <w:rPr>
                <w:rFonts w:cstheme="minorHAnsi"/>
              </w:rPr>
            </w:pPr>
          </w:p>
        </w:tc>
        <w:tc>
          <w:tcPr>
            <w:tcW w:w="900" w:type="dxa"/>
          </w:tcPr>
          <w:p w14:paraId="07778AED" w14:textId="77777777" w:rsidR="003655F8" w:rsidRPr="00C34C63" w:rsidRDefault="003655F8" w:rsidP="003655F8">
            <w:pPr>
              <w:rPr>
                <w:rFonts w:cstheme="minorHAnsi"/>
              </w:rPr>
            </w:pPr>
            <w:r w:rsidRPr="00C34C63">
              <w:rPr>
                <w:rFonts w:cstheme="minorHAnsi"/>
              </w:rPr>
              <w:t xml:space="preserve">A </w:t>
            </w:r>
          </w:p>
          <w:p w14:paraId="10195707" w14:textId="77777777" w:rsidR="003655F8" w:rsidRPr="00C34C63" w:rsidRDefault="003655F8" w:rsidP="003655F8">
            <w:pPr>
              <w:rPr>
                <w:rFonts w:cstheme="minorHAnsi"/>
              </w:rPr>
            </w:pPr>
            <w:r w:rsidRPr="00C34C63">
              <w:rPr>
                <w:rFonts w:cstheme="minorHAnsi"/>
              </w:rPr>
              <w:t xml:space="preserve">B </w:t>
            </w:r>
          </w:p>
          <w:p w14:paraId="372C7279" w14:textId="77777777" w:rsidR="003655F8" w:rsidRPr="00C34C63" w:rsidRDefault="003655F8" w:rsidP="003655F8">
            <w:pPr>
              <w:rPr>
                <w:rFonts w:cstheme="minorHAnsi"/>
              </w:rPr>
            </w:pPr>
            <w:r w:rsidRPr="00C34C63">
              <w:rPr>
                <w:rFonts w:cstheme="minorHAnsi"/>
              </w:rPr>
              <w:t xml:space="preserve">C-M </w:t>
            </w:r>
          </w:p>
          <w:p w14:paraId="12A6189F" w14:textId="3F305802" w:rsidR="003655F8" w:rsidRPr="00F95871" w:rsidRDefault="003655F8" w:rsidP="003655F8">
            <w:pPr>
              <w:rPr>
                <w:rFonts w:cstheme="minorHAnsi"/>
              </w:rPr>
            </w:pPr>
            <w:r w:rsidRPr="00C34C63">
              <w:rPr>
                <w:rFonts w:cstheme="minorHAnsi"/>
              </w:rPr>
              <w:t>C</w:t>
            </w:r>
          </w:p>
        </w:tc>
        <w:tc>
          <w:tcPr>
            <w:tcW w:w="1440" w:type="dxa"/>
          </w:tcPr>
          <w:p w14:paraId="0ABC8D28" w14:textId="77777777" w:rsidR="003655F8" w:rsidRPr="00F95871" w:rsidRDefault="00000000" w:rsidP="003655F8">
            <w:pPr>
              <w:rPr>
                <w:rFonts w:cstheme="minorHAnsi"/>
              </w:rPr>
            </w:pPr>
            <w:sdt>
              <w:sdtPr>
                <w:rPr>
                  <w:rFonts w:cstheme="minorHAnsi"/>
                </w:rPr>
                <w:id w:val="-150912709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800142" w14:textId="77777777" w:rsidR="003655F8" w:rsidRPr="00F95871" w:rsidRDefault="00000000" w:rsidP="003655F8">
            <w:pPr>
              <w:rPr>
                <w:rFonts w:cstheme="minorHAnsi"/>
              </w:rPr>
            </w:pPr>
            <w:sdt>
              <w:sdtPr>
                <w:rPr>
                  <w:rFonts w:cstheme="minorHAnsi"/>
                </w:rPr>
                <w:id w:val="140579572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90B4EFA" w14:textId="77777777" w:rsidR="003655F8" w:rsidRPr="00F95871" w:rsidRDefault="003655F8" w:rsidP="003655F8">
            <w:pPr>
              <w:rPr>
                <w:rFonts w:cstheme="minorHAnsi"/>
              </w:rPr>
            </w:pPr>
          </w:p>
        </w:tc>
        <w:sdt>
          <w:sdtPr>
            <w:rPr>
              <w:rFonts w:cstheme="minorHAnsi"/>
            </w:rPr>
            <w:id w:val="1155953937"/>
            <w:placeholder>
              <w:docPart w:val="F2F3F38736634640A49C7C6ED28C73C2"/>
            </w:placeholder>
            <w:showingPlcHdr/>
          </w:sdtPr>
          <w:sdtContent>
            <w:tc>
              <w:tcPr>
                <w:tcW w:w="4770" w:type="dxa"/>
              </w:tcPr>
              <w:p w14:paraId="11E17DAD" w14:textId="2DAD360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17600D0" w14:textId="77777777" w:rsidTr="00043BA9">
        <w:trPr>
          <w:cantSplit/>
        </w:trPr>
        <w:tc>
          <w:tcPr>
            <w:tcW w:w="990" w:type="dxa"/>
          </w:tcPr>
          <w:p w14:paraId="7CADEA5E" w14:textId="239EA0ED" w:rsidR="003655F8" w:rsidRPr="00F95871" w:rsidRDefault="003655F8" w:rsidP="003655F8">
            <w:pPr>
              <w:jc w:val="center"/>
              <w:rPr>
                <w:rFonts w:cstheme="minorHAnsi"/>
                <w:b/>
                <w:bCs/>
              </w:rPr>
            </w:pPr>
            <w:r w:rsidRPr="00F95871">
              <w:rPr>
                <w:rFonts w:cstheme="minorHAnsi"/>
                <w:b/>
                <w:bCs/>
              </w:rPr>
              <w:t>5-D-19</w:t>
            </w:r>
          </w:p>
        </w:tc>
        <w:tc>
          <w:tcPr>
            <w:tcW w:w="5670" w:type="dxa"/>
            <w:tcBorders>
              <w:top w:val="nil"/>
              <w:left w:val="single" w:sz="4" w:space="0" w:color="auto"/>
              <w:bottom w:val="single" w:sz="4" w:space="0" w:color="auto"/>
              <w:right w:val="single" w:sz="4" w:space="0" w:color="auto"/>
            </w:tcBorders>
            <w:shd w:val="clear" w:color="auto" w:fill="auto"/>
          </w:tcPr>
          <w:p w14:paraId="598E3771"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16EE931B"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B8F2EE7" w14:textId="2C19462E" w:rsidR="003655F8" w:rsidRPr="00F95871" w:rsidRDefault="003655F8" w:rsidP="003655F8">
            <w:pPr>
              <w:rPr>
                <w:rFonts w:cstheme="minorHAnsi"/>
              </w:rPr>
            </w:pPr>
            <w:r w:rsidRPr="00F95871">
              <w:rPr>
                <w:rFonts w:cstheme="minorHAnsi"/>
                <w:color w:val="000000"/>
              </w:rPr>
              <w:t>416.54(b)(5) Standard</w:t>
            </w:r>
          </w:p>
        </w:tc>
        <w:tc>
          <w:tcPr>
            <w:tcW w:w="900" w:type="dxa"/>
          </w:tcPr>
          <w:p w14:paraId="5A93FA2A" w14:textId="77777777" w:rsidR="003655F8" w:rsidRPr="00C34C63" w:rsidRDefault="003655F8" w:rsidP="003655F8">
            <w:pPr>
              <w:rPr>
                <w:rFonts w:cstheme="minorHAnsi"/>
              </w:rPr>
            </w:pPr>
            <w:r w:rsidRPr="00C34C63">
              <w:rPr>
                <w:rFonts w:cstheme="minorHAnsi"/>
              </w:rPr>
              <w:t xml:space="preserve">A </w:t>
            </w:r>
          </w:p>
          <w:p w14:paraId="79F0F346" w14:textId="77777777" w:rsidR="003655F8" w:rsidRPr="00C34C63" w:rsidRDefault="003655F8" w:rsidP="003655F8">
            <w:pPr>
              <w:rPr>
                <w:rFonts w:cstheme="minorHAnsi"/>
              </w:rPr>
            </w:pPr>
            <w:r w:rsidRPr="00C34C63">
              <w:rPr>
                <w:rFonts w:cstheme="minorHAnsi"/>
              </w:rPr>
              <w:t xml:space="preserve">B </w:t>
            </w:r>
          </w:p>
          <w:p w14:paraId="2BB1B25A" w14:textId="77777777" w:rsidR="003655F8" w:rsidRPr="00C34C63" w:rsidRDefault="003655F8" w:rsidP="003655F8">
            <w:pPr>
              <w:rPr>
                <w:rFonts w:cstheme="minorHAnsi"/>
              </w:rPr>
            </w:pPr>
            <w:r w:rsidRPr="00C34C63">
              <w:rPr>
                <w:rFonts w:cstheme="minorHAnsi"/>
              </w:rPr>
              <w:t xml:space="preserve">C-M </w:t>
            </w:r>
          </w:p>
          <w:p w14:paraId="1F074583" w14:textId="5B13EC27" w:rsidR="003655F8" w:rsidRPr="00F95871" w:rsidRDefault="003655F8" w:rsidP="003655F8">
            <w:pPr>
              <w:rPr>
                <w:rFonts w:cstheme="minorHAnsi"/>
              </w:rPr>
            </w:pPr>
            <w:r w:rsidRPr="00C34C63">
              <w:rPr>
                <w:rFonts w:cstheme="minorHAnsi"/>
              </w:rPr>
              <w:t>C</w:t>
            </w:r>
          </w:p>
        </w:tc>
        <w:tc>
          <w:tcPr>
            <w:tcW w:w="1440" w:type="dxa"/>
          </w:tcPr>
          <w:p w14:paraId="4D136F1F" w14:textId="77777777" w:rsidR="003655F8" w:rsidRPr="00F95871" w:rsidRDefault="00000000" w:rsidP="003655F8">
            <w:pPr>
              <w:rPr>
                <w:rFonts w:cstheme="minorHAnsi"/>
              </w:rPr>
            </w:pPr>
            <w:sdt>
              <w:sdtPr>
                <w:rPr>
                  <w:rFonts w:cstheme="minorHAnsi"/>
                </w:rPr>
                <w:id w:val="10678359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D9ADB17" w14:textId="77777777" w:rsidR="003655F8" w:rsidRPr="00F95871" w:rsidRDefault="00000000" w:rsidP="003655F8">
            <w:pPr>
              <w:rPr>
                <w:rFonts w:cstheme="minorHAnsi"/>
              </w:rPr>
            </w:pPr>
            <w:sdt>
              <w:sdtPr>
                <w:rPr>
                  <w:rFonts w:cstheme="minorHAnsi"/>
                </w:rPr>
                <w:id w:val="-96489635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5027426" w14:textId="77777777" w:rsidR="003655F8" w:rsidRPr="00F95871" w:rsidRDefault="003655F8" w:rsidP="003655F8">
            <w:pPr>
              <w:rPr>
                <w:rFonts w:cstheme="minorHAnsi"/>
              </w:rPr>
            </w:pPr>
          </w:p>
        </w:tc>
        <w:sdt>
          <w:sdtPr>
            <w:rPr>
              <w:rFonts w:cstheme="minorHAnsi"/>
            </w:rPr>
            <w:id w:val="1581252521"/>
            <w:placeholder>
              <w:docPart w:val="7EAA5D67F3484FFBBA4AB0665C502D87"/>
            </w:placeholder>
            <w:showingPlcHdr/>
          </w:sdtPr>
          <w:sdtContent>
            <w:tc>
              <w:tcPr>
                <w:tcW w:w="4770" w:type="dxa"/>
              </w:tcPr>
              <w:p w14:paraId="7A2ED388" w14:textId="20097C3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463D4C4" w14:textId="77777777" w:rsidTr="00043BA9">
        <w:trPr>
          <w:cantSplit/>
        </w:trPr>
        <w:tc>
          <w:tcPr>
            <w:tcW w:w="990" w:type="dxa"/>
          </w:tcPr>
          <w:p w14:paraId="570A27DE" w14:textId="574027B4" w:rsidR="003655F8" w:rsidRPr="00F95871" w:rsidRDefault="003655F8" w:rsidP="003655F8">
            <w:pPr>
              <w:jc w:val="center"/>
              <w:rPr>
                <w:rFonts w:cstheme="minorHAnsi"/>
                <w:b/>
                <w:bCs/>
              </w:rPr>
            </w:pPr>
            <w:r w:rsidRPr="00F95871">
              <w:rPr>
                <w:rFonts w:cstheme="minorHAnsi"/>
                <w:b/>
                <w:bCs/>
              </w:rPr>
              <w:t>5-D-20</w:t>
            </w:r>
          </w:p>
        </w:tc>
        <w:tc>
          <w:tcPr>
            <w:tcW w:w="5670" w:type="dxa"/>
            <w:tcBorders>
              <w:top w:val="nil"/>
              <w:left w:val="single" w:sz="4" w:space="0" w:color="auto"/>
              <w:bottom w:val="single" w:sz="4" w:space="0" w:color="auto"/>
              <w:right w:val="single" w:sz="4" w:space="0" w:color="auto"/>
            </w:tcBorders>
            <w:shd w:val="clear" w:color="auto" w:fill="auto"/>
          </w:tcPr>
          <w:p w14:paraId="3B283A27"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role of the Provider/Supplier under a waiver declared by the Secretary, in accordance with section 1135 of the Act, in the provision of care and treatment at an alternate care site identified by emergency management officials.</w:t>
            </w:r>
          </w:p>
          <w:p w14:paraId="3BA856AD" w14:textId="3FF1D293"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4411FB52" w14:textId="5E141C6A" w:rsidR="003655F8" w:rsidRPr="00F95871" w:rsidRDefault="003655F8" w:rsidP="003655F8">
            <w:pPr>
              <w:rPr>
                <w:rFonts w:cstheme="minorHAnsi"/>
              </w:rPr>
            </w:pPr>
            <w:r w:rsidRPr="00F95871">
              <w:rPr>
                <w:rFonts w:cstheme="minorHAnsi"/>
                <w:color w:val="000000"/>
              </w:rPr>
              <w:t>416.54(b)(6) Standard</w:t>
            </w:r>
          </w:p>
        </w:tc>
        <w:tc>
          <w:tcPr>
            <w:tcW w:w="900" w:type="dxa"/>
          </w:tcPr>
          <w:p w14:paraId="05549B2F" w14:textId="77777777" w:rsidR="003655F8" w:rsidRPr="00C34C63" w:rsidRDefault="003655F8" w:rsidP="003655F8">
            <w:pPr>
              <w:rPr>
                <w:rFonts w:cstheme="minorHAnsi"/>
              </w:rPr>
            </w:pPr>
            <w:r w:rsidRPr="00C34C63">
              <w:rPr>
                <w:rFonts w:cstheme="minorHAnsi"/>
              </w:rPr>
              <w:t xml:space="preserve">A </w:t>
            </w:r>
          </w:p>
          <w:p w14:paraId="19D20F20" w14:textId="77777777" w:rsidR="003655F8" w:rsidRPr="00C34C63" w:rsidRDefault="003655F8" w:rsidP="003655F8">
            <w:pPr>
              <w:rPr>
                <w:rFonts w:cstheme="minorHAnsi"/>
              </w:rPr>
            </w:pPr>
            <w:r w:rsidRPr="00C34C63">
              <w:rPr>
                <w:rFonts w:cstheme="minorHAnsi"/>
              </w:rPr>
              <w:t xml:space="preserve">B </w:t>
            </w:r>
          </w:p>
          <w:p w14:paraId="2A9B092E" w14:textId="77777777" w:rsidR="003655F8" w:rsidRPr="00C34C63" w:rsidRDefault="003655F8" w:rsidP="003655F8">
            <w:pPr>
              <w:rPr>
                <w:rFonts w:cstheme="minorHAnsi"/>
              </w:rPr>
            </w:pPr>
            <w:r w:rsidRPr="00C34C63">
              <w:rPr>
                <w:rFonts w:cstheme="minorHAnsi"/>
              </w:rPr>
              <w:t xml:space="preserve">C-M </w:t>
            </w:r>
          </w:p>
          <w:p w14:paraId="00E355C7" w14:textId="18BBF94A" w:rsidR="003655F8" w:rsidRPr="00F95871" w:rsidRDefault="003655F8" w:rsidP="003655F8">
            <w:pPr>
              <w:rPr>
                <w:rFonts w:cstheme="minorHAnsi"/>
              </w:rPr>
            </w:pPr>
            <w:r w:rsidRPr="00C34C63">
              <w:rPr>
                <w:rFonts w:cstheme="minorHAnsi"/>
              </w:rPr>
              <w:t>C</w:t>
            </w:r>
          </w:p>
        </w:tc>
        <w:tc>
          <w:tcPr>
            <w:tcW w:w="1440" w:type="dxa"/>
          </w:tcPr>
          <w:p w14:paraId="2F710046" w14:textId="77777777" w:rsidR="003655F8" w:rsidRPr="00F95871" w:rsidRDefault="00000000" w:rsidP="003655F8">
            <w:pPr>
              <w:rPr>
                <w:rFonts w:cstheme="minorHAnsi"/>
              </w:rPr>
            </w:pPr>
            <w:sdt>
              <w:sdtPr>
                <w:rPr>
                  <w:rFonts w:cstheme="minorHAnsi"/>
                </w:rPr>
                <w:id w:val="91089540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2452C7" w14:textId="77777777" w:rsidR="003655F8" w:rsidRPr="00F95871" w:rsidRDefault="00000000" w:rsidP="003655F8">
            <w:pPr>
              <w:rPr>
                <w:rFonts w:cstheme="minorHAnsi"/>
              </w:rPr>
            </w:pPr>
            <w:sdt>
              <w:sdtPr>
                <w:rPr>
                  <w:rFonts w:cstheme="minorHAnsi"/>
                </w:rPr>
                <w:id w:val="122918943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5E76BB" w14:textId="77777777" w:rsidR="003655F8" w:rsidRPr="00F95871" w:rsidRDefault="003655F8" w:rsidP="003655F8">
            <w:pPr>
              <w:rPr>
                <w:rFonts w:cstheme="minorHAnsi"/>
              </w:rPr>
            </w:pPr>
          </w:p>
        </w:tc>
        <w:sdt>
          <w:sdtPr>
            <w:rPr>
              <w:rFonts w:cstheme="minorHAnsi"/>
            </w:rPr>
            <w:id w:val="-242422983"/>
            <w:placeholder>
              <w:docPart w:val="890328E6554D44B8BBEEA93D95FC3C1E"/>
            </w:placeholder>
            <w:showingPlcHdr/>
          </w:sdtPr>
          <w:sdtContent>
            <w:tc>
              <w:tcPr>
                <w:tcW w:w="4770" w:type="dxa"/>
              </w:tcPr>
              <w:p w14:paraId="3EFDA9B2" w14:textId="30D513F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AAF6BC0" w14:textId="77777777" w:rsidTr="00043BA9">
        <w:trPr>
          <w:cantSplit/>
        </w:trPr>
        <w:tc>
          <w:tcPr>
            <w:tcW w:w="990" w:type="dxa"/>
          </w:tcPr>
          <w:p w14:paraId="24E61CC0" w14:textId="1B1F6A31" w:rsidR="003655F8" w:rsidRPr="00F95871" w:rsidRDefault="003655F8" w:rsidP="003655F8">
            <w:pPr>
              <w:jc w:val="center"/>
              <w:rPr>
                <w:rFonts w:cstheme="minorHAnsi"/>
                <w:b/>
                <w:bCs/>
              </w:rPr>
            </w:pPr>
            <w:r w:rsidRPr="00F95871">
              <w:rPr>
                <w:rFonts w:cstheme="minorHAnsi"/>
                <w:b/>
                <w:bCs/>
              </w:rPr>
              <w:t>5-D-21</w:t>
            </w:r>
          </w:p>
        </w:tc>
        <w:tc>
          <w:tcPr>
            <w:tcW w:w="5670" w:type="dxa"/>
            <w:tcBorders>
              <w:top w:val="nil"/>
              <w:left w:val="single" w:sz="4" w:space="0" w:color="auto"/>
              <w:bottom w:val="single" w:sz="4" w:space="0" w:color="auto"/>
              <w:right w:val="single" w:sz="4" w:space="0" w:color="auto"/>
            </w:tcBorders>
            <w:shd w:val="clear" w:color="auto" w:fill="auto"/>
          </w:tcPr>
          <w:p w14:paraId="223EBFC8" w14:textId="77777777" w:rsidR="003655F8" w:rsidRDefault="003655F8"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0AEF87F0"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35452A2" w14:textId="5782FAFB" w:rsidR="003655F8" w:rsidRPr="00F95871" w:rsidRDefault="003655F8" w:rsidP="003655F8">
            <w:pPr>
              <w:rPr>
                <w:rFonts w:cstheme="minorHAnsi"/>
              </w:rPr>
            </w:pPr>
            <w:r w:rsidRPr="00F95871">
              <w:rPr>
                <w:rFonts w:cstheme="minorHAnsi"/>
              </w:rPr>
              <w:t>416.54.c Standard</w:t>
            </w:r>
          </w:p>
        </w:tc>
        <w:tc>
          <w:tcPr>
            <w:tcW w:w="900" w:type="dxa"/>
          </w:tcPr>
          <w:p w14:paraId="7396C48F" w14:textId="77777777" w:rsidR="003655F8" w:rsidRPr="00C34C63" w:rsidRDefault="003655F8" w:rsidP="003655F8">
            <w:pPr>
              <w:rPr>
                <w:rFonts w:cstheme="minorHAnsi"/>
              </w:rPr>
            </w:pPr>
            <w:r w:rsidRPr="00C34C63">
              <w:rPr>
                <w:rFonts w:cstheme="minorHAnsi"/>
              </w:rPr>
              <w:t xml:space="preserve">A </w:t>
            </w:r>
          </w:p>
          <w:p w14:paraId="79FF8992" w14:textId="77777777" w:rsidR="003655F8" w:rsidRPr="00C34C63" w:rsidRDefault="003655F8" w:rsidP="003655F8">
            <w:pPr>
              <w:rPr>
                <w:rFonts w:cstheme="minorHAnsi"/>
              </w:rPr>
            </w:pPr>
            <w:r w:rsidRPr="00C34C63">
              <w:rPr>
                <w:rFonts w:cstheme="minorHAnsi"/>
              </w:rPr>
              <w:t xml:space="preserve">B </w:t>
            </w:r>
          </w:p>
          <w:p w14:paraId="5B4DAE55" w14:textId="77777777" w:rsidR="003655F8" w:rsidRPr="00C34C63" w:rsidRDefault="003655F8" w:rsidP="003655F8">
            <w:pPr>
              <w:rPr>
                <w:rFonts w:cstheme="minorHAnsi"/>
              </w:rPr>
            </w:pPr>
            <w:r w:rsidRPr="00C34C63">
              <w:rPr>
                <w:rFonts w:cstheme="minorHAnsi"/>
              </w:rPr>
              <w:t xml:space="preserve">C-M </w:t>
            </w:r>
          </w:p>
          <w:p w14:paraId="28913322" w14:textId="77777777" w:rsidR="003655F8" w:rsidRDefault="003655F8" w:rsidP="003655F8">
            <w:pPr>
              <w:rPr>
                <w:rFonts w:cstheme="minorHAnsi"/>
              </w:rPr>
            </w:pPr>
            <w:r w:rsidRPr="00C34C63">
              <w:rPr>
                <w:rFonts w:cstheme="minorHAnsi"/>
              </w:rPr>
              <w:t>C</w:t>
            </w:r>
          </w:p>
          <w:p w14:paraId="34F2FD6C" w14:textId="2E758448" w:rsidR="003948EA" w:rsidRPr="00F95871" w:rsidRDefault="003948EA" w:rsidP="003655F8">
            <w:pPr>
              <w:rPr>
                <w:rFonts w:cstheme="minorHAnsi"/>
              </w:rPr>
            </w:pPr>
          </w:p>
        </w:tc>
        <w:tc>
          <w:tcPr>
            <w:tcW w:w="1440" w:type="dxa"/>
          </w:tcPr>
          <w:p w14:paraId="2CF1C55D" w14:textId="77777777" w:rsidR="003655F8" w:rsidRPr="00F95871" w:rsidRDefault="00000000" w:rsidP="003655F8">
            <w:pPr>
              <w:rPr>
                <w:rFonts w:cstheme="minorHAnsi"/>
              </w:rPr>
            </w:pPr>
            <w:sdt>
              <w:sdtPr>
                <w:rPr>
                  <w:rFonts w:cstheme="minorHAnsi"/>
                </w:rPr>
                <w:id w:val="-122645627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2D5707" w14:textId="77777777" w:rsidR="003655F8" w:rsidRPr="00F95871" w:rsidRDefault="00000000" w:rsidP="003655F8">
            <w:pPr>
              <w:rPr>
                <w:rFonts w:cstheme="minorHAnsi"/>
              </w:rPr>
            </w:pPr>
            <w:sdt>
              <w:sdtPr>
                <w:rPr>
                  <w:rFonts w:cstheme="minorHAnsi"/>
                </w:rPr>
                <w:id w:val="181830613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F0F9A4" w14:textId="77777777" w:rsidR="003655F8" w:rsidRPr="00F95871" w:rsidRDefault="003655F8" w:rsidP="003655F8">
            <w:pPr>
              <w:rPr>
                <w:rFonts w:cstheme="minorHAnsi"/>
              </w:rPr>
            </w:pPr>
          </w:p>
        </w:tc>
        <w:sdt>
          <w:sdtPr>
            <w:rPr>
              <w:rFonts w:cstheme="minorHAnsi"/>
            </w:rPr>
            <w:id w:val="492847512"/>
            <w:placeholder>
              <w:docPart w:val="26B120D66E5F4D45BFD6BCAA34BBAF14"/>
            </w:placeholder>
            <w:showingPlcHdr/>
          </w:sdtPr>
          <w:sdtContent>
            <w:tc>
              <w:tcPr>
                <w:tcW w:w="4770" w:type="dxa"/>
              </w:tcPr>
              <w:p w14:paraId="7FA5E782" w14:textId="5A1B6D6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ABE4C7B" w14:textId="77777777" w:rsidTr="00043BA9">
        <w:trPr>
          <w:cantSplit/>
        </w:trPr>
        <w:tc>
          <w:tcPr>
            <w:tcW w:w="990" w:type="dxa"/>
          </w:tcPr>
          <w:p w14:paraId="56C57299" w14:textId="76817980" w:rsidR="003655F8" w:rsidRPr="00F95871" w:rsidRDefault="003655F8" w:rsidP="003655F8">
            <w:pPr>
              <w:jc w:val="center"/>
              <w:rPr>
                <w:rFonts w:cstheme="minorHAnsi"/>
                <w:b/>
                <w:bCs/>
              </w:rPr>
            </w:pPr>
            <w:r w:rsidRPr="00F95871">
              <w:rPr>
                <w:rFonts w:cstheme="minorHAnsi"/>
                <w:b/>
                <w:bCs/>
              </w:rPr>
              <w:lastRenderedPageBreak/>
              <w:t>5-D-22</w:t>
            </w:r>
          </w:p>
        </w:tc>
        <w:tc>
          <w:tcPr>
            <w:tcW w:w="5670" w:type="dxa"/>
            <w:tcBorders>
              <w:top w:val="nil"/>
              <w:left w:val="single" w:sz="4" w:space="0" w:color="auto"/>
              <w:bottom w:val="single" w:sz="4" w:space="0" w:color="auto"/>
              <w:right w:val="single" w:sz="4" w:space="0" w:color="auto"/>
            </w:tcBorders>
            <w:shd w:val="clear" w:color="auto" w:fill="auto"/>
          </w:tcPr>
          <w:p w14:paraId="6FCA4D38" w14:textId="56E346EC"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350" w:type="dxa"/>
            <w:tcBorders>
              <w:top w:val="nil"/>
              <w:left w:val="nil"/>
              <w:bottom w:val="single" w:sz="4" w:space="0" w:color="auto"/>
              <w:right w:val="single" w:sz="4" w:space="0" w:color="auto"/>
            </w:tcBorders>
            <w:shd w:val="clear" w:color="auto" w:fill="auto"/>
          </w:tcPr>
          <w:p w14:paraId="1518E5BE" w14:textId="77777777" w:rsidR="003655F8" w:rsidRPr="00F95871" w:rsidRDefault="003655F8" w:rsidP="003655F8">
            <w:pPr>
              <w:rPr>
                <w:rFonts w:cstheme="minorHAnsi"/>
                <w:color w:val="000000"/>
              </w:rPr>
            </w:pPr>
            <w:r w:rsidRPr="00F95871">
              <w:rPr>
                <w:rFonts w:cstheme="minorHAnsi"/>
                <w:color w:val="000000"/>
              </w:rPr>
              <w:t>416.54(c)(1) Standard</w:t>
            </w:r>
          </w:p>
          <w:p w14:paraId="6FAFE34B" w14:textId="77777777" w:rsidR="00691A62" w:rsidRPr="0069656F" w:rsidRDefault="00691A62" w:rsidP="003655F8">
            <w:pPr>
              <w:rPr>
                <w:rFonts w:cstheme="minorHAnsi"/>
                <w:color w:val="000000"/>
                <w:sz w:val="12"/>
                <w:szCs w:val="12"/>
              </w:rPr>
            </w:pPr>
          </w:p>
          <w:p w14:paraId="4EAB1838" w14:textId="08278898" w:rsidR="003655F8" w:rsidRPr="00F95871" w:rsidRDefault="003655F8" w:rsidP="003655F8">
            <w:pPr>
              <w:rPr>
                <w:rFonts w:cstheme="minorHAnsi"/>
                <w:color w:val="000000"/>
              </w:rPr>
            </w:pPr>
            <w:r w:rsidRPr="00F95871">
              <w:rPr>
                <w:rFonts w:cstheme="minorHAnsi"/>
                <w:color w:val="000000"/>
              </w:rPr>
              <w:t>416.54(c)(1)(i) Standard</w:t>
            </w:r>
          </w:p>
          <w:p w14:paraId="38D5FA71" w14:textId="77777777" w:rsidR="00691A62" w:rsidRPr="0069656F" w:rsidRDefault="00691A62" w:rsidP="003655F8">
            <w:pPr>
              <w:rPr>
                <w:rFonts w:cstheme="minorHAnsi"/>
                <w:color w:val="000000"/>
                <w:sz w:val="12"/>
                <w:szCs w:val="12"/>
              </w:rPr>
            </w:pPr>
          </w:p>
          <w:p w14:paraId="7CDBB9FC" w14:textId="704C43E7" w:rsidR="003655F8" w:rsidRPr="00F95871" w:rsidRDefault="003655F8" w:rsidP="003655F8">
            <w:pPr>
              <w:rPr>
                <w:rFonts w:cstheme="minorHAnsi"/>
                <w:color w:val="000000"/>
              </w:rPr>
            </w:pPr>
            <w:r w:rsidRPr="00F95871">
              <w:rPr>
                <w:rFonts w:cstheme="minorHAnsi"/>
                <w:color w:val="000000"/>
              </w:rPr>
              <w:t>416.54(c)(1)(ii) Standard</w:t>
            </w:r>
          </w:p>
          <w:p w14:paraId="5D1F4F62" w14:textId="77777777" w:rsidR="00691A62" w:rsidRPr="0069656F" w:rsidRDefault="00691A62" w:rsidP="003655F8">
            <w:pPr>
              <w:rPr>
                <w:rFonts w:cstheme="minorHAnsi"/>
                <w:color w:val="000000"/>
                <w:sz w:val="12"/>
                <w:szCs w:val="12"/>
              </w:rPr>
            </w:pPr>
          </w:p>
          <w:p w14:paraId="1A332C6F" w14:textId="7E780330" w:rsidR="003655F8" w:rsidRPr="00F95871" w:rsidRDefault="003655F8" w:rsidP="003655F8">
            <w:pPr>
              <w:rPr>
                <w:rFonts w:cstheme="minorHAnsi"/>
                <w:color w:val="000000"/>
              </w:rPr>
            </w:pPr>
            <w:r w:rsidRPr="00F95871">
              <w:rPr>
                <w:rFonts w:cstheme="minorHAnsi"/>
                <w:color w:val="000000"/>
              </w:rPr>
              <w:t>416.54(c)(1)(iii) Standard</w:t>
            </w:r>
          </w:p>
          <w:p w14:paraId="3ED062F1" w14:textId="77777777" w:rsidR="00691A62" w:rsidRPr="0069656F" w:rsidRDefault="00691A62" w:rsidP="003655F8">
            <w:pPr>
              <w:rPr>
                <w:rFonts w:cstheme="minorHAnsi"/>
                <w:color w:val="000000"/>
                <w:sz w:val="12"/>
                <w:szCs w:val="12"/>
              </w:rPr>
            </w:pPr>
          </w:p>
          <w:p w14:paraId="4FCF00CC" w14:textId="3725C3AC" w:rsidR="003655F8" w:rsidRDefault="003655F8" w:rsidP="003655F8">
            <w:pPr>
              <w:rPr>
                <w:rFonts w:cstheme="minorHAnsi"/>
                <w:color w:val="000000"/>
              </w:rPr>
            </w:pPr>
            <w:r w:rsidRPr="00F95871">
              <w:rPr>
                <w:rFonts w:cstheme="minorHAnsi"/>
                <w:color w:val="000000"/>
              </w:rPr>
              <w:t>416.54(c)(1)(iv) Standard</w:t>
            </w:r>
          </w:p>
          <w:p w14:paraId="3F013DED" w14:textId="2C18D5CE" w:rsidR="003948EA" w:rsidRPr="00F95871" w:rsidRDefault="003948EA" w:rsidP="003655F8">
            <w:pPr>
              <w:rPr>
                <w:rFonts w:cstheme="minorHAnsi"/>
              </w:rPr>
            </w:pPr>
          </w:p>
        </w:tc>
        <w:tc>
          <w:tcPr>
            <w:tcW w:w="900" w:type="dxa"/>
          </w:tcPr>
          <w:p w14:paraId="08242A9B" w14:textId="77777777" w:rsidR="003655F8" w:rsidRPr="00C34C63" w:rsidRDefault="003655F8" w:rsidP="003655F8">
            <w:pPr>
              <w:rPr>
                <w:rFonts w:cstheme="minorHAnsi"/>
              </w:rPr>
            </w:pPr>
            <w:r w:rsidRPr="00C34C63">
              <w:rPr>
                <w:rFonts w:cstheme="minorHAnsi"/>
              </w:rPr>
              <w:t xml:space="preserve">A </w:t>
            </w:r>
          </w:p>
          <w:p w14:paraId="6E83255E" w14:textId="77777777" w:rsidR="003655F8" w:rsidRPr="00C34C63" w:rsidRDefault="003655F8" w:rsidP="003655F8">
            <w:pPr>
              <w:rPr>
                <w:rFonts w:cstheme="minorHAnsi"/>
              </w:rPr>
            </w:pPr>
            <w:r w:rsidRPr="00C34C63">
              <w:rPr>
                <w:rFonts w:cstheme="minorHAnsi"/>
              </w:rPr>
              <w:t xml:space="preserve">B </w:t>
            </w:r>
          </w:p>
          <w:p w14:paraId="383D75AB" w14:textId="77777777" w:rsidR="003655F8" w:rsidRPr="00C34C63" w:rsidRDefault="003655F8" w:rsidP="003655F8">
            <w:pPr>
              <w:rPr>
                <w:rFonts w:cstheme="minorHAnsi"/>
              </w:rPr>
            </w:pPr>
            <w:r w:rsidRPr="00C34C63">
              <w:rPr>
                <w:rFonts w:cstheme="minorHAnsi"/>
              </w:rPr>
              <w:t xml:space="preserve">C-M </w:t>
            </w:r>
          </w:p>
          <w:p w14:paraId="2DB18C2F" w14:textId="28D7F7F7" w:rsidR="003655F8" w:rsidRPr="00F95871" w:rsidRDefault="003655F8" w:rsidP="003655F8">
            <w:pPr>
              <w:rPr>
                <w:rFonts w:cstheme="minorHAnsi"/>
              </w:rPr>
            </w:pPr>
            <w:r w:rsidRPr="00C34C63">
              <w:rPr>
                <w:rFonts w:cstheme="minorHAnsi"/>
              </w:rPr>
              <w:t>C</w:t>
            </w:r>
          </w:p>
        </w:tc>
        <w:tc>
          <w:tcPr>
            <w:tcW w:w="1440" w:type="dxa"/>
          </w:tcPr>
          <w:p w14:paraId="064B386C" w14:textId="77777777" w:rsidR="003655F8" w:rsidRPr="00F95871" w:rsidRDefault="00000000" w:rsidP="003655F8">
            <w:pPr>
              <w:rPr>
                <w:rFonts w:cstheme="minorHAnsi"/>
              </w:rPr>
            </w:pPr>
            <w:sdt>
              <w:sdtPr>
                <w:rPr>
                  <w:rFonts w:cstheme="minorHAnsi"/>
                </w:rPr>
                <w:id w:val="-230778057"/>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EC02AC1" w14:textId="77777777" w:rsidR="003655F8" w:rsidRPr="00F95871" w:rsidRDefault="00000000" w:rsidP="003655F8">
            <w:pPr>
              <w:rPr>
                <w:rFonts w:cstheme="minorHAnsi"/>
              </w:rPr>
            </w:pPr>
            <w:sdt>
              <w:sdtPr>
                <w:rPr>
                  <w:rFonts w:cstheme="minorHAnsi"/>
                </w:rPr>
                <w:id w:val="-18575494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F5BADCF" w14:textId="77777777" w:rsidR="003655F8" w:rsidRPr="00F95871" w:rsidRDefault="003655F8" w:rsidP="003655F8">
            <w:pPr>
              <w:rPr>
                <w:rFonts w:cstheme="minorHAnsi"/>
              </w:rPr>
            </w:pPr>
          </w:p>
        </w:tc>
        <w:sdt>
          <w:sdtPr>
            <w:rPr>
              <w:rFonts w:cstheme="minorHAnsi"/>
            </w:rPr>
            <w:id w:val="-2046519753"/>
            <w:placeholder>
              <w:docPart w:val="E26F7D06742C4F858C4FDA6951BE30AC"/>
            </w:placeholder>
            <w:showingPlcHdr/>
          </w:sdtPr>
          <w:sdtContent>
            <w:tc>
              <w:tcPr>
                <w:tcW w:w="4770" w:type="dxa"/>
              </w:tcPr>
              <w:p w14:paraId="4B27A3A8" w14:textId="08DBAC0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485923" w14:textId="77777777" w:rsidTr="00043BA9">
        <w:trPr>
          <w:cantSplit/>
        </w:trPr>
        <w:tc>
          <w:tcPr>
            <w:tcW w:w="990" w:type="dxa"/>
          </w:tcPr>
          <w:p w14:paraId="0188EC78" w14:textId="3B71609E" w:rsidR="003655F8" w:rsidRPr="00F95871" w:rsidRDefault="003655F8" w:rsidP="003655F8">
            <w:pPr>
              <w:jc w:val="center"/>
              <w:rPr>
                <w:rFonts w:cstheme="minorHAnsi"/>
                <w:b/>
                <w:bCs/>
              </w:rPr>
            </w:pPr>
            <w:r w:rsidRPr="00F95871">
              <w:rPr>
                <w:rFonts w:cstheme="minorHAnsi"/>
                <w:b/>
                <w:bCs/>
              </w:rPr>
              <w:t>5-D-23</w:t>
            </w:r>
          </w:p>
        </w:tc>
        <w:tc>
          <w:tcPr>
            <w:tcW w:w="5670" w:type="dxa"/>
            <w:tcBorders>
              <w:top w:val="nil"/>
              <w:left w:val="single" w:sz="4" w:space="0" w:color="auto"/>
              <w:bottom w:val="single" w:sz="4" w:space="0" w:color="auto"/>
              <w:right w:val="single" w:sz="4" w:space="0" w:color="auto"/>
            </w:tcBorders>
            <w:shd w:val="clear" w:color="auto" w:fill="auto"/>
          </w:tcPr>
          <w:p w14:paraId="7CE46CA4" w14:textId="64F8BBA5"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contact information for Federal, state, tribal, regional, and local emergency preparedness staff and Other sources of assistance.</w:t>
            </w:r>
          </w:p>
        </w:tc>
        <w:tc>
          <w:tcPr>
            <w:tcW w:w="1350" w:type="dxa"/>
            <w:tcBorders>
              <w:top w:val="nil"/>
              <w:left w:val="nil"/>
              <w:bottom w:val="single" w:sz="4" w:space="0" w:color="auto"/>
              <w:right w:val="single" w:sz="4" w:space="0" w:color="auto"/>
            </w:tcBorders>
            <w:shd w:val="clear" w:color="auto" w:fill="auto"/>
          </w:tcPr>
          <w:p w14:paraId="4DF4D08B" w14:textId="77777777" w:rsidR="003655F8" w:rsidRPr="00F95871" w:rsidRDefault="003655F8" w:rsidP="003655F8">
            <w:pPr>
              <w:rPr>
                <w:rFonts w:cstheme="minorHAnsi"/>
                <w:color w:val="000000"/>
              </w:rPr>
            </w:pPr>
            <w:r w:rsidRPr="00F95871">
              <w:rPr>
                <w:rFonts w:cstheme="minorHAnsi"/>
                <w:color w:val="000000"/>
              </w:rPr>
              <w:t>416.54(c)(2) Standard</w:t>
            </w:r>
          </w:p>
          <w:p w14:paraId="29CC3112" w14:textId="77777777" w:rsidR="00691A62" w:rsidRPr="0069656F" w:rsidRDefault="00691A62" w:rsidP="003655F8">
            <w:pPr>
              <w:rPr>
                <w:rFonts w:cstheme="minorHAnsi"/>
                <w:color w:val="000000"/>
                <w:sz w:val="12"/>
                <w:szCs w:val="12"/>
              </w:rPr>
            </w:pPr>
          </w:p>
          <w:p w14:paraId="41D42A24" w14:textId="0AB701C9" w:rsidR="003655F8" w:rsidRPr="00F95871" w:rsidRDefault="003655F8" w:rsidP="003655F8">
            <w:pPr>
              <w:rPr>
                <w:rFonts w:cstheme="minorHAnsi"/>
                <w:color w:val="000000"/>
              </w:rPr>
            </w:pPr>
            <w:r w:rsidRPr="00F95871">
              <w:rPr>
                <w:rFonts w:cstheme="minorHAnsi"/>
                <w:color w:val="000000"/>
              </w:rPr>
              <w:t>416.54(c)(2)(i) Standard</w:t>
            </w:r>
          </w:p>
          <w:p w14:paraId="0B34F558" w14:textId="77777777" w:rsidR="00691A62" w:rsidRPr="0069656F" w:rsidRDefault="00691A62" w:rsidP="003655F8">
            <w:pPr>
              <w:rPr>
                <w:rFonts w:cstheme="minorHAnsi"/>
                <w:color w:val="000000"/>
                <w:sz w:val="12"/>
                <w:szCs w:val="12"/>
              </w:rPr>
            </w:pPr>
          </w:p>
          <w:p w14:paraId="21E5E1E9" w14:textId="5CBE4A4B" w:rsidR="003655F8" w:rsidRDefault="003655F8" w:rsidP="003655F8">
            <w:pPr>
              <w:rPr>
                <w:rFonts w:cstheme="minorHAnsi"/>
                <w:color w:val="000000"/>
              </w:rPr>
            </w:pPr>
            <w:r w:rsidRPr="00F95871">
              <w:rPr>
                <w:rFonts w:cstheme="minorHAnsi"/>
                <w:color w:val="000000"/>
              </w:rPr>
              <w:t>416.54(c)(2)(ii) Standard</w:t>
            </w:r>
          </w:p>
          <w:p w14:paraId="6228C07F" w14:textId="0B1863F7" w:rsidR="003948EA" w:rsidRPr="00F95871" w:rsidRDefault="003948EA" w:rsidP="003655F8">
            <w:pPr>
              <w:rPr>
                <w:rFonts w:cstheme="minorHAnsi"/>
              </w:rPr>
            </w:pPr>
          </w:p>
        </w:tc>
        <w:tc>
          <w:tcPr>
            <w:tcW w:w="900" w:type="dxa"/>
          </w:tcPr>
          <w:p w14:paraId="353A23B2" w14:textId="77777777" w:rsidR="003655F8" w:rsidRPr="00C34C63" w:rsidRDefault="003655F8" w:rsidP="003655F8">
            <w:pPr>
              <w:rPr>
                <w:rFonts w:cstheme="minorHAnsi"/>
              </w:rPr>
            </w:pPr>
            <w:r w:rsidRPr="00C34C63">
              <w:rPr>
                <w:rFonts w:cstheme="minorHAnsi"/>
              </w:rPr>
              <w:t xml:space="preserve">A </w:t>
            </w:r>
          </w:p>
          <w:p w14:paraId="127836B0" w14:textId="77777777" w:rsidR="003655F8" w:rsidRPr="00C34C63" w:rsidRDefault="003655F8" w:rsidP="003655F8">
            <w:pPr>
              <w:rPr>
                <w:rFonts w:cstheme="minorHAnsi"/>
              </w:rPr>
            </w:pPr>
            <w:r w:rsidRPr="00C34C63">
              <w:rPr>
                <w:rFonts w:cstheme="minorHAnsi"/>
              </w:rPr>
              <w:t xml:space="preserve">B </w:t>
            </w:r>
          </w:p>
          <w:p w14:paraId="28D6BB4E" w14:textId="77777777" w:rsidR="003655F8" w:rsidRPr="00C34C63" w:rsidRDefault="003655F8" w:rsidP="003655F8">
            <w:pPr>
              <w:rPr>
                <w:rFonts w:cstheme="minorHAnsi"/>
              </w:rPr>
            </w:pPr>
            <w:r w:rsidRPr="00C34C63">
              <w:rPr>
                <w:rFonts w:cstheme="minorHAnsi"/>
              </w:rPr>
              <w:t xml:space="preserve">C-M </w:t>
            </w:r>
          </w:p>
          <w:p w14:paraId="506DA353" w14:textId="50DC701C" w:rsidR="003655F8" w:rsidRPr="00F95871" w:rsidRDefault="003655F8" w:rsidP="003655F8">
            <w:pPr>
              <w:rPr>
                <w:rFonts w:cstheme="minorHAnsi"/>
              </w:rPr>
            </w:pPr>
            <w:r w:rsidRPr="00C34C63">
              <w:rPr>
                <w:rFonts w:cstheme="minorHAnsi"/>
              </w:rPr>
              <w:t>C</w:t>
            </w:r>
          </w:p>
        </w:tc>
        <w:tc>
          <w:tcPr>
            <w:tcW w:w="1440" w:type="dxa"/>
          </w:tcPr>
          <w:p w14:paraId="2DE05B2E" w14:textId="77777777" w:rsidR="003655F8" w:rsidRPr="00F95871" w:rsidRDefault="00000000" w:rsidP="003655F8">
            <w:pPr>
              <w:rPr>
                <w:rFonts w:cstheme="minorHAnsi"/>
              </w:rPr>
            </w:pPr>
            <w:sdt>
              <w:sdtPr>
                <w:rPr>
                  <w:rFonts w:cstheme="minorHAnsi"/>
                </w:rPr>
                <w:id w:val="119195623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316C96F" w14:textId="77777777" w:rsidR="003655F8" w:rsidRPr="00F95871" w:rsidRDefault="00000000" w:rsidP="003655F8">
            <w:pPr>
              <w:rPr>
                <w:rFonts w:cstheme="minorHAnsi"/>
              </w:rPr>
            </w:pPr>
            <w:sdt>
              <w:sdtPr>
                <w:rPr>
                  <w:rFonts w:cstheme="minorHAnsi"/>
                </w:rPr>
                <w:id w:val="-221065020"/>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91F832B" w14:textId="77777777" w:rsidR="003655F8" w:rsidRPr="00F95871" w:rsidRDefault="003655F8" w:rsidP="003655F8">
            <w:pPr>
              <w:rPr>
                <w:rFonts w:cstheme="minorHAnsi"/>
              </w:rPr>
            </w:pPr>
          </w:p>
        </w:tc>
        <w:sdt>
          <w:sdtPr>
            <w:rPr>
              <w:rFonts w:cstheme="minorHAnsi"/>
            </w:rPr>
            <w:id w:val="-249661722"/>
            <w:placeholder>
              <w:docPart w:val="0117187896C9451D909F4D56C097F985"/>
            </w:placeholder>
            <w:showingPlcHdr/>
          </w:sdtPr>
          <w:sdtContent>
            <w:tc>
              <w:tcPr>
                <w:tcW w:w="4770" w:type="dxa"/>
              </w:tcPr>
              <w:p w14:paraId="68F7BE31" w14:textId="2069C92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F2B4E97" w14:textId="77777777" w:rsidTr="00043BA9">
        <w:trPr>
          <w:cantSplit/>
        </w:trPr>
        <w:tc>
          <w:tcPr>
            <w:tcW w:w="990" w:type="dxa"/>
          </w:tcPr>
          <w:p w14:paraId="208FC887" w14:textId="6DDFB2C3" w:rsidR="003655F8" w:rsidRPr="00F95871" w:rsidRDefault="003655F8" w:rsidP="003655F8">
            <w:pPr>
              <w:jc w:val="center"/>
              <w:rPr>
                <w:rFonts w:cstheme="minorHAnsi"/>
                <w:b/>
                <w:bCs/>
              </w:rPr>
            </w:pPr>
            <w:r w:rsidRPr="00F95871">
              <w:rPr>
                <w:rFonts w:cstheme="minorHAnsi"/>
                <w:b/>
                <w:bCs/>
              </w:rPr>
              <w:t>5-D-24</w:t>
            </w:r>
          </w:p>
        </w:tc>
        <w:tc>
          <w:tcPr>
            <w:tcW w:w="5670" w:type="dxa"/>
            <w:tcBorders>
              <w:top w:val="nil"/>
              <w:left w:val="single" w:sz="4" w:space="0" w:color="auto"/>
              <w:bottom w:val="single" w:sz="4" w:space="0" w:color="auto"/>
              <w:right w:val="single" w:sz="4" w:space="0" w:color="auto"/>
            </w:tcBorders>
            <w:shd w:val="clear" w:color="auto" w:fill="auto"/>
          </w:tcPr>
          <w:p w14:paraId="470C93BF" w14:textId="7C6CC84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350" w:type="dxa"/>
            <w:tcBorders>
              <w:top w:val="nil"/>
              <w:left w:val="nil"/>
              <w:bottom w:val="single" w:sz="4" w:space="0" w:color="auto"/>
              <w:right w:val="single" w:sz="4" w:space="0" w:color="auto"/>
            </w:tcBorders>
            <w:shd w:val="clear" w:color="auto" w:fill="auto"/>
          </w:tcPr>
          <w:p w14:paraId="436C9EF1" w14:textId="77777777" w:rsidR="003655F8" w:rsidRPr="00F95871" w:rsidRDefault="003655F8" w:rsidP="003655F8">
            <w:pPr>
              <w:rPr>
                <w:rFonts w:cstheme="minorHAnsi"/>
                <w:color w:val="000000"/>
              </w:rPr>
            </w:pPr>
            <w:r w:rsidRPr="00F95871">
              <w:rPr>
                <w:rFonts w:cstheme="minorHAnsi"/>
                <w:color w:val="000000"/>
              </w:rPr>
              <w:t>416.54(c)(3) Standard</w:t>
            </w:r>
          </w:p>
          <w:p w14:paraId="2F926F49" w14:textId="77777777" w:rsidR="006063B1" w:rsidRPr="0069656F" w:rsidRDefault="006063B1" w:rsidP="003655F8">
            <w:pPr>
              <w:rPr>
                <w:rFonts w:cstheme="minorHAnsi"/>
                <w:color w:val="000000"/>
                <w:sz w:val="12"/>
                <w:szCs w:val="12"/>
              </w:rPr>
            </w:pPr>
          </w:p>
          <w:p w14:paraId="796D95DE" w14:textId="32E252E2" w:rsidR="003655F8" w:rsidRPr="00F95871" w:rsidRDefault="003655F8" w:rsidP="003655F8">
            <w:pPr>
              <w:rPr>
                <w:rFonts w:cstheme="minorHAnsi"/>
                <w:color w:val="000000"/>
              </w:rPr>
            </w:pPr>
            <w:r w:rsidRPr="00F95871">
              <w:rPr>
                <w:rFonts w:cstheme="minorHAnsi"/>
                <w:color w:val="000000"/>
              </w:rPr>
              <w:t>416.54(c)(3)(i) Standard</w:t>
            </w:r>
          </w:p>
          <w:p w14:paraId="69F70AD1" w14:textId="77777777" w:rsidR="006063B1" w:rsidRPr="0069656F" w:rsidRDefault="006063B1" w:rsidP="003655F8">
            <w:pPr>
              <w:rPr>
                <w:rFonts w:cstheme="minorHAnsi"/>
                <w:color w:val="000000"/>
                <w:sz w:val="12"/>
                <w:szCs w:val="12"/>
              </w:rPr>
            </w:pPr>
          </w:p>
          <w:p w14:paraId="16C2296B" w14:textId="77777777" w:rsidR="003655F8" w:rsidRDefault="003655F8" w:rsidP="003655F8">
            <w:pPr>
              <w:rPr>
                <w:rFonts w:cstheme="minorHAnsi"/>
                <w:color w:val="000000"/>
              </w:rPr>
            </w:pPr>
            <w:r w:rsidRPr="00F95871">
              <w:rPr>
                <w:rFonts w:cstheme="minorHAnsi"/>
                <w:color w:val="000000"/>
              </w:rPr>
              <w:t>416.54(c)(3)(ii) Standard</w:t>
            </w:r>
          </w:p>
          <w:p w14:paraId="488CE2C6" w14:textId="4566E092" w:rsidR="006063B1" w:rsidRPr="00F95871" w:rsidRDefault="006063B1" w:rsidP="003655F8">
            <w:pPr>
              <w:rPr>
                <w:rFonts w:cstheme="minorHAnsi"/>
              </w:rPr>
            </w:pPr>
          </w:p>
        </w:tc>
        <w:tc>
          <w:tcPr>
            <w:tcW w:w="900" w:type="dxa"/>
          </w:tcPr>
          <w:p w14:paraId="42B0DD70" w14:textId="77777777" w:rsidR="003655F8" w:rsidRPr="00C34C63" w:rsidRDefault="003655F8" w:rsidP="003655F8">
            <w:pPr>
              <w:rPr>
                <w:rFonts w:cstheme="minorHAnsi"/>
              </w:rPr>
            </w:pPr>
            <w:r w:rsidRPr="00C34C63">
              <w:rPr>
                <w:rFonts w:cstheme="minorHAnsi"/>
              </w:rPr>
              <w:t xml:space="preserve">A </w:t>
            </w:r>
          </w:p>
          <w:p w14:paraId="162BD8F2" w14:textId="77777777" w:rsidR="003655F8" w:rsidRPr="00C34C63" w:rsidRDefault="003655F8" w:rsidP="003655F8">
            <w:pPr>
              <w:rPr>
                <w:rFonts w:cstheme="minorHAnsi"/>
              </w:rPr>
            </w:pPr>
            <w:r w:rsidRPr="00C34C63">
              <w:rPr>
                <w:rFonts w:cstheme="minorHAnsi"/>
              </w:rPr>
              <w:t xml:space="preserve">B </w:t>
            </w:r>
          </w:p>
          <w:p w14:paraId="2B2E8BCA" w14:textId="77777777" w:rsidR="003655F8" w:rsidRPr="00C34C63" w:rsidRDefault="003655F8" w:rsidP="003655F8">
            <w:pPr>
              <w:rPr>
                <w:rFonts w:cstheme="minorHAnsi"/>
              </w:rPr>
            </w:pPr>
            <w:r w:rsidRPr="00C34C63">
              <w:rPr>
                <w:rFonts w:cstheme="minorHAnsi"/>
              </w:rPr>
              <w:t xml:space="preserve">C-M </w:t>
            </w:r>
          </w:p>
          <w:p w14:paraId="5FE49E58" w14:textId="33B58FFD" w:rsidR="003655F8" w:rsidRPr="00F95871" w:rsidRDefault="003655F8" w:rsidP="003655F8">
            <w:pPr>
              <w:rPr>
                <w:rFonts w:cstheme="minorHAnsi"/>
              </w:rPr>
            </w:pPr>
            <w:r w:rsidRPr="00C34C63">
              <w:rPr>
                <w:rFonts w:cstheme="minorHAnsi"/>
              </w:rPr>
              <w:t>C</w:t>
            </w:r>
          </w:p>
        </w:tc>
        <w:tc>
          <w:tcPr>
            <w:tcW w:w="1440" w:type="dxa"/>
          </w:tcPr>
          <w:p w14:paraId="4AE90407" w14:textId="77777777" w:rsidR="003655F8" w:rsidRPr="00F95871" w:rsidRDefault="00000000" w:rsidP="003655F8">
            <w:pPr>
              <w:rPr>
                <w:rFonts w:cstheme="minorHAnsi"/>
              </w:rPr>
            </w:pPr>
            <w:sdt>
              <w:sdtPr>
                <w:rPr>
                  <w:rFonts w:cstheme="minorHAnsi"/>
                </w:rPr>
                <w:id w:val="-55538939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84C6458" w14:textId="77777777" w:rsidR="003655F8" w:rsidRPr="00F95871" w:rsidRDefault="00000000" w:rsidP="003655F8">
            <w:pPr>
              <w:rPr>
                <w:rFonts w:cstheme="minorHAnsi"/>
              </w:rPr>
            </w:pPr>
            <w:sdt>
              <w:sdtPr>
                <w:rPr>
                  <w:rFonts w:cstheme="minorHAnsi"/>
                </w:rPr>
                <w:id w:val="51920893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09B7CB2" w14:textId="77777777" w:rsidR="003655F8" w:rsidRPr="00F95871" w:rsidRDefault="003655F8" w:rsidP="003655F8">
            <w:pPr>
              <w:rPr>
                <w:rFonts w:cstheme="minorHAnsi"/>
              </w:rPr>
            </w:pPr>
          </w:p>
        </w:tc>
        <w:sdt>
          <w:sdtPr>
            <w:rPr>
              <w:rFonts w:cstheme="minorHAnsi"/>
            </w:rPr>
            <w:id w:val="373120349"/>
            <w:placeholder>
              <w:docPart w:val="3D60CDA47197424DBE5258F377A23528"/>
            </w:placeholder>
            <w:showingPlcHdr/>
          </w:sdtPr>
          <w:sdtContent>
            <w:tc>
              <w:tcPr>
                <w:tcW w:w="4770" w:type="dxa"/>
              </w:tcPr>
              <w:p w14:paraId="480B93A0" w14:textId="052BF94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C393684" w14:textId="77777777" w:rsidTr="00043BA9">
        <w:trPr>
          <w:cantSplit/>
        </w:trPr>
        <w:tc>
          <w:tcPr>
            <w:tcW w:w="990" w:type="dxa"/>
          </w:tcPr>
          <w:p w14:paraId="3B730585" w14:textId="52E4E074" w:rsidR="003655F8" w:rsidRPr="00F95871" w:rsidRDefault="003655F8" w:rsidP="003655F8">
            <w:pPr>
              <w:jc w:val="center"/>
              <w:rPr>
                <w:rFonts w:cstheme="minorHAnsi"/>
                <w:b/>
                <w:bCs/>
              </w:rPr>
            </w:pPr>
            <w:r w:rsidRPr="00F95871">
              <w:rPr>
                <w:rFonts w:cstheme="minorHAnsi"/>
                <w:b/>
                <w:bCs/>
              </w:rPr>
              <w:lastRenderedPageBreak/>
              <w:t>5-D-25</w:t>
            </w:r>
          </w:p>
        </w:tc>
        <w:tc>
          <w:tcPr>
            <w:tcW w:w="5670" w:type="dxa"/>
            <w:tcBorders>
              <w:top w:val="nil"/>
              <w:left w:val="single" w:sz="4" w:space="0" w:color="auto"/>
              <w:bottom w:val="single" w:sz="4" w:space="0" w:color="auto"/>
              <w:right w:val="single" w:sz="4" w:space="0" w:color="auto"/>
            </w:tcBorders>
            <w:shd w:val="clear" w:color="auto" w:fill="auto"/>
          </w:tcPr>
          <w:p w14:paraId="381FFCFA" w14:textId="77777777" w:rsidR="003655F8" w:rsidRDefault="003655F8" w:rsidP="003655F8">
            <w:pPr>
              <w:autoSpaceDE w:val="0"/>
              <w:autoSpaceDN w:val="0"/>
              <w:adjustRightInd w:val="0"/>
              <w:rPr>
                <w:rFonts w:cstheme="minorHAnsi"/>
                <w:color w:val="000000"/>
              </w:rPr>
            </w:pPr>
            <w:r w:rsidRPr="00F95871">
              <w:rPr>
                <w:rFonts w:cstheme="minorHAnsi"/>
                <w:color w:val="000000"/>
              </w:rPr>
              <w:t>The communication plan must include a method for sharing information and medical documentation for patients under the Provider/Supplier's care, as necessary, with other health care providers to maintain the continuity of care.</w:t>
            </w:r>
          </w:p>
          <w:p w14:paraId="46A79329" w14:textId="203F5155"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5C56F8D" w14:textId="616CDADE" w:rsidR="003655F8" w:rsidRPr="00F95871" w:rsidRDefault="003655F8" w:rsidP="003655F8">
            <w:pPr>
              <w:rPr>
                <w:rFonts w:cstheme="minorHAnsi"/>
              </w:rPr>
            </w:pPr>
            <w:r w:rsidRPr="00F95871">
              <w:rPr>
                <w:rFonts w:cstheme="minorHAnsi"/>
                <w:color w:val="000000"/>
              </w:rPr>
              <w:t>416.54(c)(4) Standard</w:t>
            </w:r>
          </w:p>
        </w:tc>
        <w:tc>
          <w:tcPr>
            <w:tcW w:w="900" w:type="dxa"/>
          </w:tcPr>
          <w:p w14:paraId="56824567" w14:textId="77777777" w:rsidR="003655F8" w:rsidRPr="00C34C63" w:rsidRDefault="003655F8" w:rsidP="003655F8">
            <w:pPr>
              <w:rPr>
                <w:rFonts w:cstheme="minorHAnsi"/>
              </w:rPr>
            </w:pPr>
            <w:r w:rsidRPr="00C34C63">
              <w:rPr>
                <w:rFonts w:cstheme="minorHAnsi"/>
              </w:rPr>
              <w:t xml:space="preserve">A </w:t>
            </w:r>
          </w:p>
          <w:p w14:paraId="5EAD5430" w14:textId="77777777" w:rsidR="003655F8" w:rsidRPr="00C34C63" w:rsidRDefault="003655F8" w:rsidP="003655F8">
            <w:pPr>
              <w:rPr>
                <w:rFonts w:cstheme="minorHAnsi"/>
              </w:rPr>
            </w:pPr>
            <w:r w:rsidRPr="00C34C63">
              <w:rPr>
                <w:rFonts w:cstheme="minorHAnsi"/>
              </w:rPr>
              <w:t xml:space="preserve">B </w:t>
            </w:r>
          </w:p>
          <w:p w14:paraId="3A839220" w14:textId="77777777" w:rsidR="003655F8" w:rsidRPr="00C34C63" w:rsidRDefault="003655F8" w:rsidP="003655F8">
            <w:pPr>
              <w:rPr>
                <w:rFonts w:cstheme="minorHAnsi"/>
              </w:rPr>
            </w:pPr>
            <w:r w:rsidRPr="00C34C63">
              <w:rPr>
                <w:rFonts w:cstheme="minorHAnsi"/>
              </w:rPr>
              <w:t xml:space="preserve">C-M </w:t>
            </w:r>
          </w:p>
          <w:p w14:paraId="064F0354" w14:textId="77777777" w:rsidR="003655F8" w:rsidRDefault="003655F8" w:rsidP="003655F8">
            <w:pPr>
              <w:rPr>
                <w:rFonts w:cstheme="minorHAnsi"/>
              </w:rPr>
            </w:pPr>
            <w:r w:rsidRPr="00C34C63">
              <w:rPr>
                <w:rFonts w:cstheme="minorHAnsi"/>
              </w:rPr>
              <w:t>C</w:t>
            </w:r>
          </w:p>
          <w:p w14:paraId="22553E07" w14:textId="31BBA252" w:rsidR="006063B1" w:rsidRPr="00F95871" w:rsidRDefault="006063B1" w:rsidP="003655F8">
            <w:pPr>
              <w:rPr>
                <w:rFonts w:cstheme="minorHAnsi"/>
              </w:rPr>
            </w:pPr>
          </w:p>
        </w:tc>
        <w:tc>
          <w:tcPr>
            <w:tcW w:w="1440" w:type="dxa"/>
          </w:tcPr>
          <w:p w14:paraId="3C056DC1" w14:textId="77777777" w:rsidR="003655F8" w:rsidRPr="00F95871" w:rsidRDefault="00000000" w:rsidP="003655F8">
            <w:pPr>
              <w:rPr>
                <w:rFonts w:cstheme="minorHAnsi"/>
              </w:rPr>
            </w:pPr>
            <w:sdt>
              <w:sdtPr>
                <w:rPr>
                  <w:rFonts w:cstheme="minorHAnsi"/>
                </w:rPr>
                <w:id w:val="79703198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7504BEC" w14:textId="77777777" w:rsidR="003655F8" w:rsidRPr="00F95871" w:rsidRDefault="00000000" w:rsidP="003655F8">
            <w:pPr>
              <w:rPr>
                <w:rFonts w:cstheme="minorHAnsi"/>
              </w:rPr>
            </w:pPr>
            <w:sdt>
              <w:sdtPr>
                <w:rPr>
                  <w:rFonts w:cstheme="minorHAnsi"/>
                </w:rPr>
                <w:id w:val="65017770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396929" w14:textId="77777777" w:rsidR="003655F8" w:rsidRPr="00F95871" w:rsidRDefault="003655F8" w:rsidP="003655F8">
            <w:pPr>
              <w:rPr>
                <w:rFonts w:cstheme="minorHAnsi"/>
              </w:rPr>
            </w:pPr>
          </w:p>
        </w:tc>
        <w:sdt>
          <w:sdtPr>
            <w:rPr>
              <w:rFonts w:cstheme="minorHAnsi"/>
            </w:rPr>
            <w:id w:val="1195583862"/>
            <w:placeholder>
              <w:docPart w:val="0FA2F58F933C49E886DF0AD527850AE9"/>
            </w:placeholder>
            <w:showingPlcHdr/>
          </w:sdtPr>
          <w:sdtContent>
            <w:tc>
              <w:tcPr>
                <w:tcW w:w="4770" w:type="dxa"/>
              </w:tcPr>
              <w:p w14:paraId="248422D6" w14:textId="7183698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7B35AFE" w14:textId="77777777" w:rsidTr="00043BA9">
        <w:trPr>
          <w:cantSplit/>
        </w:trPr>
        <w:tc>
          <w:tcPr>
            <w:tcW w:w="990" w:type="dxa"/>
          </w:tcPr>
          <w:p w14:paraId="39ED70CC" w14:textId="5ECA1772" w:rsidR="003655F8" w:rsidRPr="00F95871" w:rsidRDefault="003655F8" w:rsidP="003655F8">
            <w:pPr>
              <w:jc w:val="center"/>
              <w:rPr>
                <w:rFonts w:cstheme="minorHAnsi"/>
                <w:b/>
                <w:bCs/>
              </w:rPr>
            </w:pPr>
            <w:r w:rsidRPr="00F95871">
              <w:rPr>
                <w:rFonts w:cstheme="minorHAnsi"/>
                <w:b/>
                <w:bCs/>
              </w:rPr>
              <w:t>5-D-26</w:t>
            </w:r>
          </w:p>
        </w:tc>
        <w:tc>
          <w:tcPr>
            <w:tcW w:w="5670" w:type="dxa"/>
            <w:tcBorders>
              <w:top w:val="nil"/>
              <w:left w:val="single" w:sz="4" w:space="0" w:color="auto"/>
              <w:bottom w:val="single" w:sz="4" w:space="0" w:color="auto"/>
              <w:right w:val="single" w:sz="4" w:space="0" w:color="auto"/>
            </w:tcBorders>
            <w:shd w:val="clear" w:color="auto" w:fill="auto"/>
          </w:tcPr>
          <w:p w14:paraId="650D0BE9" w14:textId="2815528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in the event of an evacuation, to release patient information as permitted under 45 CFR 164.510(b)(1)(ii).</w:t>
            </w:r>
          </w:p>
        </w:tc>
        <w:tc>
          <w:tcPr>
            <w:tcW w:w="1350" w:type="dxa"/>
            <w:tcBorders>
              <w:top w:val="nil"/>
              <w:left w:val="nil"/>
              <w:bottom w:val="single" w:sz="4" w:space="0" w:color="auto"/>
              <w:right w:val="single" w:sz="4" w:space="0" w:color="auto"/>
            </w:tcBorders>
            <w:shd w:val="clear" w:color="auto" w:fill="auto"/>
          </w:tcPr>
          <w:p w14:paraId="408EE6A0" w14:textId="550B3997" w:rsidR="003655F8" w:rsidRPr="00F95871" w:rsidRDefault="003655F8" w:rsidP="003655F8">
            <w:pPr>
              <w:rPr>
                <w:rFonts w:cstheme="minorHAnsi"/>
              </w:rPr>
            </w:pPr>
            <w:r w:rsidRPr="00F95871">
              <w:rPr>
                <w:rFonts w:cstheme="minorHAnsi"/>
                <w:color w:val="000000"/>
              </w:rPr>
              <w:t>416.54(c)(5) Standard</w:t>
            </w:r>
          </w:p>
        </w:tc>
        <w:tc>
          <w:tcPr>
            <w:tcW w:w="900" w:type="dxa"/>
          </w:tcPr>
          <w:p w14:paraId="2B8767B2" w14:textId="77777777" w:rsidR="003655F8" w:rsidRPr="00C34C63" w:rsidRDefault="003655F8" w:rsidP="003655F8">
            <w:pPr>
              <w:rPr>
                <w:rFonts w:cstheme="minorHAnsi"/>
              </w:rPr>
            </w:pPr>
            <w:r w:rsidRPr="00C34C63">
              <w:rPr>
                <w:rFonts w:cstheme="minorHAnsi"/>
              </w:rPr>
              <w:t xml:space="preserve">A </w:t>
            </w:r>
          </w:p>
          <w:p w14:paraId="04A1D0B0" w14:textId="77777777" w:rsidR="003655F8" w:rsidRPr="00C34C63" w:rsidRDefault="003655F8" w:rsidP="003655F8">
            <w:pPr>
              <w:rPr>
                <w:rFonts w:cstheme="minorHAnsi"/>
              </w:rPr>
            </w:pPr>
            <w:r w:rsidRPr="00C34C63">
              <w:rPr>
                <w:rFonts w:cstheme="minorHAnsi"/>
              </w:rPr>
              <w:t xml:space="preserve">B </w:t>
            </w:r>
          </w:p>
          <w:p w14:paraId="4ECFAC2E" w14:textId="77777777" w:rsidR="003655F8" w:rsidRPr="00C34C63" w:rsidRDefault="003655F8" w:rsidP="003655F8">
            <w:pPr>
              <w:rPr>
                <w:rFonts w:cstheme="minorHAnsi"/>
              </w:rPr>
            </w:pPr>
            <w:r w:rsidRPr="00C34C63">
              <w:rPr>
                <w:rFonts w:cstheme="minorHAnsi"/>
              </w:rPr>
              <w:t xml:space="preserve">C-M </w:t>
            </w:r>
          </w:p>
          <w:p w14:paraId="233D162F" w14:textId="77777777" w:rsidR="003655F8" w:rsidRDefault="003655F8" w:rsidP="003655F8">
            <w:pPr>
              <w:rPr>
                <w:rFonts w:cstheme="minorHAnsi"/>
              </w:rPr>
            </w:pPr>
            <w:r w:rsidRPr="00C34C63">
              <w:rPr>
                <w:rFonts w:cstheme="minorHAnsi"/>
              </w:rPr>
              <w:t>C</w:t>
            </w:r>
          </w:p>
          <w:p w14:paraId="45326111" w14:textId="3E38C728" w:rsidR="006063B1" w:rsidRPr="00F95871" w:rsidRDefault="006063B1" w:rsidP="003655F8">
            <w:pPr>
              <w:rPr>
                <w:rFonts w:cstheme="minorHAnsi"/>
              </w:rPr>
            </w:pPr>
          </w:p>
        </w:tc>
        <w:tc>
          <w:tcPr>
            <w:tcW w:w="1440" w:type="dxa"/>
          </w:tcPr>
          <w:p w14:paraId="7A6F97EB" w14:textId="77777777" w:rsidR="003655F8" w:rsidRPr="00F95871" w:rsidRDefault="00000000" w:rsidP="003655F8">
            <w:pPr>
              <w:rPr>
                <w:rFonts w:cstheme="minorHAnsi"/>
              </w:rPr>
            </w:pPr>
            <w:sdt>
              <w:sdtPr>
                <w:rPr>
                  <w:rFonts w:cstheme="minorHAnsi"/>
                </w:rPr>
                <w:id w:val="121384978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6240683" w14:textId="77777777" w:rsidR="003655F8" w:rsidRPr="00F95871" w:rsidRDefault="00000000" w:rsidP="003655F8">
            <w:pPr>
              <w:rPr>
                <w:rFonts w:cstheme="minorHAnsi"/>
              </w:rPr>
            </w:pPr>
            <w:sdt>
              <w:sdtPr>
                <w:rPr>
                  <w:rFonts w:cstheme="minorHAnsi"/>
                </w:rPr>
                <w:id w:val="-22862104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C293F4" w14:textId="77777777" w:rsidR="003655F8" w:rsidRPr="00F95871" w:rsidRDefault="003655F8" w:rsidP="003655F8">
            <w:pPr>
              <w:rPr>
                <w:rFonts w:cstheme="minorHAnsi"/>
              </w:rPr>
            </w:pPr>
          </w:p>
        </w:tc>
        <w:sdt>
          <w:sdtPr>
            <w:rPr>
              <w:rFonts w:cstheme="minorHAnsi"/>
            </w:rPr>
            <w:id w:val="209465988"/>
            <w:placeholder>
              <w:docPart w:val="5125E94F52F145F38E6C5D542DCD8CE5"/>
            </w:placeholder>
            <w:showingPlcHdr/>
          </w:sdtPr>
          <w:sdtContent>
            <w:tc>
              <w:tcPr>
                <w:tcW w:w="4770" w:type="dxa"/>
              </w:tcPr>
              <w:p w14:paraId="1BB2DC1F" w14:textId="19656C5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CC70D0" w14:textId="77777777" w:rsidTr="00043BA9">
        <w:trPr>
          <w:cantSplit/>
        </w:trPr>
        <w:tc>
          <w:tcPr>
            <w:tcW w:w="990" w:type="dxa"/>
          </w:tcPr>
          <w:p w14:paraId="76B691EB" w14:textId="7854BC71" w:rsidR="003655F8" w:rsidRPr="00F95871" w:rsidRDefault="003655F8" w:rsidP="003655F8">
            <w:pPr>
              <w:jc w:val="center"/>
              <w:rPr>
                <w:rFonts w:cstheme="minorHAnsi"/>
                <w:b/>
                <w:bCs/>
              </w:rPr>
            </w:pPr>
            <w:r w:rsidRPr="00F95871">
              <w:rPr>
                <w:rFonts w:cstheme="minorHAnsi"/>
                <w:b/>
                <w:bCs/>
              </w:rPr>
              <w:t>5-D-27</w:t>
            </w:r>
          </w:p>
        </w:tc>
        <w:tc>
          <w:tcPr>
            <w:tcW w:w="5670" w:type="dxa"/>
            <w:tcBorders>
              <w:top w:val="nil"/>
              <w:left w:val="single" w:sz="4" w:space="0" w:color="auto"/>
              <w:bottom w:val="single" w:sz="4" w:space="0" w:color="auto"/>
              <w:right w:val="single" w:sz="4" w:space="0" w:color="auto"/>
            </w:tcBorders>
            <w:shd w:val="clear" w:color="auto" w:fill="auto"/>
          </w:tcPr>
          <w:p w14:paraId="5508E7CB" w14:textId="2AAD3311"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general condition and location of patients under the facility's care as permitted under 45 CFR 164.510(b)(4).</w:t>
            </w:r>
          </w:p>
        </w:tc>
        <w:tc>
          <w:tcPr>
            <w:tcW w:w="1350" w:type="dxa"/>
            <w:tcBorders>
              <w:top w:val="nil"/>
              <w:left w:val="nil"/>
              <w:bottom w:val="single" w:sz="4" w:space="0" w:color="auto"/>
              <w:right w:val="single" w:sz="4" w:space="0" w:color="auto"/>
            </w:tcBorders>
            <w:shd w:val="clear" w:color="auto" w:fill="auto"/>
          </w:tcPr>
          <w:p w14:paraId="51B147AA" w14:textId="518CEB84" w:rsidR="003655F8" w:rsidRPr="00F95871" w:rsidRDefault="003655F8" w:rsidP="003655F8">
            <w:pPr>
              <w:rPr>
                <w:rFonts w:cstheme="minorHAnsi"/>
              </w:rPr>
            </w:pPr>
            <w:r w:rsidRPr="00F95871">
              <w:rPr>
                <w:rFonts w:cstheme="minorHAnsi"/>
                <w:color w:val="000000"/>
              </w:rPr>
              <w:t>416.54(c)(6) Standard</w:t>
            </w:r>
          </w:p>
        </w:tc>
        <w:tc>
          <w:tcPr>
            <w:tcW w:w="900" w:type="dxa"/>
          </w:tcPr>
          <w:p w14:paraId="52D3541C" w14:textId="77777777" w:rsidR="003655F8" w:rsidRPr="00C34C63" w:rsidRDefault="003655F8" w:rsidP="003655F8">
            <w:pPr>
              <w:rPr>
                <w:rFonts w:cstheme="minorHAnsi"/>
              </w:rPr>
            </w:pPr>
            <w:r w:rsidRPr="00C34C63">
              <w:rPr>
                <w:rFonts w:cstheme="minorHAnsi"/>
              </w:rPr>
              <w:t xml:space="preserve">A </w:t>
            </w:r>
          </w:p>
          <w:p w14:paraId="104E95EF" w14:textId="77777777" w:rsidR="003655F8" w:rsidRPr="00C34C63" w:rsidRDefault="003655F8" w:rsidP="003655F8">
            <w:pPr>
              <w:rPr>
                <w:rFonts w:cstheme="minorHAnsi"/>
              </w:rPr>
            </w:pPr>
            <w:r w:rsidRPr="00C34C63">
              <w:rPr>
                <w:rFonts w:cstheme="minorHAnsi"/>
              </w:rPr>
              <w:t xml:space="preserve">B </w:t>
            </w:r>
          </w:p>
          <w:p w14:paraId="31DAAA8C" w14:textId="77777777" w:rsidR="003655F8" w:rsidRPr="00C34C63" w:rsidRDefault="003655F8" w:rsidP="003655F8">
            <w:pPr>
              <w:rPr>
                <w:rFonts w:cstheme="minorHAnsi"/>
              </w:rPr>
            </w:pPr>
            <w:r w:rsidRPr="00C34C63">
              <w:rPr>
                <w:rFonts w:cstheme="minorHAnsi"/>
              </w:rPr>
              <w:t xml:space="preserve">C-M </w:t>
            </w:r>
          </w:p>
          <w:p w14:paraId="126AA8B6" w14:textId="77777777" w:rsidR="003655F8" w:rsidRDefault="003655F8" w:rsidP="003655F8">
            <w:pPr>
              <w:rPr>
                <w:rFonts w:cstheme="minorHAnsi"/>
              </w:rPr>
            </w:pPr>
            <w:r w:rsidRPr="00C34C63">
              <w:rPr>
                <w:rFonts w:cstheme="minorHAnsi"/>
              </w:rPr>
              <w:t>C</w:t>
            </w:r>
          </w:p>
          <w:p w14:paraId="19171456" w14:textId="7988DBF1" w:rsidR="006063B1" w:rsidRPr="00F95871" w:rsidRDefault="006063B1" w:rsidP="003655F8">
            <w:pPr>
              <w:rPr>
                <w:rFonts w:cstheme="minorHAnsi"/>
              </w:rPr>
            </w:pPr>
          </w:p>
        </w:tc>
        <w:tc>
          <w:tcPr>
            <w:tcW w:w="1440" w:type="dxa"/>
          </w:tcPr>
          <w:p w14:paraId="0BCE2274" w14:textId="77777777" w:rsidR="003655F8" w:rsidRPr="00F95871" w:rsidRDefault="00000000" w:rsidP="003655F8">
            <w:pPr>
              <w:rPr>
                <w:rFonts w:cstheme="minorHAnsi"/>
              </w:rPr>
            </w:pPr>
            <w:sdt>
              <w:sdtPr>
                <w:rPr>
                  <w:rFonts w:cstheme="minorHAnsi"/>
                </w:rPr>
                <w:id w:val="202289214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0C61AD" w14:textId="77777777" w:rsidR="003655F8" w:rsidRPr="00F95871" w:rsidRDefault="00000000" w:rsidP="003655F8">
            <w:pPr>
              <w:rPr>
                <w:rFonts w:cstheme="minorHAnsi"/>
              </w:rPr>
            </w:pPr>
            <w:sdt>
              <w:sdtPr>
                <w:rPr>
                  <w:rFonts w:cstheme="minorHAnsi"/>
                </w:rPr>
                <w:id w:val="89687150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3D6F9" w14:textId="77777777" w:rsidR="003655F8" w:rsidRPr="00F95871" w:rsidRDefault="003655F8" w:rsidP="003655F8">
            <w:pPr>
              <w:rPr>
                <w:rFonts w:cstheme="minorHAnsi"/>
              </w:rPr>
            </w:pPr>
          </w:p>
        </w:tc>
        <w:sdt>
          <w:sdtPr>
            <w:rPr>
              <w:rFonts w:cstheme="minorHAnsi"/>
            </w:rPr>
            <w:id w:val="1656406735"/>
            <w:placeholder>
              <w:docPart w:val="6FAE45ADCE1D4461A6ABF7D43F04CE2D"/>
            </w:placeholder>
            <w:showingPlcHdr/>
          </w:sdtPr>
          <w:sdtContent>
            <w:tc>
              <w:tcPr>
                <w:tcW w:w="4770" w:type="dxa"/>
              </w:tcPr>
              <w:p w14:paraId="680ADCFB" w14:textId="43472F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88770C0" w14:textId="77777777" w:rsidTr="00043BA9">
        <w:trPr>
          <w:cantSplit/>
        </w:trPr>
        <w:tc>
          <w:tcPr>
            <w:tcW w:w="990" w:type="dxa"/>
          </w:tcPr>
          <w:p w14:paraId="5510970E" w14:textId="5E277539" w:rsidR="003655F8" w:rsidRPr="00F95871" w:rsidRDefault="003655F8" w:rsidP="003655F8">
            <w:pPr>
              <w:jc w:val="center"/>
              <w:rPr>
                <w:rFonts w:cstheme="minorHAnsi"/>
                <w:b/>
                <w:bCs/>
              </w:rPr>
            </w:pPr>
            <w:r w:rsidRPr="00F95871">
              <w:rPr>
                <w:rFonts w:cstheme="minorHAnsi"/>
                <w:b/>
                <w:bCs/>
              </w:rPr>
              <w:t>5-D-28</w:t>
            </w:r>
          </w:p>
        </w:tc>
        <w:tc>
          <w:tcPr>
            <w:tcW w:w="5670" w:type="dxa"/>
            <w:tcBorders>
              <w:top w:val="nil"/>
              <w:left w:val="single" w:sz="4" w:space="0" w:color="auto"/>
              <w:bottom w:val="single" w:sz="4" w:space="0" w:color="auto"/>
              <w:right w:val="single" w:sz="4" w:space="0" w:color="auto"/>
            </w:tcBorders>
            <w:shd w:val="clear" w:color="auto" w:fill="auto"/>
          </w:tcPr>
          <w:p w14:paraId="787FD677" w14:textId="263406B7"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Provider/Supplier's needs, and its ability to provide assistance, to the authority having jurisdiction or the Incident Command Center, or designee.</w:t>
            </w:r>
          </w:p>
        </w:tc>
        <w:tc>
          <w:tcPr>
            <w:tcW w:w="1350" w:type="dxa"/>
            <w:tcBorders>
              <w:top w:val="nil"/>
              <w:left w:val="nil"/>
              <w:bottom w:val="single" w:sz="4" w:space="0" w:color="auto"/>
              <w:right w:val="single" w:sz="4" w:space="0" w:color="auto"/>
            </w:tcBorders>
            <w:shd w:val="clear" w:color="auto" w:fill="auto"/>
          </w:tcPr>
          <w:p w14:paraId="5B538006" w14:textId="34F25334" w:rsidR="003655F8" w:rsidRPr="00F95871" w:rsidRDefault="003655F8" w:rsidP="003655F8">
            <w:pPr>
              <w:rPr>
                <w:rFonts w:cstheme="minorHAnsi"/>
              </w:rPr>
            </w:pPr>
            <w:r w:rsidRPr="00F95871">
              <w:rPr>
                <w:rFonts w:cstheme="minorHAnsi"/>
                <w:color w:val="000000"/>
              </w:rPr>
              <w:t>416.54(c)(7) Standard</w:t>
            </w:r>
          </w:p>
        </w:tc>
        <w:tc>
          <w:tcPr>
            <w:tcW w:w="900" w:type="dxa"/>
          </w:tcPr>
          <w:p w14:paraId="61EB8C4C" w14:textId="77777777" w:rsidR="003655F8" w:rsidRPr="00C34C63" w:rsidRDefault="003655F8" w:rsidP="003655F8">
            <w:pPr>
              <w:rPr>
                <w:rFonts w:cstheme="minorHAnsi"/>
              </w:rPr>
            </w:pPr>
            <w:r w:rsidRPr="00C34C63">
              <w:rPr>
                <w:rFonts w:cstheme="minorHAnsi"/>
              </w:rPr>
              <w:t xml:space="preserve">A </w:t>
            </w:r>
          </w:p>
          <w:p w14:paraId="24722165" w14:textId="77777777" w:rsidR="003655F8" w:rsidRPr="00C34C63" w:rsidRDefault="003655F8" w:rsidP="003655F8">
            <w:pPr>
              <w:rPr>
                <w:rFonts w:cstheme="minorHAnsi"/>
              </w:rPr>
            </w:pPr>
            <w:r w:rsidRPr="00C34C63">
              <w:rPr>
                <w:rFonts w:cstheme="minorHAnsi"/>
              </w:rPr>
              <w:t xml:space="preserve">B </w:t>
            </w:r>
          </w:p>
          <w:p w14:paraId="4977D4BE" w14:textId="77777777" w:rsidR="003655F8" w:rsidRPr="00C34C63" w:rsidRDefault="003655F8" w:rsidP="003655F8">
            <w:pPr>
              <w:rPr>
                <w:rFonts w:cstheme="minorHAnsi"/>
              </w:rPr>
            </w:pPr>
            <w:r w:rsidRPr="00C34C63">
              <w:rPr>
                <w:rFonts w:cstheme="minorHAnsi"/>
              </w:rPr>
              <w:t xml:space="preserve">C-M </w:t>
            </w:r>
          </w:p>
          <w:p w14:paraId="7348372E" w14:textId="77777777" w:rsidR="003655F8" w:rsidRDefault="003655F8" w:rsidP="003655F8">
            <w:pPr>
              <w:rPr>
                <w:rFonts w:cstheme="minorHAnsi"/>
              </w:rPr>
            </w:pPr>
            <w:r w:rsidRPr="00C34C63">
              <w:rPr>
                <w:rFonts w:cstheme="minorHAnsi"/>
              </w:rPr>
              <w:t>C</w:t>
            </w:r>
          </w:p>
          <w:p w14:paraId="2D635C7E" w14:textId="20D700D9" w:rsidR="006063B1" w:rsidRPr="00F95871" w:rsidRDefault="006063B1" w:rsidP="003655F8">
            <w:pPr>
              <w:rPr>
                <w:rFonts w:cstheme="minorHAnsi"/>
              </w:rPr>
            </w:pPr>
          </w:p>
        </w:tc>
        <w:tc>
          <w:tcPr>
            <w:tcW w:w="1440" w:type="dxa"/>
          </w:tcPr>
          <w:p w14:paraId="48767E19" w14:textId="77777777" w:rsidR="003655F8" w:rsidRPr="00F95871" w:rsidRDefault="00000000" w:rsidP="003655F8">
            <w:pPr>
              <w:rPr>
                <w:rFonts w:cstheme="minorHAnsi"/>
              </w:rPr>
            </w:pPr>
            <w:sdt>
              <w:sdtPr>
                <w:rPr>
                  <w:rFonts w:cstheme="minorHAnsi"/>
                </w:rPr>
                <w:id w:val="496998890"/>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D053E9" w14:textId="77777777" w:rsidR="003655F8" w:rsidRPr="00F95871" w:rsidRDefault="00000000" w:rsidP="003655F8">
            <w:pPr>
              <w:rPr>
                <w:rFonts w:cstheme="minorHAnsi"/>
              </w:rPr>
            </w:pPr>
            <w:sdt>
              <w:sdtPr>
                <w:rPr>
                  <w:rFonts w:cstheme="minorHAnsi"/>
                </w:rPr>
                <w:id w:val="36303087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E02058" w14:textId="77777777" w:rsidR="003655F8" w:rsidRPr="00F95871" w:rsidRDefault="003655F8" w:rsidP="003655F8">
            <w:pPr>
              <w:rPr>
                <w:rFonts w:cstheme="minorHAnsi"/>
              </w:rPr>
            </w:pPr>
          </w:p>
        </w:tc>
        <w:sdt>
          <w:sdtPr>
            <w:rPr>
              <w:rFonts w:cstheme="minorHAnsi"/>
            </w:rPr>
            <w:id w:val="-378090276"/>
            <w:placeholder>
              <w:docPart w:val="1163486AAF534EFF92A046FE58F32927"/>
            </w:placeholder>
            <w:showingPlcHdr/>
          </w:sdtPr>
          <w:sdtContent>
            <w:tc>
              <w:tcPr>
                <w:tcW w:w="4770" w:type="dxa"/>
              </w:tcPr>
              <w:p w14:paraId="4C45B040" w14:textId="21D826D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91F8D5" w14:textId="77777777" w:rsidTr="00043BA9">
        <w:trPr>
          <w:cantSplit/>
        </w:trPr>
        <w:tc>
          <w:tcPr>
            <w:tcW w:w="990" w:type="dxa"/>
          </w:tcPr>
          <w:p w14:paraId="6EFD45FF" w14:textId="2794B0DE" w:rsidR="003655F8" w:rsidRPr="00F95871" w:rsidRDefault="003655F8" w:rsidP="003655F8">
            <w:pPr>
              <w:jc w:val="center"/>
              <w:rPr>
                <w:rFonts w:cstheme="minorHAnsi"/>
                <w:b/>
                <w:bCs/>
              </w:rPr>
            </w:pPr>
            <w:r w:rsidRPr="00F95871">
              <w:rPr>
                <w:rFonts w:cstheme="minorHAnsi"/>
                <w:b/>
                <w:bCs/>
              </w:rPr>
              <w:t>5-D-29</w:t>
            </w:r>
          </w:p>
        </w:tc>
        <w:tc>
          <w:tcPr>
            <w:tcW w:w="5670" w:type="dxa"/>
            <w:tcBorders>
              <w:top w:val="nil"/>
              <w:left w:val="single" w:sz="4" w:space="0" w:color="auto"/>
              <w:bottom w:val="single" w:sz="4" w:space="0" w:color="auto"/>
              <w:right w:val="single" w:sz="4" w:space="0" w:color="auto"/>
            </w:tcBorders>
            <w:shd w:val="clear" w:color="auto" w:fill="auto"/>
          </w:tcPr>
          <w:p w14:paraId="42EBE19E" w14:textId="77777777" w:rsidR="003655F8" w:rsidRDefault="003655F8" w:rsidP="003655F8">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3479E25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FEE9394" w14:textId="65AD9795" w:rsidR="003655F8" w:rsidRPr="00F95871" w:rsidRDefault="003655F8" w:rsidP="003655F8">
            <w:pPr>
              <w:rPr>
                <w:rFonts w:cstheme="minorHAnsi"/>
              </w:rPr>
            </w:pPr>
            <w:r w:rsidRPr="00F95871">
              <w:rPr>
                <w:rFonts w:cstheme="minorHAnsi"/>
              </w:rPr>
              <w:t>416.54(d) Standard</w:t>
            </w:r>
          </w:p>
        </w:tc>
        <w:tc>
          <w:tcPr>
            <w:tcW w:w="900" w:type="dxa"/>
          </w:tcPr>
          <w:p w14:paraId="383187B3" w14:textId="77777777" w:rsidR="003655F8" w:rsidRPr="00C34C63" w:rsidRDefault="003655F8" w:rsidP="003655F8">
            <w:pPr>
              <w:rPr>
                <w:rFonts w:cstheme="minorHAnsi"/>
              </w:rPr>
            </w:pPr>
            <w:r w:rsidRPr="00C34C63">
              <w:rPr>
                <w:rFonts w:cstheme="minorHAnsi"/>
              </w:rPr>
              <w:t xml:space="preserve">A </w:t>
            </w:r>
          </w:p>
          <w:p w14:paraId="5F2FACA0" w14:textId="77777777" w:rsidR="003655F8" w:rsidRPr="00C34C63" w:rsidRDefault="003655F8" w:rsidP="003655F8">
            <w:pPr>
              <w:rPr>
                <w:rFonts w:cstheme="minorHAnsi"/>
              </w:rPr>
            </w:pPr>
            <w:r w:rsidRPr="00C34C63">
              <w:rPr>
                <w:rFonts w:cstheme="minorHAnsi"/>
              </w:rPr>
              <w:t xml:space="preserve">B </w:t>
            </w:r>
          </w:p>
          <w:p w14:paraId="42FE64B8" w14:textId="77777777" w:rsidR="003655F8" w:rsidRPr="00C34C63" w:rsidRDefault="003655F8" w:rsidP="003655F8">
            <w:pPr>
              <w:rPr>
                <w:rFonts w:cstheme="minorHAnsi"/>
              </w:rPr>
            </w:pPr>
            <w:r w:rsidRPr="00C34C63">
              <w:rPr>
                <w:rFonts w:cstheme="minorHAnsi"/>
              </w:rPr>
              <w:t xml:space="preserve">C-M </w:t>
            </w:r>
          </w:p>
          <w:p w14:paraId="6EA06756" w14:textId="346AC494" w:rsidR="003655F8" w:rsidRPr="00F95871" w:rsidRDefault="003655F8" w:rsidP="003655F8">
            <w:pPr>
              <w:rPr>
                <w:rFonts w:cstheme="minorHAnsi"/>
              </w:rPr>
            </w:pPr>
            <w:r w:rsidRPr="00C34C63">
              <w:rPr>
                <w:rFonts w:cstheme="minorHAnsi"/>
              </w:rPr>
              <w:t>C</w:t>
            </w:r>
          </w:p>
        </w:tc>
        <w:tc>
          <w:tcPr>
            <w:tcW w:w="1440" w:type="dxa"/>
          </w:tcPr>
          <w:p w14:paraId="57FCEF18" w14:textId="77777777" w:rsidR="003655F8" w:rsidRPr="00F95871" w:rsidRDefault="00000000" w:rsidP="003655F8">
            <w:pPr>
              <w:rPr>
                <w:rFonts w:cstheme="minorHAnsi"/>
              </w:rPr>
            </w:pPr>
            <w:sdt>
              <w:sdtPr>
                <w:rPr>
                  <w:rFonts w:cstheme="minorHAnsi"/>
                </w:rPr>
                <w:id w:val="1507706695"/>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6D402A" w14:textId="77777777" w:rsidR="003655F8" w:rsidRPr="00F95871" w:rsidRDefault="00000000" w:rsidP="003655F8">
            <w:pPr>
              <w:rPr>
                <w:rFonts w:cstheme="minorHAnsi"/>
              </w:rPr>
            </w:pPr>
            <w:sdt>
              <w:sdtPr>
                <w:rPr>
                  <w:rFonts w:cstheme="minorHAnsi"/>
                </w:rPr>
                <w:id w:val="139577461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92E87" w14:textId="6E1CD3D8" w:rsidR="003948EA" w:rsidRPr="00F95871" w:rsidRDefault="003948EA" w:rsidP="003655F8">
            <w:pPr>
              <w:rPr>
                <w:rFonts w:cstheme="minorHAnsi"/>
              </w:rPr>
            </w:pPr>
          </w:p>
        </w:tc>
        <w:sdt>
          <w:sdtPr>
            <w:rPr>
              <w:rFonts w:cstheme="minorHAnsi"/>
            </w:rPr>
            <w:id w:val="-634870990"/>
            <w:placeholder>
              <w:docPart w:val="027E0D06CF8F4579962C4104F2ADCE49"/>
            </w:placeholder>
            <w:showingPlcHdr/>
          </w:sdtPr>
          <w:sdtContent>
            <w:tc>
              <w:tcPr>
                <w:tcW w:w="4770" w:type="dxa"/>
              </w:tcPr>
              <w:p w14:paraId="676AB440" w14:textId="05623D2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5DF59D" w14:textId="77777777" w:rsidTr="00043BA9">
        <w:trPr>
          <w:cantSplit/>
        </w:trPr>
        <w:tc>
          <w:tcPr>
            <w:tcW w:w="990" w:type="dxa"/>
          </w:tcPr>
          <w:p w14:paraId="1203C758" w14:textId="71419DAD" w:rsidR="003655F8" w:rsidRPr="00F95871" w:rsidRDefault="00000000" w:rsidP="003655F8">
            <w:pPr>
              <w:jc w:val="center"/>
              <w:rPr>
                <w:rFonts w:cstheme="minorHAnsi"/>
                <w:b/>
                <w:bCs/>
              </w:rPr>
            </w:pPr>
            <w:hyperlink w:anchor="PerWorksheet" w:tooltip="Go Back to Personnel Worksheet" w:history="1">
              <w:r w:rsidR="003655F8" w:rsidRPr="00F95871">
                <w:rPr>
                  <w:rStyle w:val="Hyperlink"/>
                  <w:rFonts w:cstheme="minorHAnsi"/>
                  <w:b/>
                  <w:bCs/>
                </w:rPr>
                <w:t>5-D-30</w:t>
              </w:r>
            </w:hyperlink>
          </w:p>
        </w:tc>
        <w:tc>
          <w:tcPr>
            <w:tcW w:w="5670" w:type="dxa"/>
            <w:tcBorders>
              <w:top w:val="nil"/>
              <w:left w:val="single" w:sz="4" w:space="0" w:color="auto"/>
              <w:bottom w:val="single" w:sz="4" w:space="0" w:color="auto"/>
              <w:right w:val="single" w:sz="4" w:space="0" w:color="auto"/>
            </w:tcBorders>
            <w:shd w:val="clear" w:color="auto" w:fill="auto"/>
          </w:tcPr>
          <w:p w14:paraId="712BDB8C" w14:textId="77777777" w:rsidR="003655F8" w:rsidRDefault="003655F8" w:rsidP="003655F8">
            <w:pPr>
              <w:autoSpaceDE w:val="0"/>
              <w:autoSpaceDN w:val="0"/>
              <w:adjustRightInd w:val="0"/>
              <w:rPr>
                <w:rFonts w:cstheme="minorHAnsi"/>
                <w:color w:val="000000"/>
              </w:rPr>
            </w:pPr>
            <w:bookmarkStart w:id="48" w:name="Per5D30"/>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bookmarkEnd w:id="48"/>
          </w:p>
          <w:p w14:paraId="360324C8" w14:textId="6E3B39F8"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1A6CDC5" w14:textId="589E6A8C" w:rsidR="003655F8" w:rsidRPr="00F95871" w:rsidRDefault="003655F8" w:rsidP="003655F8">
            <w:pPr>
              <w:rPr>
                <w:rFonts w:cstheme="minorHAnsi"/>
              </w:rPr>
            </w:pPr>
            <w:r w:rsidRPr="00F95871">
              <w:rPr>
                <w:rFonts w:cstheme="minorHAnsi"/>
                <w:color w:val="000000"/>
              </w:rPr>
              <w:t>416.54(d)(1)(i) Standard</w:t>
            </w:r>
          </w:p>
        </w:tc>
        <w:tc>
          <w:tcPr>
            <w:tcW w:w="900" w:type="dxa"/>
          </w:tcPr>
          <w:p w14:paraId="61C58B97" w14:textId="77777777" w:rsidR="003655F8" w:rsidRPr="00C34C63" w:rsidRDefault="003655F8" w:rsidP="003655F8">
            <w:pPr>
              <w:rPr>
                <w:rFonts w:cstheme="minorHAnsi"/>
              </w:rPr>
            </w:pPr>
            <w:r w:rsidRPr="00C34C63">
              <w:rPr>
                <w:rFonts w:cstheme="minorHAnsi"/>
              </w:rPr>
              <w:t xml:space="preserve">A </w:t>
            </w:r>
          </w:p>
          <w:p w14:paraId="728901A2" w14:textId="77777777" w:rsidR="003655F8" w:rsidRPr="00C34C63" w:rsidRDefault="003655F8" w:rsidP="003655F8">
            <w:pPr>
              <w:rPr>
                <w:rFonts w:cstheme="minorHAnsi"/>
              </w:rPr>
            </w:pPr>
            <w:r w:rsidRPr="00C34C63">
              <w:rPr>
                <w:rFonts w:cstheme="minorHAnsi"/>
              </w:rPr>
              <w:t xml:space="preserve">B </w:t>
            </w:r>
          </w:p>
          <w:p w14:paraId="0D10A5A1" w14:textId="77777777" w:rsidR="003655F8" w:rsidRPr="00C34C63" w:rsidRDefault="003655F8" w:rsidP="003655F8">
            <w:pPr>
              <w:rPr>
                <w:rFonts w:cstheme="minorHAnsi"/>
              </w:rPr>
            </w:pPr>
            <w:r w:rsidRPr="00C34C63">
              <w:rPr>
                <w:rFonts w:cstheme="minorHAnsi"/>
              </w:rPr>
              <w:t xml:space="preserve">C-M </w:t>
            </w:r>
          </w:p>
          <w:p w14:paraId="6730D27C" w14:textId="688E7BD5" w:rsidR="003948EA" w:rsidRPr="00F95871" w:rsidRDefault="003655F8" w:rsidP="003655F8">
            <w:pPr>
              <w:rPr>
                <w:rFonts w:cstheme="minorHAnsi"/>
              </w:rPr>
            </w:pPr>
            <w:r w:rsidRPr="00C34C63">
              <w:rPr>
                <w:rFonts w:cstheme="minorHAnsi"/>
              </w:rPr>
              <w:t>C</w:t>
            </w:r>
          </w:p>
        </w:tc>
        <w:tc>
          <w:tcPr>
            <w:tcW w:w="1440" w:type="dxa"/>
          </w:tcPr>
          <w:p w14:paraId="3738517C" w14:textId="77777777" w:rsidR="003655F8" w:rsidRPr="00F95871" w:rsidRDefault="00000000" w:rsidP="003655F8">
            <w:pPr>
              <w:rPr>
                <w:rFonts w:cstheme="minorHAnsi"/>
              </w:rPr>
            </w:pPr>
            <w:sdt>
              <w:sdtPr>
                <w:rPr>
                  <w:rFonts w:cstheme="minorHAnsi"/>
                </w:rPr>
                <w:id w:val="191142915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69AE448" w14:textId="77777777" w:rsidR="003655F8" w:rsidRPr="00F95871" w:rsidRDefault="00000000" w:rsidP="003655F8">
            <w:pPr>
              <w:rPr>
                <w:rFonts w:cstheme="minorHAnsi"/>
              </w:rPr>
            </w:pPr>
            <w:sdt>
              <w:sdtPr>
                <w:rPr>
                  <w:rFonts w:cstheme="minorHAnsi"/>
                </w:rPr>
                <w:id w:val="1512635448"/>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07C9AB" w14:textId="77777777" w:rsidR="003655F8" w:rsidRPr="00F95871" w:rsidRDefault="003655F8" w:rsidP="003655F8">
            <w:pPr>
              <w:rPr>
                <w:rFonts w:cstheme="minorHAnsi"/>
              </w:rPr>
            </w:pPr>
          </w:p>
        </w:tc>
        <w:sdt>
          <w:sdtPr>
            <w:rPr>
              <w:rFonts w:cstheme="minorHAnsi"/>
            </w:rPr>
            <w:id w:val="687027780"/>
            <w:placeholder>
              <w:docPart w:val="5916A04845CF42FAAD1633BD54A36509"/>
            </w:placeholder>
            <w:showingPlcHdr/>
          </w:sdtPr>
          <w:sdtContent>
            <w:tc>
              <w:tcPr>
                <w:tcW w:w="4770" w:type="dxa"/>
              </w:tcPr>
              <w:p w14:paraId="60D0912A" w14:textId="093C394D"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49" w:name="Per5D31"/>
      <w:tr w:rsidR="00F55870" w14:paraId="53EB7594" w14:textId="77777777" w:rsidTr="00043BA9">
        <w:trPr>
          <w:cantSplit/>
        </w:trPr>
        <w:tc>
          <w:tcPr>
            <w:tcW w:w="990" w:type="dxa"/>
          </w:tcPr>
          <w:p w14:paraId="7BA45D73" w14:textId="4E225BA4" w:rsidR="003655F8" w:rsidRPr="00F95871" w:rsidRDefault="003655F8" w:rsidP="003655F8">
            <w:pPr>
              <w:jc w:val="center"/>
              <w:rPr>
                <w:rFonts w:cstheme="minorHAnsi"/>
                <w:b/>
                <w:bCs/>
              </w:rPr>
            </w:pPr>
            <w:r w:rsidRPr="00F95871">
              <w:rPr>
                <w:rFonts w:cstheme="minorHAnsi"/>
                <w:b/>
                <w:bCs/>
              </w:rPr>
              <w:fldChar w:fldCharType="begin"/>
            </w:r>
            <w:r w:rsidRPr="00F95871">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bookmarkEnd w:id="49"/>
            <w:r w:rsidRPr="00F95871">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BA207AD" w14:textId="506A5845" w:rsidR="003655F8" w:rsidRPr="00F95871" w:rsidRDefault="003655F8" w:rsidP="003655F8">
            <w:pPr>
              <w:autoSpaceDE w:val="0"/>
              <w:autoSpaceDN w:val="0"/>
              <w:adjustRightInd w:val="0"/>
              <w:rPr>
                <w:rFonts w:eastAsia="Arial" w:cstheme="minorHAnsi"/>
              </w:rPr>
            </w:pPr>
            <w:r w:rsidRPr="00F95871">
              <w:rPr>
                <w:rFonts w:cstheme="minorHAnsi"/>
              </w:rPr>
              <w:t>The training program must provide emergency preparedness training at least every two (2) years.</w:t>
            </w:r>
          </w:p>
        </w:tc>
        <w:tc>
          <w:tcPr>
            <w:tcW w:w="1350" w:type="dxa"/>
            <w:tcBorders>
              <w:top w:val="nil"/>
              <w:left w:val="nil"/>
              <w:bottom w:val="single" w:sz="4" w:space="0" w:color="auto"/>
              <w:right w:val="single" w:sz="4" w:space="0" w:color="auto"/>
            </w:tcBorders>
            <w:shd w:val="clear" w:color="auto" w:fill="auto"/>
          </w:tcPr>
          <w:p w14:paraId="420D5E46" w14:textId="1AC93FFC" w:rsidR="003655F8" w:rsidRPr="00F95871" w:rsidRDefault="003655F8" w:rsidP="003655F8">
            <w:pPr>
              <w:rPr>
                <w:rFonts w:cstheme="minorHAnsi"/>
              </w:rPr>
            </w:pPr>
            <w:r w:rsidRPr="00F95871">
              <w:rPr>
                <w:rFonts w:cstheme="minorHAnsi"/>
              </w:rPr>
              <w:t>416.54.d.1.ii Standard</w:t>
            </w:r>
          </w:p>
        </w:tc>
        <w:tc>
          <w:tcPr>
            <w:tcW w:w="900" w:type="dxa"/>
          </w:tcPr>
          <w:p w14:paraId="3C77F422" w14:textId="77777777" w:rsidR="003655F8" w:rsidRPr="00C34C63" w:rsidRDefault="003655F8" w:rsidP="003655F8">
            <w:pPr>
              <w:rPr>
                <w:rFonts w:cstheme="minorHAnsi"/>
              </w:rPr>
            </w:pPr>
            <w:r w:rsidRPr="00C34C63">
              <w:rPr>
                <w:rFonts w:cstheme="minorHAnsi"/>
              </w:rPr>
              <w:t xml:space="preserve">A </w:t>
            </w:r>
          </w:p>
          <w:p w14:paraId="60DD8AE0" w14:textId="77777777" w:rsidR="003655F8" w:rsidRPr="00C34C63" w:rsidRDefault="003655F8" w:rsidP="003655F8">
            <w:pPr>
              <w:rPr>
                <w:rFonts w:cstheme="minorHAnsi"/>
              </w:rPr>
            </w:pPr>
            <w:r w:rsidRPr="00C34C63">
              <w:rPr>
                <w:rFonts w:cstheme="minorHAnsi"/>
              </w:rPr>
              <w:t xml:space="preserve">B </w:t>
            </w:r>
          </w:p>
          <w:p w14:paraId="2E259B01" w14:textId="77777777" w:rsidR="003655F8" w:rsidRPr="00C34C63" w:rsidRDefault="003655F8" w:rsidP="003655F8">
            <w:pPr>
              <w:rPr>
                <w:rFonts w:cstheme="minorHAnsi"/>
              </w:rPr>
            </w:pPr>
            <w:r w:rsidRPr="00C34C63">
              <w:rPr>
                <w:rFonts w:cstheme="minorHAnsi"/>
              </w:rPr>
              <w:t xml:space="preserve">C-M </w:t>
            </w:r>
          </w:p>
          <w:p w14:paraId="21182CF6" w14:textId="77777777" w:rsidR="003655F8" w:rsidRDefault="003655F8" w:rsidP="003655F8">
            <w:pPr>
              <w:rPr>
                <w:rFonts w:cstheme="minorHAnsi"/>
              </w:rPr>
            </w:pPr>
            <w:r w:rsidRPr="00C34C63">
              <w:rPr>
                <w:rFonts w:cstheme="minorHAnsi"/>
              </w:rPr>
              <w:t>C</w:t>
            </w:r>
          </w:p>
          <w:p w14:paraId="15E688F6" w14:textId="3A927ED3" w:rsidR="006063B1" w:rsidRPr="00F95871" w:rsidRDefault="006063B1" w:rsidP="003655F8">
            <w:pPr>
              <w:rPr>
                <w:rFonts w:cstheme="minorHAnsi"/>
              </w:rPr>
            </w:pPr>
          </w:p>
        </w:tc>
        <w:tc>
          <w:tcPr>
            <w:tcW w:w="1440" w:type="dxa"/>
          </w:tcPr>
          <w:p w14:paraId="67236F9A" w14:textId="77777777" w:rsidR="003655F8" w:rsidRPr="00F95871" w:rsidRDefault="00000000" w:rsidP="003655F8">
            <w:pPr>
              <w:rPr>
                <w:rFonts w:cstheme="minorHAnsi"/>
              </w:rPr>
            </w:pPr>
            <w:sdt>
              <w:sdtPr>
                <w:rPr>
                  <w:rFonts w:cstheme="minorHAnsi"/>
                </w:rPr>
                <w:id w:val="-127531650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D5C48" w14:textId="77777777" w:rsidR="003655F8" w:rsidRPr="00F95871" w:rsidRDefault="00000000" w:rsidP="003655F8">
            <w:pPr>
              <w:rPr>
                <w:rFonts w:cstheme="minorHAnsi"/>
              </w:rPr>
            </w:pPr>
            <w:sdt>
              <w:sdtPr>
                <w:rPr>
                  <w:rFonts w:cstheme="minorHAnsi"/>
                </w:rPr>
                <w:id w:val="-23978994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820FD90" w14:textId="77777777" w:rsidR="003655F8" w:rsidRPr="00F95871" w:rsidRDefault="003655F8" w:rsidP="003655F8">
            <w:pPr>
              <w:rPr>
                <w:rFonts w:cstheme="minorHAnsi"/>
              </w:rPr>
            </w:pPr>
          </w:p>
        </w:tc>
        <w:sdt>
          <w:sdtPr>
            <w:rPr>
              <w:rFonts w:cstheme="minorHAnsi"/>
            </w:rPr>
            <w:id w:val="-400750488"/>
            <w:placeholder>
              <w:docPart w:val="19000B02532A420FA674D39C3091D17F"/>
            </w:placeholder>
            <w:showingPlcHdr/>
          </w:sdtPr>
          <w:sdtContent>
            <w:tc>
              <w:tcPr>
                <w:tcW w:w="4770" w:type="dxa"/>
              </w:tcPr>
              <w:p w14:paraId="34AC5FFE" w14:textId="6A3F2D2B"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0" w:name="Stand5d32"/>
      <w:tr w:rsidR="00F55870" w14:paraId="3857683F" w14:textId="77777777" w:rsidTr="00043BA9">
        <w:trPr>
          <w:cantSplit/>
        </w:trPr>
        <w:tc>
          <w:tcPr>
            <w:tcW w:w="990" w:type="dxa"/>
          </w:tcPr>
          <w:p w14:paraId="0B0A9499" w14:textId="4B2079EB" w:rsidR="003655F8" w:rsidRPr="00F95871" w:rsidRDefault="00D14DDA" w:rsidP="003655F8">
            <w:pPr>
              <w:jc w:val="center"/>
              <w:rPr>
                <w:rFonts w:cstheme="minorHAnsi"/>
                <w:b/>
                <w:bCs/>
              </w:rPr>
            </w:pPr>
            <w:r>
              <w:rPr>
                <w:rFonts w:cstheme="minorHAnsi"/>
                <w:b/>
                <w:bCs/>
              </w:rPr>
              <w:fldChar w:fldCharType="begin"/>
            </w:r>
            <w:r>
              <w:rPr>
                <w:rFonts w:cstheme="minorHAnsi"/>
                <w:b/>
                <w:bCs/>
              </w:rPr>
              <w:instrText xml:space="preserve"> HYPERLINK  \l "PerWorksheet1" </w:instrText>
            </w:r>
            <w:r>
              <w:rPr>
                <w:rFonts w:cstheme="minorHAnsi"/>
                <w:b/>
                <w:bCs/>
              </w:rPr>
              <w:fldChar w:fldCharType="separate"/>
            </w:r>
            <w:r w:rsidR="003655F8" w:rsidRPr="00D14DDA">
              <w:rPr>
                <w:rStyle w:val="Hyperlink"/>
                <w:rFonts w:cstheme="minorHAnsi"/>
                <w:b/>
                <w:bCs/>
              </w:rPr>
              <w:t>5-D-32</w:t>
            </w:r>
            <w:bookmarkEnd w:id="50"/>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FF35F4A" w14:textId="35A8761F" w:rsidR="003655F8" w:rsidRPr="00F95871" w:rsidRDefault="003655F8"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350" w:type="dxa"/>
            <w:tcBorders>
              <w:top w:val="nil"/>
              <w:left w:val="nil"/>
              <w:bottom w:val="single" w:sz="4" w:space="0" w:color="auto"/>
              <w:right w:val="single" w:sz="4" w:space="0" w:color="auto"/>
            </w:tcBorders>
            <w:shd w:val="clear" w:color="auto" w:fill="auto"/>
          </w:tcPr>
          <w:p w14:paraId="269B6C15" w14:textId="1AC8595B" w:rsidR="003655F8" w:rsidRPr="00F95871" w:rsidRDefault="003655F8" w:rsidP="003655F8">
            <w:pPr>
              <w:rPr>
                <w:rFonts w:cstheme="minorHAnsi"/>
              </w:rPr>
            </w:pPr>
            <w:r w:rsidRPr="00F95871">
              <w:rPr>
                <w:rFonts w:cstheme="minorHAnsi"/>
              </w:rPr>
              <w:t>416.54(d)(1)(iii) Standard</w:t>
            </w:r>
          </w:p>
        </w:tc>
        <w:tc>
          <w:tcPr>
            <w:tcW w:w="900" w:type="dxa"/>
          </w:tcPr>
          <w:p w14:paraId="6A6A9B0E" w14:textId="77777777" w:rsidR="003655F8" w:rsidRPr="00C34C63" w:rsidRDefault="003655F8" w:rsidP="003655F8">
            <w:pPr>
              <w:rPr>
                <w:rFonts w:cstheme="minorHAnsi"/>
              </w:rPr>
            </w:pPr>
            <w:r w:rsidRPr="00C34C63">
              <w:rPr>
                <w:rFonts w:cstheme="minorHAnsi"/>
              </w:rPr>
              <w:t xml:space="preserve">A </w:t>
            </w:r>
          </w:p>
          <w:p w14:paraId="16CB6572" w14:textId="77777777" w:rsidR="003655F8" w:rsidRPr="00C34C63" w:rsidRDefault="003655F8" w:rsidP="003655F8">
            <w:pPr>
              <w:rPr>
                <w:rFonts w:cstheme="minorHAnsi"/>
              </w:rPr>
            </w:pPr>
            <w:r w:rsidRPr="00C34C63">
              <w:rPr>
                <w:rFonts w:cstheme="minorHAnsi"/>
              </w:rPr>
              <w:t xml:space="preserve">B </w:t>
            </w:r>
          </w:p>
          <w:p w14:paraId="13FF7579" w14:textId="77777777" w:rsidR="003655F8" w:rsidRPr="00C34C63" w:rsidRDefault="003655F8" w:rsidP="003655F8">
            <w:pPr>
              <w:rPr>
                <w:rFonts w:cstheme="minorHAnsi"/>
              </w:rPr>
            </w:pPr>
            <w:r w:rsidRPr="00C34C63">
              <w:rPr>
                <w:rFonts w:cstheme="minorHAnsi"/>
              </w:rPr>
              <w:t xml:space="preserve">C-M </w:t>
            </w:r>
          </w:p>
          <w:p w14:paraId="2F3CDF36" w14:textId="378197B5" w:rsidR="003655F8" w:rsidRDefault="003655F8" w:rsidP="003655F8">
            <w:pPr>
              <w:rPr>
                <w:rFonts w:cstheme="minorHAnsi"/>
              </w:rPr>
            </w:pPr>
            <w:r w:rsidRPr="00C34C63">
              <w:rPr>
                <w:rFonts w:cstheme="minorHAnsi"/>
              </w:rPr>
              <w:t>C</w:t>
            </w:r>
          </w:p>
          <w:p w14:paraId="338E1F12" w14:textId="215947E9" w:rsidR="003948EA" w:rsidRPr="00F95871" w:rsidRDefault="003948EA" w:rsidP="003655F8">
            <w:pPr>
              <w:rPr>
                <w:rFonts w:cstheme="minorHAnsi"/>
              </w:rPr>
            </w:pPr>
          </w:p>
        </w:tc>
        <w:tc>
          <w:tcPr>
            <w:tcW w:w="1440" w:type="dxa"/>
          </w:tcPr>
          <w:p w14:paraId="16D463FE" w14:textId="77777777" w:rsidR="003655F8" w:rsidRPr="00F95871" w:rsidRDefault="00000000" w:rsidP="003655F8">
            <w:pPr>
              <w:rPr>
                <w:rFonts w:cstheme="minorHAnsi"/>
              </w:rPr>
            </w:pPr>
            <w:sdt>
              <w:sdtPr>
                <w:rPr>
                  <w:rFonts w:cstheme="minorHAnsi"/>
                </w:rPr>
                <w:id w:val="-171263694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D0CCCCE" w14:textId="77777777" w:rsidR="003655F8" w:rsidRPr="00F95871" w:rsidRDefault="00000000" w:rsidP="003655F8">
            <w:pPr>
              <w:rPr>
                <w:rFonts w:cstheme="minorHAnsi"/>
              </w:rPr>
            </w:pPr>
            <w:sdt>
              <w:sdtPr>
                <w:rPr>
                  <w:rFonts w:cstheme="minorHAnsi"/>
                </w:rPr>
                <w:id w:val="1649938926"/>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E4ACD47" w14:textId="77777777" w:rsidR="003655F8" w:rsidRPr="00F95871" w:rsidRDefault="003655F8" w:rsidP="003655F8">
            <w:pPr>
              <w:rPr>
                <w:rFonts w:cstheme="minorHAnsi"/>
              </w:rPr>
            </w:pPr>
          </w:p>
        </w:tc>
        <w:sdt>
          <w:sdtPr>
            <w:rPr>
              <w:rFonts w:cstheme="minorHAnsi"/>
            </w:rPr>
            <w:id w:val="413288894"/>
            <w:placeholder>
              <w:docPart w:val="E9AE60957E0E4A08B1FC88440E614457"/>
            </w:placeholder>
            <w:showingPlcHdr/>
          </w:sdtPr>
          <w:sdtContent>
            <w:tc>
              <w:tcPr>
                <w:tcW w:w="4770" w:type="dxa"/>
              </w:tcPr>
              <w:p w14:paraId="46B21188" w14:textId="301AFF6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1" w:name="Per5D33"/>
      <w:tr w:rsidR="00F55870" w14:paraId="28C72B93" w14:textId="77777777" w:rsidTr="00043BA9">
        <w:trPr>
          <w:cantSplit/>
        </w:trPr>
        <w:tc>
          <w:tcPr>
            <w:tcW w:w="990" w:type="dxa"/>
          </w:tcPr>
          <w:p w14:paraId="0C470A90" w14:textId="191C5101" w:rsidR="003655F8" w:rsidRPr="00F95871" w:rsidRDefault="003655F8" w:rsidP="003655F8">
            <w:pPr>
              <w:jc w:val="center"/>
              <w:rPr>
                <w:rFonts w:cstheme="minorHAnsi"/>
                <w:b/>
                <w:bCs/>
              </w:rPr>
            </w:pPr>
            <w:r w:rsidRPr="00F95871">
              <w:rPr>
                <w:rFonts w:cstheme="minorHAnsi"/>
                <w:b/>
                <w:bCs/>
              </w:rPr>
              <w:fldChar w:fldCharType="begin"/>
            </w:r>
            <w:r w:rsidR="00356AD9">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51"/>
          </w:p>
        </w:tc>
        <w:tc>
          <w:tcPr>
            <w:tcW w:w="5670" w:type="dxa"/>
            <w:tcBorders>
              <w:top w:val="nil"/>
              <w:left w:val="single" w:sz="4" w:space="0" w:color="auto"/>
              <w:bottom w:val="single" w:sz="4" w:space="0" w:color="auto"/>
              <w:right w:val="single" w:sz="4" w:space="0" w:color="auto"/>
            </w:tcBorders>
            <w:shd w:val="clear" w:color="auto" w:fill="auto"/>
          </w:tcPr>
          <w:p w14:paraId="1C6CE957" w14:textId="1318C696" w:rsidR="003655F8" w:rsidRPr="00F95871" w:rsidRDefault="003655F8"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350" w:type="dxa"/>
            <w:tcBorders>
              <w:top w:val="nil"/>
              <w:left w:val="nil"/>
              <w:bottom w:val="single" w:sz="4" w:space="0" w:color="auto"/>
              <w:right w:val="single" w:sz="4" w:space="0" w:color="auto"/>
            </w:tcBorders>
            <w:shd w:val="clear" w:color="auto" w:fill="auto"/>
          </w:tcPr>
          <w:p w14:paraId="19407CD5" w14:textId="388729C1" w:rsidR="003655F8" w:rsidRPr="00F95871" w:rsidRDefault="003655F8" w:rsidP="003655F8">
            <w:pPr>
              <w:rPr>
                <w:rFonts w:cstheme="minorHAnsi"/>
              </w:rPr>
            </w:pPr>
            <w:r w:rsidRPr="00F95871">
              <w:rPr>
                <w:rFonts w:cstheme="minorHAnsi"/>
              </w:rPr>
              <w:t>416.54(d)(1)(iv) Standard</w:t>
            </w:r>
          </w:p>
        </w:tc>
        <w:tc>
          <w:tcPr>
            <w:tcW w:w="900" w:type="dxa"/>
          </w:tcPr>
          <w:p w14:paraId="74CB853E" w14:textId="77777777" w:rsidR="003655F8" w:rsidRPr="00C34C63" w:rsidRDefault="003655F8" w:rsidP="003655F8">
            <w:pPr>
              <w:rPr>
                <w:rFonts w:cstheme="minorHAnsi"/>
              </w:rPr>
            </w:pPr>
            <w:r w:rsidRPr="00C34C63">
              <w:rPr>
                <w:rFonts w:cstheme="minorHAnsi"/>
              </w:rPr>
              <w:t xml:space="preserve">A </w:t>
            </w:r>
          </w:p>
          <w:p w14:paraId="3EC391C3" w14:textId="77777777" w:rsidR="003655F8" w:rsidRPr="00C34C63" w:rsidRDefault="003655F8" w:rsidP="003655F8">
            <w:pPr>
              <w:rPr>
                <w:rFonts w:cstheme="minorHAnsi"/>
              </w:rPr>
            </w:pPr>
            <w:r w:rsidRPr="00C34C63">
              <w:rPr>
                <w:rFonts w:cstheme="minorHAnsi"/>
              </w:rPr>
              <w:t xml:space="preserve">B </w:t>
            </w:r>
          </w:p>
          <w:p w14:paraId="6FBBB197" w14:textId="77777777" w:rsidR="003655F8" w:rsidRPr="00C34C63" w:rsidRDefault="003655F8" w:rsidP="003655F8">
            <w:pPr>
              <w:rPr>
                <w:rFonts w:cstheme="minorHAnsi"/>
              </w:rPr>
            </w:pPr>
            <w:r w:rsidRPr="00C34C63">
              <w:rPr>
                <w:rFonts w:cstheme="minorHAnsi"/>
              </w:rPr>
              <w:t xml:space="preserve">C-M </w:t>
            </w:r>
          </w:p>
          <w:p w14:paraId="74C8CB5D" w14:textId="5291949D" w:rsidR="003655F8" w:rsidRDefault="003655F8" w:rsidP="003655F8">
            <w:pPr>
              <w:rPr>
                <w:rFonts w:cstheme="minorHAnsi"/>
              </w:rPr>
            </w:pPr>
            <w:r w:rsidRPr="00C34C63">
              <w:rPr>
                <w:rFonts w:cstheme="minorHAnsi"/>
              </w:rPr>
              <w:t>C</w:t>
            </w:r>
          </w:p>
          <w:p w14:paraId="5A01C321" w14:textId="1EE7D420" w:rsidR="003948EA" w:rsidRPr="00F95871" w:rsidRDefault="003948EA" w:rsidP="003655F8">
            <w:pPr>
              <w:rPr>
                <w:rFonts w:cstheme="minorHAnsi"/>
              </w:rPr>
            </w:pPr>
          </w:p>
        </w:tc>
        <w:tc>
          <w:tcPr>
            <w:tcW w:w="1440" w:type="dxa"/>
          </w:tcPr>
          <w:p w14:paraId="67FAC3D2" w14:textId="77777777" w:rsidR="003655F8" w:rsidRPr="00F95871" w:rsidRDefault="00000000" w:rsidP="003655F8">
            <w:pPr>
              <w:rPr>
                <w:rFonts w:cstheme="minorHAnsi"/>
              </w:rPr>
            </w:pPr>
            <w:sdt>
              <w:sdtPr>
                <w:rPr>
                  <w:rFonts w:cstheme="minorHAnsi"/>
                </w:rPr>
                <w:id w:val="-113886905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A3738CA" w14:textId="77777777" w:rsidR="003655F8" w:rsidRPr="00F95871" w:rsidRDefault="00000000" w:rsidP="003655F8">
            <w:pPr>
              <w:rPr>
                <w:rFonts w:cstheme="minorHAnsi"/>
              </w:rPr>
            </w:pPr>
            <w:sdt>
              <w:sdtPr>
                <w:rPr>
                  <w:rFonts w:cstheme="minorHAnsi"/>
                </w:rPr>
                <w:id w:val="1571843781"/>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0A7BB55" w14:textId="77777777" w:rsidR="003655F8" w:rsidRPr="00F95871" w:rsidRDefault="003655F8" w:rsidP="003655F8">
            <w:pPr>
              <w:rPr>
                <w:rFonts w:cstheme="minorHAnsi"/>
              </w:rPr>
            </w:pPr>
          </w:p>
        </w:tc>
        <w:sdt>
          <w:sdtPr>
            <w:rPr>
              <w:rFonts w:cstheme="minorHAnsi"/>
            </w:rPr>
            <w:id w:val="-320820379"/>
            <w:placeholder>
              <w:docPart w:val="ABEBBD79EE5B4411887E2248ABC5C0EC"/>
            </w:placeholder>
            <w:showingPlcHdr/>
          </w:sdtPr>
          <w:sdtContent>
            <w:tc>
              <w:tcPr>
                <w:tcW w:w="4770" w:type="dxa"/>
              </w:tcPr>
              <w:p w14:paraId="0DCA6667" w14:textId="59768F5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2" w:name="Stand5d34"/>
      <w:tr w:rsidR="00F55870" w14:paraId="05C69464" w14:textId="77777777" w:rsidTr="00043BA9">
        <w:trPr>
          <w:cantSplit/>
        </w:trPr>
        <w:tc>
          <w:tcPr>
            <w:tcW w:w="990" w:type="dxa"/>
          </w:tcPr>
          <w:p w14:paraId="7BDF7C0B" w14:textId="4D653300" w:rsidR="003655F8" w:rsidRPr="00F95871" w:rsidRDefault="00D14DDA" w:rsidP="003655F8">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655F8" w:rsidRPr="00D14DDA">
              <w:rPr>
                <w:rStyle w:val="Hyperlink"/>
                <w:rFonts w:cstheme="minorHAnsi"/>
                <w:b/>
                <w:bCs/>
              </w:rPr>
              <w:t>5-D-34</w:t>
            </w:r>
            <w:bookmarkEnd w:id="52"/>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47A6A370" w14:textId="3459B2F8" w:rsidR="003655F8" w:rsidRPr="00F95871" w:rsidRDefault="003655F8" w:rsidP="003655F8">
            <w:pPr>
              <w:autoSpaceDE w:val="0"/>
              <w:autoSpaceDN w:val="0"/>
              <w:adjustRightInd w:val="0"/>
              <w:rPr>
                <w:rFonts w:eastAsia="Arial" w:cstheme="minorHAnsi"/>
              </w:rPr>
            </w:pPr>
            <w:r w:rsidRPr="00F95871">
              <w:rPr>
                <w:rFonts w:cstheme="minorHAnsi"/>
              </w:rPr>
              <w:t>If the emergency preparedness policies and procedures are significantly updated, the Provider/Supplier must conduct training on the updated policies and procedures.</w:t>
            </w:r>
          </w:p>
        </w:tc>
        <w:tc>
          <w:tcPr>
            <w:tcW w:w="1350" w:type="dxa"/>
            <w:tcBorders>
              <w:top w:val="nil"/>
              <w:left w:val="nil"/>
              <w:bottom w:val="single" w:sz="4" w:space="0" w:color="auto"/>
              <w:right w:val="single" w:sz="4" w:space="0" w:color="auto"/>
            </w:tcBorders>
            <w:shd w:val="clear" w:color="auto" w:fill="auto"/>
          </w:tcPr>
          <w:p w14:paraId="5ED8D9D3" w14:textId="7033B679" w:rsidR="003655F8" w:rsidRPr="00F95871" w:rsidRDefault="003655F8" w:rsidP="003655F8">
            <w:pPr>
              <w:rPr>
                <w:rFonts w:cstheme="minorHAnsi"/>
              </w:rPr>
            </w:pPr>
            <w:r w:rsidRPr="00F95871">
              <w:rPr>
                <w:rFonts w:cstheme="minorHAnsi"/>
              </w:rPr>
              <w:t>416.54.d.1.v Standard</w:t>
            </w:r>
          </w:p>
        </w:tc>
        <w:tc>
          <w:tcPr>
            <w:tcW w:w="900" w:type="dxa"/>
          </w:tcPr>
          <w:p w14:paraId="6AFCC39E" w14:textId="77777777" w:rsidR="003655F8" w:rsidRPr="00C34C63" w:rsidRDefault="003655F8" w:rsidP="003655F8">
            <w:pPr>
              <w:rPr>
                <w:rFonts w:cstheme="minorHAnsi"/>
              </w:rPr>
            </w:pPr>
            <w:r w:rsidRPr="00C34C63">
              <w:rPr>
                <w:rFonts w:cstheme="minorHAnsi"/>
              </w:rPr>
              <w:t xml:space="preserve">A </w:t>
            </w:r>
          </w:p>
          <w:p w14:paraId="7DE97829" w14:textId="77777777" w:rsidR="003655F8" w:rsidRPr="00C34C63" w:rsidRDefault="003655F8" w:rsidP="003655F8">
            <w:pPr>
              <w:rPr>
                <w:rFonts w:cstheme="minorHAnsi"/>
              </w:rPr>
            </w:pPr>
            <w:r w:rsidRPr="00C34C63">
              <w:rPr>
                <w:rFonts w:cstheme="minorHAnsi"/>
              </w:rPr>
              <w:t xml:space="preserve">B </w:t>
            </w:r>
          </w:p>
          <w:p w14:paraId="00B3AF2A" w14:textId="77777777" w:rsidR="003655F8" w:rsidRPr="00C34C63" w:rsidRDefault="003655F8" w:rsidP="003655F8">
            <w:pPr>
              <w:rPr>
                <w:rFonts w:cstheme="minorHAnsi"/>
              </w:rPr>
            </w:pPr>
            <w:r w:rsidRPr="00C34C63">
              <w:rPr>
                <w:rFonts w:cstheme="minorHAnsi"/>
              </w:rPr>
              <w:t xml:space="preserve">C-M </w:t>
            </w:r>
          </w:p>
          <w:p w14:paraId="57AB7547" w14:textId="18DD3B03" w:rsidR="003655F8" w:rsidRDefault="003655F8" w:rsidP="003655F8">
            <w:pPr>
              <w:rPr>
                <w:rFonts w:cstheme="minorHAnsi"/>
              </w:rPr>
            </w:pPr>
            <w:r w:rsidRPr="00C34C63">
              <w:rPr>
                <w:rFonts w:cstheme="minorHAnsi"/>
              </w:rPr>
              <w:t>C</w:t>
            </w:r>
          </w:p>
          <w:p w14:paraId="40296133" w14:textId="5C21ED88" w:rsidR="003948EA" w:rsidRPr="00F95871" w:rsidRDefault="003948EA" w:rsidP="003655F8">
            <w:pPr>
              <w:rPr>
                <w:rFonts w:cstheme="minorHAnsi"/>
              </w:rPr>
            </w:pPr>
          </w:p>
        </w:tc>
        <w:tc>
          <w:tcPr>
            <w:tcW w:w="1440" w:type="dxa"/>
          </w:tcPr>
          <w:p w14:paraId="473EDB73" w14:textId="77777777" w:rsidR="003655F8" w:rsidRPr="00F95871" w:rsidRDefault="00000000" w:rsidP="003655F8">
            <w:pPr>
              <w:rPr>
                <w:rFonts w:cstheme="minorHAnsi"/>
              </w:rPr>
            </w:pPr>
            <w:sdt>
              <w:sdtPr>
                <w:rPr>
                  <w:rFonts w:cstheme="minorHAnsi"/>
                </w:rPr>
                <w:id w:val="-98754562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175B5ED" w14:textId="77777777" w:rsidR="003655F8" w:rsidRPr="00F95871" w:rsidRDefault="00000000" w:rsidP="003655F8">
            <w:pPr>
              <w:rPr>
                <w:rFonts w:cstheme="minorHAnsi"/>
              </w:rPr>
            </w:pPr>
            <w:sdt>
              <w:sdtPr>
                <w:rPr>
                  <w:rFonts w:cstheme="minorHAnsi"/>
                </w:rPr>
                <w:id w:val="-48541154"/>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E82AA70" w14:textId="77777777" w:rsidR="003655F8" w:rsidRPr="00F95871" w:rsidRDefault="003655F8" w:rsidP="003655F8">
            <w:pPr>
              <w:rPr>
                <w:rFonts w:cstheme="minorHAnsi"/>
              </w:rPr>
            </w:pPr>
          </w:p>
        </w:tc>
        <w:sdt>
          <w:sdtPr>
            <w:rPr>
              <w:rFonts w:cstheme="minorHAnsi"/>
            </w:rPr>
            <w:id w:val="-1810004799"/>
            <w:placeholder>
              <w:docPart w:val="2874ABD2043D471592FFB5D35AF6E313"/>
            </w:placeholder>
            <w:showingPlcHdr/>
          </w:sdtPr>
          <w:sdtContent>
            <w:tc>
              <w:tcPr>
                <w:tcW w:w="4770" w:type="dxa"/>
              </w:tcPr>
              <w:p w14:paraId="45D1340C" w14:textId="20DF8B2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B31E22" w14:textId="77777777" w:rsidTr="00043BA9">
        <w:trPr>
          <w:cantSplit/>
        </w:trPr>
        <w:tc>
          <w:tcPr>
            <w:tcW w:w="990" w:type="dxa"/>
          </w:tcPr>
          <w:p w14:paraId="2E37869D" w14:textId="200C2667" w:rsidR="003655F8" w:rsidRPr="00F95871" w:rsidRDefault="003655F8" w:rsidP="003655F8">
            <w:pPr>
              <w:jc w:val="center"/>
              <w:rPr>
                <w:rFonts w:cstheme="minorHAnsi"/>
                <w:b/>
                <w:bCs/>
              </w:rPr>
            </w:pPr>
            <w:r w:rsidRPr="00F95871">
              <w:rPr>
                <w:rFonts w:cstheme="minorHAnsi"/>
                <w:b/>
                <w:bCs/>
              </w:rPr>
              <w:t>5-D-35</w:t>
            </w:r>
          </w:p>
        </w:tc>
        <w:tc>
          <w:tcPr>
            <w:tcW w:w="5670" w:type="dxa"/>
            <w:tcBorders>
              <w:top w:val="nil"/>
              <w:left w:val="single" w:sz="4" w:space="0" w:color="auto"/>
              <w:bottom w:val="single" w:sz="4" w:space="0" w:color="auto"/>
              <w:right w:val="single" w:sz="4" w:space="0" w:color="auto"/>
            </w:tcBorders>
            <w:shd w:val="clear" w:color="auto" w:fill="auto"/>
          </w:tcPr>
          <w:p w14:paraId="2333F70D" w14:textId="0AEC2CC2" w:rsidR="003655F8" w:rsidRPr="00F95871" w:rsidRDefault="003655F8" w:rsidP="003655F8">
            <w:pPr>
              <w:autoSpaceDE w:val="0"/>
              <w:autoSpaceDN w:val="0"/>
              <w:adjustRightInd w:val="0"/>
              <w:rPr>
                <w:rFonts w:eastAsia="Arial" w:cstheme="minorHAnsi"/>
              </w:rPr>
            </w:pPr>
            <w:r w:rsidRPr="00F95871">
              <w:rPr>
                <w:rFonts w:cstheme="minorHAnsi"/>
              </w:rPr>
              <w:t>The Provider/Supplier must conduct exercises to test the emergency plan at least annually.</w:t>
            </w:r>
          </w:p>
        </w:tc>
        <w:tc>
          <w:tcPr>
            <w:tcW w:w="1350" w:type="dxa"/>
            <w:tcBorders>
              <w:top w:val="nil"/>
              <w:left w:val="nil"/>
              <w:bottom w:val="single" w:sz="4" w:space="0" w:color="auto"/>
              <w:right w:val="single" w:sz="4" w:space="0" w:color="auto"/>
            </w:tcBorders>
            <w:shd w:val="clear" w:color="auto" w:fill="auto"/>
          </w:tcPr>
          <w:p w14:paraId="1B99622D" w14:textId="217DB810" w:rsidR="003655F8" w:rsidRPr="00F95871" w:rsidRDefault="003655F8" w:rsidP="003655F8">
            <w:pPr>
              <w:rPr>
                <w:rFonts w:cstheme="minorHAnsi"/>
              </w:rPr>
            </w:pPr>
            <w:r w:rsidRPr="00F95871">
              <w:rPr>
                <w:rFonts w:cstheme="minorHAnsi"/>
              </w:rPr>
              <w:t>416.54(d)(2) Standard</w:t>
            </w:r>
          </w:p>
        </w:tc>
        <w:tc>
          <w:tcPr>
            <w:tcW w:w="900" w:type="dxa"/>
          </w:tcPr>
          <w:p w14:paraId="55DAA4C4" w14:textId="77777777" w:rsidR="003655F8" w:rsidRPr="00C34C63" w:rsidRDefault="003655F8" w:rsidP="003655F8">
            <w:pPr>
              <w:rPr>
                <w:rFonts w:cstheme="minorHAnsi"/>
              </w:rPr>
            </w:pPr>
            <w:r w:rsidRPr="00C34C63">
              <w:rPr>
                <w:rFonts w:cstheme="minorHAnsi"/>
              </w:rPr>
              <w:t xml:space="preserve">A </w:t>
            </w:r>
          </w:p>
          <w:p w14:paraId="3FEFD0D4" w14:textId="77777777" w:rsidR="003655F8" w:rsidRPr="00C34C63" w:rsidRDefault="003655F8" w:rsidP="003655F8">
            <w:pPr>
              <w:rPr>
                <w:rFonts w:cstheme="minorHAnsi"/>
              </w:rPr>
            </w:pPr>
            <w:r w:rsidRPr="00C34C63">
              <w:rPr>
                <w:rFonts w:cstheme="minorHAnsi"/>
              </w:rPr>
              <w:t xml:space="preserve">B </w:t>
            </w:r>
          </w:p>
          <w:p w14:paraId="6E2B1A19" w14:textId="77777777" w:rsidR="003655F8" w:rsidRPr="00C34C63" w:rsidRDefault="003655F8" w:rsidP="003655F8">
            <w:pPr>
              <w:rPr>
                <w:rFonts w:cstheme="minorHAnsi"/>
              </w:rPr>
            </w:pPr>
            <w:r w:rsidRPr="00C34C63">
              <w:rPr>
                <w:rFonts w:cstheme="minorHAnsi"/>
              </w:rPr>
              <w:t xml:space="preserve">C-M </w:t>
            </w:r>
          </w:p>
          <w:p w14:paraId="2640F2C2" w14:textId="44F76902" w:rsidR="003655F8" w:rsidRDefault="003655F8" w:rsidP="003655F8">
            <w:pPr>
              <w:rPr>
                <w:rFonts w:cstheme="minorHAnsi"/>
              </w:rPr>
            </w:pPr>
            <w:r w:rsidRPr="00C34C63">
              <w:rPr>
                <w:rFonts w:cstheme="minorHAnsi"/>
              </w:rPr>
              <w:t>C</w:t>
            </w:r>
          </w:p>
          <w:p w14:paraId="66581184" w14:textId="67BF0573" w:rsidR="003948EA" w:rsidRPr="00F95871" w:rsidRDefault="003948EA" w:rsidP="003655F8">
            <w:pPr>
              <w:rPr>
                <w:rFonts w:cstheme="minorHAnsi"/>
              </w:rPr>
            </w:pPr>
          </w:p>
        </w:tc>
        <w:tc>
          <w:tcPr>
            <w:tcW w:w="1440" w:type="dxa"/>
          </w:tcPr>
          <w:p w14:paraId="0254139D" w14:textId="77777777" w:rsidR="003655F8" w:rsidRPr="00F95871" w:rsidRDefault="00000000" w:rsidP="003655F8">
            <w:pPr>
              <w:rPr>
                <w:rFonts w:cstheme="minorHAnsi"/>
              </w:rPr>
            </w:pPr>
            <w:sdt>
              <w:sdtPr>
                <w:rPr>
                  <w:rFonts w:cstheme="minorHAnsi"/>
                </w:rPr>
                <w:id w:val="-183251131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E810FD3" w14:textId="77777777" w:rsidR="003655F8" w:rsidRPr="00F95871" w:rsidRDefault="00000000" w:rsidP="003655F8">
            <w:pPr>
              <w:rPr>
                <w:rFonts w:cstheme="minorHAnsi"/>
              </w:rPr>
            </w:pPr>
            <w:sdt>
              <w:sdtPr>
                <w:rPr>
                  <w:rFonts w:cstheme="minorHAnsi"/>
                </w:rPr>
                <w:id w:val="1747455679"/>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BA4E57E" w14:textId="77777777" w:rsidR="003655F8" w:rsidRPr="00F95871" w:rsidRDefault="003655F8" w:rsidP="003655F8">
            <w:pPr>
              <w:rPr>
                <w:rFonts w:cstheme="minorHAnsi"/>
              </w:rPr>
            </w:pPr>
          </w:p>
        </w:tc>
        <w:sdt>
          <w:sdtPr>
            <w:rPr>
              <w:rFonts w:cstheme="minorHAnsi"/>
            </w:rPr>
            <w:id w:val="-921095130"/>
            <w:placeholder>
              <w:docPart w:val="F36AFE95BAE44E3AB44B49665B1968F1"/>
            </w:placeholder>
            <w:showingPlcHdr/>
          </w:sdtPr>
          <w:sdtContent>
            <w:tc>
              <w:tcPr>
                <w:tcW w:w="4770" w:type="dxa"/>
              </w:tcPr>
              <w:p w14:paraId="60050C3B" w14:textId="73407E0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77FD9FE" w14:textId="77777777" w:rsidTr="00043BA9">
        <w:trPr>
          <w:cantSplit/>
        </w:trPr>
        <w:tc>
          <w:tcPr>
            <w:tcW w:w="990" w:type="dxa"/>
          </w:tcPr>
          <w:p w14:paraId="3E97CB01" w14:textId="6388C3E8" w:rsidR="003655F8" w:rsidRPr="00F95871" w:rsidRDefault="003655F8" w:rsidP="003655F8">
            <w:pPr>
              <w:jc w:val="center"/>
              <w:rPr>
                <w:rFonts w:cstheme="minorHAnsi"/>
                <w:b/>
                <w:bCs/>
              </w:rPr>
            </w:pPr>
            <w:r w:rsidRPr="00F95871">
              <w:rPr>
                <w:rFonts w:cstheme="minorHAnsi"/>
                <w:b/>
                <w:bCs/>
              </w:rPr>
              <w:lastRenderedPageBreak/>
              <w:t>5-D-36</w:t>
            </w:r>
          </w:p>
        </w:tc>
        <w:tc>
          <w:tcPr>
            <w:tcW w:w="5670" w:type="dxa"/>
            <w:tcBorders>
              <w:top w:val="nil"/>
              <w:left w:val="single" w:sz="4" w:space="0" w:color="auto"/>
              <w:bottom w:val="single" w:sz="4" w:space="0" w:color="auto"/>
              <w:right w:val="single" w:sz="4" w:space="0" w:color="auto"/>
            </w:tcBorders>
            <w:shd w:val="clear" w:color="auto" w:fill="auto"/>
          </w:tcPr>
          <w:p w14:paraId="3CD786D4"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76F77F7C" w14:textId="77777777" w:rsidR="006063B1" w:rsidRDefault="006063B1" w:rsidP="003655F8">
            <w:pPr>
              <w:autoSpaceDE w:val="0"/>
              <w:autoSpaceDN w:val="0"/>
              <w:adjustRightInd w:val="0"/>
              <w:rPr>
                <w:rFonts w:cstheme="minorHAnsi"/>
              </w:rPr>
            </w:pPr>
          </w:p>
          <w:p w14:paraId="6793D3D4" w14:textId="77777777" w:rsidR="006063B1" w:rsidRDefault="003655F8" w:rsidP="003655F8">
            <w:pPr>
              <w:autoSpaceDE w:val="0"/>
              <w:autoSpaceDN w:val="0"/>
              <w:adjustRightInd w:val="0"/>
              <w:rPr>
                <w:rFonts w:cstheme="minorHAnsi"/>
              </w:rPr>
            </w:pPr>
            <w:r w:rsidRPr="00F95871">
              <w:rPr>
                <w:rFonts w:cstheme="minorHAnsi"/>
              </w:rPr>
              <w:t xml:space="preserve">When a community based exercise is not accessible, conduct a facility-based functional exercise every two 2) years; or </w:t>
            </w:r>
          </w:p>
          <w:p w14:paraId="7D3B8DE4" w14:textId="77777777" w:rsidR="006063B1" w:rsidRDefault="006063B1" w:rsidP="003655F8">
            <w:pPr>
              <w:autoSpaceDE w:val="0"/>
              <w:autoSpaceDN w:val="0"/>
              <w:adjustRightInd w:val="0"/>
              <w:rPr>
                <w:rFonts w:cstheme="minorHAnsi"/>
              </w:rPr>
            </w:pPr>
          </w:p>
          <w:p w14:paraId="531FDED6" w14:textId="2D324987" w:rsidR="003655F8" w:rsidRDefault="003655F8" w:rsidP="003655F8">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717C92FD"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DF1EA43" w14:textId="77777777" w:rsidR="003655F8" w:rsidRPr="00F95871" w:rsidRDefault="003655F8" w:rsidP="003655F8">
            <w:pPr>
              <w:rPr>
                <w:rFonts w:cstheme="minorHAnsi"/>
              </w:rPr>
            </w:pPr>
            <w:r w:rsidRPr="00F95871">
              <w:rPr>
                <w:rFonts w:cstheme="minorHAnsi"/>
              </w:rPr>
              <w:t>416.54(d)(2)(1) Standard</w:t>
            </w:r>
          </w:p>
          <w:p w14:paraId="687FA927" w14:textId="77777777" w:rsidR="006063B1" w:rsidRPr="0069656F" w:rsidRDefault="006063B1" w:rsidP="003655F8">
            <w:pPr>
              <w:rPr>
                <w:rFonts w:cstheme="minorHAnsi"/>
                <w:sz w:val="12"/>
                <w:szCs w:val="12"/>
              </w:rPr>
            </w:pPr>
          </w:p>
          <w:p w14:paraId="2BC6DAAF" w14:textId="7E2B91A7" w:rsidR="003655F8" w:rsidRPr="00F95871" w:rsidRDefault="003655F8" w:rsidP="003655F8">
            <w:pPr>
              <w:rPr>
                <w:rFonts w:cstheme="minorHAnsi"/>
              </w:rPr>
            </w:pPr>
            <w:r w:rsidRPr="00F95871">
              <w:rPr>
                <w:rFonts w:cstheme="minorHAnsi"/>
              </w:rPr>
              <w:t>416.54(d)(2)(i)(A) Standard</w:t>
            </w:r>
          </w:p>
          <w:p w14:paraId="025E29F7" w14:textId="77777777" w:rsidR="006063B1" w:rsidRPr="0069656F" w:rsidRDefault="006063B1" w:rsidP="003655F8">
            <w:pPr>
              <w:rPr>
                <w:rFonts w:cstheme="minorHAnsi"/>
                <w:sz w:val="12"/>
                <w:szCs w:val="12"/>
              </w:rPr>
            </w:pPr>
          </w:p>
          <w:p w14:paraId="06CFAB98" w14:textId="1EF0439A" w:rsidR="003655F8" w:rsidRPr="00F95871" w:rsidRDefault="003655F8" w:rsidP="003655F8">
            <w:pPr>
              <w:rPr>
                <w:rFonts w:cstheme="minorHAnsi"/>
              </w:rPr>
            </w:pPr>
            <w:r w:rsidRPr="00F95871">
              <w:rPr>
                <w:rFonts w:cstheme="minorHAnsi"/>
              </w:rPr>
              <w:t>416.54(d)(2)(i)(B) Standard</w:t>
            </w:r>
          </w:p>
        </w:tc>
        <w:tc>
          <w:tcPr>
            <w:tcW w:w="900" w:type="dxa"/>
          </w:tcPr>
          <w:p w14:paraId="0A915596" w14:textId="77777777" w:rsidR="003655F8" w:rsidRPr="00C34C63" w:rsidRDefault="003655F8" w:rsidP="003655F8">
            <w:pPr>
              <w:rPr>
                <w:rFonts w:cstheme="minorHAnsi"/>
              </w:rPr>
            </w:pPr>
            <w:r w:rsidRPr="00C34C63">
              <w:rPr>
                <w:rFonts w:cstheme="minorHAnsi"/>
              </w:rPr>
              <w:t xml:space="preserve">A </w:t>
            </w:r>
          </w:p>
          <w:p w14:paraId="048D0D2C" w14:textId="77777777" w:rsidR="003655F8" w:rsidRPr="00C34C63" w:rsidRDefault="003655F8" w:rsidP="003655F8">
            <w:pPr>
              <w:rPr>
                <w:rFonts w:cstheme="minorHAnsi"/>
              </w:rPr>
            </w:pPr>
            <w:r w:rsidRPr="00C34C63">
              <w:rPr>
                <w:rFonts w:cstheme="minorHAnsi"/>
              </w:rPr>
              <w:t xml:space="preserve">B </w:t>
            </w:r>
          </w:p>
          <w:p w14:paraId="323F14DF" w14:textId="77777777" w:rsidR="003655F8" w:rsidRPr="00C34C63" w:rsidRDefault="003655F8" w:rsidP="003655F8">
            <w:pPr>
              <w:rPr>
                <w:rFonts w:cstheme="minorHAnsi"/>
              </w:rPr>
            </w:pPr>
            <w:r w:rsidRPr="00C34C63">
              <w:rPr>
                <w:rFonts w:cstheme="minorHAnsi"/>
              </w:rPr>
              <w:t xml:space="preserve">C-M </w:t>
            </w:r>
          </w:p>
          <w:p w14:paraId="67F698DE" w14:textId="39107838" w:rsidR="003655F8" w:rsidRPr="00F95871" w:rsidRDefault="003655F8" w:rsidP="003655F8">
            <w:pPr>
              <w:rPr>
                <w:rFonts w:cstheme="minorHAnsi"/>
              </w:rPr>
            </w:pPr>
            <w:r w:rsidRPr="00C34C63">
              <w:rPr>
                <w:rFonts w:cstheme="minorHAnsi"/>
              </w:rPr>
              <w:t>C</w:t>
            </w:r>
          </w:p>
        </w:tc>
        <w:tc>
          <w:tcPr>
            <w:tcW w:w="1440" w:type="dxa"/>
          </w:tcPr>
          <w:p w14:paraId="51CEF24E" w14:textId="77777777" w:rsidR="003655F8" w:rsidRPr="00F95871" w:rsidRDefault="00000000" w:rsidP="003655F8">
            <w:pPr>
              <w:rPr>
                <w:rFonts w:cstheme="minorHAnsi"/>
              </w:rPr>
            </w:pPr>
            <w:sdt>
              <w:sdtPr>
                <w:rPr>
                  <w:rFonts w:cstheme="minorHAnsi"/>
                </w:rPr>
                <w:id w:val="-1217506020"/>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327F6B" w14:textId="77777777" w:rsidR="003655F8" w:rsidRPr="00F95871" w:rsidRDefault="00000000" w:rsidP="003655F8">
            <w:pPr>
              <w:rPr>
                <w:rFonts w:cstheme="minorHAnsi"/>
              </w:rPr>
            </w:pPr>
            <w:sdt>
              <w:sdtPr>
                <w:rPr>
                  <w:rFonts w:cstheme="minorHAnsi"/>
                </w:rPr>
                <w:id w:val="1753151862"/>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A5374C1" w14:textId="77777777" w:rsidR="003655F8" w:rsidRPr="00F95871" w:rsidRDefault="003655F8" w:rsidP="003655F8">
            <w:pPr>
              <w:rPr>
                <w:rFonts w:cstheme="minorHAnsi"/>
              </w:rPr>
            </w:pPr>
          </w:p>
        </w:tc>
        <w:sdt>
          <w:sdtPr>
            <w:rPr>
              <w:rFonts w:cstheme="minorHAnsi"/>
            </w:rPr>
            <w:id w:val="470870306"/>
            <w:placeholder>
              <w:docPart w:val="3D787841FD7A41808F936224A5308974"/>
            </w:placeholder>
            <w:showingPlcHdr/>
          </w:sdtPr>
          <w:sdtContent>
            <w:tc>
              <w:tcPr>
                <w:tcW w:w="4770" w:type="dxa"/>
              </w:tcPr>
              <w:p w14:paraId="6EB316D5" w14:textId="164CB8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765B91C6" w14:textId="77777777" w:rsidTr="00043BA9">
        <w:trPr>
          <w:cantSplit/>
        </w:trPr>
        <w:tc>
          <w:tcPr>
            <w:tcW w:w="990" w:type="dxa"/>
            <w:tcBorders>
              <w:bottom w:val="single" w:sz="4" w:space="0" w:color="auto"/>
            </w:tcBorders>
          </w:tcPr>
          <w:p w14:paraId="2EDAE5C7" w14:textId="401D9FCF" w:rsidR="003655F8" w:rsidRPr="00F95871" w:rsidRDefault="003655F8" w:rsidP="003655F8">
            <w:pPr>
              <w:jc w:val="center"/>
              <w:rPr>
                <w:rFonts w:cstheme="minorHAnsi"/>
                <w:b/>
                <w:bCs/>
              </w:rPr>
            </w:pPr>
            <w:r w:rsidRPr="00F95871">
              <w:rPr>
                <w:rFonts w:cstheme="minorHAnsi"/>
                <w:b/>
                <w:bCs/>
              </w:rPr>
              <w:t>5-D-37</w:t>
            </w:r>
          </w:p>
        </w:tc>
        <w:tc>
          <w:tcPr>
            <w:tcW w:w="5670" w:type="dxa"/>
            <w:tcBorders>
              <w:top w:val="nil"/>
              <w:left w:val="single" w:sz="4" w:space="0" w:color="auto"/>
              <w:bottom w:val="single" w:sz="4" w:space="0" w:color="auto"/>
              <w:right w:val="single" w:sz="4" w:space="0" w:color="auto"/>
            </w:tcBorders>
            <w:shd w:val="clear" w:color="auto" w:fill="auto"/>
          </w:tcPr>
          <w:p w14:paraId="2BDEDE48"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p>
          <w:p w14:paraId="135647E1" w14:textId="77777777" w:rsidR="006063B1" w:rsidRDefault="006063B1" w:rsidP="003655F8">
            <w:pPr>
              <w:autoSpaceDE w:val="0"/>
              <w:autoSpaceDN w:val="0"/>
              <w:adjustRightInd w:val="0"/>
              <w:rPr>
                <w:rFonts w:cstheme="minorHAnsi"/>
              </w:rPr>
            </w:pPr>
          </w:p>
          <w:p w14:paraId="18F073E5" w14:textId="77777777" w:rsidR="006063B1" w:rsidRDefault="003655F8" w:rsidP="003655F8">
            <w:pPr>
              <w:autoSpaceDE w:val="0"/>
              <w:autoSpaceDN w:val="0"/>
              <w:adjustRightInd w:val="0"/>
              <w:rPr>
                <w:rFonts w:cstheme="minorHAnsi"/>
              </w:rPr>
            </w:pPr>
            <w:r w:rsidRPr="00F95871">
              <w:rPr>
                <w:rFonts w:cstheme="minorHAnsi"/>
              </w:rPr>
              <w:t xml:space="preserve">A) A second full-scale exercise that is community-based, or an individual, facility-based functional exercise; or </w:t>
            </w:r>
          </w:p>
          <w:p w14:paraId="5CA6AF3D" w14:textId="77777777" w:rsidR="006063B1" w:rsidRDefault="006063B1" w:rsidP="003655F8">
            <w:pPr>
              <w:autoSpaceDE w:val="0"/>
              <w:autoSpaceDN w:val="0"/>
              <w:adjustRightInd w:val="0"/>
              <w:rPr>
                <w:rFonts w:cstheme="minorHAnsi"/>
              </w:rPr>
            </w:pPr>
          </w:p>
          <w:p w14:paraId="4B52E011" w14:textId="77777777" w:rsidR="006063B1" w:rsidRDefault="003655F8" w:rsidP="003655F8">
            <w:pPr>
              <w:autoSpaceDE w:val="0"/>
              <w:autoSpaceDN w:val="0"/>
              <w:adjustRightInd w:val="0"/>
              <w:rPr>
                <w:rFonts w:cstheme="minorHAnsi"/>
              </w:rPr>
            </w:pPr>
            <w:r w:rsidRPr="00F95871">
              <w:rPr>
                <w:rFonts w:cstheme="minorHAnsi"/>
              </w:rPr>
              <w:t xml:space="preserve">B) A mock disaster drill; or </w:t>
            </w:r>
          </w:p>
          <w:p w14:paraId="2BD0FDE9" w14:textId="77777777" w:rsidR="006063B1" w:rsidRDefault="006063B1" w:rsidP="003655F8">
            <w:pPr>
              <w:autoSpaceDE w:val="0"/>
              <w:autoSpaceDN w:val="0"/>
              <w:adjustRightInd w:val="0"/>
              <w:rPr>
                <w:rFonts w:cstheme="minorHAnsi"/>
              </w:rPr>
            </w:pPr>
          </w:p>
          <w:p w14:paraId="073AA22E" w14:textId="77777777" w:rsidR="003655F8" w:rsidRDefault="003655F8" w:rsidP="003655F8">
            <w:pPr>
              <w:autoSpaceDE w:val="0"/>
              <w:autoSpaceDN w:val="0"/>
              <w:adjustRightInd w:val="0"/>
              <w:rPr>
                <w:rFonts w:cstheme="minorHAnsi"/>
              </w:rPr>
            </w:pPr>
            <w:r w:rsidRPr="00F95871">
              <w:rPr>
                <w:rFonts w:cstheme="minorHAnsi"/>
              </w:rP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0BA9AC1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18CF29B5" w14:textId="77777777" w:rsidR="003655F8" w:rsidRPr="00F95871" w:rsidRDefault="003655F8" w:rsidP="003655F8">
            <w:pPr>
              <w:rPr>
                <w:rFonts w:cstheme="minorHAnsi"/>
              </w:rPr>
            </w:pPr>
            <w:r w:rsidRPr="00F95871">
              <w:rPr>
                <w:rFonts w:cstheme="minorHAnsi"/>
              </w:rPr>
              <w:t>416.54(d)(2)(ii) Standard</w:t>
            </w:r>
          </w:p>
          <w:p w14:paraId="36296C64" w14:textId="77777777" w:rsidR="006063B1" w:rsidRPr="0069656F" w:rsidRDefault="006063B1" w:rsidP="003655F8">
            <w:pPr>
              <w:rPr>
                <w:rFonts w:cstheme="minorHAnsi"/>
                <w:sz w:val="12"/>
                <w:szCs w:val="12"/>
              </w:rPr>
            </w:pPr>
          </w:p>
          <w:p w14:paraId="69186F92" w14:textId="77D80AF6" w:rsidR="003655F8" w:rsidRPr="00F95871" w:rsidRDefault="003655F8" w:rsidP="003655F8">
            <w:pPr>
              <w:rPr>
                <w:rFonts w:cstheme="minorHAnsi"/>
              </w:rPr>
            </w:pPr>
            <w:r w:rsidRPr="00F95871">
              <w:rPr>
                <w:rFonts w:cstheme="minorHAnsi"/>
              </w:rPr>
              <w:t>416.54(d)(2)(ii)(A) Standard</w:t>
            </w:r>
          </w:p>
          <w:p w14:paraId="6FF2FF95" w14:textId="77777777" w:rsidR="006063B1" w:rsidRPr="0069656F" w:rsidRDefault="006063B1" w:rsidP="003655F8">
            <w:pPr>
              <w:rPr>
                <w:rFonts w:cstheme="minorHAnsi"/>
                <w:sz w:val="12"/>
                <w:szCs w:val="12"/>
              </w:rPr>
            </w:pPr>
          </w:p>
          <w:p w14:paraId="0266EA6B" w14:textId="411F7C5E" w:rsidR="003655F8" w:rsidRPr="00F95871" w:rsidRDefault="003655F8" w:rsidP="003655F8">
            <w:pPr>
              <w:rPr>
                <w:rFonts w:cstheme="minorHAnsi"/>
              </w:rPr>
            </w:pPr>
            <w:r w:rsidRPr="00F95871">
              <w:rPr>
                <w:rFonts w:cstheme="minorHAnsi"/>
              </w:rPr>
              <w:t>416.54(d)(2)(ii)(B) Standard</w:t>
            </w:r>
          </w:p>
          <w:p w14:paraId="06A59905" w14:textId="77777777" w:rsidR="006063B1" w:rsidRPr="0069656F" w:rsidRDefault="006063B1" w:rsidP="003655F8">
            <w:pPr>
              <w:rPr>
                <w:rFonts w:cstheme="minorHAnsi"/>
                <w:sz w:val="12"/>
                <w:szCs w:val="12"/>
              </w:rPr>
            </w:pPr>
          </w:p>
          <w:p w14:paraId="0C3D733B" w14:textId="05289270" w:rsidR="003948EA" w:rsidRPr="00F95871" w:rsidRDefault="003655F8" w:rsidP="0069656F">
            <w:pPr>
              <w:rPr>
                <w:rFonts w:cstheme="minorHAnsi"/>
              </w:rPr>
            </w:pPr>
            <w:r w:rsidRPr="00F95871">
              <w:rPr>
                <w:rFonts w:cstheme="minorHAnsi"/>
              </w:rPr>
              <w:t>416.54(d)(2)(ii)(C) Standard</w:t>
            </w:r>
          </w:p>
        </w:tc>
        <w:tc>
          <w:tcPr>
            <w:tcW w:w="900" w:type="dxa"/>
            <w:tcBorders>
              <w:bottom w:val="single" w:sz="4" w:space="0" w:color="auto"/>
            </w:tcBorders>
          </w:tcPr>
          <w:p w14:paraId="146F1E50" w14:textId="77777777" w:rsidR="003655F8" w:rsidRPr="00C34C63" w:rsidRDefault="003655F8" w:rsidP="003655F8">
            <w:pPr>
              <w:rPr>
                <w:rFonts w:cstheme="minorHAnsi"/>
              </w:rPr>
            </w:pPr>
            <w:r w:rsidRPr="00C34C63">
              <w:rPr>
                <w:rFonts w:cstheme="minorHAnsi"/>
              </w:rPr>
              <w:t xml:space="preserve">A </w:t>
            </w:r>
          </w:p>
          <w:p w14:paraId="05EAAAD9" w14:textId="77777777" w:rsidR="003655F8" w:rsidRPr="00C34C63" w:rsidRDefault="003655F8" w:rsidP="003655F8">
            <w:pPr>
              <w:rPr>
                <w:rFonts w:cstheme="minorHAnsi"/>
              </w:rPr>
            </w:pPr>
            <w:r w:rsidRPr="00C34C63">
              <w:rPr>
                <w:rFonts w:cstheme="minorHAnsi"/>
              </w:rPr>
              <w:t xml:space="preserve">B </w:t>
            </w:r>
          </w:p>
          <w:p w14:paraId="16A8FAC3" w14:textId="77777777" w:rsidR="003655F8" w:rsidRPr="00C34C63" w:rsidRDefault="003655F8" w:rsidP="003655F8">
            <w:pPr>
              <w:rPr>
                <w:rFonts w:cstheme="minorHAnsi"/>
              </w:rPr>
            </w:pPr>
            <w:r w:rsidRPr="00C34C63">
              <w:rPr>
                <w:rFonts w:cstheme="minorHAnsi"/>
              </w:rPr>
              <w:t xml:space="preserve">C-M </w:t>
            </w:r>
          </w:p>
          <w:p w14:paraId="2C7A47CC" w14:textId="6BA8B998" w:rsidR="003655F8" w:rsidRPr="00F95871" w:rsidRDefault="003655F8" w:rsidP="003655F8">
            <w:pPr>
              <w:rPr>
                <w:rFonts w:cstheme="minorHAnsi"/>
              </w:rPr>
            </w:pPr>
            <w:r w:rsidRPr="00C34C63">
              <w:rPr>
                <w:rFonts w:cstheme="minorHAnsi"/>
              </w:rPr>
              <w:t>C</w:t>
            </w:r>
          </w:p>
        </w:tc>
        <w:tc>
          <w:tcPr>
            <w:tcW w:w="1440" w:type="dxa"/>
            <w:tcBorders>
              <w:bottom w:val="single" w:sz="4" w:space="0" w:color="auto"/>
            </w:tcBorders>
          </w:tcPr>
          <w:p w14:paraId="219125B0" w14:textId="77777777" w:rsidR="003655F8" w:rsidRPr="00F95871" w:rsidRDefault="00000000" w:rsidP="003655F8">
            <w:pPr>
              <w:rPr>
                <w:rFonts w:cstheme="minorHAnsi"/>
              </w:rPr>
            </w:pPr>
            <w:sdt>
              <w:sdtPr>
                <w:rPr>
                  <w:rFonts w:cstheme="minorHAnsi"/>
                </w:rPr>
                <w:id w:val="-16479180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5F8E87" w14:textId="77777777" w:rsidR="003655F8" w:rsidRPr="00F95871" w:rsidRDefault="00000000" w:rsidP="003655F8">
            <w:pPr>
              <w:rPr>
                <w:rFonts w:cstheme="minorHAnsi"/>
              </w:rPr>
            </w:pPr>
            <w:sdt>
              <w:sdtPr>
                <w:rPr>
                  <w:rFonts w:cstheme="minorHAnsi"/>
                </w:rPr>
                <w:id w:val="1872645583"/>
                <w14:checkbox>
                  <w14:checked w14:val="0"/>
                  <w14:checkedState w14:val="2612" w14:font="MS Gothic"/>
                  <w14:uncheckedState w14:val="2610" w14:font="MS Gothic"/>
                </w14:checkbox>
              </w:sdt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211AC6" w14:textId="77777777" w:rsidR="003655F8" w:rsidRPr="00F95871" w:rsidRDefault="003655F8" w:rsidP="003655F8">
            <w:pPr>
              <w:rPr>
                <w:rFonts w:cstheme="minorHAnsi"/>
              </w:rPr>
            </w:pPr>
          </w:p>
        </w:tc>
        <w:sdt>
          <w:sdtPr>
            <w:rPr>
              <w:rFonts w:cstheme="minorHAnsi"/>
            </w:rPr>
            <w:id w:val="-1506748663"/>
            <w:placeholder>
              <w:docPart w:val="2A7A1074DBAF493DB249443F7875206F"/>
            </w:placeholder>
            <w:showingPlcHdr/>
          </w:sdtPr>
          <w:sdtContent>
            <w:tc>
              <w:tcPr>
                <w:tcW w:w="4770" w:type="dxa"/>
                <w:tcBorders>
                  <w:bottom w:val="single" w:sz="4" w:space="0" w:color="auto"/>
                </w:tcBorders>
              </w:tcPr>
              <w:p w14:paraId="130D0A94" w14:textId="710467E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3BD31EA6" w14:textId="77777777" w:rsidTr="00043BA9">
        <w:trPr>
          <w:cantSplit/>
        </w:trPr>
        <w:tc>
          <w:tcPr>
            <w:tcW w:w="990" w:type="dxa"/>
            <w:tcBorders>
              <w:top w:val="single" w:sz="4" w:space="0" w:color="auto"/>
              <w:bottom w:val="single" w:sz="4" w:space="0" w:color="auto"/>
            </w:tcBorders>
          </w:tcPr>
          <w:p w14:paraId="31F45A1B" w14:textId="2D0BDBF1" w:rsidR="00EA1815" w:rsidRPr="00F95871" w:rsidRDefault="00EA1815" w:rsidP="00EA1815">
            <w:pPr>
              <w:jc w:val="center"/>
              <w:rPr>
                <w:rFonts w:cstheme="minorHAnsi"/>
                <w:b/>
                <w:bCs/>
              </w:rPr>
            </w:pPr>
            <w:r w:rsidRPr="00F95871">
              <w:rPr>
                <w:rFonts w:cstheme="minorHAnsi"/>
                <w:b/>
                <w:bCs/>
              </w:rPr>
              <w:lastRenderedPageBreak/>
              <w:t>5-D-38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908B2C" w14:textId="77777777" w:rsidR="00EA1815" w:rsidRDefault="00EA1815"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6F6C734F" w:rsidR="006063B1" w:rsidRPr="00F95871"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86E0326" w14:textId="5F0E74E3" w:rsidR="00EA1815" w:rsidRPr="00F95871" w:rsidRDefault="00EA1815" w:rsidP="00EA1815">
            <w:pPr>
              <w:rPr>
                <w:rFonts w:cstheme="minorHAnsi"/>
              </w:rPr>
            </w:pPr>
            <w:r w:rsidRPr="00F95871">
              <w:rPr>
                <w:rFonts w:cstheme="minorHAnsi"/>
              </w:rPr>
              <w:t>416.54(d)(2)(iii) Standard</w:t>
            </w:r>
          </w:p>
        </w:tc>
        <w:tc>
          <w:tcPr>
            <w:tcW w:w="900" w:type="dxa"/>
            <w:tcBorders>
              <w:top w:val="single" w:sz="4" w:space="0" w:color="auto"/>
              <w:bottom w:val="single" w:sz="4" w:space="0" w:color="auto"/>
            </w:tcBorders>
          </w:tcPr>
          <w:p w14:paraId="76CF3885" w14:textId="77777777" w:rsidR="00EA1815" w:rsidRPr="00C34C63" w:rsidRDefault="00EA1815" w:rsidP="00EA1815">
            <w:pPr>
              <w:rPr>
                <w:rFonts w:cstheme="minorHAnsi"/>
              </w:rPr>
            </w:pPr>
            <w:r w:rsidRPr="00C34C63">
              <w:rPr>
                <w:rFonts w:cstheme="minorHAnsi"/>
              </w:rPr>
              <w:t xml:space="preserve">A </w:t>
            </w:r>
          </w:p>
          <w:p w14:paraId="06B84A1E" w14:textId="77777777" w:rsidR="00EA1815" w:rsidRPr="00C34C63" w:rsidRDefault="00EA1815" w:rsidP="00EA1815">
            <w:pPr>
              <w:rPr>
                <w:rFonts w:cstheme="minorHAnsi"/>
              </w:rPr>
            </w:pPr>
            <w:r w:rsidRPr="00C34C63">
              <w:rPr>
                <w:rFonts w:cstheme="minorHAnsi"/>
              </w:rPr>
              <w:t xml:space="preserve">B </w:t>
            </w:r>
          </w:p>
          <w:p w14:paraId="670027DA" w14:textId="77777777" w:rsidR="00EA1815" w:rsidRPr="00C34C63" w:rsidRDefault="00EA1815" w:rsidP="00EA1815">
            <w:pPr>
              <w:rPr>
                <w:rFonts w:cstheme="minorHAnsi"/>
              </w:rPr>
            </w:pPr>
            <w:r w:rsidRPr="00C34C63">
              <w:rPr>
                <w:rFonts w:cstheme="minorHAnsi"/>
              </w:rPr>
              <w:t xml:space="preserve">C-M </w:t>
            </w:r>
          </w:p>
          <w:p w14:paraId="56782EA3" w14:textId="7A37D8FE" w:rsidR="00EA1815" w:rsidRDefault="00EA1815" w:rsidP="00EA1815">
            <w:pPr>
              <w:rPr>
                <w:rFonts w:cstheme="minorHAnsi"/>
              </w:rPr>
            </w:pPr>
            <w:r w:rsidRPr="00C34C63">
              <w:rPr>
                <w:rFonts w:cstheme="minorHAnsi"/>
              </w:rPr>
              <w:t>C</w:t>
            </w:r>
          </w:p>
          <w:p w14:paraId="6F7B9BE6" w14:textId="5BA1F795" w:rsidR="003948EA" w:rsidRPr="00F95871" w:rsidRDefault="003948EA" w:rsidP="00EA1815">
            <w:pPr>
              <w:rPr>
                <w:rFonts w:cstheme="minorHAnsi"/>
              </w:rPr>
            </w:pPr>
          </w:p>
        </w:tc>
        <w:tc>
          <w:tcPr>
            <w:tcW w:w="1440" w:type="dxa"/>
            <w:tcBorders>
              <w:top w:val="single" w:sz="4" w:space="0" w:color="auto"/>
              <w:bottom w:val="single" w:sz="4" w:space="0" w:color="auto"/>
            </w:tcBorders>
          </w:tcPr>
          <w:p w14:paraId="5DF18552" w14:textId="77777777" w:rsidR="00EA1815" w:rsidRPr="00F95871" w:rsidRDefault="00000000" w:rsidP="00EA1815">
            <w:pPr>
              <w:rPr>
                <w:rFonts w:cstheme="minorHAnsi"/>
              </w:rPr>
            </w:pPr>
            <w:sdt>
              <w:sdtPr>
                <w:rPr>
                  <w:rFonts w:cstheme="minorHAnsi"/>
                </w:rPr>
                <w:id w:val="-872454561"/>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59483B1" w14:textId="77777777" w:rsidR="00EA1815" w:rsidRPr="00F95871" w:rsidRDefault="00000000" w:rsidP="00EA1815">
            <w:pPr>
              <w:rPr>
                <w:rFonts w:cstheme="minorHAnsi"/>
              </w:rPr>
            </w:pPr>
            <w:sdt>
              <w:sdtPr>
                <w:rPr>
                  <w:rFonts w:cstheme="minorHAnsi"/>
                </w:rPr>
                <w:id w:val="-1652739189"/>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418B140" w14:textId="77777777" w:rsidR="00EA1815" w:rsidRPr="00F95871" w:rsidRDefault="00EA1815" w:rsidP="00EA1815">
            <w:pPr>
              <w:rPr>
                <w:rFonts w:cstheme="minorHAnsi"/>
              </w:rPr>
            </w:pPr>
          </w:p>
        </w:tc>
        <w:sdt>
          <w:sdtPr>
            <w:rPr>
              <w:rFonts w:cstheme="minorHAnsi"/>
            </w:rPr>
            <w:id w:val="338661859"/>
            <w:placeholder>
              <w:docPart w:val="0E987ADF992046B2BD7E4521DE93417B"/>
            </w:placeholder>
            <w:showingPlcHdr/>
          </w:sdtPr>
          <w:sdtContent>
            <w:tc>
              <w:tcPr>
                <w:tcW w:w="4770" w:type="dxa"/>
                <w:tcBorders>
                  <w:top w:val="single" w:sz="4" w:space="0" w:color="auto"/>
                  <w:bottom w:val="single" w:sz="4" w:space="0" w:color="auto"/>
                </w:tcBorders>
              </w:tcPr>
              <w:p w14:paraId="7254D743" w14:textId="0C007435"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129504E" w14:textId="77777777" w:rsidTr="00043BA9">
        <w:trPr>
          <w:cantSplit/>
        </w:trPr>
        <w:tc>
          <w:tcPr>
            <w:tcW w:w="15120" w:type="dxa"/>
            <w:gridSpan w:val="6"/>
            <w:shd w:val="clear" w:color="auto" w:fill="D9E2F3" w:themeFill="accent1" w:themeFillTint="33"/>
          </w:tcPr>
          <w:p w14:paraId="3DEABB89" w14:textId="6ADE5F5D" w:rsidR="00EA1815" w:rsidRDefault="00EA1815" w:rsidP="00EA1815">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Emergency Preparedness Plan – Integrated Healthcare Systems</w:t>
            </w:r>
          </w:p>
        </w:tc>
      </w:tr>
      <w:tr w:rsidR="00E946B4" w14:paraId="4F357E61" w14:textId="77777777" w:rsidTr="00043BA9">
        <w:trPr>
          <w:cantSplit/>
        </w:trPr>
        <w:tc>
          <w:tcPr>
            <w:tcW w:w="990" w:type="dxa"/>
            <w:tcBorders>
              <w:top w:val="single" w:sz="4" w:space="0" w:color="auto"/>
              <w:bottom w:val="single" w:sz="4" w:space="0" w:color="auto"/>
            </w:tcBorders>
          </w:tcPr>
          <w:p w14:paraId="589735B8" w14:textId="2BFFD633" w:rsidR="00EA1815" w:rsidRPr="00F95871" w:rsidRDefault="00EA1815" w:rsidP="00EA1815">
            <w:pPr>
              <w:jc w:val="center"/>
              <w:rPr>
                <w:rFonts w:cstheme="minorHAnsi"/>
                <w:b/>
                <w:bCs/>
              </w:rPr>
            </w:pPr>
            <w:r w:rsidRPr="00F95871">
              <w:rPr>
                <w:rFonts w:cstheme="minorHAnsi"/>
                <w:b/>
                <w:bCs/>
              </w:rPr>
              <w:t>5-E-1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87273E" w14:textId="77777777" w:rsidR="00EA1815" w:rsidRDefault="00EA1815" w:rsidP="00EA1815">
            <w:pPr>
              <w:autoSpaceDE w:val="0"/>
              <w:autoSpaceDN w:val="0"/>
              <w:adjustRightInd w:val="0"/>
              <w:rPr>
                <w:rFonts w:cstheme="minorHAnsi"/>
                <w:color w:val="000000"/>
              </w:rPr>
            </w:pPr>
            <w:r w:rsidRPr="00F95871">
              <w:rPr>
                <w:rFonts w:cstheme="minorHAnsi"/>
                <w:color w:val="000000"/>
              </w:rPr>
              <w:t>If a Provider/Supplier is part of a healthcare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6981E04F" w:rsidR="006063B1" w:rsidRPr="00F95871" w:rsidRDefault="006063B1" w:rsidP="00EA1815">
            <w:pPr>
              <w:autoSpaceDE w:val="0"/>
              <w:autoSpaceDN w:val="0"/>
              <w:adjustRightInd w:val="0"/>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3F46D0B" w14:textId="4C714B1F" w:rsidR="00EA1815" w:rsidRPr="00F95871" w:rsidRDefault="00EA1815" w:rsidP="00EA1815">
            <w:pPr>
              <w:rPr>
                <w:rFonts w:cstheme="minorHAnsi"/>
              </w:rPr>
            </w:pPr>
            <w:r w:rsidRPr="00F95871">
              <w:rPr>
                <w:rFonts w:cstheme="minorHAnsi"/>
                <w:color w:val="000000"/>
              </w:rPr>
              <w:t>416.54(e) Standard</w:t>
            </w:r>
          </w:p>
        </w:tc>
        <w:tc>
          <w:tcPr>
            <w:tcW w:w="900" w:type="dxa"/>
            <w:tcBorders>
              <w:top w:val="single" w:sz="4" w:space="0" w:color="auto"/>
              <w:bottom w:val="single" w:sz="4" w:space="0" w:color="auto"/>
            </w:tcBorders>
          </w:tcPr>
          <w:p w14:paraId="0DBA1633" w14:textId="77777777" w:rsidR="00EA1815" w:rsidRPr="00C34C63" w:rsidRDefault="00EA1815" w:rsidP="00EA1815">
            <w:pPr>
              <w:rPr>
                <w:rFonts w:cstheme="minorHAnsi"/>
              </w:rPr>
            </w:pPr>
            <w:r w:rsidRPr="00C34C63">
              <w:rPr>
                <w:rFonts w:cstheme="minorHAnsi"/>
              </w:rPr>
              <w:t xml:space="preserve">A </w:t>
            </w:r>
          </w:p>
          <w:p w14:paraId="36F24D03" w14:textId="77777777" w:rsidR="00EA1815" w:rsidRPr="00C34C63" w:rsidRDefault="00EA1815" w:rsidP="00EA1815">
            <w:pPr>
              <w:rPr>
                <w:rFonts w:cstheme="minorHAnsi"/>
              </w:rPr>
            </w:pPr>
            <w:r w:rsidRPr="00C34C63">
              <w:rPr>
                <w:rFonts w:cstheme="minorHAnsi"/>
              </w:rPr>
              <w:t xml:space="preserve">B </w:t>
            </w:r>
          </w:p>
          <w:p w14:paraId="0881458F" w14:textId="77777777" w:rsidR="00EA1815" w:rsidRPr="00C34C63" w:rsidRDefault="00EA1815" w:rsidP="00EA1815">
            <w:pPr>
              <w:rPr>
                <w:rFonts w:cstheme="minorHAnsi"/>
              </w:rPr>
            </w:pPr>
            <w:r w:rsidRPr="00C34C63">
              <w:rPr>
                <w:rFonts w:cstheme="minorHAnsi"/>
              </w:rPr>
              <w:t xml:space="preserve">C-M </w:t>
            </w:r>
          </w:p>
          <w:p w14:paraId="4307FDB6" w14:textId="62562DC7"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EB7A9AF" w14:textId="77777777" w:rsidR="00EA1815" w:rsidRPr="00F95871" w:rsidRDefault="00000000" w:rsidP="00EA1815">
            <w:pPr>
              <w:rPr>
                <w:rFonts w:cstheme="minorHAnsi"/>
              </w:rPr>
            </w:pPr>
            <w:sdt>
              <w:sdtPr>
                <w:rPr>
                  <w:rFonts w:cstheme="minorHAnsi"/>
                </w:rPr>
                <w:id w:val="1701819909"/>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6F54E87" w14:textId="77777777" w:rsidR="00EA1815" w:rsidRPr="00F95871" w:rsidRDefault="00000000" w:rsidP="00EA1815">
            <w:pPr>
              <w:rPr>
                <w:rFonts w:cstheme="minorHAnsi"/>
              </w:rPr>
            </w:pPr>
            <w:sdt>
              <w:sdtPr>
                <w:rPr>
                  <w:rFonts w:cstheme="minorHAnsi"/>
                </w:rPr>
                <w:id w:val="1416903992"/>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49D0A3B" w14:textId="77777777" w:rsidR="00EA1815" w:rsidRPr="00F95871" w:rsidRDefault="00EA1815" w:rsidP="00EA1815">
            <w:pPr>
              <w:rPr>
                <w:rFonts w:cstheme="minorHAnsi"/>
              </w:rPr>
            </w:pPr>
          </w:p>
        </w:tc>
        <w:sdt>
          <w:sdtPr>
            <w:rPr>
              <w:rFonts w:cstheme="minorHAnsi"/>
            </w:rPr>
            <w:id w:val="940101648"/>
            <w:placeholder>
              <w:docPart w:val="C37106F444914AFF8A643594D20C2BE4"/>
            </w:placeholder>
            <w:showingPlcHdr/>
          </w:sdtPr>
          <w:sdtContent>
            <w:tc>
              <w:tcPr>
                <w:tcW w:w="4770" w:type="dxa"/>
                <w:tcBorders>
                  <w:top w:val="single" w:sz="4" w:space="0" w:color="auto"/>
                  <w:bottom w:val="single" w:sz="4" w:space="0" w:color="auto"/>
                </w:tcBorders>
              </w:tcPr>
              <w:p w14:paraId="379E4E7A" w14:textId="2986718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6916BCF" w14:textId="77777777" w:rsidTr="00043BA9">
        <w:trPr>
          <w:cantSplit/>
        </w:trPr>
        <w:tc>
          <w:tcPr>
            <w:tcW w:w="990" w:type="dxa"/>
            <w:tcBorders>
              <w:top w:val="single" w:sz="4" w:space="0" w:color="auto"/>
              <w:bottom w:val="single" w:sz="4" w:space="0" w:color="auto"/>
            </w:tcBorders>
          </w:tcPr>
          <w:p w14:paraId="10C1C054" w14:textId="6331BA53" w:rsidR="00EA1815" w:rsidRPr="00F95871" w:rsidRDefault="00EA1815" w:rsidP="00EA1815">
            <w:pPr>
              <w:jc w:val="center"/>
              <w:rPr>
                <w:rFonts w:cstheme="minorHAnsi"/>
                <w:b/>
                <w:bCs/>
              </w:rPr>
            </w:pPr>
            <w:r w:rsidRPr="00F95871">
              <w:rPr>
                <w:rFonts w:cstheme="minorHAnsi"/>
                <w:b/>
                <w:bCs/>
              </w:rPr>
              <w:t>5-E-2</w:t>
            </w:r>
          </w:p>
        </w:tc>
        <w:tc>
          <w:tcPr>
            <w:tcW w:w="5670" w:type="dxa"/>
            <w:tcBorders>
              <w:top w:val="nil"/>
              <w:left w:val="single" w:sz="4" w:space="0" w:color="auto"/>
              <w:bottom w:val="single" w:sz="4" w:space="0" w:color="auto"/>
              <w:right w:val="single" w:sz="4" w:space="0" w:color="auto"/>
            </w:tcBorders>
            <w:shd w:val="clear" w:color="auto" w:fill="auto"/>
          </w:tcPr>
          <w:p w14:paraId="6B63C01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79F9489E"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58B78CB" w14:textId="267C29EC" w:rsidR="00EA1815" w:rsidRPr="00F95871" w:rsidRDefault="00EA1815" w:rsidP="00EA1815">
            <w:pPr>
              <w:rPr>
                <w:rFonts w:cstheme="minorHAnsi"/>
              </w:rPr>
            </w:pPr>
            <w:r w:rsidRPr="00F95871">
              <w:rPr>
                <w:rFonts w:cstheme="minorHAnsi"/>
                <w:color w:val="000000"/>
              </w:rPr>
              <w:t>416.54(e)(1) Standard</w:t>
            </w:r>
          </w:p>
        </w:tc>
        <w:tc>
          <w:tcPr>
            <w:tcW w:w="900" w:type="dxa"/>
            <w:tcBorders>
              <w:top w:val="single" w:sz="4" w:space="0" w:color="auto"/>
              <w:bottom w:val="single" w:sz="4" w:space="0" w:color="auto"/>
            </w:tcBorders>
          </w:tcPr>
          <w:p w14:paraId="3A01F83C" w14:textId="77777777" w:rsidR="00EA1815" w:rsidRPr="00C34C63" w:rsidRDefault="00EA1815" w:rsidP="00EA1815">
            <w:pPr>
              <w:rPr>
                <w:rFonts w:cstheme="minorHAnsi"/>
              </w:rPr>
            </w:pPr>
            <w:r w:rsidRPr="00C34C63">
              <w:rPr>
                <w:rFonts w:cstheme="minorHAnsi"/>
              </w:rPr>
              <w:t xml:space="preserve">A </w:t>
            </w:r>
          </w:p>
          <w:p w14:paraId="789CF328" w14:textId="77777777" w:rsidR="00EA1815" w:rsidRPr="00C34C63" w:rsidRDefault="00EA1815" w:rsidP="00EA1815">
            <w:pPr>
              <w:rPr>
                <w:rFonts w:cstheme="minorHAnsi"/>
              </w:rPr>
            </w:pPr>
            <w:r w:rsidRPr="00C34C63">
              <w:rPr>
                <w:rFonts w:cstheme="minorHAnsi"/>
              </w:rPr>
              <w:t xml:space="preserve">B </w:t>
            </w:r>
          </w:p>
          <w:p w14:paraId="38292BCF" w14:textId="77777777" w:rsidR="00EA1815" w:rsidRPr="00C34C63" w:rsidRDefault="00EA1815" w:rsidP="00EA1815">
            <w:pPr>
              <w:rPr>
                <w:rFonts w:cstheme="minorHAnsi"/>
              </w:rPr>
            </w:pPr>
            <w:r w:rsidRPr="00C34C63">
              <w:rPr>
                <w:rFonts w:cstheme="minorHAnsi"/>
              </w:rPr>
              <w:t xml:space="preserve">C-M </w:t>
            </w:r>
          </w:p>
          <w:p w14:paraId="04CBCAFF" w14:textId="77777777" w:rsidR="00EA1815" w:rsidRDefault="00EA1815" w:rsidP="00EA1815">
            <w:pPr>
              <w:rPr>
                <w:rFonts w:cstheme="minorHAnsi"/>
              </w:rPr>
            </w:pPr>
            <w:r w:rsidRPr="00C34C63">
              <w:rPr>
                <w:rFonts w:cstheme="minorHAnsi"/>
              </w:rPr>
              <w:t>C</w:t>
            </w:r>
          </w:p>
          <w:p w14:paraId="72A5D664" w14:textId="293F8486" w:rsidR="006063B1" w:rsidRPr="00F95871" w:rsidRDefault="006063B1" w:rsidP="00EA1815">
            <w:pPr>
              <w:rPr>
                <w:rFonts w:cstheme="minorHAnsi"/>
              </w:rPr>
            </w:pPr>
          </w:p>
        </w:tc>
        <w:tc>
          <w:tcPr>
            <w:tcW w:w="1440" w:type="dxa"/>
            <w:tcBorders>
              <w:top w:val="single" w:sz="4" w:space="0" w:color="auto"/>
              <w:bottom w:val="single" w:sz="4" w:space="0" w:color="auto"/>
            </w:tcBorders>
          </w:tcPr>
          <w:p w14:paraId="6F7A588C" w14:textId="77777777" w:rsidR="00EA1815" w:rsidRPr="00F95871" w:rsidRDefault="00000000" w:rsidP="00EA1815">
            <w:pPr>
              <w:rPr>
                <w:rFonts w:cstheme="minorHAnsi"/>
              </w:rPr>
            </w:pPr>
            <w:sdt>
              <w:sdtPr>
                <w:rPr>
                  <w:rFonts w:cstheme="minorHAnsi"/>
                </w:rPr>
                <w:id w:val="-886256852"/>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3A3EA5F" w14:textId="77777777" w:rsidR="00EA1815" w:rsidRPr="00F95871" w:rsidRDefault="00000000" w:rsidP="00EA1815">
            <w:pPr>
              <w:rPr>
                <w:rFonts w:cstheme="minorHAnsi"/>
              </w:rPr>
            </w:pPr>
            <w:sdt>
              <w:sdtPr>
                <w:rPr>
                  <w:rFonts w:cstheme="minorHAnsi"/>
                </w:rPr>
                <w:id w:val="-1313244677"/>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5F1EA194" w14:textId="77777777" w:rsidR="00EA1815" w:rsidRPr="00F95871" w:rsidRDefault="00EA1815" w:rsidP="00EA1815">
            <w:pPr>
              <w:rPr>
                <w:rFonts w:cstheme="minorHAnsi"/>
              </w:rPr>
            </w:pPr>
          </w:p>
        </w:tc>
        <w:sdt>
          <w:sdtPr>
            <w:rPr>
              <w:rFonts w:cstheme="minorHAnsi"/>
            </w:rPr>
            <w:id w:val="832874398"/>
            <w:placeholder>
              <w:docPart w:val="2153499B06BA41528EE6E37C94FD8188"/>
            </w:placeholder>
            <w:showingPlcHdr/>
          </w:sdtPr>
          <w:sdtContent>
            <w:tc>
              <w:tcPr>
                <w:tcW w:w="4770" w:type="dxa"/>
                <w:tcBorders>
                  <w:top w:val="single" w:sz="4" w:space="0" w:color="auto"/>
                  <w:bottom w:val="single" w:sz="4" w:space="0" w:color="auto"/>
                </w:tcBorders>
              </w:tcPr>
              <w:p w14:paraId="3529904B" w14:textId="5B42A13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0440E293" w14:textId="77777777" w:rsidTr="00043BA9">
        <w:trPr>
          <w:cantSplit/>
        </w:trPr>
        <w:tc>
          <w:tcPr>
            <w:tcW w:w="990" w:type="dxa"/>
            <w:tcBorders>
              <w:top w:val="single" w:sz="4" w:space="0" w:color="auto"/>
              <w:bottom w:val="single" w:sz="4" w:space="0" w:color="auto"/>
            </w:tcBorders>
          </w:tcPr>
          <w:p w14:paraId="04F58059" w14:textId="127E71FC" w:rsidR="00EA1815" w:rsidRPr="00F95871" w:rsidRDefault="00EA1815" w:rsidP="00EA1815">
            <w:pPr>
              <w:jc w:val="center"/>
              <w:rPr>
                <w:rFonts w:cstheme="minorHAnsi"/>
                <w:b/>
                <w:bCs/>
              </w:rPr>
            </w:pPr>
            <w:r w:rsidRPr="00F95871">
              <w:rPr>
                <w:rFonts w:cstheme="minorHAnsi"/>
                <w:b/>
                <w:bCs/>
              </w:rPr>
              <w:t>5-E-3</w:t>
            </w:r>
          </w:p>
        </w:tc>
        <w:tc>
          <w:tcPr>
            <w:tcW w:w="5670" w:type="dxa"/>
            <w:tcBorders>
              <w:top w:val="nil"/>
              <w:left w:val="single" w:sz="4" w:space="0" w:color="auto"/>
              <w:bottom w:val="single" w:sz="4" w:space="0" w:color="auto"/>
              <w:right w:val="single" w:sz="4" w:space="0" w:color="auto"/>
            </w:tcBorders>
            <w:shd w:val="clear" w:color="auto" w:fill="auto"/>
          </w:tcPr>
          <w:p w14:paraId="1ADF3E3F"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be developed and maintained in a manner that takes into account each separately certified facility's unique circumstances, patient populations, and services offered.</w:t>
            </w:r>
          </w:p>
          <w:p w14:paraId="594979D9" w14:textId="6CCD4BBB"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72D4576A" w14:textId="1A673E09" w:rsidR="00EA1815" w:rsidRPr="00F95871" w:rsidRDefault="00EA1815" w:rsidP="00EA1815">
            <w:pPr>
              <w:rPr>
                <w:rFonts w:cstheme="minorHAnsi"/>
              </w:rPr>
            </w:pPr>
            <w:r w:rsidRPr="00F95871">
              <w:rPr>
                <w:rFonts w:cstheme="minorHAnsi"/>
                <w:color w:val="000000"/>
              </w:rPr>
              <w:t>416.54(e)(2) Standard</w:t>
            </w:r>
          </w:p>
        </w:tc>
        <w:tc>
          <w:tcPr>
            <w:tcW w:w="900" w:type="dxa"/>
            <w:tcBorders>
              <w:top w:val="single" w:sz="4" w:space="0" w:color="auto"/>
              <w:bottom w:val="single" w:sz="4" w:space="0" w:color="auto"/>
            </w:tcBorders>
          </w:tcPr>
          <w:p w14:paraId="708C7C01" w14:textId="77777777" w:rsidR="00EA1815" w:rsidRPr="00C34C63" w:rsidRDefault="00EA1815" w:rsidP="00EA1815">
            <w:pPr>
              <w:rPr>
                <w:rFonts w:cstheme="minorHAnsi"/>
              </w:rPr>
            </w:pPr>
            <w:r w:rsidRPr="00C34C63">
              <w:rPr>
                <w:rFonts w:cstheme="minorHAnsi"/>
              </w:rPr>
              <w:t xml:space="preserve">A </w:t>
            </w:r>
          </w:p>
          <w:p w14:paraId="587E1BB6" w14:textId="77777777" w:rsidR="00EA1815" w:rsidRPr="00C34C63" w:rsidRDefault="00EA1815" w:rsidP="00EA1815">
            <w:pPr>
              <w:rPr>
                <w:rFonts w:cstheme="minorHAnsi"/>
              </w:rPr>
            </w:pPr>
            <w:r w:rsidRPr="00C34C63">
              <w:rPr>
                <w:rFonts w:cstheme="minorHAnsi"/>
              </w:rPr>
              <w:t xml:space="preserve">B </w:t>
            </w:r>
          </w:p>
          <w:p w14:paraId="78F9FDF0" w14:textId="77777777" w:rsidR="00EA1815" w:rsidRPr="00C34C63" w:rsidRDefault="00EA1815" w:rsidP="00EA1815">
            <w:pPr>
              <w:rPr>
                <w:rFonts w:cstheme="minorHAnsi"/>
              </w:rPr>
            </w:pPr>
            <w:r w:rsidRPr="00C34C63">
              <w:rPr>
                <w:rFonts w:cstheme="minorHAnsi"/>
              </w:rPr>
              <w:t xml:space="preserve">C-M </w:t>
            </w:r>
          </w:p>
          <w:p w14:paraId="572A78B0" w14:textId="298FE4D0"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73D7DEBD" w14:textId="77777777" w:rsidR="00EA1815" w:rsidRPr="00F95871" w:rsidRDefault="00000000" w:rsidP="00EA1815">
            <w:pPr>
              <w:rPr>
                <w:rFonts w:cstheme="minorHAnsi"/>
              </w:rPr>
            </w:pPr>
            <w:sdt>
              <w:sdtPr>
                <w:rPr>
                  <w:rFonts w:cstheme="minorHAnsi"/>
                </w:rPr>
                <w:id w:val="-152224064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B88F45E" w14:textId="77777777" w:rsidR="00EA1815" w:rsidRPr="00F95871" w:rsidRDefault="00000000" w:rsidP="00EA1815">
            <w:pPr>
              <w:rPr>
                <w:rFonts w:cstheme="minorHAnsi"/>
              </w:rPr>
            </w:pPr>
            <w:sdt>
              <w:sdtPr>
                <w:rPr>
                  <w:rFonts w:cstheme="minorHAnsi"/>
                </w:rPr>
                <w:id w:val="1561286954"/>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364E975" w14:textId="77777777" w:rsidR="00EA1815" w:rsidRPr="00F95871" w:rsidRDefault="00EA1815" w:rsidP="00EA1815">
            <w:pPr>
              <w:rPr>
                <w:rFonts w:cstheme="minorHAnsi"/>
              </w:rPr>
            </w:pPr>
          </w:p>
        </w:tc>
        <w:sdt>
          <w:sdtPr>
            <w:rPr>
              <w:rFonts w:cstheme="minorHAnsi"/>
            </w:rPr>
            <w:id w:val="-1385865564"/>
            <w:placeholder>
              <w:docPart w:val="245443C7B5EF4332B0A7D9431D7DC9E2"/>
            </w:placeholder>
            <w:showingPlcHdr/>
          </w:sdtPr>
          <w:sdtContent>
            <w:tc>
              <w:tcPr>
                <w:tcW w:w="4770" w:type="dxa"/>
                <w:tcBorders>
                  <w:top w:val="single" w:sz="4" w:space="0" w:color="auto"/>
                  <w:bottom w:val="single" w:sz="4" w:space="0" w:color="auto"/>
                </w:tcBorders>
              </w:tcPr>
              <w:p w14:paraId="215CE81A" w14:textId="01BC7771"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4BBD560" w14:textId="77777777" w:rsidTr="00043BA9">
        <w:trPr>
          <w:cantSplit/>
        </w:trPr>
        <w:tc>
          <w:tcPr>
            <w:tcW w:w="990" w:type="dxa"/>
            <w:tcBorders>
              <w:top w:val="single" w:sz="4" w:space="0" w:color="auto"/>
              <w:bottom w:val="single" w:sz="4" w:space="0" w:color="auto"/>
            </w:tcBorders>
          </w:tcPr>
          <w:p w14:paraId="6DDCAA22" w14:textId="26E075F1" w:rsidR="00EA1815" w:rsidRPr="00F95871" w:rsidRDefault="00EA1815" w:rsidP="00EA1815">
            <w:pPr>
              <w:jc w:val="center"/>
              <w:rPr>
                <w:rFonts w:cstheme="minorHAnsi"/>
                <w:b/>
                <w:bCs/>
              </w:rPr>
            </w:pPr>
            <w:r w:rsidRPr="00F95871">
              <w:rPr>
                <w:rFonts w:cstheme="minorHAnsi"/>
                <w:b/>
                <w:bCs/>
              </w:rPr>
              <w:t>5-E-4</w:t>
            </w:r>
          </w:p>
        </w:tc>
        <w:tc>
          <w:tcPr>
            <w:tcW w:w="5670" w:type="dxa"/>
            <w:tcBorders>
              <w:top w:val="nil"/>
              <w:left w:val="single" w:sz="4" w:space="0" w:color="auto"/>
              <w:bottom w:val="single" w:sz="4" w:space="0" w:color="auto"/>
              <w:right w:val="single" w:sz="4" w:space="0" w:color="auto"/>
            </w:tcBorders>
            <w:shd w:val="clear" w:color="auto" w:fill="auto"/>
          </w:tcPr>
          <w:p w14:paraId="67FE7E4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is capable of actively using the unified and integrated emergency preparedness program and is in compliance with the program.</w:t>
            </w:r>
          </w:p>
          <w:p w14:paraId="4577DAA1" w14:textId="0163AD5D"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20B2B21" w14:textId="3F062B56" w:rsidR="00EA1815" w:rsidRPr="00F95871" w:rsidRDefault="00EA1815" w:rsidP="00EA1815">
            <w:pPr>
              <w:rPr>
                <w:rFonts w:cstheme="minorHAnsi"/>
              </w:rPr>
            </w:pPr>
            <w:r w:rsidRPr="00F95871">
              <w:rPr>
                <w:rFonts w:cstheme="minorHAnsi"/>
                <w:color w:val="000000"/>
              </w:rPr>
              <w:t>416.54(e)(3) Standard</w:t>
            </w:r>
          </w:p>
        </w:tc>
        <w:tc>
          <w:tcPr>
            <w:tcW w:w="900" w:type="dxa"/>
            <w:tcBorders>
              <w:top w:val="single" w:sz="4" w:space="0" w:color="auto"/>
              <w:bottom w:val="single" w:sz="4" w:space="0" w:color="auto"/>
            </w:tcBorders>
          </w:tcPr>
          <w:p w14:paraId="7951B6AD" w14:textId="77777777" w:rsidR="00EA1815" w:rsidRPr="00C34C63" w:rsidRDefault="00EA1815" w:rsidP="00EA1815">
            <w:pPr>
              <w:rPr>
                <w:rFonts w:cstheme="minorHAnsi"/>
              </w:rPr>
            </w:pPr>
            <w:r w:rsidRPr="00C34C63">
              <w:rPr>
                <w:rFonts w:cstheme="minorHAnsi"/>
              </w:rPr>
              <w:t xml:space="preserve">A </w:t>
            </w:r>
          </w:p>
          <w:p w14:paraId="4EDA0D4C" w14:textId="77777777" w:rsidR="00EA1815" w:rsidRPr="00C34C63" w:rsidRDefault="00EA1815" w:rsidP="00EA1815">
            <w:pPr>
              <w:rPr>
                <w:rFonts w:cstheme="minorHAnsi"/>
              </w:rPr>
            </w:pPr>
            <w:r w:rsidRPr="00C34C63">
              <w:rPr>
                <w:rFonts w:cstheme="minorHAnsi"/>
              </w:rPr>
              <w:t xml:space="preserve">B </w:t>
            </w:r>
          </w:p>
          <w:p w14:paraId="1E3CFF98" w14:textId="77777777" w:rsidR="00EA1815" w:rsidRPr="00C34C63" w:rsidRDefault="00EA1815" w:rsidP="00EA1815">
            <w:pPr>
              <w:rPr>
                <w:rFonts w:cstheme="minorHAnsi"/>
              </w:rPr>
            </w:pPr>
            <w:r w:rsidRPr="00C34C63">
              <w:rPr>
                <w:rFonts w:cstheme="minorHAnsi"/>
              </w:rPr>
              <w:t xml:space="preserve">C-M </w:t>
            </w:r>
          </w:p>
          <w:p w14:paraId="21826642" w14:textId="25261BAC"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6E5E489" w14:textId="77777777" w:rsidR="00EA1815" w:rsidRPr="00F95871" w:rsidRDefault="00000000" w:rsidP="00EA1815">
            <w:pPr>
              <w:rPr>
                <w:rFonts w:cstheme="minorHAnsi"/>
              </w:rPr>
            </w:pPr>
            <w:sdt>
              <w:sdtPr>
                <w:rPr>
                  <w:rFonts w:cstheme="minorHAnsi"/>
                </w:rPr>
                <w:id w:val="720717542"/>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C7D5515" w14:textId="77777777" w:rsidR="00EA1815" w:rsidRPr="00F95871" w:rsidRDefault="00000000" w:rsidP="00EA1815">
            <w:pPr>
              <w:rPr>
                <w:rFonts w:cstheme="minorHAnsi"/>
              </w:rPr>
            </w:pPr>
            <w:sdt>
              <w:sdtPr>
                <w:rPr>
                  <w:rFonts w:cstheme="minorHAnsi"/>
                </w:rPr>
                <w:id w:val="932017695"/>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299C094" w14:textId="77777777" w:rsidR="00EA1815" w:rsidRPr="00F95871" w:rsidRDefault="00EA1815" w:rsidP="00EA1815">
            <w:pPr>
              <w:rPr>
                <w:rFonts w:cstheme="minorHAnsi"/>
              </w:rPr>
            </w:pPr>
          </w:p>
        </w:tc>
        <w:sdt>
          <w:sdtPr>
            <w:rPr>
              <w:rFonts w:cstheme="minorHAnsi"/>
            </w:rPr>
            <w:id w:val="-1062874154"/>
            <w:placeholder>
              <w:docPart w:val="A8B78FCF46314EC785F8D87CEECE9D55"/>
            </w:placeholder>
            <w:showingPlcHdr/>
          </w:sdtPr>
          <w:sdtContent>
            <w:tc>
              <w:tcPr>
                <w:tcW w:w="4770" w:type="dxa"/>
                <w:tcBorders>
                  <w:top w:val="single" w:sz="4" w:space="0" w:color="auto"/>
                  <w:bottom w:val="single" w:sz="4" w:space="0" w:color="auto"/>
                </w:tcBorders>
              </w:tcPr>
              <w:p w14:paraId="7F7DB5FE" w14:textId="18CB76C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6E9534FB" w14:textId="77777777" w:rsidTr="00043BA9">
        <w:trPr>
          <w:cantSplit/>
        </w:trPr>
        <w:tc>
          <w:tcPr>
            <w:tcW w:w="990" w:type="dxa"/>
            <w:tcBorders>
              <w:top w:val="single" w:sz="4" w:space="0" w:color="auto"/>
              <w:bottom w:val="single" w:sz="4" w:space="0" w:color="auto"/>
            </w:tcBorders>
          </w:tcPr>
          <w:p w14:paraId="27282AFC" w14:textId="34FBF142" w:rsidR="00EA1815" w:rsidRPr="00F95871" w:rsidRDefault="00EA1815" w:rsidP="00EA1815">
            <w:pPr>
              <w:jc w:val="center"/>
              <w:rPr>
                <w:rFonts w:cstheme="minorHAnsi"/>
                <w:b/>
                <w:bCs/>
              </w:rPr>
            </w:pPr>
            <w:r w:rsidRPr="00F95871">
              <w:rPr>
                <w:rFonts w:cstheme="minorHAnsi"/>
                <w:b/>
                <w:bCs/>
              </w:rPr>
              <w:lastRenderedPageBreak/>
              <w:t>5-E-5</w:t>
            </w:r>
          </w:p>
        </w:tc>
        <w:tc>
          <w:tcPr>
            <w:tcW w:w="5670" w:type="dxa"/>
            <w:tcBorders>
              <w:top w:val="nil"/>
              <w:left w:val="single" w:sz="4" w:space="0" w:color="auto"/>
              <w:bottom w:val="single" w:sz="4" w:space="0" w:color="auto"/>
              <w:right w:val="single" w:sz="4" w:space="0" w:color="auto"/>
            </w:tcBorders>
            <w:shd w:val="clear" w:color="auto" w:fill="auto"/>
          </w:tcPr>
          <w:p w14:paraId="7802B6A1"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19374299"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3A57D626" w14:textId="6610EC26" w:rsidR="00EA1815" w:rsidRPr="00F95871" w:rsidRDefault="00EA1815" w:rsidP="00EA1815">
            <w:pPr>
              <w:rPr>
                <w:rFonts w:cstheme="minorHAnsi"/>
              </w:rPr>
            </w:pPr>
            <w:r w:rsidRPr="00F95871">
              <w:rPr>
                <w:rFonts w:cstheme="minorHAnsi"/>
                <w:color w:val="000000"/>
              </w:rPr>
              <w:t>416.54(e)(4) Standard</w:t>
            </w:r>
          </w:p>
        </w:tc>
        <w:tc>
          <w:tcPr>
            <w:tcW w:w="900" w:type="dxa"/>
            <w:tcBorders>
              <w:top w:val="single" w:sz="4" w:space="0" w:color="auto"/>
              <w:bottom w:val="single" w:sz="4" w:space="0" w:color="auto"/>
            </w:tcBorders>
          </w:tcPr>
          <w:p w14:paraId="1092F62D" w14:textId="77777777" w:rsidR="00EA1815" w:rsidRPr="00C34C63" w:rsidRDefault="00EA1815" w:rsidP="00EA1815">
            <w:pPr>
              <w:rPr>
                <w:rFonts w:cstheme="minorHAnsi"/>
              </w:rPr>
            </w:pPr>
            <w:r w:rsidRPr="00C34C63">
              <w:rPr>
                <w:rFonts w:cstheme="minorHAnsi"/>
              </w:rPr>
              <w:t xml:space="preserve">A </w:t>
            </w:r>
          </w:p>
          <w:p w14:paraId="70FAE2ED" w14:textId="77777777" w:rsidR="00EA1815" w:rsidRPr="00C34C63" w:rsidRDefault="00EA1815" w:rsidP="00EA1815">
            <w:pPr>
              <w:rPr>
                <w:rFonts w:cstheme="minorHAnsi"/>
              </w:rPr>
            </w:pPr>
            <w:r w:rsidRPr="00C34C63">
              <w:rPr>
                <w:rFonts w:cstheme="minorHAnsi"/>
              </w:rPr>
              <w:t xml:space="preserve">B </w:t>
            </w:r>
          </w:p>
          <w:p w14:paraId="63E0A258" w14:textId="77777777" w:rsidR="00EA1815" w:rsidRPr="00C34C63" w:rsidRDefault="00EA1815" w:rsidP="00EA1815">
            <w:pPr>
              <w:rPr>
                <w:rFonts w:cstheme="minorHAnsi"/>
              </w:rPr>
            </w:pPr>
            <w:r w:rsidRPr="00C34C63">
              <w:rPr>
                <w:rFonts w:cstheme="minorHAnsi"/>
              </w:rPr>
              <w:t xml:space="preserve">C-M </w:t>
            </w:r>
          </w:p>
          <w:p w14:paraId="56BF3856" w14:textId="3BC0FABD"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BB958A2" w14:textId="77777777" w:rsidR="00EA1815" w:rsidRPr="00F95871" w:rsidRDefault="00000000" w:rsidP="00EA1815">
            <w:pPr>
              <w:rPr>
                <w:rFonts w:cstheme="minorHAnsi"/>
              </w:rPr>
            </w:pPr>
            <w:sdt>
              <w:sdtPr>
                <w:rPr>
                  <w:rFonts w:cstheme="minorHAnsi"/>
                </w:rPr>
                <w:id w:val="1931770735"/>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8A02CF" w14:textId="77777777" w:rsidR="00EA1815" w:rsidRPr="00F95871" w:rsidRDefault="00000000" w:rsidP="00EA1815">
            <w:pPr>
              <w:rPr>
                <w:rFonts w:cstheme="minorHAnsi"/>
              </w:rPr>
            </w:pPr>
            <w:sdt>
              <w:sdtPr>
                <w:rPr>
                  <w:rFonts w:cstheme="minorHAnsi"/>
                </w:rPr>
                <w:id w:val="-1362052621"/>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0E10E7E" w14:textId="77777777" w:rsidR="00EA1815" w:rsidRPr="00F95871" w:rsidRDefault="00EA1815" w:rsidP="00EA1815">
            <w:pPr>
              <w:rPr>
                <w:rFonts w:cstheme="minorHAnsi"/>
              </w:rPr>
            </w:pPr>
          </w:p>
        </w:tc>
        <w:sdt>
          <w:sdtPr>
            <w:rPr>
              <w:rFonts w:cstheme="minorHAnsi"/>
            </w:rPr>
            <w:id w:val="408363273"/>
            <w:placeholder>
              <w:docPart w:val="83CBD2482E1B4C72A6FCABDBC2B90957"/>
            </w:placeholder>
            <w:showingPlcHdr/>
          </w:sdtPr>
          <w:sdtContent>
            <w:tc>
              <w:tcPr>
                <w:tcW w:w="4770" w:type="dxa"/>
                <w:tcBorders>
                  <w:top w:val="single" w:sz="4" w:space="0" w:color="auto"/>
                  <w:bottom w:val="single" w:sz="4" w:space="0" w:color="auto"/>
                </w:tcBorders>
              </w:tcPr>
              <w:p w14:paraId="54F5A3AE" w14:textId="5AD52B3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010C001" w14:textId="77777777" w:rsidTr="00043BA9">
        <w:trPr>
          <w:cantSplit/>
        </w:trPr>
        <w:tc>
          <w:tcPr>
            <w:tcW w:w="990" w:type="dxa"/>
            <w:tcBorders>
              <w:top w:val="single" w:sz="4" w:space="0" w:color="auto"/>
              <w:bottom w:val="single" w:sz="4" w:space="0" w:color="auto"/>
            </w:tcBorders>
          </w:tcPr>
          <w:p w14:paraId="6D1E86A1" w14:textId="3CAD006D" w:rsidR="00EA1815" w:rsidRPr="00F95871" w:rsidRDefault="00EA1815" w:rsidP="00EA1815">
            <w:pPr>
              <w:jc w:val="center"/>
              <w:rPr>
                <w:rFonts w:cstheme="minorHAnsi"/>
                <w:b/>
                <w:bCs/>
              </w:rPr>
            </w:pPr>
            <w:r w:rsidRPr="00F95871">
              <w:rPr>
                <w:rFonts w:cstheme="minorHAnsi"/>
                <w:b/>
                <w:bCs/>
              </w:rPr>
              <w:t>5-E-7</w:t>
            </w:r>
          </w:p>
        </w:tc>
        <w:tc>
          <w:tcPr>
            <w:tcW w:w="5670" w:type="dxa"/>
            <w:tcBorders>
              <w:top w:val="nil"/>
              <w:left w:val="single" w:sz="4" w:space="0" w:color="auto"/>
              <w:bottom w:val="single" w:sz="4" w:space="0" w:color="auto"/>
              <w:right w:val="single" w:sz="4" w:space="0" w:color="auto"/>
            </w:tcBorders>
            <w:shd w:val="clear" w:color="auto" w:fill="auto"/>
          </w:tcPr>
          <w:p w14:paraId="471FBBA9" w14:textId="324064CB" w:rsidR="00EA1815" w:rsidRPr="00F95871" w:rsidRDefault="00EA1815" w:rsidP="00EA1815">
            <w:pPr>
              <w:autoSpaceDE w:val="0"/>
              <w:autoSpaceDN w:val="0"/>
              <w:adjustRightInd w:val="0"/>
              <w:rPr>
                <w:rFonts w:cstheme="minorHAnsi"/>
              </w:rPr>
            </w:pPr>
            <w:r w:rsidRPr="00F95871">
              <w:rPr>
                <w:rFonts w:cstheme="minorHAnsi"/>
                <w:color w:val="000000"/>
              </w:rPr>
              <w:t>If elected, the unified and integrated emergency plan must also be based on and include a documented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276F0EE6" w14:textId="6B67844E" w:rsidR="00EA1815" w:rsidRPr="00F95871" w:rsidRDefault="00EA1815" w:rsidP="00EA1815">
            <w:pPr>
              <w:rPr>
                <w:rFonts w:cstheme="minorHAnsi"/>
              </w:rPr>
            </w:pPr>
            <w:r w:rsidRPr="00F95871">
              <w:rPr>
                <w:rFonts w:cstheme="minorHAnsi"/>
                <w:color w:val="000000"/>
              </w:rPr>
              <w:t>416.54(e)(4)(i) Standard</w:t>
            </w:r>
          </w:p>
        </w:tc>
        <w:tc>
          <w:tcPr>
            <w:tcW w:w="900" w:type="dxa"/>
            <w:tcBorders>
              <w:top w:val="single" w:sz="4" w:space="0" w:color="auto"/>
              <w:bottom w:val="single" w:sz="4" w:space="0" w:color="auto"/>
            </w:tcBorders>
          </w:tcPr>
          <w:p w14:paraId="7B12CFF1" w14:textId="77777777" w:rsidR="00EA1815" w:rsidRPr="00C34C63" w:rsidRDefault="00EA1815" w:rsidP="00EA1815">
            <w:pPr>
              <w:rPr>
                <w:rFonts w:cstheme="minorHAnsi"/>
              </w:rPr>
            </w:pPr>
            <w:r w:rsidRPr="00C34C63">
              <w:rPr>
                <w:rFonts w:cstheme="minorHAnsi"/>
              </w:rPr>
              <w:t xml:space="preserve">A </w:t>
            </w:r>
          </w:p>
          <w:p w14:paraId="1BC044C4" w14:textId="77777777" w:rsidR="00EA1815" w:rsidRPr="00C34C63" w:rsidRDefault="00EA1815" w:rsidP="00EA1815">
            <w:pPr>
              <w:rPr>
                <w:rFonts w:cstheme="minorHAnsi"/>
              </w:rPr>
            </w:pPr>
            <w:r w:rsidRPr="00C34C63">
              <w:rPr>
                <w:rFonts w:cstheme="minorHAnsi"/>
              </w:rPr>
              <w:t xml:space="preserve">B </w:t>
            </w:r>
          </w:p>
          <w:p w14:paraId="3A1AE28E" w14:textId="77777777" w:rsidR="00EA1815" w:rsidRPr="00C34C63" w:rsidRDefault="00EA1815" w:rsidP="00EA1815">
            <w:pPr>
              <w:rPr>
                <w:rFonts w:cstheme="minorHAnsi"/>
              </w:rPr>
            </w:pPr>
            <w:r w:rsidRPr="00C34C63">
              <w:rPr>
                <w:rFonts w:cstheme="minorHAnsi"/>
              </w:rPr>
              <w:t xml:space="preserve">C-M </w:t>
            </w:r>
          </w:p>
          <w:p w14:paraId="7CC39690" w14:textId="77777777" w:rsidR="00EA1815" w:rsidRDefault="00EA1815" w:rsidP="00EA1815">
            <w:pPr>
              <w:rPr>
                <w:rFonts w:cstheme="minorHAnsi"/>
              </w:rPr>
            </w:pPr>
            <w:r w:rsidRPr="00C34C63">
              <w:rPr>
                <w:rFonts w:cstheme="minorHAnsi"/>
              </w:rPr>
              <w:t>C</w:t>
            </w:r>
          </w:p>
          <w:p w14:paraId="6A9B527D" w14:textId="1B253088" w:rsidR="006063B1" w:rsidRPr="00F95871" w:rsidRDefault="006063B1" w:rsidP="00EA1815">
            <w:pPr>
              <w:rPr>
                <w:rFonts w:cstheme="minorHAnsi"/>
              </w:rPr>
            </w:pPr>
          </w:p>
        </w:tc>
        <w:tc>
          <w:tcPr>
            <w:tcW w:w="1440" w:type="dxa"/>
            <w:tcBorders>
              <w:top w:val="single" w:sz="4" w:space="0" w:color="auto"/>
              <w:bottom w:val="single" w:sz="4" w:space="0" w:color="auto"/>
            </w:tcBorders>
          </w:tcPr>
          <w:p w14:paraId="4BF9EE1F" w14:textId="77777777" w:rsidR="00EA1815" w:rsidRPr="00F95871" w:rsidRDefault="00000000" w:rsidP="00EA1815">
            <w:pPr>
              <w:rPr>
                <w:rFonts w:cstheme="minorHAnsi"/>
              </w:rPr>
            </w:pPr>
            <w:sdt>
              <w:sdtPr>
                <w:rPr>
                  <w:rFonts w:cstheme="minorHAnsi"/>
                </w:rPr>
                <w:id w:val="-2051375393"/>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E310B6E" w14:textId="77777777" w:rsidR="00EA1815" w:rsidRPr="00F95871" w:rsidRDefault="00000000" w:rsidP="00EA1815">
            <w:pPr>
              <w:rPr>
                <w:rFonts w:cstheme="minorHAnsi"/>
              </w:rPr>
            </w:pPr>
            <w:sdt>
              <w:sdtPr>
                <w:rPr>
                  <w:rFonts w:cstheme="minorHAnsi"/>
                </w:rPr>
                <w:id w:val="-1648353095"/>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3B86371" w14:textId="77777777" w:rsidR="00EA1815" w:rsidRPr="00F95871" w:rsidRDefault="00EA1815" w:rsidP="00EA1815">
            <w:pPr>
              <w:rPr>
                <w:rFonts w:cstheme="minorHAnsi"/>
              </w:rPr>
            </w:pPr>
          </w:p>
        </w:tc>
        <w:sdt>
          <w:sdtPr>
            <w:rPr>
              <w:rFonts w:cstheme="minorHAnsi"/>
            </w:rPr>
            <w:id w:val="302745233"/>
            <w:placeholder>
              <w:docPart w:val="7B2A053F8AF7447C8856621055D8C294"/>
            </w:placeholder>
            <w:showingPlcHdr/>
          </w:sdtPr>
          <w:sdtContent>
            <w:tc>
              <w:tcPr>
                <w:tcW w:w="4770" w:type="dxa"/>
                <w:tcBorders>
                  <w:top w:val="single" w:sz="4" w:space="0" w:color="auto"/>
                  <w:bottom w:val="single" w:sz="4" w:space="0" w:color="auto"/>
                </w:tcBorders>
              </w:tcPr>
              <w:p w14:paraId="33CBE4AE" w14:textId="5BBF320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7787918C" w14:textId="77777777" w:rsidTr="00043BA9">
        <w:trPr>
          <w:cantSplit/>
        </w:trPr>
        <w:tc>
          <w:tcPr>
            <w:tcW w:w="990" w:type="dxa"/>
            <w:tcBorders>
              <w:top w:val="single" w:sz="4" w:space="0" w:color="auto"/>
              <w:bottom w:val="single" w:sz="4" w:space="0" w:color="auto"/>
            </w:tcBorders>
          </w:tcPr>
          <w:p w14:paraId="0DA2A335" w14:textId="24C081CB" w:rsidR="00EA1815" w:rsidRPr="00F95871" w:rsidRDefault="00EA1815" w:rsidP="00EA1815">
            <w:pPr>
              <w:jc w:val="center"/>
              <w:rPr>
                <w:rFonts w:cstheme="minorHAnsi"/>
                <w:b/>
                <w:bCs/>
              </w:rPr>
            </w:pPr>
            <w:r w:rsidRPr="00F95871">
              <w:rPr>
                <w:rFonts w:cstheme="minorHAnsi"/>
                <w:b/>
                <w:bCs/>
              </w:rPr>
              <w:t>5-E-8</w:t>
            </w:r>
          </w:p>
        </w:tc>
        <w:tc>
          <w:tcPr>
            <w:tcW w:w="5670" w:type="dxa"/>
            <w:tcBorders>
              <w:top w:val="nil"/>
              <w:left w:val="single" w:sz="4" w:space="0" w:color="auto"/>
              <w:bottom w:val="single" w:sz="4" w:space="0" w:color="auto"/>
              <w:right w:val="single" w:sz="4" w:space="0" w:color="auto"/>
            </w:tcBorders>
            <w:shd w:val="clear" w:color="auto" w:fill="auto"/>
          </w:tcPr>
          <w:p w14:paraId="5BFA5AAA"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76740540"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68DDC603" w14:textId="555C68D9" w:rsidR="00EA1815" w:rsidRPr="00F95871" w:rsidRDefault="00EA1815" w:rsidP="00EA1815">
            <w:pPr>
              <w:rPr>
                <w:rFonts w:cstheme="minorHAnsi"/>
              </w:rPr>
            </w:pPr>
            <w:r w:rsidRPr="00F95871">
              <w:rPr>
                <w:rFonts w:cstheme="minorHAnsi"/>
                <w:color w:val="000000"/>
              </w:rPr>
              <w:t>416.54(e)(4)(ii) Standard</w:t>
            </w:r>
          </w:p>
        </w:tc>
        <w:tc>
          <w:tcPr>
            <w:tcW w:w="900" w:type="dxa"/>
            <w:tcBorders>
              <w:top w:val="single" w:sz="4" w:space="0" w:color="auto"/>
              <w:bottom w:val="single" w:sz="4" w:space="0" w:color="auto"/>
            </w:tcBorders>
          </w:tcPr>
          <w:p w14:paraId="1839986E" w14:textId="77777777" w:rsidR="00EA1815" w:rsidRPr="00C34C63" w:rsidRDefault="00EA1815" w:rsidP="00EA1815">
            <w:pPr>
              <w:rPr>
                <w:rFonts w:cstheme="minorHAnsi"/>
              </w:rPr>
            </w:pPr>
            <w:r w:rsidRPr="00C34C63">
              <w:rPr>
                <w:rFonts w:cstheme="minorHAnsi"/>
              </w:rPr>
              <w:t xml:space="preserve">A </w:t>
            </w:r>
          </w:p>
          <w:p w14:paraId="74997A04" w14:textId="77777777" w:rsidR="00EA1815" w:rsidRPr="00C34C63" w:rsidRDefault="00EA1815" w:rsidP="00EA1815">
            <w:pPr>
              <w:rPr>
                <w:rFonts w:cstheme="minorHAnsi"/>
              </w:rPr>
            </w:pPr>
            <w:r w:rsidRPr="00C34C63">
              <w:rPr>
                <w:rFonts w:cstheme="minorHAnsi"/>
              </w:rPr>
              <w:t xml:space="preserve">B </w:t>
            </w:r>
          </w:p>
          <w:p w14:paraId="3EEAE549" w14:textId="77777777" w:rsidR="00EA1815" w:rsidRPr="00C34C63" w:rsidRDefault="00EA1815" w:rsidP="00EA1815">
            <w:pPr>
              <w:rPr>
                <w:rFonts w:cstheme="minorHAnsi"/>
              </w:rPr>
            </w:pPr>
            <w:r w:rsidRPr="00C34C63">
              <w:rPr>
                <w:rFonts w:cstheme="minorHAnsi"/>
              </w:rPr>
              <w:t xml:space="preserve">C-M </w:t>
            </w:r>
          </w:p>
          <w:p w14:paraId="1F025E26" w14:textId="546B08D8"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4E125A53" w14:textId="77777777" w:rsidR="00EA1815" w:rsidRPr="00F95871" w:rsidRDefault="00000000" w:rsidP="00EA1815">
            <w:pPr>
              <w:rPr>
                <w:rFonts w:cstheme="minorHAnsi"/>
              </w:rPr>
            </w:pPr>
            <w:sdt>
              <w:sdtPr>
                <w:rPr>
                  <w:rFonts w:cstheme="minorHAnsi"/>
                </w:rPr>
                <w:id w:val="-123585114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11FF746" w14:textId="77777777" w:rsidR="00EA1815" w:rsidRPr="00F95871" w:rsidRDefault="00000000" w:rsidP="00EA1815">
            <w:pPr>
              <w:rPr>
                <w:rFonts w:cstheme="minorHAnsi"/>
              </w:rPr>
            </w:pPr>
            <w:sdt>
              <w:sdtPr>
                <w:rPr>
                  <w:rFonts w:cstheme="minorHAnsi"/>
                </w:rPr>
                <w:id w:val="-1440674456"/>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8E2915A" w14:textId="77777777" w:rsidR="00EA1815" w:rsidRPr="00F95871" w:rsidRDefault="00EA1815" w:rsidP="00EA1815">
            <w:pPr>
              <w:rPr>
                <w:rFonts w:cstheme="minorHAnsi"/>
              </w:rPr>
            </w:pPr>
          </w:p>
        </w:tc>
        <w:sdt>
          <w:sdtPr>
            <w:rPr>
              <w:rFonts w:cstheme="minorHAnsi"/>
            </w:rPr>
            <w:id w:val="-543677952"/>
            <w:placeholder>
              <w:docPart w:val="AE8E7A6985ED400B906C86B079B77DC1"/>
            </w:placeholder>
            <w:showingPlcHdr/>
          </w:sdtPr>
          <w:sdtContent>
            <w:tc>
              <w:tcPr>
                <w:tcW w:w="4770" w:type="dxa"/>
                <w:tcBorders>
                  <w:top w:val="single" w:sz="4" w:space="0" w:color="auto"/>
                  <w:bottom w:val="single" w:sz="4" w:space="0" w:color="auto"/>
                </w:tcBorders>
              </w:tcPr>
              <w:p w14:paraId="66EEF05A" w14:textId="5C58CF18"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AFD6C15" w14:textId="77777777" w:rsidTr="00043BA9">
        <w:trPr>
          <w:cantSplit/>
        </w:trPr>
        <w:tc>
          <w:tcPr>
            <w:tcW w:w="990" w:type="dxa"/>
            <w:tcBorders>
              <w:top w:val="single" w:sz="4" w:space="0" w:color="auto"/>
            </w:tcBorders>
          </w:tcPr>
          <w:p w14:paraId="10E6D2FC" w14:textId="1F4228C1" w:rsidR="00EA1815" w:rsidRPr="00F95871" w:rsidRDefault="00EA1815" w:rsidP="00EA1815">
            <w:pPr>
              <w:jc w:val="center"/>
              <w:rPr>
                <w:rFonts w:cstheme="minorHAnsi"/>
                <w:b/>
                <w:bCs/>
              </w:rPr>
            </w:pPr>
            <w:r w:rsidRPr="00F95871">
              <w:rPr>
                <w:rFonts w:cstheme="minorHAnsi"/>
                <w:b/>
                <w:bCs/>
              </w:rPr>
              <w:t>5-E-9</w:t>
            </w:r>
          </w:p>
        </w:tc>
        <w:tc>
          <w:tcPr>
            <w:tcW w:w="5670" w:type="dxa"/>
            <w:tcBorders>
              <w:top w:val="nil"/>
              <w:left w:val="single" w:sz="4" w:space="0" w:color="auto"/>
              <w:bottom w:val="single" w:sz="4" w:space="0" w:color="auto"/>
              <w:right w:val="single" w:sz="4" w:space="0" w:color="auto"/>
            </w:tcBorders>
            <w:shd w:val="clear" w:color="auto" w:fill="auto"/>
          </w:tcPr>
          <w:p w14:paraId="5C80F7F0"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2E7513AF"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55F2F91E" w14:textId="0E94D305" w:rsidR="00EA1815" w:rsidRPr="00F95871" w:rsidRDefault="00EA1815" w:rsidP="00EA1815">
            <w:pPr>
              <w:rPr>
                <w:rFonts w:cstheme="minorHAnsi"/>
              </w:rPr>
            </w:pPr>
            <w:r w:rsidRPr="00F95871">
              <w:rPr>
                <w:rFonts w:cstheme="minorHAnsi"/>
                <w:color w:val="000000"/>
              </w:rPr>
              <w:t>416.54(e)(5) Standard</w:t>
            </w:r>
          </w:p>
        </w:tc>
        <w:tc>
          <w:tcPr>
            <w:tcW w:w="900" w:type="dxa"/>
            <w:tcBorders>
              <w:top w:val="single" w:sz="4" w:space="0" w:color="auto"/>
              <w:bottom w:val="single" w:sz="4" w:space="0" w:color="auto"/>
            </w:tcBorders>
          </w:tcPr>
          <w:p w14:paraId="788D486D" w14:textId="77777777" w:rsidR="00EA1815" w:rsidRPr="00C34C63" w:rsidRDefault="00EA1815" w:rsidP="00EA1815">
            <w:pPr>
              <w:rPr>
                <w:rFonts w:cstheme="minorHAnsi"/>
              </w:rPr>
            </w:pPr>
            <w:r w:rsidRPr="00C34C63">
              <w:rPr>
                <w:rFonts w:cstheme="minorHAnsi"/>
              </w:rPr>
              <w:t xml:space="preserve">A </w:t>
            </w:r>
          </w:p>
          <w:p w14:paraId="5F2068E5" w14:textId="77777777" w:rsidR="00EA1815" w:rsidRPr="00C34C63" w:rsidRDefault="00EA1815" w:rsidP="00EA1815">
            <w:pPr>
              <w:rPr>
                <w:rFonts w:cstheme="minorHAnsi"/>
              </w:rPr>
            </w:pPr>
            <w:r w:rsidRPr="00C34C63">
              <w:rPr>
                <w:rFonts w:cstheme="minorHAnsi"/>
              </w:rPr>
              <w:t xml:space="preserve">B </w:t>
            </w:r>
          </w:p>
          <w:p w14:paraId="7964F739" w14:textId="77777777" w:rsidR="00EA1815" w:rsidRPr="00C34C63" w:rsidRDefault="00EA1815" w:rsidP="00EA1815">
            <w:pPr>
              <w:rPr>
                <w:rFonts w:cstheme="minorHAnsi"/>
              </w:rPr>
            </w:pPr>
            <w:r w:rsidRPr="00C34C63">
              <w:rPr>
                <w:rFonts w:cstheme="minorHAnsi"/>
              </w:rPr>
              <w:t xml:space="preserve">C-M </w:t>
            </w:r>
          </w:p>
          <w:p w14:paraId="654BE231" w14:textId="316D4456"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2E62EF6" w14:textId="77777777" w:rsidR="00EA1815" w:rsidRPr="00F95871" w:rsidRDefault="00000000" w:rsidP="00EA1815">
            <w:pPr>
              <w:rPr>
                <w:rFonts w:cstheme="minorHAnsi"/>
              </w:rPr>
            </w:pPr>
            <w:sdt>
              <w:sdtPr>
                <w:rPr>
                  <w:rFonts w:cstheme="minorHAnsi"/>
                </w:rPr>
                <w:id w:val="-28458556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3A48C3A" w14:textId="77777777" w:rsidR="00EA1815" w:rsidRPr="00F95871" w:rsidRDefault="00000000" w:rsidP="00EA1815">
            <w:pPr>
              <w:rPr>
                <w:rFonts w:cstheme="minorHAnsi"/>
              </w:rPr>
            </w:pPr>
            <w:sdt>
              <w:sdtPr>
                <w:rPr>
                  <w:rFonts w:cstheme="minorHAnsi"/>
                </w:rPr>
                <w:id w:val="935322748"/>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B317108" w14:textId="77777777" w:rsidR="00EA1815" w:rsidRPr="00F95871" w:rsidRDefault="00EA1815" w:rsidP="00EA1815">
            <w:pPr>
              <w:rPr>
                <w:rFonts w:cstheme="minorHAnsi"/>
              </w:rPr>
            </w:pPr>
          </w:p>
        </w:tc>
        <w:sdt>
          <w:sdtPr>
            <w:rPr>
              <w:rFonts w:cstheme="minorHAnsi"/>
            </w:rPr>
            <w:id w:val="-657151231"/>
            <w:placeholder>
              <w:docPart w:val="77CB9324573A4C9B8E8637EFD7E7CE7B"/>
            </w:placeholder>
            <w:showingPlcHdr/>
          </w:sdtPr>
          <w:sdtContent>
            <w:tc>
              <w:tcPr>
                <w:tcW w:w="4770" w:type="dxa"/>
                <w:tcBorders>
                  <w:top w:val="single" w:sz="4" w:space="0" w:color="auto"/>
                </w:tcBorders>
              </w:tcPr>
              <w:p w14:paraId="22CA03B8" w14:textId="17946FCE" w:rsidR="00EA1815" w:rsidRPr="00F95871" w:rsidRDefault="00EA1815"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12E09F77" w14:textId="7A8A0CFC" w:rsidR="003B1428" w:rsidRDefault="003B1428" w:rsidP="003B1428">
      <w:pPr>
        <w:shd w:val="clear" w:color="auto" w:fill="8EAADB" w:themeFill="accent1" w:themeFillTint="99"/>
      </w:pPr>
      <w:bookmarkStart w:id="53" w:name="Section6"/>
      <w:r>
        <w:rPr>
          <w:b/>
          <w:bCs/>
          <w:sz w:val="32"/>
          <w:szCs w:val="32"/>
        </w:rPr>
        <w:lastRenderedPageBreak/>
        <w:t xml:space="preserve">SECTION 6: </w:t>
      </w:r>
      <w:bookmarkEnd w:id="53"/>
      <w:r>
        <w:rPr>
          <w:b/>
          <w:bCs/>
          <w:sz w:val="32"/>
          <w:szCs w:val="32"/>
        </w:rPr>
        <w:t>MEDICATIONS</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404CF8E8" w14:textId="046F81F7" w:rsidTr="00470D7A">
        <w:trPr>
          <w:tblHeader/>
        </w:trPr>
        <w:tc>
          <w:tcPr>
            <w:tcW w:w="990" w:type="dxa"/>
            <w:shd w:val="clear" w:color="auto" w:fill="2F5496" w:themeFill="accent1" w:themeFillShade="BF"/>
            <w:vAlign w:val="center"/>
          </w:tcPr>
          <w:p w14:paraId="45E473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683ADDD4"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355CF8DD" w14:textId="34FB0A7B"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4AC410E0"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5EC82C01"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4D99987" w14:textId="4A8BF0BD"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420C00D" w14:textId="380FC708" w:rsidTr="00470D7A">
        <w:tc>
          <w:tcPr>
            <w:tcW w:w="15120" w:type="dxa"/>
            <w:gridSpan w:val="6"/>
            <w:shd w:val="clear" w:color="auto" w:fill="D9E2F3" w:themeFill="accent1" w:themeFillTint="33"/>
            <w:vAlign w:val="center"/>
          </w:tcPr>
          <w:p w14:paraId="50535C2A" w14:textId="52B3216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EA1815" w14:paraId="6D2B6104" w14:textId="2903A46E" w:rsidTr="00043BA9">
        <w:trPr>
          <w:cantSplit/>
        </w:trPr>
        <w:tc>
          <w:tcPr>
            <w:tcW w:w="990" w:type="dxa"/>
          </w:tcPr>
          <w:p w14:paraId="577493E7" w14:textId="5E404FBD" w:rsidR="00EA1815" w:rsidRPr="00F95871" w:rsidRDefault="00EA1815" w:rsidP="00EA1815">
            <w:pPr>
              <w:jc w:val="center"/>
              <w:rPr>
                <w:rFonts w:cstheme="minorHAnsi"/>
                <w:b/>
                <w:bCs/>
              </w:rPr>
            </w:pPr>
            <w:r w:rsidRPr="00F95871">
              <w:rPr>
                <w:rFonts w:cstheme="minorHAnsi"/>
                <w:b/>
                <w:bCs/>
              </w:rPr>
              <w:t>6-A-1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46D780" w14:textId="77777777" w:rsidR="00EA1815" w:rsidRDefault="00EA1815" w:rsidP="00EA1815">
            <w:pPr>
              <w:rPr>
                <w:rFonts w:cstheme="minorHAnsi"/>
                <w:color w:val="000000"/>
              </w:rPr>
            </w:pPr>
            <w:r w:rsidRPr="00F95871">
              <w:rPr>
                <w:rFonts w:cstheme="minorHAnsi"/>
                <w:color w:val="000000"/>
              </w:rPr>
              <w:t>The facility must provide drugs and biologicals in a safe and effective manner, in accordance with accepted professional practice and under the direction of an individual designated responsible for pharmaceutical services.</w:t>
            </w:r>
          </w:p>
          <w:p w14:paraId="7281C338" w14:textId="0187013B" w:rsidR="006063B1" w:rsidRPr="00F95871" w:rsidRDefault="006063B1" w:rsidP="00EA1815">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C8732F7" w14:textId="1CAF4454" w:rsidR="00EA1815" w:rsidRPr="00F95871" w:rsidRDefault="00EA1815" w:rsidP="00EA1815">
            <w:pPr>
              <w:rPr>
                <w:rFonts w:cstheme="minorHAnsi"/>
              </w:rPr>
            </w:pPr>
            <w:r w:rsidRPr="00F95871">
              <w:rPr>
                <w:rFonts w:cstheme="minorHAnsi"/>
                <w:color w:val="000000"/>
              </w:rPr>
              <w:t>416.48 Condition</w:t>
            </w:r>
          </w:p>
        </w:tc>
        <w:tc>
          <w:tcPr>
            <w:tcW w:w="900" w:type="dxa"/>
          </w:tcPr>
          <w:p w14:paraId="51C16762" w14:textId="77777777" w:rsidR="00EA1815" w:rsidRPr="00C34C63" w:rsidRDefault="00EA1815" w:rsidP="00EA1815">
            <w:pPr>
              <w:rPr>
                <w:rFonts w:cstheme="minorHAnsi"/>
              </w:rPr>
            </w:pPr>
            <w:r w:rsidRPr="00C34C63">
              <w:rPr>
                <w:rFonts w:cstheme="minorHAnsi"/>
              </w:rPr>
              <w:t xml:space="preserve">A </w:t>
            </w:r>
          </w:p>
          <w:p w14:paraId="03A7EB27" w14:textId="77777777" w:rsidR="00EA1815" w:rsidRPr="00C34C63" w:rsidRDefault="00EA1815" w:rsidP="00EA1815">
            <w:pPr>
              <w:rPr>
                <w:rFonts w:cstheme="minorHAnsi"/>
              </w:rPr>
            </w:pPr>
            <w:r w:rsidRPr="00C34C63">
              <w:rPr>
                <w:rFonts w:cstheme="minorHAnsi"/>
              </w:rPr>
              <w:t xml:space="preserve">B </w:t>
            </w:r>
          </w:p>
          <w:p w14:paraId="5BF4F4C2" w14:textId="77777777" w:rsidR="00EA1815" w:rsidRPr="00C34C63" w:rsidRDefault="00EA1815" w:rsidP="00EA1815">
            <w:pPr>
              <w:rPr>
                <w:rFonts w:cstheme="minorHAnsi"/>
              </w:rPr>
            </w:pPr>
            <w:r w:rsidRPr="00C34C63">
              <w:rPr>
                <w:rFonts w:cstheme="minorHAnsi"/>
              </w:rPr>
              <w:t xml:space="preserve">C-M </w:t>
            </w:r>
          </w:p>
          <w:p w14:paraId="78B7C6EF" w14:textId="77777777" w:rsidR="00EA1815" w:rsidRDefault="00EA1815" w:rsidP="00EA1815">
            <w:pPr>
              <w:rPr>
                <w:rFonts w:cstheme="minorHAnsi"/>
              </w:rPr>
            </w:pPr>
            <w:r w:rsidRPr="00C34C63">
              <w:rPr>
                <w:rFonts w:cstheme="minorHAnsi"/>
              </w:rPr>
              <w:t>C</w:t>
            </w:r>
          </w:p>
          <w:p w14:paraId="6BFECF8F" w14:textId="77777777" w:rsidR="00846395" w:rsidRDefault="00846395" w:rsidP="00EA1815">
            <w:pPr>
              <w:rPr>
                <w:rFonts w:cstheme="minorHAnsi"/>
              </w:rPr>
            </w:pPr>
          </w:p>
          <w:p w14:paraId="6D3E1AC2" w14:textId="1B8F8570" w:rsidR="00C141E1" w:rsidRPr="00F95871" w:rsidRDefault="00C141E1" w:rsidP="00EA1815">
            <w:pPr>
              <w:rPr>
                <w:rFonts w:cstheme="minorHAnsi"/>
              </w:rPr>
            </w:pPr>
          </w:p>
        </w:tc>
        <w:tc>
          <w:tcPr>
            <w:tcW w:w="1440" w:type="dxa"/>
          </w:tcPr>
          <w:p w14:paraId="30362DC9" w14:textId="77777777" w:rsidR="00EA1815" w:rsidRPr="00F95871" w:rsidRDefault="00000000" w:rsidP="00EA1815">
            <w:pPr>
              <w:rPr>
                <w:rFonts w:cstheme="minorHAnsi"/>
              </w:rPr>
            </w:pPr>
            <w:sdt>
              <w:sdtPr>
                <w:rPr>
                  <w:rFonts w:cstheme="minorHAnsi"/>
                </w:rPr>
                <w:id w:val="1967160597"/>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9875382" w14:textId="77777777" w:rsidR="00EA1815" w:rsidRPr="00F95871" w:rsidRDefault="00000000" w:rsidP="00EA1815">
            <w:pPr>
              <w:rPr>
                <w:rFonts w:cstheme="minorHAnsi"/>
              </w:rPr>
            </w:pPr>
            <w:sdt>
              <w:sdtPr>
                <w:rPr>
                  <w:rFonts w:cstheme="minorHAnsi"/>
                </w:rPr>
                <w:id w:val="-326908001"/>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CB3EA2C" w14:textId="2722CD95" w:rsidR="00EA1815" w:rsidRPr="00F95871" w:rsidRDefault="00EA1815" w:rsidP="00EA1815">
            <w:pPr>
              <w:rPr>
                <w:rFonts w:cstheme="minorHAnsi"/>
              </w:rPr>
            </w:pPr>
          </w:p>
        </w:tc>
        <w:sdt>
          <w:sdtPr>
            <w:rPr>
              <w:rFonts w:cstheme="minorHAnsi"/>
            </w:rPr>
            <w:id w:val="808904010"/>
            <w:placeholder>
              <w:docPart w:val="944D90488E0942FBABB0B5B7DB3066F8"/>
            </w:placeholder>
            <w:showingPlcHdr/>
          </w:sdtPr>
          <w:sdtContent>
            <w:tc>
              <w:tcPr>
                <w:tcW w:w="4770" w:type="dxa"/>
              </w:tcPr>
              <w:p w14:paraId="0BC7DC64" w14:textId="1695D0C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4" w:name="IC6A2"/>
      <w:tr w:rsidR="00F55870" w14:paraId="5006D6CC" w14:textId="77777777" w:rsidTr="00043BA9">
        <w:trPr>
          <w:cantSplit/>
        </w:trPr>
        <w:tc>
          <w:tcPr>
            <w:tcW w:w="990" w:type="dxa"/>
          </w:tcPr>
          <w:p w14:paraId="2F907AF5" w14:textId="6596ED72" w:rsidR="00EA1815" w:rsidRPr="00F95871" w:rsidRDefault="001055B3" w:rsidP="00EA1815">
            <w:pPr>
              <w:jc w:val="center"/>
              <w:rPr>
                <w:rFonts w:cstheme="minorHAnsi"/>
                <w:b/>
                <w:bCs/>
              </w:rPr>
            </w:pPr>
            <w:r>
              <w:rPr>
                <w:rFonts w:cstheme="minorHAnsi"/>
                <w:b/>
                <w:bCs/>
              </w:rPr>
              <w:fldChar w:fldCharType="begin"/>
            </w:r>
            <w:r w:rsidR="00076FDF">
              <w:rPr>
                <w:rFonts w:cstheme="minorHAnsi"/>
                <w:b/>
                <w:bCs/>
              </w:rPr>
              <w:instrText>HYPERLINK  \l "ICWorksheet6A2" \o "Return to Infection Control Worksheet"</w:instrText>
            </w:r>
            <w:r>
              <w:rPr>
                <w:rFonts w:cstheme="minorHAnsi"/>
                <w:b/>
                <w:bCs/>
              </w:rPr>
              <w:fldChar w:fldCharType="separate"/>
            </w:r>
            <w:r w:rsidR="00EA1815" w:rsidRPr="001055B3">
              <w:rPr>
                <w:rStyle w:val="Hyperlink"/>
                <w:rFonts w:cstheme="minorHAnsi"/>
                <w:b/>
                <w:bCs/>
              </w:rPr>
              <w:t>6-A-2</w:t>
            </w:r>
            <w:bookmarkEnd w:id="54"/>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54C9E7CA" w14:textId="0ADD0F61" w:rsidR="00EA1815" w:rsidRPr="00F95871" w:rsidRDefault="00EA1815" w:rsidP="00EA1815">
            <w:pPr>
              <w:autoSpaceDE w:val="0"/>
              <w:autoSpaceDN w:val="0"/>
              <w:adjustRightInd w:val="0"/>
              <w:rPr>
                <w:rFonts w:eastAsia="Arial" w:cstheme="minorHAnsi"/>
              </w:rPr>
            </w:pPr>
            <w:r w:rsidRPr="00F95871">
              <w:rPr>
                <w:rFonts w:cstheme="minorHAnsi"/>
                <w:color w:val="000000"/>
              </w:rPr>
              <w:t>Drugs must be prepared and administered according to established policies and acceptable standards of practice.</w:t>
            </w:r>
          </w:p>
        </w:tc>
        <w:tc>
          <w:tcPr>
            <w:tcW w:w="1350" w:type="dxa"/>
            <w:tcBorders>
              <w:top w:val="nil"/>
              <w:left w:val="nil"/>
              <w:bottom w:val="single" w:sz="4" w:space="0" w:color="auto"/>
              <w:right w:val="single" w:sz="4" w:space="0" w:color="auto"/>
            </w:tcBorders>
            <w:shd w:val="clear" w:color="auto" w:fill="auto"/>
          </w:tcPr>
          <w:p w14:paraId="60CE019A" w14:textId="5DA3ACF1" w:rsidR="00EA1815" w:rsidRPr="00F95871" w:rsidRDefault="00EA1815" w:rsidP="00EA1815">
            <w:pPr>
              <w:rPr>
                <w:rFonts w:cstheme="minorHAnsi"/>
              </w:rPr>
            </w:pPr>
            <w:r w:rsidRPr="00F95871">
              <w:rPr>
                <w:rFonts w:cstheme="minorHAnsi"/>
                <w:color w:val="000000"/>
              </w:rPr>
              <w:t>416.48(a) Standard</w:t>
            </w:r>
          </w:p>
        </w:tc>
        <w:tc>
          <w:tcPr>
            <w:tcW w:w="900" w:type="dxa"/>
          </w:tcPr>
          <w:p w14:paraId="4B9970AA" w14:textId="77777777" w:rsidR="00EA1815" w:rsidRPr="00C34C63" w:rsidRDefault="00EA1815" w:rsidP="00EA1815">
            <w:pPr>
              <w:rPr>
                <w:rFonts w:cstheme="minorHAnsi"/>
              </w:rPr>
            </w:pPr>
            <w:r w:rsidRPr="00C34C63">
              <w:rPr>
                <w:rFonts w:cstheme="minorHAnsi"/>
              </w:rPr>
              <w:t xml:space="preserve">A </w:t>
            </w:r>
          </w:p>
          <w:p w14:paraId="58840432" w14:textId="77777777" w:rsidR="00EA1815" w:rsidRPr="00C34C63" w:rsidRDefault="00EA1815" w:rsidP="00EA1815">
            <w:pPr>
              <w:rPr>
                <w:rFonts w:cstheme="minorHAnsi"/>
              </w:rPr>
            </w:pPr>
            <w:r w:rsidRPr="00C34C63">
              <w:rPr>
                <w:rFonts w:cstheme="minorHAnsi"/>
              </w:rPr>
              <w:t xml:space="preserve">B </w:t>
            </w:r>
          </w:p>
          <w:p w14:paraId="5BA1D538" w14:textId="77777777" w:rsidR="00EA1815" w:rsidRPr="00C34C63" w:rsidRDefault="00EA1815" w:rsidP="00EA1815">
            <w:pPr>
              <w:rPr>
                <w:rFonts w:cstheme="minorHAnsi"/>
              </w:rPr>
            </w:pPr>
            <w:r w:rsidRPr="00C34C63">
              <w:rPr>
                <w:rFonts w:cstheme="minorHAnsi"/>
              </w:rPr>
              <w:t xml:space="preserve">C-M </w:t>
            </w:r>
          </w:p>
          <w:p w14:paraId="2F521D43" w14:textId="77777777" w:rsidR="00EA1815" w:rsidRDefault="00EA1815" w:rsidP="00EA1815">
            <w:pPr>
              <w:rPr>
                <w:rFonts w:cstheme="minorHAnsi"/>
              </w:rPr>
            </w:pPr>
            <w:r w:rsidRPr="00C34C63">
              <w:rPr>
                <w:rFonts w:cstheme="minorHAnsi"/>
              </w:rPr>
              <w:t>C</w:t>
            </w:r>
          </w:p>
          <w:p w14:paraId="6B7EE180" w14:textId="77777777" w:rsidR="006063B1" w:rsidRDefault="006063B1" w:rsidP="00EA1815">
            <w:pPr>
              <w:rPr>
                <w:rFonts w:cstheme="minorHAnsi"/>
              </w:rPr>
            </w:pPr>
          </w:p>
          <w:p w14:paraId="5A206D40" w14:textId="296D91CB" w:rsidR="00C141E1" w:rsidRPr="00F95871" w:rsidRDefault="00C141E1" w:rsidP="00EA1815">
            <w:pPr>
              <w:rPr>
                <w:rFonts w:cstheme="minorHAnsi"/>
              </w:rPr>
            </w:pPr>
          </w:p>
        </w:tc>
        <w:tc>
          <w:tcPr>
            <w:tcW w:w="1440" w:type="dxa"/>
          </w:tcPr>
          <w:p w14:paraId="12CE09E5" w14:textId="77777777" w:rsidR="00EA1815" w:rsidRPr="00F95871" w:rsidRDefault="00000000" w:rsidP="00EA1815">
            <w:pPr>
              <w:rPr>
                <w:rFonts w:cstheme="minorHAnsi"/>
              </w:rPr>
            </w:pPr>
            <w:sdt>
              <w:sdtPr>
                <w:rPr>
                  <w:rFonts w:cstheme="minorHAnsi"/>
                </w:rPr>
                <w:id w:val="2012414266"/>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055E3E82" w14:textId="77777777" w:rsidR="00EA1815" w:rsidRPr="00F95871" w:rsidRDefault="00000000" w:rsidP="00EA1815">
            <w:pPr>
              <w:rPr>
                <w:rFonts w:cstheme="minorHAnsi"/>
              </w:rPr>
            </w:pPr>
            <w:sdt>
              <w:sdtPr>
                <w:rPr>
                  <w:rFonts w:cstheme="minorHAnsi"/>
                </w:rPr>
                <w:id w:val="118109191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90C1734" w14:textId="77777777" w:rsidR="00EA1815" w:rsidRPr="00F95871" w:rsidRDefault="00EA1815" w:rsidP="00EA1815">
            <w:pPr>
              <w:rPr>
                <w:rFonts w:cstheme="minorHAnsi"/>
              </w:rPr>
            </w:pPr>
          </w:p>
        </w:tc>
        <w:sdt>
          <w:sdtPr>
            <w:rPr>
              <w:rFonts w:cstheme="minorHAnsi"/>
            </w:rPr>
            <w:id w:val="-510460034"/>
            <w:placeholder>
              <w:docPart w:val="3AFA12BC173448F7AFE26F14D70E311E"/>
            </w:placeholder>
            <w:showingPlcHdr/>
          </w:sdtPr>
          <w:sdtContent>
            <w:tc>
              <w:tcPr>
                <w:tcW w:w="4770" w:type="dxa"/>
              </w:tcPr>
              <w:p w14:paraId="4FE2EF65" w14:textId="739B316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5" w:name="Med6A3"/>
      <w:bookmarkStart w:id="56" w:name="Stand6a3"/>
      <w:tr w:rsidR="00F55870" w14:paraId="05FDE549" w14:textId="77777777" w:rsidTr="00043BA9">
        <w:trPr>
          <w:cantSplit/>
        </w:trPr>
        <w:tc>
          <w:tcPr>
            <w:tcW w:w="990" w:type="dxa"/>
          </w:tcPr>
          <w:p w14:paraId="04C70162" w14:textId="1B321ED2" w:rsidR="00EA1815" w:rsidRPr="00F95871" w:rsidRDefault="00EA1815" w:rsidP="00EA1815">
            <w:pPr>
              <w:jc w:val="center"/>
              <w:rPr>
                <w:rFonts w:cstheme="minorHAnsi"/>
                <w:b/>
                <w:bCs/>
              </w:rPr>
            </w:pPr>
            <w:r w:rsidRPr="00F95871">
              <w:rPr>
                <w:rFonts w:cstheme="minorHAnsi"/>
                <w:b/>
                <w:bCs/>
              </w:rPr>
              <w:fldChar w:fldCharType="begin"/>
            </w:r>
            <w:r w:rsidR="00076FDF">
              <w:rPr>
                <w:rFonts w:cstheme="minorHAnsi"/>
                <w:b/>
                <w:bCs/>
              </w:rPr>
              <w:instrText>HYPERLINK  \l "MedWorksheet" \o "Go Back to Med Record Review Worksheet"</w:instrText>
            </w:r>
            <w:r w:rsidRPr="00F95871">
              <w:rPr>
                <w:rFonts w:cstheme="minorHAnsi"/>
                <w:b/>
                <w:bCs/>
              </w:rPr>
              <w:fldChar w:fldCharType="separate"/>
            </w:r>
            <w:r w:rsidRPr="00F95871">
              <w:rPr>
                <w:rStyle w:val="Hyperlink"/>
                <w:rFonts w:cstheme="minorHAnsi"/>
                <w:b/>
                <w:bCs/>
              </w:rPr>
              <w:t>6-A-3</w:t>
            </w:r>
            <w:bookmarkEnd w:id="55"/>
            <w:r w:rsidRPr="00F95871">
              <w:rPr>
                <w:rFonts w:cstheme="minorHAnsi"/>
                <w:b/>
                <w:bCs/>
              </w:rPr>
              <w:fldChar w:fldCharType="end"/>
            </w:r>
            <w:bookmarkEnd w:id="56"/>
          </w:p>
        </w:tc>
        <w:tc>
          <w:tcPr>
            <w:tcW w:w="5670" w:type="dxa"/>
            <w:tcBorders>
              <w:top w:val="nil"/>
              <w:left w:val="single" w:sz="4" w:space="0" w:color="auto"/>
              <w:bottom w:val="single" w:sz="4" w:space="0" w:color="auto"/>
              <w:right w:val="single" w:sz="4" w:space="0" w:color="auto"/>
            </w:tcBorders>
            <w:shd w:val="clear" w:color="auto" w:fill="auto"/>
          </w:tcPr>
          <w:p w14:paraId="618CD295" w14:textId="6B2E75EF" w:rsidR="00EA1815" w:rsidRPr="00F95871" w:rsidRDefault="00EA1815" w:rsidP="00EA1815">
            <w:pPr>
              <w:autoSpaceDE w:val="0"/>
              <w:autoSpaceDN w:val="0"/>
              <w:adjustRightInd w:val="0"/>
              <w:rPr>
                <w:rFonts w:eastAsia="Arial" w:cstheme="minorHAnsi"/>
              </w:rPr>
            </w:pPr>
            <w:r w:rsidRPr="00F95871">
              <w:rPr>
                <w:rFonts w:cstheme="minorHAnsi"/>
                <w:color w:val="000000"/>
              </w:rPr>
              <w:t>Orders given orally for drugs and biologicals must be followed by a written order, signed by the prescribing physician.</w:t>
            </w:r>
          </w:p>
        </w:tc>
        <w:tc>
          <w:tcPr>
            <w:tcW w:w="1350" w:type="dxa"/>
            <w:tcBorders>
              <w:top w:val="nil"/>
              <w:left w:val="nil"/>
              <w:bottom w:val="single" w:sz="4" w:space="0" w:color="auto"/>
              <w:right w:val="single" w:sz="4" w:space="0" w:color="auto"/>
            </w:tcBorders>
            <w:shd w:val="clear" w:color="auto" w:fill="auto"/>
          </w:tcPr>
          <w:p w14:paraId="727790FE" w14:textId="706F509A" w:rsidR="00EA1815" w:rsidRPr="00F95871" w:rsidRDefault="00EA1815" w:rsidP="00EA1815">
            <w:pPr>
              <w:rPr>
                <w:rFonts w:cstheme="minorHAnsi"/>
              </w:rPr>
            </w:pPr>
            <w:r w:rsidRPr="00F95871">
              <w:rPr>
                <w:rFonts w:cstheme="minorHAnsi"/>
                <w:color w:val="000000"/>
              </w:rPr>
              <w:t>416.48(a)(3) Standard</w:t>
            </w:r>
          </w:p>
        </w:tc>
        <w:tc>
          <w:tcPr>
            <w:tcW w:w="900" w:type="dxa"/>
          </w:tcPr>
          <w:p w14:paraId="710E5735" w14:textId="77777777" w:rsidR="00EA1815" w:rsidRPr="00C34C63" w:rsidRDefault="00EA1815" w:rsidP="00EA1815">
            <w:pPr>
              <w:rPr>
                <w:rFonts w:cstheme="minorHAnsi"/>
              </w:rPr>
            </w:pPr>
            <w:r w:rsidRPr="00C34C63">
              <w:rPr>
                <w:rFonts w:cstheme="minorHAnsi"/>
              </w:rPr>
              <w:t xml:space="preserve">A </w:t>
            </w:r>
          </w:p>
          <w:p w14:paraId="4E34888F" w14:textId="77777777" w:rsidR="00EA1815" w:rsidRPr="00C34C63" w:rsidRDefault="00EA1815" w:rsidP="00EA1815">
            <w:pPr>
              <w:rPr>
                <w:rFonts w:cstheme="minorHAnsi"/>
              </w:rPr>
            </w:pPr>
            <w:r w:rsidRPr="00C34C63">
              <w:rPr>
                <w:rFonts w:cstheme="minorHAnsi"/>
              </w:rPr>
              <w:t xml:space="preserve">B </w:t>
            </w:r>
          </w:p>
          <w:p w14:paraId="5067BCFA" w14:textId="77777777" w:rsidR="00EA1815" w:rsidRPr="00C34C63" w:rsidRDefault="00EA1815" w:rsidP="00EA1815">
            <w:pPr>
              <w:rPr>
                <w:rFonts w:cstheme="minorHAnsi"/>
              </w:rPr>
            </w:pPr>
            <w:r w:rsidRPr="00C34C63">
              <w:rPr>
                <w:rFonts w:cstheme="minorHAnsi"/>
              </w:rPr>
              <w:t xml:space="preserve">C-M </w:t>
            </w:r>
          </w:p>
          <w:p w14:paraId="41C53364" w14:textId="77777777" w:rsidR="00EA1815" w:rsidRDefault="00EA1815" w:rsidP="00EA1815">
            <w:pPr>
              <w:rPr>
                <w:rFonts w:cstheme="minorHAnsi"/>
              </w:rPr>
            </w:pPr>
            <w:r w:rsidRPr="00C34C63">
              <w:rPr>
                <w:rFonts w:cstheme="minorHAnsi"/>
              </w:rPr>
              <w:t>C</w:t>
            </w:r>
          </w:p>
          <w:p w14:paraId="7956CEC2" w14:textId="77777777" w:rsidR="006063B1" w:rsidRDefault="006063B1" w:rsidP="00EA1815">
            <w:pPr>
              <w:rPr>
                <w:rFonts w:cstheme="minorHAnsi"/>
              </w:rPr>
            </w:pPr>
          </w:p>
          <w:p w14:paraId="70024B91" w14:textId="043B7DD4" w:rsidR="00846395" w:rsidRPr="00F95871" w:rsidRDefault="00846395" w:rsidP="00EA1815">
            <w:pPr>
              <w:rPr>
                <w:rFonts w:cstheme="minorHAnsi"/>
              </w:rPr>
            </w:pPr>
          </w:p>
        </w:tc>
        <w:tc>
          <w:tcPr>
            <w:tcW w:w="1440" w:type="dxa"/>
          </w:tcPr>
          <w:p w14:paraId="65096426" w14:textId="77777777" w:rsidR="00EA1815" w:rsidRPr="00F95871" w:rsidRDefault="00000000" w:rsidP="00EA1815">
            <w:pPr>
              <w:rPr>
                <w:rFonts w:cstheme="minorHAnsi"/>
              </w:rPr>
            </w:pPr>
            <w:sdt>
              <w:sdtPr>
                <w:rPr>
                  <w:rFonts w:cstheme="minorHAnsi"/>
                </w:rPr>
                <w:id w:val="1519043946"/>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454046F" w14:textId="77777777" w:rsidR="00EA1815" w:rsidRPr="00F95871" w:rsidRDefault="00000000" w:rsidP="00EA1815">
            <w:pPr>
              <w:rPr>
                <w:rFonts w:cstheme="minorHAnsi"/>
              </w:rPr>
            </w:pPr>
            <w:sdt>
              <w:sdtPr>
                <w:rPr>
                  <w:rFonts w:cstheme="minorHAnsi"/>
                </w:rPr>
                <w:id w:val="-455487069"/>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319FE13" w14:textId="77777777" w:rsidR="00EA1815" w:rsidRPr="00F95871" w:rsidRDefault="00EA1815" w:rsidP="00EA1815">
            <w:pPr>
              <w:rPr>
                <w:rFonts w:cstheme="minorHAnsi"/>
              </w:rPr>
            </w:pPr>
          </w:p>
        </w:tc>
        <w:sdt>
          <w:sdtPr>
            <w:rPr>
              <w:rFonts w:cstheme="minorHAnsi"/>
            </w:rPr>
            <w:id w:val="-2045662950"/>
            <w:placeholder>
              <w:docPart w:val="6F8BCD650C1E415189AD0FE96EFCC8E7"/>
            </w:placeholder>
            <w:showingPlcHdr/>
          </w:sdtPr>
          <w:sdtContent>
            <w:tc>
              <w:tcPr>
                <w:tcW w:w="4770" w:type="dxa"/>
              </w:tcPr>
              <w:p w14:paraId="3734F73E" w14:textId="539357B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08A6299C" w14:textId="77777777" w:rsidTr="00043BA9">
        <w:trPr>
          <w:cantSplit/>
        </w:trPr>
        <w:tc>
          <w:tcPr>
            <w:tcW w:w="990" w:type="dxa"/>
          </w:tcPr>
          <w:p w14:paraId="7053E029" w14:textId="06F5FF46" w:rsidR="00EA1815" w:rsidRPr="00F95871" w:rsidRDefault="00EA1815" w:rsidP="00EA1815">
            <w:pPr>
              <w:jc w:val="center"/>
              <w:rPr>
                <w:rFonts w:cstheme="minorHAnsi"/>
                <w:b/>
                <w:bCs/>
              </w:rPr>
            </w:pPr>
            <w:r w:rsidRPr="00F95871">
              <w:rPr>
                <w:rFonts w:cstheme="minorHAnsi"/>
                <w:b/>
                <w:bCs/>
              </w:rPr>
              <w:t>6-A-4</w:t>
            </w:r>
          </w:p>
        </w:tc>
        <w:tc>
          <w:tcPr>
            <w:tcW w:w="5670" w:type="dxa"/>
            <w:tcBorders>
              <w:top w:val="nil"/>
              <w:left w:val="single" w:sz="4" w:space="0" w:color="auto"/>
              <w:bottom w:val="single" w:sz="4" w:space="0" w:color="auto"/>
              <w:right w:val="single" w:sz="4" w:space="0" w:color="auto"/>
            </w:tcBorders>
            <w:shd w:val="clear" w:color="auto" w:fill="auto"/>
          </w:tcPr>
          <w:p w14:paraId="5CCB774F" w14:textId="79740AAB" w:rsidR="00EA1815" w:rsidRPr="00F95871" w:rsidRDefault="00EA1815" w:rsidP="00EA1815">
            <w:pPr>
              <w:autoSpaceDE w:val="0"/>
              <w:autoSpaceDN w:val="0"/>
              <w:adjustRightInd w:val="0"/>
              <w:rPr>
                <w:rFonts w:eastAsia="Arial" w:cstheme="minorHAnsi"/>
              </w:rPr>
            </w:pPr>
            <w:r w:rsidRPr="00F95871">
              <w:rPr>
                <w:rFonts w:cstheme="minorHAnsi"/>
                <w:color w:val="000000"/>
              </w:rPr>
              <w:t>If there is an adverse reaction, it must be immediately reported to the physician responsible for the patient and must be documented in the patient’s record.</w:t>
            </w:r>
          </w:p>
        </w:tc>
        <w:tc>
          <w:tcPr>
            <w:tcW w:w="1350" w:type="dxa"/>
            <w:tcBorders>
              <w:top w:val="nil"/>
              <w:left w:val="nil"/>
              <w:bottom w:val="single" w:sz="4" w:space="0" w:color="auto"/>
              <w:right w:val="single" w:sz="4" w:space="0" w:color="auto"/>
            </w:tcBorders>
            <w:shd w:val="clear" w:color="auto" w:fill="auto"/>
          </w:tcPr>
          <w:p w14:paraId="04ACF9A1" w14:textId="73CA4385" w:rsidR="00EA1815" w:rsidRPr="00F95871" w:rsidRDefault="00EA1815" w:rsidP="00EA1815">
            <w:pPr>
              <w:rPr>
                <w:rFonts w:cstheme="minorHAnsi"/>
              </w:rPr>
            </w:pPr>
            <w:r w:rsidRPr="00F95871">
              <w:rPr>
                <w:rFonts w:cstheme="minorHAnsi"/>
                <w:color w:val="000000"/>
              </w:rPr>
              <w:t>416.48(a)(1) Standard</w:t>
            </w:r>
          </w:p>
        </w:tc>
        <w:tc>
          <w:tcPr>
            <w:tcW w:w="900" w:type="dxa"/>
          </w:tcPr>
          <w:p w14:paraId="6E24813B" w14:textId="77777777" w:rsidR="00EA1815" w:rsidRPr="00C34C63" w:rsidRDefault="00EA1815" w:rsidP="00EA1815">
            <w:pPr>
              <w:rPr>
                <w:rFonts w:cstheme="minorHAnsi"/>
              </w:rPr>
            </w:pPr>
            <w:r w:rsidRPr="00C34C63">
              <w:rPr>
                <w:rFonts w:cstheme="minorHAnsi"/>
              </w:rPr>
              <w:t xml:space="preserve">A </w:t>
            </w:r>
          </w:p>
          <w:p w14:paraId="097E9E3C" w14:textId="77777777" w:rsidR="00EA1815" w:rsidRPr="00C34C63" w:rsidRDefault="00EA1815" w:rsidP="00EA1815">
            <w:pPr>
              <w:rPr>
                <w:rFonts w:cstheme="minorHAnsi"/>
              </w:rPr>
            </w:pPr>
            <w:r w:rsidRPr="00C34C63">
              <w:rPr>
                <w:rFonts w:cstheme="minorHAnsi"/>
              </w:rPr>
              <w:t xml:space="preserve">B </w:t>
            </w:r>
          </w:p>
          <w:p w14:paraId="5989298E" w14:textId="77777777" w:rsidR="00EA1815" w:rsidRPr="00C34C63" w:rsidRDefault="00EA1815" w:rsidP="00EA1815">
            <w:pPr>
              <w:rPr>
                <w:rFonts w:cstheme="minorHAnsi"/>
              </w:rPr>
            </w:pPr>
            <w:r w:rsidRPr="00C34C63">
              <w:rPr>
                <w:rFonts w:cstheme="minorHAnsi"/>
              </w:rPr>
              <w:t xml:space="preserve">C-M </w:t>
            </w:r>
          </w:p>
          <w:p w14:paraId="5F477715" w14:textId="77777777" w:rsidR="00EA1815" w:rsidRDefault="00EA1815" w:rsidP="00EA1815">
            <w:pPr>
              <w:rPr>
                <w:rFonts w:cstheme="minorHAnsi"/>
              </w:rPr>
            </w:pPr>
            <w:r w:rsidRPr="00C34C63">
              <w:rPr>
                <w:rFonts w:cstheme="minorHAnsi"/>
              </w:rPr>
              <w:t>C</w:t>
            </w:r>
          </w:p>
          <w:p w14:paraId="41C43623" w14:textId="77777777" w:rsidR="006063B1" w:rsidRDefault="006063B1" w:rsidP="00EA1815">
            <w:pPr>
              <w:rPr>
                <w:rFonts w:cstheme="minorHAnsi"/>
              </w:rPr>
            </w:pPr>
          </w:p>
          <w:p w14:paraId="7AF1467D" w14:textId="1246D0C8" w:rsidR="00846395" w:rsidRPr="00F95871" w:rsidRDefault="00846395" w:rsidP="00EA1815">
            <w:pPr>
              <w:rPr>
                <w:rFonts w:cstheme="minorHAnsi"/>
              </w:rPr>
            </w:pPr>
          </w:p>
        </w:tc>
        <w:tc>
          <w:tcPr>
            <w:tcW w:w="1440" w:type="dxa"/>
          </w:tcPr>
          <w:p w14:paraId="7706D5CD" w14:textId="77777777" w:rsidR="00EA1815" w:rsidRPr="00F95871" w:rsidRDefault="00000000" w:rsidP="00EA1815">
            <w:pPr>
              <w:rPr>
                <w:rFonts w:cstheme="minorHAnsi"/>
              </w:rPr>
            </w:pPr>
            <w:sdt>
              <w:sdtPr>
                <w:rPr>
                  <w:rFonts w:cstheme="minorHAnsi"/>
                </w:rPr>
                <w:id w:val="189939704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C450717" w14:textId="77777777" w:rsidR="00EA1815" w:rsidRPr="00F95871" w:rsidRDefault="00000000" w:rsidP="00EA1815">
            <w:pPr>
              <w:rPr>
                <w:rFonts w:cstheme="minorHAnsi"/>
              </w:rPr>
            </w:pPr>
            <w:sdt>
              <w:sdtPr>
                <w:rPr>
                  <w:rFonts w:cstheme="minorHAnsi"/>
                </w:rPr>
                <w:id w:val="-76414989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52A21AC" w14:textId="77777777" w:rsidR="00EA1815" w:rsidRPr="00F95871" w:rsidRDefault="00EA1815" w:rsidP="00EA1815">
            <w:pPr>
              <w:rPr>
                <w:rFonts w:cstheme="minorHAnsi"/>
              </w:rPr>
            </w:pPr>
          </w:p>
        </w:tc>
        <w:sdt>
          <w:sdtPr>
            <w:rPr>
              <w:rFonts w:cstheme="minorHAnsi"/>
            </w:rPr>
            <w:id w:val="-1721817931"/>
            <w:placeholder>
              <w:docPart w:val="BBA99649135A463B9BE318CF02EF8221"/>
            </w:placeholder>
            <w:showingPlcHdr/>
          </w:sdtPr>
          <w:sdtContent>
            <w:tc>
              <w:tcPr>
                <w:tcW w:w="4770" w:type="dxa"/>
              </w:tcPr>
              <w:p w14:paraId="0C5A8B7E" w14:textId="42D4018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6FA5DB65" w14:textId="0D5EA64C" w:rsidTr="00043BA9">
        <w:trPr>
          <w:cantSplit/>
        </w:trPr>
        <w:tc>
          <w:tcPr>
            <w:tcW w:w="990" w:type="dxa"/>
          </w:tcPr>
          <w:p w14:paraId="3435B7C9" w14:textId="3B466462" w:rsidR="00EA1815" w:rsidRPr="00F95871" w:rsidRDefault="00EA1815" w:rsidP="00EA1815">
            <w:pPr>
              <w:jc w:val="center"/>
              <w:rPr>
                <w:rFonts w:cstheme="minorHAnsi"/>
                <w:b/>
                <w:bCs/>
              </w:rPr>
            </w:pPr>
            <w:r w:rsidRPr="00F95871">
              <w:rPr>
                <w:rFonts w:cstheme="minorHAnsi"/>
                <w:b/>
                <w:bCs/>
              </w:rPr>
              <w:t>6-A-5</w:t>
            </w:r>
          </w:p>
        </w:tc>
        <w:tc>
          <w:tcPr>
            <w:tcW w:w="5670" w:type="dxa"/>
            <w:tcBorders>
              <w:top w:val="nil"/>
              <w:left w:val="single" w:sz="4" w:space="0" w:color="auto"/>
              <w:bottom w:val="single" w:sz="4" w:space="0" w:color="auto"/>
              <w:right w:val="single" w:sz="4" w:space="0" w:color="auto"/>
            </w:tcBorders>
            <w:shd w:val="clear" w:color="auto" w:fill="auto"/>
          </w:tcPr>
          <w:p w14:paraId="099C93B4" w14:textId="318D39D5" w:rsidR="00EA1815" w:rsidRPr="00F95871" w:rsidRDefault="00EA1815" w:rsidP="00EA1815">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350" w:type="dxa"/>
            <w:tcBorders>
              <w:top w:val="nil"/>
              <w:left w:val="nil"/>
              <w:bottom w:val="single" w:sz="4" w:space="0" w:color="auto"/>
              <w:right w:val="single" w:sz="4" w:space="0" w:color="auto"/>
            </w:tcBorders>
            <w:shd w:val="clear" w:color="auto" w:fill="auto"/>
          </w:tcPr>
          <w:p w14:paraId="4D143873" w14:textId="2901D26D" w:rsidR="00EA1815" w:rsidRPr="00F95871" w:rsidRDefault="00EA1815" w:rsidP="00EA1815">
            <w:pPr>
              <w:rPr>
                <w:rFonts w:cstheme="minorHAnsi"/>
              </w:rPr>
            </w:pPr>
          </w:p>
        </w:tc>
        <w:tc>
          <w:tcPr>
            <w:tcW w:w="900" w:type="dxa"/>
          </w:tcPr>
          <w:p w14:paraId="2EFD6E28" w14:textId="77777777" w:rsidR="00EA1815" w:rsidRPr="00C34C63" w:rsidRDefault="00EA1815" w:rsidP="00EA1815">
            <w:pPr>
              <w:rPr>
                <w:rFonts w:cstheme="minorHAnsi"/>
              </w:rPr>
            </w:pPr>
            <w:r w:rsidRPr="00C34C63">
              <w:rPr>
                <w:rFonts w:cstheme="minorHAnsi"/>
              </w:rPr>
              <w:t xml:space="preserve">A </w:t>
            </w:r>
          </w:p>
          <w:p w14:paraId="4B77D184" w14:textId="77777777" w:rsidR="00EA1815" w:rsidRPr="00C34C63" w:rsidRDefault="00EA1815" w:rsidP="00EA1815">
            <w:pPr>
              <w:rPr>
                <w:rFonts w:cstheme="minorHAnsi"/>
              </w:rPr>
            </w:pPr>
            <w:r w:rsidRPr="00C34C63">
              <w:rPr>
                <w:rFonts w:cstheme="minorHAnsi"/>
              </w:rPr>
              <w:t xml:space="preserve">B </w:t>
            </w:r>
          </w:p>
          <w:p w14:paraId="4EAD9EC0" w14:textId="77777777" w:rsidR="00EA1815" w:rsidRPr="00C34C63" w:rsidRDefault="00EA1815" w:rsidP="00EA1815">
            <w:pPr>
              <w:rPr>
                <w:rFonts w:cstheme="minorHAnsi"/>
              </w:rPr>
            </w:pPr>
            <w:r w:rsidRPr="00C34C63">
              <w:rPr>
                <w:rFonts w:cstheme="minorHAnsi"/>
              </w:rPr>
              <w:t xml:space="preserve">C-M </w:t>
            </w:r>
          </w:p>
          <w:p w14:paraId="2CE206B2" w14:textId="77777777" w:rsidR="00EA1815" w:rsidRDefault="00EA1815" w:rsidP="00EA1815">
            <w:pPr>
              <w:rPr>
                <w:rFonts w:cstheme="minorHAnsi"/>
              </w:rPr>
            </w:pPr>
            <w:r w:rsidRPr="00C34C63">
              <w:rPr>
                <w:rFonts w:cstheme="minorHAnsi"/>
              </w:rPr>
              <w:t>C</w:t>
            </w:r>
          </w:p>
          <w:p w14:paraId="6AA9C650" w14:textId="77777777" w:rsidR="006063B1" w:rsidRDefault="006063B1" w:rsidP="00EA1815">
            <w:pPr>
              <w:rPr>
                <w:rFonts w:cstheme="minorHAnsi"/>
              </w:rPr>
            </w:pPr>
          </w:p>
          <w:p w14:paraId="25B3B6A3" w14:textId="1F5DC05F" w:rsidR="00846395" w:rsidRPr="00F95871" w:rsidRDefault="00846395" w:rsidP="00EA1815">
            <w:pPr>
              <w:rPr>
                <w:rFonts w:cstheme="minorHAnsi"/>
              </w:rPr>
            </w:pPr>
          </w:p>
        </w:tc>
        <w:tc>
          <w:tcPr>
            <w:tcW w:w="1440" w:type="dxa"/>
          </w:tcPr>
          <w:p w14:paraId="1F680271" w14:textId="77777777" w:rsidR="00EA1815" w:rsidRPr="00F95871" w:rsidRDefault="00000000" w:rsidP="00EA1815">
            <w:pPr>
              <w:rPr>
                <w:rFonts w:cstheme="minorHAnsi"/>
              </w:rPr>
            </w:pPr>
            <w:sdt>
              <w:sdtPr>
                <w:rPr>
                  <w:rFonts w:cstheme="minorHAnsi"/>
                </w:rPr>
                <w:id w:val="-1624151069"/>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74326D3C" w14:textId="77777777" w:rsidR="00EA1815" w:rsidRPr="00F95871" w:rsidRDefault="00000000" w:rsidP="00EA1815">
            <w:pPr>
              <w:rPr>
                <w:rFonts w:cstheme="minorHAnsi"/>
              </w:rPr>
            </w:pPr>
            <w:sdt>
              <w:sdtPr>
                <w:rPr>
                  <w:rFonts w:cstheme="minorHAnsi"/>
                </w:rPr>
                <w:id w:val="895779406"/>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4151869C" w14:textId="00C2E35B" w:rsidR="00EA1815" w:rsidRPr="00F95871" w:rsidRDefault="00EA1815" w:rsidP="00EA1815">
            <w:pPr>
              <w:rPr>
                <w:rFonts w:cstheme="minorHAnsi"/>
              </w:rPr>
            </w:pPr>
          </w:p>
        </w:tc>
        <w:sdt>
          <w:sdtPr>
            <w:rPr>
              <w:rFonts w:cstheme="minorHAnsi"/>
            </w:rPr>
            <w:id w:val="1574777982"/>
            <w:placeholder>
              <w:docPart w:val="F7CB1CE562F74D7287B22F150668B7B7"/>
            </w:placeholder>
            <w:showingPlcHdr/>
          </w:sdtPr>
          <w:sdtContent>
            <w:tc>
              <w:tcPr>
                <w:tcW w:w="4770" w:type="dxa"/>
              </w:tcPr>
              <w:p w14:paraId="031E6D68" w14:textId="0E8BBC0C"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0C488E" w14:paraId="225B6FF1" w14:textId="4157E04F" w:rsidTr="00043BA9">
        <w:trPr>
          <w:cantSplit/>
        </w:trPr>
        <w:tc>
          <w:tcPr>
            <w:tcW w:w="15120" w:type="dxa"/>
            <w:gridSpan w:val="6"/>
            <w:shd w:val="clear" w:color="auto" w:fill="D9E2F3" w:themeFill="accent1" w:themeFillTint="33"/>
          </w:tcPr>
          <w:p w14:paraId="63451303" w14:textId="53DF1FC0" w:rsidR="000C488E" w:rsidRPr="00017D18" w:rsidRDefault="000C488E" w:rsidP="000C488E">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Intravenous Fluids</w:t>
            </w:r>
          </w:p>
        </w:tc>
      </w:tr>
      <w:tr w:rsidR="00EA1815" w14:paraId="1D891FFD" w14:textId="6BF7428A" w:rsidTr="00043BA9">
        <w:trPr>
          <w:cantSplit/>
        </w:trPr>
        <w:tc>
          <w:tcPr>
            <w:tcW w:w="990" w:type="dxa"/>
          </w:tcPr>
          <w:p w14:paraId="28E22A8C" w14:textId="25D4020D" w:rsidR="00EA1815" w:rsidRPr="00F95871" w:rsidRDefault="00EA1815" w:rsidP="00EA1815">
            <w:pPr>
              <w:jc w:val="center"/>
              <w:rPr>
                <w:rFonts w:cstheme="minorHAnsi"/>
                <w:b/>
                <w:bCs/>
              </w:rPr>
            </w:pPr>
            <w:r w:rsidRPr="00F95871">
              <w:rPr>
                <w:rFonts w:cstheme="minorHAnsi"/>
                <w:b/>
                <w:bCs/>
              </w:rPr>
              <w:t>6-B-1</w:t>
            </w:r>
          </w:p>
        </w:tc>
        <w:tc>
          <w:tcPr>
            <w:tcW w:w="5670" w:type="dxa"/>
          </w:tcPr>
          <w:p w14:paraId="6222FDDB" w14:textId="543AB21D" w:rsidR="00EA1815" w:rsidRPr="00F95871" w:rsidRDefault="00EA1815" w:rsidP="00EA1815">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350" w:type="dxa"/>
          </w:tcPr>
          <w:p w14:paraId="27AF307F" w14:textId="77777777" w:rsidR="00EA1815" w:rsidRPr="00F95871" w:rsidRDefault="00EA1815" w:rsidP="00EA1815">
            <w:pPr>
              <w:rPr>
                <w:rFonts w:cstheme="minorHAnsi"/>
              </w:rPr>
            </w:pPr>
          </w:p>
        </w:tc>
        <w:tc>
          <w:tcPr>
            <w:tcW w:w="900" w:type="dxa"/>
          </w:tcPr>
          <w:p w14:paraId="15171653" w14:textId="77777777" w:rsidR="00EA1815" w:rsidRPr="00C34C63" w:rsidRDefault="00EA1815" w:rsidP="00EA1815">
            <w:pPr>
              <w:rPr>
                <w:rFonts w:cstheme="minorHAnsi"/>
              </w:rPr>
            </w:pPr>
            <w:r w:rsidRPr="00C34C63">
              <w:rPr>
                <w:rFonts w:cstheme="minorHAnsi"/>
              </w:rPr>
              <w:t xml:space="preserve">A </w:t>
            </w:r>
          </w:p>
          <w:p w14:paraId="31C028BF" w14:textId="77777777" w:rsidR="00EA1815" w:rsidRPr="00C34C63" w:rsidRDefault="00EA1815" w:rsidP="00EA1815">
            <w:pPr>
              <w:rPr>
                <w:rFonts w:cstheme="minorHAnsi"/>
              </w:rPr>
            </w:pPr>
            <w:r w:rsidRPr="00C34C63">
              <w:rPr>
                <w:rFonts w:cstheme="minorHAnsi"/>
              </w:rPr>
              <w:t xml:space="preserve">B </w:t>
            </w:r>
          </w:p>
          <w:p w14:paraId="33E802E0" w14:textId="77777777" w:rsidR="00EA1815" w:rsidRPr="00C34C63" w:rsidRDefault="00EA1815" w:rsidP="00EA1815">
            <w:pPr>
              <w:rPr>
                <w:rFonts w:cstheme="minorHAnsi"/>
              </w:rPr>
            </w:pPr>
            <w:r w:rsidRPr="00C34C63">
              <w:rPr>
                <w:rFonts w:cstheme="minorHAnsi"/>
              </w:rPr>
              <w:t xml:space="preserve">C-M </w:t>
            </w:r>
          </w:p>
          <w:p w14:paraId="69D7A678" w14:textId="77777777" w:rsidR="00EA1815" w:rsidRDefault="00EA1815" w:rsidP="00EA1815">
            <w:pPr>
              <w:rPr>
                <w:rFonts w:cstheme="minorHAnsi"/>
              </w:rPr>
            </w:pPr>
            <w:r w:rsidRPr="00C34C63">
              <w:rPr>
                <w:rFonts w:cstheme="minorHAnsi"/>
              </w:rPr>
              <w:t>C</w:t>
            </w:r>
          </w:p>
          <w:p w14:paraId="476F4031" w14:textId="7627A451" w:rsidR="006063B1" w:rsidRPr="00F95871" w:rsidRDefault="006063B1" w:rsidP="00EA1815">
            <w:pPr>
              <w:rPr>
                <w:rFonts w:cstheme="minorHAnsi"/>
              </w:rPr>
            </w:pPr>
          </w:p>
        </w:tc>
        <w:tc>
          <w:tcPr>
            <w:tcW w:w="1440" w:type="dxa"/>
          </w:tcPr>
          <w:p w14:paraId="447F97DC" w14:textId="77777777" w:rsidR="00EA1815" w:rsidRPr="00F95871" w:rsidRDefault="00000000" w:rsidP="00EA1815">
            <w:pPr>
              <w:rPr>
                <w:rFonts w:cstheme="minorHAnsi"/>
              </w:rPr>
            </w:pPr>
            <w:sdt>
              <w:sdtPr>
                <w:rPr>
                  <w:rFonts w:cstheme="minorHAnsi"/>
                </w:rPr>
                <w:id w:val="-646897133"/>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DF1A783" w14:textId="77777777" w:rsidR="00EA1815" w:rsidRPr="00F95871" w:rsidRDefault="00000000" w:rsidP="00EA1815">
            <w:pPr>
              <w:rPr>
                <w:rFonts w:cstheme="minorHAnsi"/>
              </w:rPr>
            </w:pPr>
            <w:sdt>
              <w:sdtPr>
                <w:rPr>
                  <w:rFonts w:cstheme="minorHAnsi"/>
                </w:rPr>
                <w:id w:val="-199494736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E195971" w14:textId="0D80D8E4" w:rsidR="00EA1815" w:rsidRPr="00F95871" w:rsidRDefault="00EA1815" w:rsidP="00EA1815">
            <w:pPr>
              <w:rPr>
                <w:rFonts w:cstheme="minorHAnsi"/>
              </w:rPr>
            </w:pPr>
          </w:p>
        </w:tc>
        <w:sdt>
          <w:sdtPr>
            <w:rPr>
              <w:rFonts w:cstheme="minorHAnsi"/>
            </w:rPr>
            <w:id w:val="795257709"/>
            <w:placeholder>
              <w:docPart w:val="B3C1E5FF7DFD46CCA9E7EF6557FFE9F7"/>
            </w:placeholder>
            <w:showingPlcHdr/>
          </w:sdtPr>
          <w:sdtContent>
            <w:tc>
              <w:tcPr>
                <w:tcW w:w="4770" w:type="dxa"/>
              </w:tcPr>
              <w:p w14:paraId="07C089EB" w14:textId="2D09E4A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rsidRPr="00626B3A" w14:paraId="125DEDD5" w14:textId="0077B180" w:rsidTr="00043BA9">
        <w:trPr>
          <w:cantSplit/>
        </w:trPr>
        <w:tc>
          <w:tcPr>
            <w:tcW w:w="15120" w:type="dxa"/>
            <w:gridSpan w:val="6"/>
            <w:shd w:val="clear" w:color="auto" w:fill="D9E2F3" w:themeFill="accent1" w:themeFillTint="33"/>
          </w:tcPr>
          <w:p w14:paraId="0AE126AA" w14:textId="2C5124B4" w:rsidR="00FF744C" w:rsidRPr="00626B3A" w:rsidRDefault="00FF744C" w:rsidP="00FF744C">
            <w:pPr>
              <w:rPr>
                <w:rFonts w:cstheme="minorHAnsi"/>
                <w:b/>
                <w:sz w:val="28"/>
                <w:szCs w:val="28"/>
              </w:rPr>
            </w:pPr>
            <w:r w:rsidRPr="00626B3A">
              <w:rPr>
                <w:rFonts w:cstheme="minorHAnsi"/>
                <w:b/>
                <w:sz w:val="28"/>
                <w:szCs w:val="28"/>
              </w:rPr>
              <w:t>SUB-SECTION C:  Blood and Blood Substitutes</w:t>
            </w:r>
          </w:p>
        </w:tc>
      </w:tr>
      <w:tr w:rsidR="00EA1815" w14:paraId="1D4BBCF0" w14:textId="7A94ECD8" w:rsidTr="00043BA9">
        <w:trPr>
          <w:cantSplit/>
        </w:trPr>
        <w:tc>
          <w:tcPr>
            <w:tcW w:w="990" w:type="dxa"/>
          </w:tcPr>
          <w:p w14:paraId="3879B6BB" w14:textId="23E53DB5" w:rsidR="00EA1815" w:rsidRPr="00F95871" w:rsidRDefault="00EA1815" w:rsidP="00EA1815">
            <w:pPr>
              <w:jc w:val="center"/>
              <w:rPr>
                <w:rFonts w:cstheme="minorHAnsi"/>
                <w:b/>
                <w:bCs/>
              </w:rPr>
            </w:pPr>
            <w:r w:rsidRPr="00F95871">
              <w:rPr>
                <w:rFonts w:cstheme="minorHAnsi"/>
                <w:b/>
                <w:bCs/>
              </w:rPr>
              <w:t>6-C-1</w:t>
            </w:r>
          </w:p>
        </w:tc>
        <w:tc>
          <w:tcPr>
            <w:tcW w:w="5670" w:type="dxa"/>
          </w:tcPr>
          <w:p w14:paraId="3064002C" w14:textId="77777777" w:rsidR="00EA1815" w:rsidRPr="00F95871" w:rsidRDefault="00EA1815" w:rsidP="00EA1815">
            <w:pPr>
              <w:rPr>
                <w:rFonts w:cstheme="minorHAnsi"/>
              </w:rPr>
            </w:pPr>
            <w:r w:rsidRPr="00F95871">
              <w:rPr>
                <w:rFonts w:eastAsia="Arial" w:cstheme="minorHAnsi"/>
              </w:rPr>
              <w:t>If blood were to be used, there is a protocol for it to be typed, cross- matched, checked, and verified.</w:t>
            </w:r>
          </w:p>
        </w:tc>
        <w:tc>
          <w:tcPr>
            <w:tcW w:w="1350" w:type="dxa"/>
          </w:tcPr>
          <w:p w14:paraId="421FE6F5" w14:textId="77777777" w:rsidR="00EA1815" w:rsidRPr="00F95871" w:rsidRDefault="00EA1815" w:rsidP="00EA1815">
            <w:pPr>
              <w:rPr>
                <w:rFonts w:cstheme="minorHAnsi"/>
              </w:rPr>
            </w:pPr>
          </w:p>
        </w:tc>
        <w:tc>
          <w:tcPr>
            <w:tcW w:w="900" w:type="dxa"/>
          </w:tcPr>
          <w:p w14:paraId="795EA761" w14:textId="77777777" w:rsidR="00EA1815" w:rsidRPr="00C34C63" w:rsidRDefault="00EA1815" w:rsidP="00EA1815">
            <w:pPr>
              <w:rPr>
                <w:rFonts w:cstheme="minorHAnsi"/>
              </w:rPr>
            </w:pPr>
            <w:r w:rsidRPr="00C34C63">
              <w:rPr>
                <w:rFonts w:cstheme="minorHAnsi"/>
              </w:rPr>
              <w:t xml:space="preserve">A </w:t>
            </w:r>
          </w:p>
          <w:p w14:paraId="3F482FF2" w14:textId="77777777" w:rsidR="00EA1815" w:rsidRPr="00C34C63" w:rsidRDefault="00EA1815" w:rsidP="00EA1815">
            <w:pPr>
              <w:rPr>
                <w:rFonts w:cstheme="minorHAnsi"/>
              </w:rPr>
            </w:pPr>
            <w:r w:rsidRPr="00C34C63">
              <w:rPr>
                <w:rFonts w:cstheme="minorHAnsi"/>
              </w:rPr>
              <w:t xml:space="preserve">B </w:t>
            </w:r>
          </w:p>
          <w:p w14:paraId="4F642C8E" w14:textId="77777777" w:rsidR="00EA1815" w:rsidRPr="00C34C63" w:rsidRDefault="00EA1815" w:rsidP="00EA1815">
            <w:pPr>
              <w:rPr>
                <w:rFonts w:cstheme="minorHAnsi"/>
              </w:rPr>
            </w:pPr>
            <w:r w:rsidRPr="00C34C63">
              <w:rPr>
                <w:rFonts w:cstheme="minorHAnsi"/>
              </w:rPr>
              <w:t xml:space="preserve">C-M </w:t>
            </w:r>
          </w:p>
          <w:p w14:paraId="33ED9E11" w14:textId="77777777" w:rsidR="00EA1815" w:rsidRDefault="00EA1815" w:rsidP="00EA1815">
            <w:pPr>
              <w:rPr>
                <w:rFonts w:cstheme="minorHAnsi"/>
              </w:rPr>
            </w:pPr>
            <w:r w:rsidRPr="00C34C63">
              <w:rPr>
                <w:rFonts w:cstheme="minorHAnsi"/>
              </w:rPr>
              <w:t>C</w:t>
            </w:r>
          </w:p>
          <w:p w14:paraId="2869B630" w14:textId="111A2AEE" w:rsidR="006063B1" w:rsidRPr="00F95871" w:rsidRDefault="006063B1" w:rsidP="00EA1815">
            <w:pPr>
              <w:rPr>
                <w:rFonts w:cstheme="minorHAnsi"/>
              </w:rPr>
            </w:pPr>
          </w:p>
        </w:tc>
        <w:tc>
          <w:tcPr>
            <w:tcW w:w="1440" w:type="dxa"/>
          </w:tcPr>
          <w:p w14:paraId="79F11322" w14:textId="77777777" w:rsidR="00EA1815" w:rsidRPr="00F95871" w:rsidRDefault="00000000" w:rsidP="00EA1815">
            <w:pPr>
              <w:rPr>
                <w:rFonts w:cstheme="minorHAnsi"/>
              </w:rPr>
            </w:pPr>
            <w:sdt>
              <w:sdtPr>
                <w:rPr>
                  <w:rFonts w:cstheme="minorHAnsi"/>
                </w:rPr>
                <w:id w:val="-345792464"/>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077FEF5" w14:textId="77777777" w:rsidR="00EA1815" w:rsidRPr="00F95871" w:rsidRDefault="00000000" w:rsidP="00EA1815">
            <w:pPr>
              <w:rPr>
                <w:rFonts w:cstheme="minorHAnsi"/>
              </w:rPr>
            </w:pPr>
            <w:sdt>
              <w:sdtPr>
                <w:rPr>
                  <w:rFonts w:cstheme="minorHAnsi"/>
                </w:rPr>
                <w:id w:val="-1584907594"/>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D847365" w14:textId="47B6ADC3" w:rsidR="00EA1815" w:rsidRPr="00F95871" w:rsidRDefault="00EA1815" w:rsidP="00EA1815">
            <w:pPr>
              <w:rPr>
                <w:rFonts w:cstheme="minorHAnsi"/>
              </w:rPr>
            </w:pPr>
          </w:p>
        </w:tc>
        <w:sdt>
          <w:sdtPr>
            <w:rPr>
              <w:rFonts w:cstheme="minorHAnsi"/>
            </w:rPr>
            <w:id w:val="-964193158"/>
            <w:placeholder>
              <w:docPart w:val="7556E70B187545249DF64BC82E3F9C82"/>
            </w:placeholder>
            <w:showingPlcHdr/>
          </w:sdtPr>
          <w:sdtContent>
            <w:tc>
              <w:tcPr>
                <w:tcW w:w="4770" w:type="dxa"/>
              </w:tcPr>
              <w:p w14:paraId="3E4F22CD" w14:textId="23EA90B0"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19EA2357" w14:textId="7CF6EC29" w:rsidTr="00043BA9">
        <w:trPr>
          <w:cantSplit/>
        </w:trPr>
        <w:tc>
          <w:tcPr>
            <w:tcW w:w="990" w:type="dxa"/>
          </w:tcPr>
          <w:p w14:paraId="7D9C1575" w14:textId="189CC5EF" w:rsidR="00EA1815" w:rsidRPr="00F95871" w:rsidRDefault="00EA1815" w:rsidP="00EA1815">
            <w:pPr>
              <w:jc w:val="center"/>
              <w:rPr>
                <w:rFonts w:cstheme="minorHAnsi"/>
                <w:b/>
                <w:bCs/>
              </w:rPr>
            </w:pPr>
            <w:r w:rsidRPr="00F95871">
              <w:rPr>
                <w:rFonts w:cstheme="minorHAnsi"/>
                <w:b/>
                <w:bCs/>
              </w:rPr>
              <w:t>6-C-2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46BB7E" w14:textId="2E8F6EE0" w:rsidR="00EA1815" w:rsidRPr="00F95871" w:rsidRDefault="00EA1815" w:rsidP="00EA1815">
            <w:pPr>
              <w:rPr>
                <w:rFonts w:cstheme="minorHAnsi"/>
              </w:rPr>
            </w:pPr>
            <w:r w:rsidRPr="00F95871">
              <w:rPr>
                <w:rFonts w:cstheme="minorHAnsi"/>
                <w:color w:val="000000"/>
              </w:rPr>
              <w:t>Blood and blood products must be administered only by physicians or registered nurses.</w:t>
            </w:r>
          </w:p>
        </w:tc>
        <w:tc>
          <w:tcPr>
            <w:tcW w:w="1350" w:type="dxa"/>
            <w:tcBorders>
              <w:top w:val="single" w:sz="4" w:space="0" w:color="auto"/>
              <w:left w:val="nil"/>
              <w:bottom w:val="single" w:sz="4" w:space="0" w:color="auto"/>
              <w:right w:val="single" w:sz="4" w:space="0" w:color="auto"/>
            </w:tcBorders>
            <w:shd w:val="clear" w:color="auto" w:fill="auto"/>
          </w:tcPr>
          <w:p w14:paraId="40E9F186" w14:textId="4F9D61BD" w:rsidR="00EA1815" w:rsidRPr="00F95871" w:rsidRDefault="00EA1815" w:rsidP="00EA1815">
            <w:pPr>
              <w:rPr>
                <w:rFonts w:cstheme="minorHAnsi"/>
              </w:rPr>
            </w:pPr>
            <w:r w:rsidRPr="00F95871">
              <w:rPr>
                <w:rFonts w:cstheme="minorHAnsi"/>
                <w:color w:val="000000"/>
              </w:rPr>
              <w:t>416.48(a)(2) Standard</w:t>
            </w:r>
          </w:p>
        </w:tc>
        <w:tc>
          <w:tcPr>
            <w:tcW w:w="900" w:type="dxa"/>
          </w:tcPr>
          <w:p w14:paraId="29152789" w14:textId="77777777" w:rsidR="00EA1815" w:rsidRPr="00C34C63" w:rsidRDefault="00EA1815" w:rsidP="00EA1815">
            <w:pPr>
              <w:rPr>
                <w:rFonts w:cstheme="minorHAnsi"/>
              </w:rPr>
            </w:pPr>
            <w:r w:rsidRPr="00C34C63">
              <w:rPr>
                <w:rFonts w:cstheme="minorHAnsi"/>
              </w:rPr>
              <w:t xml:space="preserve">A </w:t>
            </w:r>
          </w:p>
          <w:p w14:paraId="2B9A6C04" w14:textId="77777777" w:rsidR="00EA1815" w:rsidRPr="00C34C63" w:rsidRDefault="00EA1815" w:rsidP="00EA1815">
            <w:pPr>
              <w:rPr>
                <w:rFonts w:cstheme="minorHAnsi"/>
              </w:rPr>
            </w:pPr>
            <w:r w:rsidRPr="00C34C63">
              <w:rPr>
                <w:rFonts w:cstheme="minorHAnsi"/>
              </w:rPr>
              <w:t xml:space="preserve">B </w:t>
            </w:r>
          </w:p>
          <w:p w14:paraId="5E2EA699" w14:textId="77777777" w:rsidR="00EA1815" w:rsidRPr="00C34C63" w:rsidRDefault="00EA1815" w:rsidP="00EA1815">
            <w:pPr>
              <w:rPr>
                <w:rFonts w:cstheme="minorHAnsi"/>
              </w:rPr>
            </w:pPr>
            <w:r w:rsidRPr="00C34C63">
              <w:rPr>
                <w:rFonts w:cstheme="minorHAnsi"/>
              </w:rPr>
              <w:t xml:space="preserve">C-M </w:t>
            </w:r>
          </w:p>
          <w:p w14:paraId="49AAF90B" w14:textId="77777777" w:rsidR="00EA1815" w:rsidRDefault="00EA1815" w:rsidP="00EA1815">
            <w:pPr>
              <w:rPr>
                <w:rFonts w:cstheme="minorHAnsi"/>
              </w:rPr>
            </w:pPr>
            <w:r w:rsidRPr="00C34C63">
              <w:rPr>
                <w:rFonts w:cstheme="minorHAnsi"/>
              </w:rPr>
              <w:t>C</w:t>
            </w:r>
          </w:p>
          <w:p w14:paraId="661B30D8" w14:textId="3DD5AF18" w:rsidR="006063B1" w:rsidRPr="00F95871" w:rsidRDefault="006063B1" w:rsidP="00EA1815">
            <w:pPr>
              <w:rPr>
                <w:rFonts w:cstheme="minorHAnsi"/>
              </w:rPr>
            </w:pPr>
          </w:p>
        </w:tc>
        <w:tc>
          <w:tcPr>
            <w:tcW w:w="1440" w:type="dxa"/>
          </w:tcPr>
          <w:p w14:paraId="1A524E80" w14:textId="77777777" w:rsidR="00EA1815" w:rsidRPr="00F95871" w:rsidRDefault="00000000" w:rsidP="00EA1815">
            <w:pPr>
              <w:rPr>
                <w:rFonts w:cstheme="minorHAnsi"/>
              </w:rPr>
            </w:pPr>
            <w:sdt>
              <w:sdtPr>
                <w:rPr>
                  <w:rFonts w:cstheme="minorHAnsi"/>
                </w:rPr>
                <w:id w:val="-1572421590"/>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29A3726" w14:textId="77777777" w:rsidR="00EA1815" w:rsidRPr="00F95871" w:rsidRDefault="00000000" w:rsidP="00EA1815">
            <w:pPr>
              <w:rPr>
                <w:rFonts w:cstheme="minorHAnsi"/>
              </w:rPr>
            </w:pPr>
            <w:sdt>
              <w:sdtPr>
                <w:rPr>
                  <w:rFonts w:cstheme="minorHAnsi"/>
                </w:rPr>
                <w:id w:val="1677004049"/>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3817ECD" w14:textId="27F97B96" w:rsidR="00EA1815" w:rsidRPr="00F95871" w:rsidRDefault="00EA1815" w:rsidP="00EA1815">
            <w:pPr>
              <w:rPr>
                <w:rFonts w:cstheme="minorHAnsi"/>
              </w:rPr>
            </w:pPr>
          </w:p>
        </w:tc>
        <w:sdt>
          <w:sdtPr>
            <w:rPr>
              <w:rFonts w:cstheme="minorHAnsi"/>
            </w:rPr>
            <w:id w:val="535161537"/>
            <w:placeholder>
              <w:docPart w:val="01FD47C23F2B442A89735F606CD721A6"/>
            </w:placeholder>
            <w:showingPlcHdr/>
          </w:sdtPr>
          <w:sdtContent>
            <w:tc>
              <w:tcPr>
                <w:tcW w:w="4770" w:type="dxa"/>
              </w:tcPr>
              <w:p w14:paraId="27CECAFF" w14:textId="33E854E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194082FD" w14:textId="434E53E8" w:rsidTr="00043BA9">
        <w:trPr>
          <w:cantSplit/>
        </w:trPr>
        <w:tc>
          <w:tcPr>
            <w:tcW w:w="15120" w:type="dxa"/>
            <w:gridSpan w:val="6"/>
            <w:shd w:val="clear" w:color="auto" w:fill="D9E2F3" w:themeFill="accent1" w:themeFillTint="33"/>
          </w:tcPr>
          <w:p w14:paraId="2EF5B8C2" w14:textId="4774F4CD"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EA1815" w14:paraId="086C49C7" w14:textId="23BDBD46" w:rsidTr="00043BA9">
        <w:trPr>
          <w:cantSplit/>
        </w:trPr>
        <w:tc>
          <w:tcPr>
            <w:tcW w:w="990" w:type="dxa"/>
          </w:tcPr>
          <w:p w14:paraId="5AEDF5CE" w14:textId="7D351637" w:rsidR="00EA1815" w:rsidRPr="00F95871" w:rsidRDefault="00EA1815" w:rsidP="00EA1815">
            <w:pPr>
              <w:jc w:val="center"/>
              <w:rPr>
                <w:rFonts w:cstheme="minorHAnsi"/>
                <w:b/>
                <w:bCs/>
              </w:rPr>
            </w:pPr>
            <w:r w:rsidRPr="00F95871">
              <w:rPr>
                <w:rFonts w:cstheme="minorHAnsi"/>
                <w:b/>
                <w:bCs/>
              </w:rPr>
              <w:t>6-D-1</w:t>
            </w:r>
          </w:p>
        </w:tc>
        <w:tc>
          <w:tcPr>
            <w:tcW w:w="5670" w:type="dxa"/>
          </w:tcPr>
          <w:p w14:paraId="75FBCE21" w14:textId="77777777" w:rsidR="00EA1815" w:rsidRPr="00F95871" w:rsidRDefault="00EA1815" w:rsidP="00EA1815">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581FB036" w14:textId="77777777" w:rsidR="00EA1815" w:rsidRPr="00F95871" w:rsidRDefault="00EA1815" w:rsidP="00EA1815">
            <w:pPr>
              <w:rPr>
                <w:rFonts w:cstheme="minorHAnsi"/>
              </w:rPr>
            </w:pPr>
          </w:p>
        </w:tc>
        <w:tc>
          <w:tcPr>
            <w:tcW w:w="1350" w:type="dxa"/>
          </w:tcPr>
          <w:p w14:paraId="7E77958F" w14:textId="77777777" w:rsidR="00EA1815" w:rsidRPr="00F95871" w:rsidRDefault="00EA1815" w:rsidP="00EA1815">
            <w:pPr>
              <w:rPr>
                <w:rFonts w:cstheme="minorHAnsi"/>
              </w:rPr>
            </w:pPr>
          </w:p>
        </w:tc>
        <w:tc>
          <w:tcPr>
            <w:tcW w:w="900" w:type="dxa"/>
          </w:tcPr>
          <w:p w14:paraId="19661017" w14:textId="77777777" w:rsidR="00EA1815" w:rsidRPr="00C34C63" w:rsidRDefault="00EA1815" w:rsidP="00EA1815">
            <w:pPr>
              <w:rPr>
                <w:rFonts w:cstheme="minorHAnsi"/>
              </w:rPr>
            </w:pPr>
            <w:r w:rsidRPr="00C34C63">
              <w:rPr>
                <w:rFonts w:cstheme="minorHAnsi"/>
              </w:rPr>
              <w:t xml:space="preserve">A </w:t>
            </w:r>
          </w:p>
          <w:p w14:paraId="7B84112D" w14:textId="77777777" w:rsidR="00EA1815" w:rsidRPr="00C34C63" w:rsidRDefault="00EA1815" w:rsidP="00EA1815">
            <w:pPr>
              <w:rPr>
                <w:rFonts w:cstheme="minorHAnsi"/>
              </w:rPr>
            </w:pPr>
            <w:r w:rsidRPr="00C34C63">
              <w:rPr>
                <w:rFonts w:cstheme="minorHAnsi"/>
              </w:rPr>
              <w:t xml:space="preserve">B </w:t>
            </w:r>
          </w:p>
          <w:p w14:paraId="1493EEDA" w14:textId="77777777" w:rsidR="00EA1815" w:rsidRPr="00C34C63" w:rsidRDefault="00EA1815" w:rsidP="00EA1815">
            <w:pPr>
              <w:rPr>
                <w:rFonts w:cstheme="minorHAnsi"/>
              </w:rPr>
            </w:pPr>
            <w:r w:rsidRPr="00C34C63">
              <w:rPr>
                <w:rFonts w:cstheme="minorHAnsi"/>
              </w:rPr>
              <w:t xml:space="preserve">C-M </w:t>
            </w:r>
          </w:p>
          <w:p w14:paraId="70F86968" w14:textId="77777777" w:rsidR="00EA1815" w:rsidRDefault="00EA1815" w:rsidP="00EA1815">
            <w:pPr>
              <w:rPr>
                <w:rFonts w:cstheme="minorHAnsi"/>
              </w:rPr>
            </w:pPr>
            <w:r w:rsidRPr="00C34C63">
              <w:rPr>
                <w:rFonts w:cstheme="minorHAnsi"/>
              </w:rPr>
              <w:t>C</w:t>
            </w:r>
          </w:p>
          <w:p w14:paraId="6DE20B47" w14:textId="3F210638" w:rsidR="006063B1" w:rsidRPr="00F95871" w:rsidRDefault="006063B1" w:rsidP="00EA1815">
            <w:pPr>
              <w:rPr>
                <w:rFonts w:cstheme="minorHAnsi"/>
              </w:rPr>
            </w:pPr>
          </w:p>
        </w:tc>
        <w:tc>
          <w:tcPr>
            <w:tcW w:w="1440" w:type="dxa"/>
          </w:tcPr>
          <w:p w14:paraId="651B2367" w14:textId="77777777" w:rsidR="00EA1815" w:rsidRPr="00F95871" w:rsidRDefault="00000000" w:rsidP="00EA1815">
            <w:pPr>
              <w:rPr>
                <w:rFonts w:cstheme="minorHAnsi"/>
              </w:rPr>
            </w:pPr>
            <w:sdt>
              <w:sdtPr>
                <w:rPr>
                  <w:rFonts w:cstheme="minorHAnsi"/>
                </w:rPr>
                <w:id w:val="-61342412"/>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D2A1A8E" w14:textId="77777777" w:rsidR="00EA1815" w:rsidRPr="00F95871" w:rsidRDefault="00000000" w:rsidP="00EA1815">
            <w:pPr>
              <w:rPr>
                <w:rFonts w:cstheme="minorHAnsi"/>
              </w:rPr>
            </w:pPr>
            <w:sdt>
              <w:sdtPr>
                <w:rPr>
                  <w:rFonts w:cstheme="minorHAnsi"/>
                </w:rPr>
                <w:id w:val="273216365"/>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7F8373E" w14:textId="5A5CDB2E" w:rsidR="00EA1815" w:rsidRPr="00F95871" w:rsidRDefault="00EA1815" w:rsidP="00EA1815">
            <w:pPr>
              <w:rPr>
                <w:rFonts w:cstheme="minorHAnsi"/>
              </w:rPr>
            </w:pPr>
          </w:p>
        </w:tc>
        <w:sdt>
          <w:sdtPr>
            <w:rPr>
              <w:rFonts w:cstheme="minorHAnsi"/>
            </w:rPr>
            <w:id w:val="-1615053427"/>
            <w:placeholder>
              <w:docPart w:val="502F8B05D1BF4272AD10EAAA1F41046D"/>
            </w:placeholder>
            <w:showingPlcHdr/>
          </w:sdtPr>
          <w:sdtContent>
            <w:tc>
              <w:tcPr>
                <w:tcW w:w="4770" w:type="dxa"/>
              </w:tcPr>
              <w:p w14:paraId="4112F541" w14:textId="006469E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40B394E3" w14:textId="0F579BC1" w:rsidTr="00043BA9">
        <w:trPr>
          <w:cantSplit/>
        </w:trPr>
        <w:tc>
          <w:tcPr>
            <w:tcW w:w="990" w:type="dxa"/>
          </w:tcPr>
          <w:p w14:paraId="3D56FB55" w14:textId="22128867" w:rsidR="00EA1815" w:rsidRPr="00F95871" w:rsidRDefault="00EA1815" w:rsidP="00EA1815">
            <w:pPr>
              <w:jc w:val="center"/>
              <w:rPr>
                <w:rFonts w:cstheme="minorHAnsi"/>
                <w:b/>
                <w:bCs/>
              </w:rPr>
            </w:pPr>
            <w:r w:rsidRPr="00F95871">
              <w:rPr>
                <w:rFonts w:cstheme="minorHAnsi"/>
                <w:b/>
                <w:bCs/>
              </w:rPr>
              <w:t>6-D-2</w:t>
            </w:r>
          </w:p>
        </w:tc>
        <w:tc>
          <w:tcPr>
            <w:tcW w:w="5670" w:type="dxa"/>
          </w:tcPr>
          <w:p w14:paraId="2280C505"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7713D12" w14:textId="6970ABEE" w:rsidR="00EA1815" w:rsidRPr="00F95871" w:rsidRDefault="00EA1815" w:rsidP="00EA1815">
            <w:pPr>
              <w:autoSpaceDE w:val="0"/>
              <w:autoSpaceDN w:val="0"/>
              <w:adjustRightInd w:val="0"/>
              <w:rPr>
                <w:rFonts w:eastAsia="Arial" w:cstheme="minorHAnsi"/>
                <w:szCs w:val="20"/>
              </w:rPr>
            </w:pPr>
          </w:p>
        </w:tc>
        <w:tc>
          <w:tcPr>
            <w:tcW w:w="1350" w:type="dxa"/>
          </w:tcPr>
          <w:p w14:paraId="2775C2BC" w14:textId="77777777" w:rsidR="00EA1815" w:rsidRPr="00F95871" w:rsidRDefault="00EA1815" w:rsidP="00EA1815">
            <w:pPr>
              <w:rPr>
                <w:rFonts w:cstheme="minorHAnsi"/>
              </w:rPr>
            </w:pPr>
          </w:p>
        </w:tc>
        <w:tc>
          <w:tcPr>
            <w:tcW w:w="900" w:type="dxa"/>
          </w:tcPr>
          <w:p w14:paraId="0DB2302B" w14:textId="77777777" w:rsidR="00EA1815" w:rsidRPr="00C34C63" w:rsidRDefault="00EA1815" w:rsidP="00EA1815">
            <w:pPr>
              <w:rPr>
                <w:rFonts w:cstheme="minorHAnsi"/>
              </w:rPr>
            </w:pPr>
            <w:r w:rsidRPr="00C34C63">
              <w:rPr>
                <w:rFonts w:cstheme="minorHAnsi"/>
              </w:rPr>
              <w:t xml:space="preserve">A </w:t>
            </w:r>
          </w:p>
          <w:p w14:paraId="07EEAC41" w14:textId="77777777" w:rsidR="00EA1815" w:rsidRPr="00C34C63" w:rsidRDefault="00EA1815" w:rsidP="00EA1815">
            <w:pPr>
              <w:rPr>
                <w:rFonts w:cstheme="minorHAnsi"/>
              </w:rPr>
            </w:pPr>
            <w:r w:rsidRPr="00C34C63">
              <w:rPr>
                <w:rFonts w:cstheme="minorHAnsi"/>
              </w:rPr>
              <w:t xml:space="preserve">B </w:t>
            </w:r>
          </w:p>
          <w:p w14:paraId="6A52E9CA" w14:textId="77777777" w:rsidR="00EA1815" w:rsidRPr="00C34C63" w:rsidRDefault="00EA1815" w:rsidP="00EA1815">
            <w:pPr>
              <w:rPr>
                <w:rFonts w:cstheme="minorHAnsi"/>
              </w:rPr>
            </w:pPr>
            <w:r w:rsidRPr="00C34C63">
              <w:rPr>
                <w:rFonts w:cstheme="minorHAnsi"/>
              </w:rPr>
              <w:t xml:space="preserve">C-M </w:t>
            </w:r>
          </w:p>
          <w:p w14:paraId="62FFBC2C" w14:textId="09DFE2B9" w:rsidR="00EA1815" w:rsidRPr="00F95871" w:rsidRDefault="00EA1815" w:rsidP="00EA1815">
            <w:pPr>
              <w:rPr>
                <w:rFonts w:cstheme="minorHAnsi"/>
              </w:rPr>
            </w:pPr>
            <w:r w:rsidRPr="00C34C63">
              <w:rPr>
                <w:rFonts w:cstheme="minorHAnsi"/>
              </w:rPr>
              <w:t>C</w:t>
            </w:r>
          </w:p>
        </w:tc>
        <w:tc>
          <w:tcPr>
            <w:tcW w:w="1440" w:type="dxa"/>
          </w:tcPr>
          <w:p w14:paraId="7C83A131" w14:textId="77777777" w:rsidR="00EA1815" w:rsidRPr="00F95871" w:rsidRDefault="00000000" w:rsidP="00EA1815">
            <w:pPr>
              <w:rPr>
                <w:rFonts w:cstheme="minorHAnsi"/>
              </w:rPr>
            </w:pPr>
            <w:sdt>
              <w:sdtPr>
                <w:rPr>
                  <w:rFonts w:cstheme="minorHAnsi"/>
                </w:rPr>
                <w:id w:val="184570112"/>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CBDA52" w14:textId="77777777" w:rsidR="00EA1815" w:rsidRPr="00F95871" w:rsidRDefault="00000000" w:rsidP="00EA1815">
            <w:pPr>
              <w:rPr>
                <w:rFonts w:cstheme="minorHAnsi"/>
              </w:rPr>
            </w:pPr>
            <w:sdt>
              <w:sdtPr>
                <w:rPr>
                  <w:rFonts w:cstheme="minorHAnsi"/>
                </w:rPr>
                <w:id w:val="-1044438039"/>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4EE2FFC" w14:textId="72E1D9C2" w:rsidR="00EA1815" w:rsidRPr="00F95871" w:rsidRDefault="00EA1815" w:rsidP="00EA1815">
            <w:pPr>
              <w:rPr>
                <w:rFonts w:cstheme="minorHAnsi"/>
              </w:rPr>
            </w:pPr>
          </w:p>
        </w:tc>
        <w:sdt>
          <w:sdtPr>
            <w:rPr>
              <w:rFonts w:cstheme="minorHAnsi"/>
            </w:rPr>
            <w:id w:val="-856425672"/>
            <w:placeholder>
              <w:docPart w:val="A904069174D74698A618B2BF9886A26F"/>
            </w:placeholder>
            <w:showingPlcHdr/>
          </w:sdtPr>
          <w:sdtContent>
            <w:tc>
              <w:tcPr>
                <w:tcW w:w="4770" w:type="dxa"/>
              </w:tcPr>
              <w:p w14:paraId="2EFEE620" w14:textId="0A80FEA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DDF25F4" w14:textId="03CF1725" w:rsidTr="00043BA9">
        <w:trPr>
          <w:cantSplit/>
        </w:trPr>
        <w:tc>
          <w:tcPr>
            <w:tcW w:w="990" w:type="dxa"/>
          </w:tcPr>
          <w:p w14:paraId="4463A719" w14:textId="0DC6470D" w:rsidR="00EA1815" w:rsidRPr="00F95871" w:rsidRDefault="00EA1815" w:rsidP="00EA1815">
            <w:pPr>
              <w:jc w:val="center"/>
              <w:rPr>
                <w:rFonts w:cstheme="minorHAnsi"/>
                <w:b/>
                <w:bCs/>
              </w:rPr>
            </w:pPr>
            <w:r w:rsidRPr="00F95871">
              <w:rPr>
                <w:rFonts w:cstheme="minorHAnsi"/>
                <w:b/>
                <w:bCs/>
              </w:rPr>
              <w:lastRenderedPageBreak/>
              <w:t>6-D-3</w:t>
            </w:r>
          </w:p>
        </w:tc>
        <w:tc>
          <w:tcPr>
            <w:tcW w:w="5670" w:type="dxa"/>
          </w:tcPr>
          <w:p w14:paraId="22A3E2E6"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46AF0B1E" w14:textId="04F0BD89" w:rsidR="006063B1" w:rsidRPr="00F95871" w:rsidRDefault="006063B1" w:rsidP="00EA1815">
            <w:pPr>
              <w:autoSpaceDE w:val="0"/>
              <w:autoSpaceDN w:val="0"/>
              <w:adjustRightInd w:val="0"/>
              <w:rPr>
                <w:rFonts w:eastAsia="Arial" w:cstheme="minorHAnsi"/>
                <w:szCs w:val="20"/>
              </w:rPr>
            </w:pPr>
          </w:p>
        </w:tc>
        <w:tc>
          <w:tcPr>
            <w:tcW w:w="1350" w:type="dxa"/>
          </w:tcPr>
          <w:p w14:paraId="115F393B" w14:textId="77777777" w:rsidR="00EA1815" w:rsidRPr="00F95871" w:rsidRDefault="00EA1815" w:rsidP="00EA1815">
            <w:pPr>
              <w:rPr>
                <w:rFonts w:cstheme="minorHAnsi"/>
              </w:rPr>
            </w:pPr>
          </w:p>
        </w:tc>
        <w:tc>
          <w:tcPr>
            <w:tcW w:w="900" w:type="dxa"/>
          </w:tcPr>
          <w:p w14:paraId="1FDD0C21" w14:textId="77777777" w:rsidR="00EA1815" w:rsidRPr="00C34C63" w:rsidRDefault="00EA1815" w:rsidP="00EA1815">
            <w:pPr>
              <w:rPr>
                <w:rFonts w:cstheme="minorHAnsi"/>
              </w:rPr>
            </w:pPr>
            <w:r w:rsidRPr="00C34C63">
              <w:rPr>
                <w:rFonts w:cstheme="minorHAnsi"/>
              </w:rPr>
              <w:t xml:space="preserve">A </w:t>
            </w:r>
          </w:p>
          <w:p w14:paraId="7E271B3C" w14:textId="77777777" w:rsidR="00EA1815" w:rsidRPr="00C34C63" w:rsidRDefault="00EA1815" w:rsidP="00EA1815">
            <w:pPr>
              <w:rPr>
                <w:rFonts w:cstheme="minorHAnsi"/>
              </w:rPr>
            </w:pPr>
            <w:r w:rsidRPr="00C34C63">
              <w:rPr>
                <w:rFonts w:cstheme="minorHAnsi"/>
              </w:rPr>
              <w:t xml:space="preserve">B </w:t>
            </w:r>
          </w:p>
          <w:p w14:paraId="3D4CD76A" w14:textId="77777777" w:rsidR="00EA1815" w:rsidRPr="00C34C63" w:rsidRDefault="00EA1815" w:rsidP="00EA1815">
            <w:pPr>
              <w:rPr>
                <w:rFonts w:cstheme="minorHAnsi"/>
              </w:rPr>
            </w:pPr>
            <w:r w:rsidRPr="00C34C63">
              <w:rPr>
                <w:rFonts w:cstheme="minorHAnsi"/>
              </w:rPr>
              <w:t xml:space="preserve">C-M </w:t>
            </w:r>
          </w:p>
          <w:p w14:paraId="4A88A398" w14:textId="47F0D8D8" w:rsidR="00EA1815" w:rsidRPr="00F95871" w:rsidRDefault="00EA1815" w:rsidP="00EA1815">
            <w:pPr>
              <w:rPr>
                <w:rFonts w:cstheme="minorHAnsi"/>
              </w:rPr>
            </w:pPr>
            <w:r w:rsidRPr="00C34C63">
              <w:rPr>
                <w:rFonts w:cstheme="minorHAnsi"/>
              </w:rPr>
              <w:t>C</w:t>
            </w:r>
          </w:p>
        </w:tc>
        <w:tc>
          <w:tcPr>
            <w:tcW w:w="1440" w:type="dxa"/>
          </w:tcPr>
          <w:p w14:paraId="0010E64E" w14:textId="77777777" w:rsidR="00EA1815" w:rsidRPr="00F95871" w:rsidRDefault="00000000" w:rsidP="00EA1815">
            <w:pPr>
              <w:rPr>
                <w:rFonts w:cstheme="minorHAnsi"/>
              </w:rPr>
            </w:pPr>
            <w:sdt>
              <w:sdtPr>
                <w:rPr>
                  <w:rFonts w:cstheme="minorHAnsi"/>
                </w:rPr>
                <w:id w:val="2122950545"/>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35FDD22" w14:textId="77777777" w:rsidR="00EA1815" w:rsidRPr="00F95871" w:rsidRDefault="00000000" w:rsidP="00EA1815">
            <w:pPr>
              <w:rPr>
                <w:rFonts w:cstheme="minorHAnsi"/>
              </w:rPr>
            </w:pPr>
            <w:sdt>
              <w:sdtPr>
                <w:rPr>
                  <w:rFonts w:cstheme="minorHAnsi"/>
                </w:rPr>
                <w:id w:val="-876854068"/>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536AEDC" w14:textId="13ECE85D" w:rsidR="00EA1815" w:rsidRPr="00F95871" w:rsidRDefault="00EA1815" w:rsidP="00EA1815">
            <w:pPr>
              <w:rPr>
                <w:rFonts w:cstheme="minorHAnsi"/>
              </w:rPr>
            </w:pPr>
          </w:p>
        </w:tc>
        <w:sdt>
          <w:sdtPr>
            <w:rPr>
              <w:rFonts w:cstheme="minorHAnsi"/>
            </w:rPr>
            <w:id w:val="30088635"/>
            <w:placeholder>
              <w:docPart w:val="E92A52714BC941AB87365B68FFECAD23"/>
            </w:placeholder>
            <w:showingPlcHdr/>
          </w:sdtPr>
          <w:sdtContent>
            <w:tc>
              <w:tcPr>
                <w:tcW w:w="4770" w:type="dxa"/>
              </w:tcPr>
              <w:p w14:paraId="3AB79ECA" w14:textId="6B6D5A4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66E251ED" w14:textId="77777777" w:rsidTr="00043BA9">
        <w:trPr>
          <w:cantSplit/>
        </w:trPr>
        <w:tc>
          <w:tcPr>
            <w:tcW w:w="990" w:type="dxa"/>
          </w:tcPr>
          <w:p w14:paraId="6AC77114" w14:textId="46129AFF" w:rsidR="00EA1815" w:rsidRPr="00F95871" w:rsidRDefault="00EA1815" w:rsidP="00EA1815">
            <w:pPr>
              <w:jc w:val="center"/>
              <w:rPr>
                <w:rFonts w:cstheme="minorHAnsi"/>
                <w:b/>
                <w:bCs/>
              </w:rPr>
            </w:pPr>
            <w:r w:rsidRPr="00F95871">
              <w:rPr>
                <w:rFonts w:cstheme="minorHAnsi"/>
                <w:b/>
                <w:bCs/>
              </w:rPr>
              <w:t>6-D-4</w:t>
            </w:r>
          </w:p>
        </w:tc>
        <w:tc>
          <w:tcPr>
            <w:tcW w:w="5670" w:type="dxa"/>
          </w:tcPr>
          <w:p w14:paraId="0049EC7A" w14:textId="3AA4083D" w:rsidR="00EA1815" w:rsidRPr="00F95871" w:rsidRDefault="00EA1815" w:rsidP="00EA1815">
            <w:pPr>
              <w:rPr>
                <w:rFonts w:cstheme="minorHAnsi"/>
                <w:color w:val="000000"/>
              </w:rPr>
            </w:pPr>
            <w:r w:rsidRPr="00F95871">
              <w:rPr>
                <w:rFonts w:cstheme="minorHAnsi"/>
                <w:color w:val="000000"/>
              </w:rPr>
              <w:t>There must be a record of receipt and disposition of all controlled substances.</w:t>
            </w:r>
          </w:p>
        </w:tc>
        <w:tc>
          <w:tcPr>
            <w:tcW w:w="1350" w:type="dxa"/>
          </w:tcPr>
          <w:p w14:paraId="2F01C07D" w14:textId="77777777" w:rsidR="00EA1815" w:rsidRPr="00F95871" w:rsidRDefault="00EA1815" w:rsidP="00EA1815">
            <w:pPr>
              <w:rPr>
                <w:rFonts w:cstheme="minorHAnsi"/>
              </w:rPr>
            </w:pPr>
          </w:p>
        </w:tc>
        <w:tc>
          <w:tcPr>
            <w:tcW w:w="900" w:type="dxa"/>
          </w:tcPr>
          <w:p w14:paraId="26D19C91" w14:textId="77777777" w:rsidR="00EA1815" w:rsidRPr="00C34C63" w:rsidRDefault="00EA1815" w:rsidP="00EA1815">
            <w:pPr>
              <w:rPr>
                <w:rFonts w:cstheme="minorHAnsi"/>
              </w:rPr>
            </w:pPr>
            <w:r w:rsidRPr="00C34C63">
              <w:rPr>
                <w:rFonts w:cstheme="minorHAnsi"/>
              </w:rPr>
              <w:t xml:space="preserve">A </w:t>
            </w:r>
          </w:p>
          <w:p w14:paraId="52703C78" w14:textId="77777777" w:rsidR="00EA1815" w:rsidRPr="00C34C63" w:rsidRDefault="00EA1815" w:rsidP="00EA1815">
            <w:pPr>
              <w:rPr>
                <w:rFonts w:cstheme="minorHAnsi"/>
              </w:rPr>
            </w:pPr>
            <w:r w:rsidRPr="00C34C63">
              <w:rPr>
                <w:rFonts w:cstheme="minorHAnsi"/>
              </w:rPr>
              <w:t xml:space="preserve">B </w:t>
            </w:r>
          </w:p>
          <w:p w14:paraId="36CCA09C" w14:textId="77777777" w:rsidR="00EA1815" w:rsidRPr="00C34C63" w:rsidRDefault="00EA1815" w:rsidP="00EA1815">
            <w:pPr>
              <w:rPr>
                <w:rFonts w:cstheme="minorHAnsi"/>
              </w:rPr>
            </w:pPr>
            <w:r w:rsidRPr="00C34C63">
              <w:rPr>
                <w:rFonts w:cstheme="minorHAnsi"/>
              </w:rPr>
              <w:t xml:space="preserve">C-M </w:t>
            </w:r>
          </w:p>
          <w:p w14:paraId="25A574A2" w14:textId="77777777" w:rsidR="00EA1815" w:rsidRDefault="00EA1815" w:rsidP="00EA1815">
            <w:pPr>
              <w:rPr>
                <w:rFonts w:cstheme="minorHAnsi"/>
              </w:rPr>
            </w:pPr>
            <w:r w:rsidRPr="00C34C63">
              <w:rPr>
                <w:rFonts w:cstheme="minorHAnsi"/>
              </w:rPr>
              <w:t>C</w:t>
            </w:r>
          </w:p>
          <w:p w14:paraId="71424FC7" w14:textId="71B77236" w:rsidR="003948EA" w:rsidRPr="00F95871" w:rsidRDefault="003948EA" w:rsidP="00EA1815">
            <w:pPr>
              <w:rPr>
                <w:rFonts w:cstheme="minorHAnsi"/>
              </w:rPr>
            </w:pPr>
          </w:p>
        </w:tc>
        <w:tc>
          <w:tcPr>
            <w:tcW w:w="1440" w:type="dxa"/>
          </w:tcPr>
          <w:p w14:paraId="01ACAD02" w14:textId="77777777" w:rsidR="00EA1815" w:rsidRPr="00F95871" w:rsidRDefault="00000000" w:rsidP="00EA1815">
            <w:pPr>
              <w:rPr>
                <w:rFonts w:cstheme="minorHAnsi"/>
              </w:rPr>
            </w:pPr>
            <w:sdt>
              <w:sdtPr>
                <w:rPr>
                  <w:rFonts w:cstheme="minorHAnsi"/>
                </w:rPr>
                <w:id w:val="-685443627"/>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875DC6C" w14:textId="77777777" w:rsidR="00EA1815" w:rsidRPr="00F95871" w:rsidRDefault="00000000" w:rsidP="00EA1815">
            <w:pPr>
              <w:rPr>
                <w:rFonts w:cstheme="minorHAnsi"/>
              </w:rPr>
            </w:pPr>
            <w:sdt>
              <w:sdtPr>
                <w:rPr>
                  <w:rFonts w:cstheme="minorHAnsi"/>
                </w:rPr>
                <w:id w:val="479122295"/>
                <w14:checkbox>
                  <w14:checked w14:val="0"/>
                  <w14:checkedState w14:val="2612" w14:font="MS Gothic"/>
                  <w14:uncheckedState w14:val="2610" w14:font="MS Gothic"/>
                </w14:checkbox>
              </w:sdt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7FB81C0" w14:textId="77777777" w:rsidR="00EA1815" w:rsidRPr="00F95871" w:rsidRDefault="00EA1815" w:rsidP="00EA1815">
            <w:pPr>
              <w:rPr>
                <w:rFonts w:cstheme="minorHAnsi"/>
              </w:rPr>
            </w:pPr>
          </w:p>
        </w:tc>
        <w:sdt>
          <w:sdtPr>
            <w:rPr>
              <w:rFonts w:cstheme="minorHAnsi"/>
            </w:rPr>
            <w:id w:val="275681195"/>
            <w:placeholder>
              <w:docPart w:val="3E9CCD50AA1D4D8DBBFD4E944604A0D1"/>
            </w:placeholder>
            <w:showingPlcHdr/>
          </w:sdtPr>
          <w:sdtContent>
            <w:tc>
              <w:tcPr>
                <w:tcW w:w="4770" w:type="dxa"/>
              </w:tcPr>
              <w:p w14:paraId="26AD715A" w14:textId="77B94EA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05024DFF" w14:textId="315375A3" w:rsidTr="00043BA9">
        <w:trPr>
          <w:cantSplit/>
        </w:trPr>
        <w:tc>
          <w:tcPr>
            <w:tcW w:w="15120" w:type="dxa"/>
            <w:gridSpan w:val="6"/>
            <w:shd w:val="clear" w:color="auto" w:fill="D9E2F3" w:themeFill="accent1" w:themeFillTint="33"/>
          </w:tcPr>
          <w:p w14:paraId="69D4C847" w14:textId="69A3719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EA1815" w14:paraId="5D5AB563" w14:textId="77777777" w:rsidTr="00043BA9">
        <w:trPr>
          <w:cantSplit/>
        </w:trPr>
        <w:tc>
          <w:tcPr>
            <w:tcW w:w="990" w:type="dxa"/>
          </w:tcPr>
          <w:p w14:paraId="4BBF3D3B" w14:textId="1E14BB22" w:rsidR="00EA1815" w:rsidRPr="00632A94" w:rsidRDefault="00EA1815" w:rsidP="00EA1815">
            <w:pPr>
              <w:jc w:val="center"/>
              <w:rPr>
                <w:rFonts w:cstheme="minorHAnsi"/>
                <w:b/>
                <w:bCs/>
              </w:rPr>
            </w:pPr>
            <w:r w:rsidRPr="00632A94">
              <w:rPr>
                <w:rFonts w:cstheme="minorHAnsi"/>
                <w:b/>
                <w:bCs/>
              </w:rPr>
              <w:t>6-E-1</w:t>
            </w:r>
          </w:p>
        </w:tc>
        <w:tc>
          <w:tcPr>
            <w:tcW w:w="5670" w:type="dxa"/>
          </w:tcPr>
          <w:p w14:paraId="029CD09C" w14:textId="226F707F" w:rsidR="00EA1815" w:rsidRPr="00632A94" w:rsidRDefault="00EA1815" w:rsidP="00EA1815">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1350" w:type="dxa"/>
          </w:tcPr>
          <w:p w14:paraId="54FBB1C9" w14:textId="77777777" w:rsidR="00EA1815" w:rsidRPr="00632A94" w:rsidRDefault="00EA1815" w:rsidP="00EA1815">
            <w:pPr>
              <w:rPr>
                <w:rFonts w:cstheme="minorHAnsi"/>
              </w:rPr>
            </w:pPr>
          </w:p>
        </w:tc>
        <w:tc>
          <w:tcPr>
            <w:tcW w:w="900" w:type="dxa"/>
          </w:tcPr>
          <w:p w14:paraId="579D313B" w14:textId="77777777" w:rsidR="00EA1815" w:rsidRPr="00C34C63" w:rsidRDefault="00EA1815" w:rsidP="00EA1815">
            <w:pPr>
              <w:rPr>
                <w:rFonts w:cstheme="minorHAnsi"/>
              </w:rPr>
            </w:pPr>
            <w:r w:rsidRPr="00C34C63">
              <w:rPr>
                <w:rFonts w:cstheme="minorHAnsi"/>
              </w:rPr>
              <w:t xml:space="preserve">A </w:t>
            </w:r>
          </w:p>
          <w:p w14:paraId="447699C5" w14:textId="77777777" w:rsidR="00EA1815" w:rsidRPr="00C34C63" w:rsidRDefault="00EA1815" w:rsidP="00EA1815">
            <w:pPr>
              <w:rPr>
                <w:rFonts w:cstheme="minorHAnsi"/>
              </w:rPr>
            </w:pPr>
            <w:r w:rsidRPr="00C34C63">
              <w:rPr>
                <w:rFonts w:cstheme="minorHAnsi"/>
              </w:rPr>
              <w:t xml:space="preserve">B </w:t>
            </w:r>
          </w:p>
          <w:p w14:paraId="14F605A4" w14:textId="77777777" w:rsidR="00EA1815" w:rsidRPr="00C34C63" w:rsidRDefault="00EA1815" w:rsidP="00EA1815">
            <w:pPr>
              <w:rPr>
                <w:rFonts w:cstheme="minorHAnsi"/>
              </w:rPr>
            </w:pPr>
            <w:r w:rsidRPr="00C34C63">
              <w:rPr>
                <w:rFonts w:cstheme="minorHAnsi"/>
              </w:rPr>
              <w:t xml:space="preserve">C-M </w:t>
            </w:r>
          </w:p>
          <w:p w14:paraId="4D12D34E" w14:textId="77777777" w:rsidR="00EA1815" w:rsidRDefault="00EA1815" w:rsidP="00EA1815">
            <w:pPr>
              <w:rPr>
                <w:rFonts w:cstheme="minorHAnsi"/>
              </w:rPr>
            </w:pPr>
            <w:r w:rsidRPr="00C34C63">
              <w:rPr>
                <w:rFonts w:cstheme="minorHAnsi"/>
              </w:rPr>
              <w:t>C</w:t>
            </w:r>
          </w:p>
          <w:p w14:paraId="56E03FF1" w14:textId="044458E4" w:rsidR="006063B1" w:rsidRPr="00632A94" w:rsidRDefault="006063B1" w:rsidP="00EA1815">
            <w:pPr>
              <w:rPr>
                <w:rFonts w:cstheme="minorHAnsi"/>
              </w:rPr>
            </w:pPr>
          </w:p>
        </w:tc>
        <w:tc>
          <w:tcPr>
            <w:tcW w:w="1440" w:type="dxa"/>
          </w:tcPr>
          <w:p w14:paraId="34C7CBCB" w14:textId="77777777" w:rsidR="00EA1815" w:rsidRPr="00632A94" w:rsidRDefault="00000000" w:rsidP="00EA1815">
            <w:pPr>
              <w:rPr>
                <w:rFonts w:cstheme="minorHAnsi"/>
              </w:rPr>
            </w:pPr>
            <w:sdt>
              <w:sdtPr>
                <w:rPr>
                  <w:rFonts w:cstheme="minorHAnsi"/>
                </w:rPr>
                <w:id w:val="455139281"/>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FE20854" w14:textId="77777777" w:rsidR="00EA1815" w:rsidRPr="00632A94" w:rsidRDefault="00000000" w:rsidP="00EA1815">
            <w:pPr>
              <w:rPr>
                <w:rFonts w:cstheme="minorHAnsi"/>
              </w:rPr>
            </w:pPr>
            <w:sdt>
              <w:sdtPr>
                <w:rPr>
                  <w:rFonts w:cstheme="minorHAnsi"/>
                </w:rPr>
                <w:id w:val="-116114810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401DBD0" w14:textId="77777777" w:rsidR="00EA1815" w:rsidRPr="00632A94" w:rsidRDefault="00EA1815" w:rsidP="00EA1815">
            <w:pPr>
              <w:rPr>
                <w:rFonts w:cstheme="minorHAnsi"/>
              </w:rPr>
            </w:pPr>
          </w:p>
        </w:tc>
        <w:sdt>
          <w:sdtPr>
            <w:rPr>
              <w:rFonts w:cstheme="minorHAnsi"/>
            </w:rPr>
            <w:id w:val="1155877421"/>
            <w:placeholder>
              <w:docPart w:val="382AD460C03245AAA92BC5C0FD6F2968"/>
            </w:placeholder>
            <w:showingPlcHdr/>
          </w:sdtPr>
          <w:sdtContent>
            <w:tc>
              <w:tcPr>
                <w:tcW w:w="4770" w:type="dxa"/>
              </w:tcPr>
              <w:p w14:paraId="065A9D8C" w14:textId="4AE4C01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836D887" w14:textId="2314325F" w:rsidTr="00043BA9">
        <w:trPr>
          <w:cantSplit/>
        </w:trPr>
        <w:tc>
          <w:tcPr>
            <w:tcW w:w="990" w:type="dxa"/>
          </w:tcPr>
          <w:p w14:paraId="4476DC12" w14:textId="52ABC29F" w:rsidR="00EA1815" w:rsidRPr="00632A94" w:rsidRDefault="00EA1815" w:rsidP="00EA1815">
            <w:pPr>
              <w:jc w:val="center"/>
              <w:rPr>
                <w:rFonts w:cstheme="minorHAnsi"/>
                <w:b/>
                <w:bCs/>
              </w:rPr>
            </w:pPr>
            <w:r w:rsidRPr="00632A94">
              <w:rPr>
                <w:rFonts w:cstheme="minorHAnsi"/>
                <w:b/>
                <w:bCs/>
              </w:rPr>
              <w:t>6-E-2</w:t>
            </w:r>
          </w:p>
        </w:tc>
        <w:tc>
          <w:tcPr>
            <w:tcW w:w="5670" w:type="dxa"/>
          </w:tcPr>
          <w:p w14:paraId="1EE56D5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64CFE01B" w14:textId="2CEDABB4" w:rsidR="00EA1815" w:rsidRPr="00632A94" w:rsidRDefault="00EA1815" w:rsidP="00EA1815">
            <w:pPr>
              <w:autoSpaceDE w:val="0"/>
              <w:autoSpaceDN w:val="0"/>
              <w:adjustRightInd w:val="0"/>
              <w:rPr>
                <w:rFonts w:cstheme="minorHAnsi"/>
              </w:rPr>
            </w:pPr>
            <w:r w:rsidRPr="00632A94">
              <w:rPr>
                <w:rFonts w:eastAsia="Arial" w:cstheme="minorHAnsi"/>
              </w:rPr>
              <w:t>Seizure arresting medication (a benzodiazepine, e.g. Midazolam).</w:t>
            </w:r>
          </w:p>
        </w:tc>
        <w:tc>
          <w:tcPr>
            <w:tcW w:w="1350" w:type="dxa"/>
          </w:tcPr>
          <w:p w14:paraId="5C69378F" w14:textId="77777777" w:rsidR="00EA1815" w:rsidRPr="00632A94" w:rsidRDefault="00EA1815" w:rsidP="00EA1815">
            <w:pPr>
              <w:rPr>
                <w:rFonts w:cstheme="minorHAnsi"/>
              </w:rPr>
            </w:pPr>
          </w:p>
        </w:tc>
        <w:tc>
          <w:tcPr>
            <w:tcW w:w="900" w:type="dxa"/>
          </w:tcPr>
          <w:p w14:paraId="2E345045" w14:textId="77777777" w:rsidR="00EA1815" w:rsidRPr="00C34C63" w:rsidRDefault="00EA1815" w:rsidP="00EA1815">
            <w:pPr>
              <w:rPr>
                <w:rFonts w:cstheme="minorHAnsi"/>
              </w:rPr>
            </w:pPr>
            <w:r w:rsidRPr="00C34C63">
              <w:rPr>
                <w:rFonts w:cstheme="minorHAnsi"/>
              </w:rPr>
              <w:t xml:space="preserve">A </w:t>
            </w:r>
          </w:p>
          <w:p w14:paraId="27F82E7A" w14:textId="77777777" w:rsidR="00EA1815" w:rsidRPr="00C34C63" w:rsidRDefault="00EA1815" w:rsidP="00EA1815">
            <w:pPr>
              <w:rPr>
                <w:rFonts w:cstheme="minorHAnsi"/>
              </w:rPr>
            </w:pPr>
            <w:r w:rsidRPr="00C34C63">
              <w:rPr>
                <w:rFonts w:cstheme="minorHAnsi"/>
              </w:rPr>
              <w:t xml:space="preserve">B </w:t>
            </w:r>
          </w:p>
          <w:p w14:paraId="771BB5C4" w14:textId="77777777" w:rsidR="00EA1815" w:rsidRPr="00C34C63" w:rsidRDefault="00EA1815" w:rsidP="00EA1815">
            <w:pPr>
              <w:rPr>
                <w:rFonts w:cstheme="minorHAnsi"/>
              </w:rPr>
            </w:pPr>
            <w:r w:rsidRPr="00C34C63">
              <w:rPr>
                <w:rFonts w:cstheme="minorHAnsi"/>
              </w:rPr>
              <w:t xml:space="preserve">C-M </w:t>
            </w:r>
          </w:p>
          <w:p w14:paraId="3AE797DF" w14:textId="6641452E" w:rsidR="00EA1815" w:rsidRDefault="00EA1815" w:rsidP="00EA1815">
            <w:pPr>
              <w:rPr>
                <w:rFonts w:cstheme="minorHAnsi"/>
              </w:rPr>
            </w:pPr>
            <w:r w:rsidRPr="00C34C63">
              <w:rPr>
                <w:rFonts w:cstheme="minorHAnsi"/>
              </w:rPr>
              <w:t>C</w:t>
            </w:r>
          </w:p>
          <w:p w14:paraId="7A584A27" w14:textId="57783DCC" w:rsidR="003948EA" w:rsidRPr="00632A94" w:rsidRDefault="003948EA" w:rsidP="00EA1815">
            <w:pPr>
              <w:rPr>
                <w:rFonts w:cstheme="minorHAnsi"/>
              </w:rPr>
            </w:pPr>
          </w:p>
        </w:tc>
        <w:tc>
          <w:tcPr>
            <w:tcW w:w="1440" w:type="dxa"/>
          </w:tcPr>
          <w:p w14:paraId="4F65C238" w14:textId="77777777" w:rsidR="00EA1815" w:rsidRPr="00632A94" w:rsidRDefault="00000000" w:rsidP="00EA1815">
            <w:pPr>
              <w:rPr>
                <w:rFonts w:cstheme="minorHAnsi"/>
              </w:rPr>
            </w:pPr>
            <w:sdt>
              <w:sdtPr>
                <w:rPr>
                  <w:rFonts w:cstheme="minorHAnsi"/>
                </w:rPr>
                <w:id w:val="128631064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D8B99C" w14:textId="77777777" w:rsidR="00EA1815" w:rsidRPr="00632A94" w:rsidRDefault="00000000" w:rsidP="00EA1815">
            <w:pPr>
              <w:rPr>
                <w:rFonts w:cstheme="minorHAnsi"/>
              </w:rPr>
            </w:pPr>
            <w:sdt>
              <w:sdtPr>
                <w:rPr>
                  <w:rFonts w:cstheme="minorHAnsi"/>
                </w:rPr>
                <w:id w:val="-199664305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E50AE2D" w14:textId="37E582E2" w:rsidR="00EA1815" w:rsidRPr="00632A94" w:rsidRDefault="00EA1815" w:rsidP="00EA1815">
            <w:pPr>
              <w:rPr>
                <w:rFonts w:cstheme="minorHAnsi"/>
              </w:rPr>
            </w:pPr>
          </w:p>
        </w:tc>
        <w:sdt>
          <w:sdtPr>
            <w:rPr>
              <w:rFonts w:cstheme="minorHAnsi"/>
            </w:rPr>
            <w:id w:val="1669979721"/>
            <w:placeholder>
              <w:docPart w:val="15A5647074D44578AB75597A2384E345"/>
            </w:placeholder>
            <w:showingPlcHdr/>
          </w:sdtPr>
          <w:sdtContent>
            <w:tc>
              <w:tcPr>
                <w:tcW w:w="4770" w:type="dxa"/>
              </w:tcPr>
              <w:p w14:paraId="58DD3389" w14:textId="79A03E2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9D66A63" w14:textId="77777777" w:rsidTr="00043BA9">
        <w:trPr>
          <w:cantSplit/>
        </w:trPr>
        <w:tc>
          <w:tcPr>
            <w:tcW w:w="990" w:type="dxa"/>
          </w:tcPr>
          <w:p w14:paraId="58FE08D4" w14:textId="2C61D366" w:rsidR="00EA1815" w:rsidRPr="00632A94" w:rsidRDefault="00EA1815" w:rsidP="00EA1815">
            <w:pPr>
              <w:jc w:val="center"/>
              <w:rPr>
                <w:rFonts w:cstheme="minorHAnsi"/>
                <w:b/>
                <w:bCs/>
              </w:rPr>
            </w:pPr>
            <w:r w:rsidRPr="00632A94">
              <w:rPr>
                <w:rFonts w:cstheme="minorHAnsi"/>
                <w:b/>
                <w:bCs/>
              </w:rPr>
              <w:t>6-E-4</w:t>
            </w:r>
          </w:p>
        </w:tc>
        <w:tc>
          <w:tcPr>
            <w:tcW w:w="5670" w:type="dxa"/>
          </w:tcPr>
          <w:p w14:paraId="24A58DAD" w14:textId="1D72137D" w:rsidR="00EA1815" w:rsidRPr="00632A94" w:rsidRDefault="00EA1815" w:rsidP="00EA1815">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Adenosine</w:t>
            </w:r>
          </w:p>
        </w:tc>
        <w:tc>
          <w:tcPr>
            <w:tcW w:w="1350" w:type="dxa"/>
          </w:tcPr>
          <w:p w14:paraId="7E38E575" w14:textId="77777777" w:rsidR="00EA1815" w:rsidRPr="00632A94" w:rsidRDefault="00EA1815" w:rsidP="00EA1815">
            <w:pPr>
              <w:rPr>
                <w:rFonts w:cstheme="minorHAnsi"/>
              </w:rPr>
            </w:pPr>
          </w:p>
        </w:tc>
        <w:tc>
          <w:tcPr>
            <w:tcW w:w="900" w:type="dxa"/>
          </w:tcPr>
          <w:p w14:paraId="16928F48" w14:textId="77777777" w:rsidR="00EA1815" w:rsidRPr="00C34C63" w:rsidRDefault="00EA1815" w:rsidP="00EA1815">
            <w:pPr>
              <w:rPr>
                <w:rFonts w:cstheme="minorHAnsi"/>
              </w:rPr>
            </w:pPr>
            <w:r w:rsidRPr="00C34C63">
              <w:rPr>
                <w:rFonts w:cstheme="minorHAnsi"/>
              </w:rPr>
              <w:t xml:space="preserve">A </w:t>
            </w:r>
          </w:p>
          <w:p w14:paraId="0F8F6A91" w14:textId="77777777" w:rsidR="00EA1815" w:rsidRPr="00C34C63" w:rsidRDefault="00EA1815" w:rsidP="00EA1815">
            <w:pPr>
              <w:rPr>
                <w:rFonts w:cstheme="minorHAnsi"/>
              </w:rPr>
            </w:pPr>
            <w:r w:rsidRPr="00C34C63">
              <w:rPr>
                <w:rFonts w:cstheme="minorHAnsi"/>
              </w:rPr>
              <w:t xml:space="preserve">B </w:t>
            </w:r>
          </w:p>
          <w:p w14:paraId="0BF7F301" w14:textId="77777777" w:rsidR="00EA1815" w:rsidRPr="00C34C63" w:rsidRDefault="00EA1815" w:rsidP="00EA1815">
            <w:pPr>
              <w:rPr>
                <w:rFonts w:cstheme="minorHAnsi"/>
              </w:rPr>
            </w:pPr>
            <w:r w:rsidRPr="00C34C63">
              <w:rPr>
                <w:rFonts w:cstheme="minorHAnsi"/>
              </w:rPr>
              <w:t xml:space="preserve">C-M </w:t>
            </w:r>
          </w:p>
          <w:p w14:paraId="588CFF9E" w14:textId="77777777" w:rsidR="00EA1815" w:rsidRDefault="00EA1815" w:rsidP="00EA1815">
            <w:pPr>
              <w:rPr>
                <w:rFonts w:cstheme="minorHAnsi"/>
              </w:rPr>
            </w:pPr>
            <w:r w:rsidRPr="00C34C63">
              <w:rPr>
                <w:rFonts w:cstheme="minorHAnsi"/>
              </w:rPr>
              <w:t>C</w:t>
            </w:r>
          </w:p>
          <w:p w14:paraId="67C7C1DF" w14:textId="5555D303" w:rsidR="006063B1" w:rsidRPr="00632A94" w:rsidRDefault="006063B1" w:rsidP="00EA1815">
            <w:pPr>
              <w:rPr>
                <w:rFonts w:cstheme="minorHAnsi"/>
              </w:rPr>
            </w:pPr>
          </w:p>
        </w:tc>
        <w:tc>
          <w:tcPr>
            <w:tcW w:w="1440" w:type="dxa"/>
          </w:tcPr>
          <w:p w14:paraId="58A1DA35" w14:textId="77777777" w:rsidR="00EA1815" w:rsidRPr="00632A94" w:rsidRDefault="00000000" w:rsidP="00EA1815">
            <w:pPr>
              <w:rPr>
                <w:rFonts w:cstheme="minorHAnsi"/>
              </w:rPr>
            </w:pPr>
            <w:sdt>
              <w:sdtPr>
                <w:rPr>
                  <w:rFonts w:cstheme="minorHAnsi"/>
                </w:rPr>
                <w:id w:val="178761752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43D1286" w14:textId="77777777" w:rsidR="00EA1815" w:rsidRPr="00632A94" w:rsidRDefault="00000000" w:rsidP="00EA1815">
            <w:pPr>
              <w:rPr>
                <w:rFonts w:cstheme="minorHAnsi"/>
              </w:rPr>
            </w:pPr>
            <w:sdt>
              <w:sdtPr>
                <w:rPr>
                  <w:rFonts w:cstheme="minorHAnsi"/>
                </w:rPr>
                <w:id w:val="-1893024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5657854" w14:textId="77777777" w:rsidR="00EA1815" w:rsidRPr="00632A94" w:rsidRDefault="00EA1815" w:rsidP="00EA1815">
            <w:pPr>
              <w:rPr>
                <w:rFonts w:cstheme="minorHAnsi"/>
              </w:rPr>
            </w:pPr>
          </w:p>
        </w:tc>
        <w:sdt>
          <w:sdtPr>
            <w:rPr>
              <w:rFonts w:cstheme="minorHAnsi"/>
            </w:rPr>
            <w:id w:val="928784656"/>
            <w:placeholder>
              <w:docPart w:val="4695559F4F864BC1865455DC9301BDDE"/>
            </w:placeholder>
            <w:showingPlcHdr/>
          </w:sdtPr>
          <w:sdtContent>
            <w:tc>
              <w:tcPr>
                <w:tcW w:w="4770" w:type="dxa"/>
              </w:tcPr>
              <w:p w14:paraId="50C61312" w14:textId="539994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6F5BC1E" w14:textId="390F047C" w:rsidTr="00043BA9">
        <w:trPr>
          <w:cantSplit/>
        </w:trPr>
        <w:tc>
          <w:tcPr>
            <w:tcW w:w="990" w:type="dxa"/>
          </w:tcPr>
          <w:p w14:paraId="5B1D8756" w14:textId="73B6586B" w:rsidR="00EA1815" w:rsidRPr="00632A94" w:rsidRDefault="00EA1815" w:rsidP="00EA1815">
            <w:pPr>
              <w:jc w:val="center"/>
              <w:rPr>
                <w:rFonts w:cstheme="minorHAnsi"/>
                <w:b/>
                <w:bCs/>
              </w:rPr>
            </w:pPr>
            <w:r w:rsidRPr="00632A94">
              <w:rPr>
                <w:rFonts w:cstheme="minorHAnsi"/>
                <w:b/>
                <w:bCs/>
              </w:rPr>
              <w:t>6-E-5</w:t>
            </w:r>
          </w:p>
        </w:tc>
        <w:tc>
          <w:tcPr>
            <w:tcW w:w="5670" w:type="dxa"/>
          </w:tcPr>
          <w:p w14:paraId="16DDD55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574E686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Epinephrine.</w:t>
            </w:r>
          </w:p>
        </w:tc>
        <w:tc>
          <w:tcPr>
            <w:tcW w:w="1350" w:type="dxa"/>
          </w:tcPr>
          <w:p w14:paraId="213A033B" w14:textId="77777777" w:rsidR="00EA1815" w:rsidRPr="00632A94" w:rsidRDefault="00EA1815" w:rsidP="00EA1815">
            <w:pPr>
              <w:rPr>
                <w:rFonts w:cstheme="minorHAnsi"/>
              </w:rPr>
            </w:pPr>
          </w:p>
        </w:tc>
        <w:tc>
          <w:tcPr>
            <w:tcW w:w="900" w:type="dxa"/>
          </w:tcPr>
          <w:p w14:paraId="071C4C12" w14:textId="77777777" w:rsidR="00EA1815" w:rsidRPr="00C34C63" w:rsidRDefault="00EA1815" w:rsidP="00EA1815">
            <w:pPr>
              <w:rPr>
                <w:rFonts w:cstheme="minorHAnsi"/>
              </w:rPr>
            </w:pPr>
            <w:r w:rsidRPr="00C34C63">
              <w:rPr>
                <w:rFonts w:cstheme="minorHAnsi"/>
              </w:rPr>
              <w:t xml:space="preserve">A </w:t>
            </w:r>
          </w:p>
          <w:p w14:paraId="639F078F" w14:textId="77777777" w:rsidR="00EA1815" w:rsidRPr="00C34C63" w:rsidRDefault="00EA1815" w:rsidP="00EA1815">
            <w:pPr>
              <w:rPr>
                <w:rFonts w:cstheme="minorHAnsi"/>
              </w:rPr>
            </w:pPr>
            <w:r w:rsidRPr="00C34C63">
              <w:rPr>
                <w:rFonts w:cstheme="minorHAnsi"/>
              </w:rPr>
              <w:t xml:space="preserve">B </w:t>
            </w:r>
          </w:p>
          <w:p w14:paraId="66F1DB8E" w14:textId="77777777" w:rsidR="00EA1815" w:rsidRPr="00C34C63" w:rsidRDefault="00EA1815" w:rsidP="00EA1815">
            <w:pPr>
              <w:rPr>
                <w:rFonts w:cstheme="minorHAnsi"/>
              </w:rPr>
            </w:pPr>
            <w:r w:rsidRPr="00C34C63">
              <w:rPr>
                <w:rFonts w:cstheme="minorHAnsi"/>
              </w:rPr>
              <w:t xml:space="preserve">C-M </w:t>
            </w:r>
          </w:p>
          <w:p w14:paraId="44114FAF" w14:textId="77777777" w:rsidR="00EA1815" w:rsidRDefault="00EA1815" w:rsidP="00EA1815">
            <w:pPr>
              <w:rPr>
                <w:rFonts w:cstheme="minorHAnsi"/>
              </w:rPr>
            </w:pPr>
            <w:r w:rsidRPr="00C34C63">
              <w:rPr>
                <w:rFonts w:cstheme="minorHAnsi"/>
              </w:rPr>
              <w:t>C</w:t>
            </w:r>
          </w:p>
          <w:p w14:paraId="69800B37" w14:textId="34372EF6" w:rsidR="006063B1" w:rsidRPr="00632A94" w:rsidRDefault="006063B1" w:rsidP="00EA1815">
            <w:pPr>
              <w:rPr>
                <w:rFonts w:cstheme="minorHAnsi"/>
              </w:rPr>
            </w:pPr>
          </w:p>
        </w:tc>
        <w:tc>
          <w:tcPr>
            <w:tcW w:w="1440" w:type="dxa"/>
          </w:tcPr>
          <w:p w14:paraId="13AD188D" w14:textId="77777777" w:rsidR="00EA1815" w:rsidRPr="00632A94" w:rsidRDefault="00000000" w:rsidP="00EA1815">
            <w:pPr>
              <w:rPr>
                <w:rFonts w:cstheme="minorHAnsi"/>
              </w:rPr>
            </w:pPr>
            <w:sdt>
              <w:sdtPr>
                <w:rPr>
                  <w:rFonts w:cstheme="minorHAnsi"/>
                </w:rPr>
                <w:id w:val="119712398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293A785" w14:textId="77777777" w:rsidR="00EA1815" w:rsidRPr="00632A94" w:rsidRDefault="00000000" w:rsidP="00EA1815">
            <w:pPr>
              <w:rPr>
                <w:rFonts w:cstheme="minorHAnsi"/>
              </w:rPr>
            </w:pPr>
            <w:sdt>
              <w:sdtPr>
                <w:rPr>
                  <w:rFonts w:cstheme="minorHAnsi"/>
                </w:rPr>
                <w:id w:val="-98670273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2028D5B" w14:textId="6B850C89" w:rsidR="00EA1815" w:rsidRPr="00632A94" w:rsidRDefault="00EA1815" w:rsidP="00EA1815">
            <w:pPr>
              <w:rPr>
                <w:rFonts w:cstheme="minorHAnsi"/>
              </w:rPr>
            </w:pPr>
          </w:p>
        </w:tc>
        <w:sdt>
          <w:sdtPr>
            <w:rPr>
              <w:rFonts w:cstheme="minorHAnsi"/>
            </w:rPr>
            <w:id w:val="1586966306"/>
            <w:placeholder>
              <w:docPart w:val="A73D9BE984F34A77ADBBC7ACCF053840"/>
            </w:placeholder>
            <w:showingPlcHdr/>
          </w:sdtPr>
          <w:sdtContent>
            <w:tc>
              <w:tcPr>
                <w:tcW w:w="4770" w:type="dxa"/>
              </w:tcPr>
              <w:p w14:paraId="102BCA3D" w14:textId="3E3BCCE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F9AEBDB" w14:textId="77777777" w:rsidTr="00043BA9">
        <w:trPr>
          <w:cantSplit/>
        </w:trPr>
        <w:tc>
          <w:tcPr>
            <w:tcW w:w="990" w:type="dxa"/>
          </w:tcPr>
          <w:p w14:paraId="39584498" w14:textId="389A490E" w:rsidR="00EA1815" w:rsidRPr="00632A94" w:rsidRDefault="00EA1815" w:rsidP="00EA1815">
            <w:pPr>
              <w:jc w:val="center"/>
              <w:rPr>
                <w:rFonts w:cstheme="minorHAnsi"/>
                <w:b/>
                <w:bCs/>
              </w:rPr>
            </w:pPr>
            <w:r w:rsidRPr="00632A94">
              <w:rPr>
                <w:rFonts w:cstheme="minorHAnsi"/>
                <w:b/>
                <w:bCs/>
              </w:rPr>
              <w:lastRenderedPageBreak/>
              <w:t>6-E-6</w:t>
            </w:r>
          </w:p>
        </w:tc>
        <w:tc>
          <w:tcPr>
            <w:tcW w:w="5670" w:type="dxa"/>
          </w:tcPr>
          <w:p w14:paraId="0A4C604D" w14:textId="1FBAEDA4" w:rsidR="00EA1815" w:rsidRPr="00632A94" w:rsidRDefault="00EA1815" w:rsidP="00EA1815">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Anti-Hypertensives.</w:t>
            </w:r>
          </w:p>
        </w:tc>
        <w:tc>
          <w:tcPr>
            <w:tcW w:w="1350" w:type="dxa"/>
          </w:tcPr>
          <w:p w14:paraId="2F171EB9" w14:textId="77777777" w:rsidR="00EA1815" w:rsidRPr="00632A94" w:rsidRDefault="00EA1815" w:rsidP="00EA1815">
            <w:pPr>
              <w:rPr>
                <w:rFonts w:cstheme="minorHAnsi"/>
              </w:rPr>
            </w:pPr>
          </w:p>
        </w:tc>
        <w:tc>
          <w:tcPr>
            <w:tcW w:w="900" w:type="dxa"/>
          </w:tcPr>
          <w:p w14:paraId="7BF2D144" w14:textId="77777777" w:rsidR="00EA1815" w:rsidRPr="00C34C63" w:rsidRDefault="00EA1815" w:rsidP="00EA1815">
            <w:pPr>
              <w:rPr>
                <w:rFonts w:cstheme="minorHAnsi"/>
              </w:rPr>
            </w:pPr>
            <w:r w:rsidRPr="00C34C63">
              <w:rPr>
                <w:rFonts w:cstheme="minorHAnsi"/>
              </w:rPr>
              <w:t xml:space="preserve">A </w:t>
            </w:r>
          </w:p>
          <w:p w14:paraId="2D5319C9" w14:textId="77777777" w:rsidR="00EA1815" w:rsidRPr="00C34C63" w:rsidRDefault="00EA1815" w:rsidP="00EA1815">
            <w:pPr>
              <w:rPr>
                <w:rFonts w:cstheme="minorHAnsi"/>
              </w:rPr>
            </w:pPr>
            <w:r w:rsidRPr="00C34C63">
              <w:rPr>
                <w:rFonts w:cstheme="minorHAnsi"/>
              </w:rPr>
              <w:t xml:space="preserve">B </w:t>
            </w:r>
          </w:p>
          <w:p w14:paraId="68110610" w14:textId="77777777" w:rsidR="00EA1815" w:rsidRPr="00C34C63" w:rsidRDefault="00EA1815" w:rsidP="00EA1815">
            <w:pPr>
              <w:rPr>
                <w:rFonts w:cstheme="minorHAnsi"/>
              </w:rPr>
            </w:pPr>
            <w:r w:rsidRPr="00C34C63">
              <w:rPr>
                <w:rFonts w:cstheme="minorHAnsi"/>
              </w:rPr>
              <w:t xml:space="preserve">C-M </w:t>
            </w:r>
          </w:p>
          <w:p w14:paraId="704F7390" w14:textId="77777777" w:rsidR="00EA1815" w:rsidRDefault="00EA1815" w:rsidP="00EA1815">
            <w:pPr>
              <w:rPr>
                <w:rFonts w:cstheme="minorHAnsi"/>
              </w:rPr>
            </w:pPr>
            <w:r w:rsidRPr="00C34C63">
              <w:rPr>
                <w:rFonts w:cstheme="minorHAnsi"/>
              </w:rPr>
              <w:t>C</w:t>
            </w:r>
          </w:p>
          <w:p w14:paraId="25027441" w14:textId="672ACEE1" w:rsidR="006063B1" w:rsidRPr="00632A94" w:rsidRDefault="006063B1" w:rsidP="00EA1815">
            <w:pPr>
              <w:rPr>
                <w:rFonts w:cstheme="minorHAnsi"/>
              </w:rPr>
            </w:pPr>
          </w:p>
        </w:tc>
        <w:tc>
          <w:tcPr>
            <w:tcW w:w="1440" w:type="dxa"/>
          </w:tcPr>
          <w:p w14:paraId="1D928077" w14:textId="77777777" w:rsidR="00EA1815" w:rsidRPr="00632A94" w:rsidRDefault="00000000" w:rsidP="00EA1815">
            <w:pPr>
              <w:rPr>
                <w:rFonts w:cstheme="minorHAnsi"/>
              </w:rPr>
            </w:pPr>
            <w:sdt>
              <w:sdtPr>
                <w:rPr>
                  <w:rFonts w:cstheme="minorHAnsi"/>
                </w:rPr>
                <w:id w:val="-192047556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8571ED0" w14:textId="77777777" w:rsidR="00EA1815" w:rsidRPr="00632A94" w:rsidRDefault="00000000" w:rsidP="00EA1815">
            <w:pPr>
              <w:rPr>
                <w:rFonts w:cstheme="minorHAnsi"/>
              </w:rPr>
            </w:pPr>
            <w:sdt>
              <w:sdtPr>
                <w:rPr>
                  <w:rFonts w:cstheme="minorHAnsi"/>
                </w:rPr>
                <w:id w:val="149067011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A329B4E" w14:textId="77777777" w:rsidR="00EA1815" w:rsidRPr="00632A94" w:rsidRDefault="00EA1815" w:rsidP="00EA1815">
            <w:pPr>
              <w:rPr>
                <w:rFonts w:cstheme="minorHAnsi"/>
              </w:rPr>
            </w:pPr>
          </w:p>
        </w:tc>
        <w:sdt>
          <w:sdtPr>
            <w:rPr>
              <w:rFonts w:cstheme="minorHAnsi"/>
            </w:rPr>
            <w:id w:val="1057753215"/>
            <w:placeholder>
              <w:docPart w:val="C2AA583F28B44CBDB72411C3C0E7141E"/>
            </w:placeholder>
            <w:showingPlcHdr/>
          </w:sdtPr>
          <w:sdtContent>
            <w:tc>
              <w:tcPr>
                <w:tcW w:w="4770" w:type="dxa"/>
              </w:tcPr>
              <w:p w14:paraId="327CFA4B" w14:textId="152ACB7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EFD672" w14:textId="7AFA3AAE" w:rsidTr="00043BA9">
        <w:trPr>
          <w:cantSplit/>
        </w:trPr>
        <w:tc>
          <w:tcPr>
            <w:tcW w:w="990" w:type="dxa"/>
          </w:tcPr>
          <w:p w14:paraId="5C3E9F7E" w14:textId="657CD3F7" w:rsidR="00EA1815" w:rsidRPr="00632A94" w:rsidRDefault="00EA1815" w:rsidP="00EA1815">
            <w:pPr>
              <w:jc w:val="center"/>
              <w:rPr>
                <w:rFonts w:cstheme="minorHAnsi"/>
                <w:b/>
                <w:bCs/>
              </w:rPr>
            </w:pPr>
            <w:r w:rsidRPr="00632A94">
              <w:rPr>
                <w:rFonts w:cstheme="minorHAnsi"/>
                <w:b/>
                <w:bCs/>
              </w:rPr>
              <w:t>6-E-7</w:t>
            </w:r>
          </w:p>
        </w:tc>
        <w:tc>
          <w:tcPr>
            <w:tcW w:w="5670" w:type="dxa"/>
          </w:tcPr>
          <w:p w14:paraId="69798162" w14:textId="77777777" w:rsidR="00EA1815" w:rsidRPr="00632A94" w:rsidRDefault="00EA1815" w:rsidP="00EA1815">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756579EB" w14:textId="77777777" w:rsidR="00EA1815" w:rsidRPr="00632A94" w:rsidRDefault="00EA1815" w:rsidP="00EA1815">
            <w:pPr>
              <w:autoSpaceDE w:val="0"/>
              <w:autoSpaceDN w:val="0"/>
              <w:adjustRightInd w:val="0"/>
              <w:rPr>
                <w:rFonts w:eastAsia="Arial" w:cstheme="minorHAnsi"/>
              </w:rPr>
            </w:pPr>
          </w:p>
        </w:tc>
        <w:tc>
          <w:tcPr>
            <w:tcW w:w="1350" w:type="dxa"/>
          </w:tcPr>
          <w:p w14:paraId="6DDAB844" w14:textId="77777777" w:rsidR="00EA1815" w:rsidRPr="00632A94" w:rsidRDefault="00EA1815" w:rsidP="00EA1815">
            <w:pPr>
              <w:rPr>
                <w:rFonts w:cstheme="minorHAnsi"/>
              </w:rPr>
            </w:pPr>
          </w:p>
        </w:tc>
        <w:tc>
          <w:tcPr>
            <w:tcW w:w="900" w:type="dxa"/>
          </w:tcPr>
          <w:p w14:paraId="16A9CBE3" w14:textId="77777777" w:rsidR="00EA1815" w:rsidRPr="00C34C63" w:rsidRDefault="00EA1815" w:rsidP="00EA1815">
            <w:pPr>
              <w:rPr>
                <w:rFonts w:cstheme="minorHAnsi"/>
              </w:rPr>
            </w:pPr>
            <w:r w:rsidRPr="00C34C63">
              <w:rPr>
                <w:rFonts w:cstheme="minorHAnsi"/>
              </w:rPr>
              <w:t xml:space="preserve">A </w:t>
            </w:r>
          </w:p>
          <w:p w14:paraId="0AFF84E1" w14:textId="77777777" w:rsidR="00EA1815" w:rsidRPr="00C34C63" w:rsidRDefault="00EA1815" w:rsidP="00EA1815">
            <w:pPr>
              <w:rPr>
                <w:rFonts w:cstheme="minorHAnsi"/>
              </w:rPr>
            </w:pPr>
            <w:r w:rsidRPr="00C34C63">
              <w:rPr>
                <w:rFonts w:cstheme="minorHAnsi"/>
              </w:rPr>
              <w:t xml:space="preserve">B </w:t>
            </w:r>
          </w:p>
          <w:p w14:paraId="0799752C" w14:textId="77777777" w:rsidR="00EA1815" w:rsidRPr="00C34C63" w:rsidRDefault="00EA1815" w:rsidP="00EA1815">
            <w:pPr>
              <w:rPr>
                <w:rFonts w:cstheme="minorHAnsi"/>
              </w:rPr>
            </w:pPr>
            <w:r w:rsidRPr="00C34C63">
              <w:rPr>
                <w:rFonts w:cstheme="minorHAnsi"/>
              </w:rPr>
              <w:t xml:space="preserve">C-M </w:t>
            </w:r>
          </w:p>
          <w:p w14:paraId="3B1352BC" w14:textId="77777777" w:rsidR="00EA1815" w:rsidRDefault="00EA1815" w:rsidP="00EA1815">
            <w:pPr>
              <w:rPr>
                <w:rFonts w:cstheme="minorHAnsi"/>
              </w:rPr>
            </w:pPr>
            <w:r w:rsidRPr="00C34C63">
              <w:rPr>
                <w:rFonts w:cstheme="minorHAnsi"/>
              </w:rPr>
              <w:t>C</w:t>
            </w:r>
          </w:p>
          <w:p w14:paraId="228A75CD" w14:textId="331155BF" w:rsidR="006063B1" w:rsidRPr="00632A94" w:rsidRDefault="006063B1" w:rsidP="00EA1815">
            <w:pPr>
              <w:rPr>
                <w:rFonts w:cstheme="minorHAnsi"/>
              </w:rPr>
            </w:pPr>
          </w:p>
        </w:tc>
        <w:tc>
          <w:tcPr>
            <w:tcW w:w="1440" w:type="dxa"/>
          </w:tcPr>
          <w:p w14:paraId="5F24A56E" w14:textId="77777777" w:rsidR="00EA1815" w:rsidRPr="00632A94" w:rsidRDefault="00000000" w:rsidP="00EA1815">
            <w:pPr>
              <w:rPr>
                <w:rFonts w:cstheme="minorHAnsi"/>
              </w:rPr>
            </w:pPr>
            <w:sdt>
              <w:sdtPr>
                <w:rPr>
                  <w:rFonts w:cstheme="minorHAnsi"/>
                </w:rPr>
                <w:id w:val="17447268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EB65BF" w14:textId="77777777" w:rsidR="00EA1815" w:rsidRPr="00632A94" w:rsidRDefault="00000000" w:rsidP="00EA1815">
            <w:pPr>
              <w:rPr>
                <w:rFonts w:cstheme="minorHAnsi"/>
              </w:rPr>
            </w:pPr>
            <w:sdt>
              <w:sdtPr>
                <w:rPr>
                  <w:rFonts w:cstheme="minorHAnsi"/>
                </w:rPr>
                <w:id w:val="891390403"/>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7B2D706" w14:textId="07AB7EA9" w:rsidR="00EA1815" w:rsidRPr="00632A94" w:rsidRDefault="00EA1815" w:rsidP="00EA1815">
            <w:pPr>
              <w:rPr>
                <w:rFonts w:cstheme="minorHAnsi"/>
              </w:rPr>
            </w:pPr>
          </w:p>
        </w:tc>
        <w:sdt>
          <w:sdtPr>
            <w:rPr>
              <w:rFonts w:cstheme="minorHAnsi"/>
            </w:rPr>
            <w:id w:val="1332415335"/>
            <w:placeholder>
              <w:docPart w:val="BDAA3CF95F3A47FBB4602ABDEF8E9FC5"/>
            </w:placeholder>
            <w:showingPlcHdr/>
          </w:sdtPr>
          <w:sdtContent>
            <w:tc>
              <w:tcPr>
                <w:tcW w:w="4770" w:type="dxa"/>
              </w:tcPr>
              <w:p w14:paraId="6CAA3213" w14:textId="535AD2E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7533FA" w14:textId="77777777" w:rsidTr="00043BA9">
        <w:trPr>
          <w:cantSplit/>
        </w:trPr>
        <w:tc>
          <w:tcPr>
            <w:tcW w:w="990" w:type="dxa"/>
          </w:tcPr>
          <w:p w14:paraId="585311DA" w14:textId="154BFAE9" w:rsidR="00EA1815" w:rsidRPr="00632A94" w:rsidRDefault="00EA1815" w:rsidP="00EA1815">
            <w:pPr>
              <w:jc w:val="center"/>
              <w:rPr>
                <w:rFonts w:cstheme="minorHAnsi"/>
                <w:b/>
                <w:bCs/>
              </w:rPr>
            </w:pPr>
            <w:r w:rsidRPr="00632A94">
              <w:rPr>
                <w:rFonts w:cstheme="minorHAnsi"/>
                <w:b/>
                <w:bCs/>
              </w:rPr>
              <w:t>6-E-8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E0CB37" w14:textId="06A3B02E" w:rsidR="00EA1815" w:rsidRPr="00632A94" w:rsidRDefault="00EA1815" w:rsidP="00EA1815">
            <w:pPr>
              <w:rPr>
                <w:rFonts w:eastAsia="Arial" w:cstheme="minorHAnsi"/>
              </w:rPr>
            </w:pPr>
            <w:r w:rsidRPr="00632A94">
              <w:rPr>
                <w:rFonts w:cstheme="minorHAnsi"/>
                <w:color w:val="000000"/>
              </w:rPr>
              <w:t>The following medication must be available in the facility at all times as required by current ACLS algorithm:</w:t>
            </w:r>
            <w:r w:rsidRPr="00632A94">
              <w:rPr>
                <w:rFonts w:cstheme="minorHAnsi"/>
                <w:color w:val="000000"/>
              </w:rPr>
              <w:br/>
              <w:t>Atropine.</w:t>
            </w:r>
          </w:p>
        </w:tc>
        <w:tc>
          <w:tcPr>
            <w:tcW w:w="1350" w:type="dxa"/>
          </w:tcPr>
          <w:p w14:paraId="1BE0A97E" w14:textId="77777777" w:rsidR="00EA1815" w:rsidRPr="00632A94" w:rsidRDefault="00EA1815" w:rsidP="00EA1815">
            <w:pPr>
              <w:rPr>
                <w:rFonts w:cstheme="minorHAnsi"/>
              </w:rPr>
            </w:pPr>
          </w:p>
        </w:tc>
        <w:tc>
          <w:tcPr>
            <w:tcW w:w="900" w:type="dxa"/>
          </w:tcPr>
          <w:p w14:paraId="233BDB16" w14:textId="77777777" w:rsidR="00EA1815" w:rsidRPr="00C34C63" w:rsidRDefault="00EA1815" w:rsidP="00EA1815">
            <w:pPr>
              <w:rPr>
                <w:rFonts w:cstheme="minorHAnsi"/>
              </w:rPr>
            </w:pPr>
            <w:r w:rsidRPr="00C34C63">
              <w:rPr>
                <w:rFonts w:cstheme="minorHAnsi"/>
              </w:rPr>
              <w:t xml:space="preserve">A </w:t>
            </w:r>
          </w:p>
          <w:p w14:paraId="4A50AAB7" w14:textId="77777777" w:rsidR="00EA1815" w:rsidRPr="00C34C63" w:rsidRDefault="00EA1815" w:rsidP="00EA1815">
            <w:pPr>
              <w:rPr>
                <w:rFonts w:cstheme="minorHAnsi"/>
              </w:rPr>
            </w:pPr>
            <w:r w:rsidRPr="00C34C63">
              <w:rPr>
                <w:rFonts w:cstheme="minorHAnsi"/>
              </w:rPr>
              <w:t xml:space="preserve">B </w:t>
            </w:r>
          </w:p>
          <w:p w14:paraId="13B21283" w14:textId="77777777" w:rsidR="00EA1815" w:rsidRPr="00C34C63" w:rsidRDefault="00EA1815" w:rsidP="00EA1815">
            <w:pPr>
              <w:rPr>
                <w:rFonts w:cstheme="minorHAnsi"/>
              </w:rPr>
            </w:pPr>
            <w:r w:rsidRPr="00C34C63">
              <w:rPr>
                <w:rFonts w:cstheme="minorHAnsi"/>
              </w:rPr>
              <w:t xml:space="preserve">C-M </w:t>
            </w:r>
          </w:p>
          <w:p w14:paraId="6167D958" w14:textId="77777777" w:rsidR="00EA1815" w:rsidRDefault="00EA1815" w:rsidP="00EA1815">
            <w:pPr>
              <w:rPr>
                <w:rFonts w:cstheme="minorHAnsi"/>
              </w:rPr>
            </w:pPr>
            <w:r w:rsidRPr="00C34C63">
              <w:rPr>
                <w:rFonts w:cstheme="minorHAnsi"/>
              </w:rPr>
              <w:t>C</w:t>
            </w:r>
          </w:p>
          <w:p w14:paraId="14D2F635" w14:textId="6F59C1AC" w:rsidR="006063B1" w:rsidRPr="00632A94" w:rsidRDefault="006063B1" w:rsidP="00EA1815">
            <w:pPr>
              <w:rPr>
                <w:rFonts w:cstheme="minorHAnsi"/>
              </w:rPr>
            </w:pPr>
          </w:p>
        </w:tc>
        <w:tc>
          <w:tcPr>
            <w:tcW w:w="1440" w:type="dxa"/>
          </w:tcPr>
          <w:p w14:paraId="481B5337" w14:textId="77777777" w:rsidR="00EA1815" w:rsidRPr="00632A94" w:rsidRDefault="00000000" w:rsidP="00EA1815">
            <w:pPr>
              <w:rPr>
                <w:rFonts w:cstheme="minorHAnsi"/>
              </w:rPr>
            </w:pPr>
            <w:sdt>
              <w:sdtPr>
                <w:rPr>
                  <w:rFonts w:cstheme="minorHAnsi"/>
                </w:rPr>
                <w:id w:val="-51183297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B543274" w14:textId="77777777" w:rsidR="00EA1815" w:rsidRPr="00632A94" w:rsidRDefault="00000000" w:rsidP="00EA1815">
            <w:pPr>
              <w:rPr>
                <w:rFonts w:cstheme="minorHAnsi"/>
              </w:rPr>
            </w:pPr>
            <w:sdt>
              <w:sdtPr>
                <w:rPr>
                  <w:rFonts w:cstheme="minorHAnsi"/>
                </w:rPr>
                <w:id w:val="113961429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3C01E7" w14:textId="77777777" w:rsidR="00EA1815" w:rsidRPr="00632A94" w:rsidRDefault="00EA1815" w:rsidP="00EA1815">
            <w:pPr>
              <w:rPr>
                <w:rFonts w:cstheme="minorHAnsi"/>
              </w:rPr>
            </w:pPr>
          </w:p>
        </w:tc>
        <w:sdt>
          <w:sdtPr>
            <w:rPr>
              <w:rFonts w:cstheme="minorHAnsi"/>
            </w:rPr>
            <w:id w:val="-535423817"/>
            <w:placeholder>
              <w:docPart w:val="6B8BE35903994D5880BEB79E40E0D719"/>
            </w:placeholder>
            <w:showingPlcHdr/>
          </w:sdtPr>
          <w:sdtContent>
            <w:tc>
              <w:tcPr>
                <w:tcW w:w="4770" w:type="dxa"/>
              </w:tcPr>
              <w:p w14:paraId="2521F308" w14:textId="0289372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6DF085C" w14:textId="77777777" w:rsidTr="00043BA9">
        <w:trPr>
          <w:cantSplit/>
        </w:trPr>
        <w:tc>
          <w:tcPr>
            <w:tcW w:w="990" w:type="dxa"/>
          </w:tcPr>
          <w:p w14:paraId="06F195C2" w14:textId="50B98ED1" w:rsidR="00EA1815" w:rsidRPr="00632A94" w:rsidRDefault="00EA1815" w:rsidP="00EA1815">
            <w:pPr>
              <w:jc w:val="center"/>
              <w:rPr>
                <w:rFonts w:cstheme="minorHAnsi"/>
                <w:b/>
                <w:bCs/>
              </w:rPr>
            </w:pPr>
            <w:r w:rsidRPr="00632A94">
              <w:rPr>
                <w:rFonts w:cstheme="minorHAnsi"/>
                <w:b/>
                <w:bCs/>
              </w:rPr>
              <w:t>6-E-9</w:t>
            </w:r>
          </w:p>
        </w:tc>
        <w:tc>
          <w:tcPr>
            <w:tcW w:w="5670" w:type="dxa"/>
            <w:tcBorders>
              <w:top w:val="nil"/>
              <w:left w:val="single" w:sz="4" w:space="0" w:color="auto"/>
              <w:bottom w:val="single" w:sz="4" w:space="0" w:color="auto"/>
              <w:right w:val="single" w:sz="4" w:space="0" w:color="auto"/>
            </w:tcBorders>
            <w:shd w:val="clear" w:color="auto" w:fill="auto"/>
          </w:tcPr>
          <w:p w14:paraId="7D0ADD22" w14:textId="50AA77ED" w:rsidR="00EA1815" w:rsidRPr="00632A94" w:rsidRDefault="00EA1815" w:rsidP="00EA1815">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1350" w:type="dxa"/>
          </w:tcPr>
          <w:p w14:paraId="24D26142" w14:textId="77777777" w:rsidR="00EA1815" w:rsidRPr="00632A94" w:rsidRDefault="00EA1815" w:rsidP="00EA1815">
            <w:pPr>
              <w:rPr>
                <w:rFonts w:cstheme="minorHAnsi"/>
              </w:rPr>
            </w:pPr>
          </w:p>
        </w:tc>
        <w:tc>
          <w:tcPr>
            <w:tcW w:w="900" w:type="dxa"/>
          </w:tcPr>
          <w:p w14:paraId="098D293A" w14:textId="77777777" w:rsidR="00EA1815" w:rsidRPr="00C34C63" w:rsidRDefault="00EA1815" w:rsidP="00EA1815">
            <w:pPr>
              <w:rPr>
                <w:rFonts w:cstheme="minorHAnsi"/>
              </w:rPr>
            </w:pPr>
            <w:r w:rsidRPr="00C34C63">
              <w:rPr>
                <w:rFonts w:cstheme="minorHAnsi"/>
              </w:rPr>
              <w:t xml:space="preserve">A </w:t>
            </w:r>
          </w:p>
          <w:p w14:paraId="07735BC2" w14:textId="77777777" w:rsidR="00EA1815" w:rsidRPr="00C34C63" w:rsidRDefault="00EA1815" w:rsidP="00EA1815">
            <w:pPr>
              <w:rPr>
                <w:rFonts w:cstheme="minorHAnsi"/>
              </w:rPr>
            </w:pPr>
            <w:r w:rsidRPr="00C34C63">
              <w:rPr>
                <w:rFonts w:cstheme="minorHAnsi"/>
              </w:rPr>
              <w:t xml:space="preserve">B </w:t>
            </w:r>
          </w:p>
          <w:p w14:paraId="6F93D21A" w14:textId="77777777" w:rsidR="00EA1815" w:rsidRPr="00C34C63" w:rsidRDefault="00EA1815" w:rsidP="00EA1815">
            <w:pPr>
              <w:rPr>
                <w:rFonts w:cstheme="minorHAnsi"/>
              </w:rPr>
            </w:pPr>
            <w:r w:rsidRPr="00C34C63">
              <w:rPr>
                <w:rFonts w:cstheme="minorHAnsi"/>
              </w:rPr>
              <w:t xml:space="preserve">C-M </w:t>
            </w:r>
          </w:p>
          <w:p w14:paraId="61DD0D05" w14:textId="77777777" w:rsidR="00EA1815" w:rsidRDefault="00EA1815" w:rsidP="00EA1815">
            <w:pPr>
              <w:rPr>
                <w:rFonts w:cstheme="minorHAnsi"/>
              </w:rPr>
            </w:pPr>
            <w:r w:rsidRPr="00C34C63">
              <w:rPr>
                <w:rFonts w:cstheme="minorHAnsi"/>
              </w:rPr>
              <w:t>C</w:t>
            </w:r>
          </w:p>
          <w:p w14:paraId="35E9D6DA" w14:textId="6809FA87" w:rsidR="006063B1" w:rsidRPr="00632A94" w:rsidRDefault="006063B1" w:rsidP="00EA1815">
            <w:pPr>
              <w:rPr>
                <w:rFonts w:cstheme="minorHAnsi"/>
              </w:rPr>
            </w:pPr>
          </w:p>
        </w:tc>
        <w:tc>
          <w:tcPr>
            <w:tcW w:w="1440" w:type="dxa"/>
          </w:tcPr>
          <w:p w14:paraId="078ECCD7" w14:textId="77777777" w:rsidR="00EA1815" w:rsidRPr="00632A94" w:rsidRDefault="00000000" w:rsidP="00EA1815">
            <w:pPr>
              <w:rPr>
                <w:rFonts w:cstheme="minorHAnsi"/>
              </w:rPr>
            </w:pPr>
            <w:sdt>
              <w:sdtPr>
                <w:rPr>
                  <w:rFonts w:cstheme="minorHAnsi"/>
                </w:rPr>
                <w:id w:val="-67734527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C550B55" w14:textId="77777777" w:rsidR="00EA1815" w:rsidRPr="00632A94" w:rsidRDefault="00000000" w:rsidP="00EA1815">
            <w:pPr>
              <w:rPr>
                <w:rFonts w:cstheme="minorHAnsi"/>
              </w:rPr>
            </w:pPr>
            <w:sdt>
              <w:sdtPr>
                <w:rPr>
                  <w:rFonts w:cstheme="minorHAnsi"/>
                </w:rPr>
                <w:id w:val="-119754232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E433AC" w14:textId="77777777" w:rsidR="00EA1815" w:rsidRPr="00632A94" w:rsidRDefault="00EA1815" w:rsidP="00EA1815">
            <w:pPr>
              <w:rPr>
                <w:rFonts w:cstheme="minorHAnsi"/>
              </w:rPr>
            </w:pPr>
          </w:p>
        </w:tc>
        <w:sdt>
          <w:sdtPr>
            <w:rPr>
              <w:rFonts w:cstheme="minorHAnsi"/>
            </w:rPr>
            <w:id w:val="-1476521016"/>
            <w:placeholder>
              <w:docPart w:val="E8FB09B798F54A09869593C5DDB69116"/>
            </w:placeholder>
            <w:showingPlcHdr/>
          </w:sdtPr>
          <w:sdtContent>
            <w:tc>
              <w:tcPr>
                <w:tcW w:w="4770" w:type="dxa"/>
              </w:tcPr>
              <w:p w14:paraId="5B9F3C74" w14:textId="0E4A0D1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E0A5F3C" w14:textId="584FEF53" w:rsidTr="00043BA9">
        <w:trPr>
          <w:cantSplit/>
        </w:trPr>
        <w:tc>
          <w:tcPr>
            <w:tcW w:w="990" w:type="dxa"/>
          </w:tcPr>
          <w:p w14:paraId="2602C861" w14:textId="2570B225" w:rsidR="00EA1815" w:rsidRPr="00632A94" w:rsidRDefault="00EA1815" w:rsidP="00EA1815">
            <w:pPr>
              <w:jc w:val="center"/>
              <w:rPr>
                <w:rFonts w:cstheme="minorHAnsi"/>
                <w:b/>
                <w:bCs/>
              </w:rPr>
            </w:pPr>
            <w:r w:rsidRPr="00632A94">
              <w:rPr>
                <w:rFonts w:cstheme="minorHAnsi"/>
                <w:b/>
                <w:bCs/>
              </w:rPr>
              <w:t>6-E-10</w:t>
            </w:r>
          </w:p>
        </w:tc>
        <w:tc>
          <w:tcPr>
            <w:tcW w:w="5670" w:type="dxa"/>
          </w:tcPr>
          <w:p w14:paraId="53CDF97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FE84E5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2E11CF46" w14:textId="77777777" w:rsidR="00EA1815" w:rsidRPr="00632A94" w:rsidRDefault="00EA1815" w:rsidP="00EA1815">
            <w:pPr>
              <w:rPr>
                <w:rFonts w:cstheme="minorHAnsi"/>
              </w:rPr>
            </w:pPr>
          </w:p>
        </w:tc>
        <w:tc>
          <w:tcPr>
            <w:tcW w:w="1350" w:type="dxa"/>
          </w:tcPr>
          <w:p w14:paraId="68F77B81" w14:textId="77777777" w:rsidR="00EA1815" w:rsidRPr="00632A94" w:rsidRDefault="00EA1815" w:rsidP="00EA1815">
            <w:pPr>
              <w:rPr>
                <w:rFonts w:cstheme="minorHAnsi"/>
              </w:rPr>
            </w:pPr>
          </w:p>
        </w:tc>
        <w:tc>
          <w:tcPr>
            <w:tcW w:w="900" w:type="dxa"/>
          </w:tcPr>
          <w:p w14:paraId="7A371CA8" w14:textId="77777777" w:rsidR="00EA1815" w:rsidRPr="00C34C63" w:rsidRDefault="00EA1815" w:rsidP="00EA1815">
            <w:pPr>
              <w:rPr>
                <w:rFonts w:cstheme="minorHAnsi"/>
              </w:rPr>
            </w:pPr>
            <w:r w:rsidRPr="00C34C63">
              <w:rPr>
                <w:rFonts w:cstheme="minorHAnsi"/>
              </w:rPr>
              <w:t xml:space="preserve">A </w:t>
            </w:r>
          </w:p>
          <w:p w14:paraId="2F535DE1" w14:textId="77777777" w:rsidR="00EA1815" w:rsidRPr="00C34C63" w:rsidRDefault="00EA1815" w:rsidP="00EA1815">
            <w:pPr>
              <w:rPr>
                <w:rFonts w:cstheme="minorHAnsi"/>
              </w:rPr>
            </w:pPr>
            <w:r w:rsidRPr="00C34C63">
              <w:rPr>
                <w:rFonts w:cstheme="minorHAnsi"/>
              </w:rPr>
              <w:t xml:space="preserve">B </w:t>
            </w:r>
          </w:p>
          <w:p w14:paraId="2C455C87" w14:textId="77777777" w:rsidR="00EA1815" w:rsidRPr="00C34C63" w:rsidRDefault="00EA1815" w:rsidP="00EA1815">
            <w:pPr>
              <w:rPr>
                <w:rFonts w:cstheme="minorHAnsi"/>
              </w:rPr>
            </w:pPr>
            <w:r w:rsidRPr="00C34C63">
              <w:rPr>
                <w:rFonts w:cstheme="minorHAnsi"/>
              </w:rPr>
              <w:t xml:space="preserve">C-M </w:t>
            </w:r>
          </w:p>
          <w:p w14:paraId="4267C997" w14:textId="7BFB6E12" w:rsidR="00EA1815" w:rsidRPr="00632A94" w:rsidRDefault="00EA1815" w:rsidP="00EA1815">
            <w:pPr>
              <w:rPr>
                <w:rFonts w:cstheme="minorHAnsi"/>
              </w:rPr>
            </w:pPr>
            <w:r w:rsidRPr="00C34C63">
              <w:rPr>
                <w:rFonts w:cstheme="minorHAnsi"/>
              </w:rPr>
              <w:t>C</w:t>
            </w:r>
          </w:p>
        </w:tc>
        <w:tc>
          <w:tcPr>
            <w:tcW w:w="1440" w:type="dxa"/>
          </w:tcPr>
          <w:p w14:paraId="4C4A74D2" w14:textId="77777777" w:rsidR="00EA1815" w:rsidRPr="00632A94" w:rsidRDefault="00000000" w:rsidP="00EA1815">
            <w:pPr>
              <w:rPr>
                <w:rFonts w:cstheme="minorHAnsi"/>
              </w:rPr>
            </w:pPr>
            <w:sdt>
              <w:sdtPr>
                <w:rPr>
                  <w:rFonts w:cstheme="minorHAnsi"/>
                </w:rPr>
                <w:id w:val="209727870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F708BC8" w14:textId="77777777" w:rsidR="00EA1815" w:rsidRPr="00632A94" w:rsidRDefault="00000000" w:rsidP="00EA1815">
            <w:pPr>
              <w:rPr>
                <w:rFonts w:cstheme="minorHAnsi"/>
              </w:rPr>
            </w:pPr>
            <w:sdt>
              <w:sdtPr>
                <w:rPr>
                  <w:rFonts w:cstheme="minorHAnsi"/>
                </w:rPr>
                <w:id w:val="-200303264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BD3E43" w14:textId="3506335D" w:rsidR="00EA1815" w:rsidRPr="00632A94" w:rsidRDefault="00EA1815" w:rsidP="00EA1815">
            <w:pPr>
              <w:rPr>
                <w:rFonts w:cstheme="minorHAnsi"/>
              </w:rPr>
            </w:pPr>
          </w:p>
        </w:tc>
        <w:sdt>
          <w:sdtPr>
            <w:rPr>
              <w:rFonts w:cstheme="minorHAnsi"/>
            </w:rPr>
            <w:id w:val="-935976478"/>
            <w:placeholder>
              <w:docPart w:val="697CCDC236674018AC8DBFB6641AC933"/>
            </w:placeholder>
            <w:showingPlcHdr/>
          </w:sdtPr>
          <w:sdtContent>
            <w:tc>
              <w:tcPr>
                <w:tcW w:w="4770" w:type="dxa"/>
              </w:tcPr>
              <w:p w14:paraId="0D9D16B3" w14:textId="75C93E6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E593FC" w14:textId="5E7C98CF" w:rsidTr="00043BA9">
        <w:trPr>
          <w:cantSplit/>
        </w:trPr>
        <w:tc>
          <w:tcPr>
            <w:tcW w:w="990" w:type="dxa"/>
          </w:tcPr>
          <w:p w14:paraId="6EF48B43" w14:textId="60F25B5C" w:rsidR="00EA1815" w:rsidRPr="00632A94" w:rsidRDefault="00EA1815" w:rsidP="00EA1815">
            <w:pPr>
              <w:jc w:val="center"/>
              <w:rPr>
                <w:rFonts w:cstheme="minorHAnsi"/>
                <w:b/>
                <w:bCs/>
              </w:rPr>
            </w:pPr>
            <w:r w:rsidRPr="00632A94">
              <w:rPr>
                <w:rFonts w:cstheme="minorHAnsi"/>
                <w:b/>
                <w:bCs/>
              </w:rPr>
              <w:t>6-E-11</w:t>
            </w:r>
          </w:p>
        </w:tc>
        <w:tc>
          <w:tcPr>
            <w:tcW w:w="5670" w:type="dxa"/>
          </w:tcPr>
          <w:p w14:paraId="368F7CF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39B980F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1C958C41" w14:textId="77777777" w:rsidR="00EA1815" w:rsidRPr="00632A94" w:rsidRDefault="00EA1815" w:rsidP="00EA1815">
            <w:pPr>
              <w:rPr>
                <w:rFonts w:cstheme="minorHAnsi"/>
              </w:rPr>
            </w:pPr>
          </w:p>
        </w:tc>
        <w:tc>
          <w:tcPr>
            <w:tcW w:w="1350" w:type="dxa"/>
          </w:tcPr>
          <w:p w14:paraId="143F4DC7" w14:textId="77777777" w:rsidR="00EA1815" w:rsidRPr="00632A94" w:rsidRDefault="00EA1815" w:rsidP="00EA1815">
            <w:pPr>
              <w:rPr>
                <w:rFonts w:cstheme="minorHAnsi"/>
              </w:rPr>
            </w:pPr>
          </w:p>
        </w:tc>
        <w:tc>
          <w:tcPr>
            <w:tcW w:w="900" w:type="dxa"/>
          </w:tcPr>
          <w:p w14:paraId="5007C5D6" w14:textId="77777777" w:rsidR="00EA1815" w:rsidRPr="00C34C63" w:rsidRDefault="00EA1815" w:rsidP="00EA1815">
            <w:pPr>
              <w:rPr>
                <w:rFonts w:cstheme="minorHAnsi"/>
              </w:rPr>
            </w:pPr>
            <w:r w:rsidRPr="00C34C63">
              <w:rPr>
                <w:rFonts w:cstheme="minorHAnsi"/>
              </w:rPr>
              <w:t xml:space="preserve">A </w:t>
            </w:r>
          </w:p>
          <w:p w14:paraId="553D8D11" w14:textId="77777777" w:rsidR="00EA1815" w:rsidRPr="00C34C63" w:rsidRDefault="00EA1815" w:rsidP="00EA1815">
            <w:pPr>
              <w:rPr>
                <w:rFonts w:cstheme="minorHAnsi"/>
              </w:rPr>
            </w:pPr>
            <w:r w:rsidRPr="00C34C63">
              <w:rPr>
                <w:rFonts w:cstheme="minorHAnsi"/>
              </w:rPr>
              <w:t xml:space="preserve">B </w:t>
            </w:r>
          </w:p>
          <w:p w14:paraId="3559955A" w14:textId="77777777" w:rsidR="00EA1815" w:rsidRPr="00C34C63" w:rsidRDefault="00EA1815" w:rsidP="00EA1815">
            <w:pPr>
              <w:rPr>
                <w:rFonts w:cstheme="minorHAnsi"/>
              </w:rPr>
            </w:pPr>
            <w:r w:rsidRPr="00C34C63">
              <w:rPr>
                <w:rFonts w:cstheme="minorHAnsi"/>
              </w:rPr>
              <w:t xml:space="preserve">C-M </w:t>
            </w:r>
          </w:p>
          <w:p w14:paraId="2036BB7A" w14:textId="48C35ECF" w:rsidR="00EA1815" w:rsidRPr="00632A94" w:rsidRDefault="00EA1815" w:rsidP="00EA1815">
            <w:pPr>
              <w:rPr>
                <w:rFonts w:cstheme="minorHAnsi"/>
              </w:rPr>
            </w:pPr>
            <w:r w:rsidRPr="00C34C63">
              <w:rPr>
                <w:rFonts w:cstheme="minorHAnsi"/>
              </w:rPr>
              <w:t>C</w:t>
            </w:r>
          </w:p>
        </w:tc>
        <w:tc>
          <w:tcPr>
            <w:tcW w:w="1440" w:type="dxa"/>
          </w:tcPr>
          <w:p w14:paraId="0DBA7EA5" w14:textId="77777777" w:rsidR="00EA1815" w:rsidRPr="00632A94" w:rsidRDefault="00000000" w:rsidP="00EA1815">
            <w:pPr>
              <w:rPr>
                <w:rFonts w:cstheme="minorHAnsi"/>
              </w:rPr>
            </w:pPr>
            <w:sdt>
              <w:sdtPr>
                <w:rPr>
                  <w:rFonts w:cstheme="minorHAnsi"/>
                </w:rPr>
                <w:id w:val="170768109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6992C26" w14:textId="77777777" w:rsidR="00EA1815" w:rsidRPr="00632A94" w:rsidRDefault="00000000" w:rsidP="00EA1815">
            <w:pPr>
              <w:rPr>
                <w:rFonts w:cstheme="minorHAnsi"/>
              </w:rPr>
            </w:pPr>
            <w:sdt>
              <w:sdtPr>
                <w:rPr>
                  <w:rFonts w:cstheme="minorHAnsi"/>
                </w:rPr>
                <w:id w:val="65473571"/>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05DDC9F" w14:textId="77B2ACEC" w:rsidR="00EA1815" w:rsidRPr="00632A94" w:rsidRDefault="00EA1815" w:rsidP="00EA1815">
            <w:pPr>
              <w:rPr>
                <w:rFonts w:cstheme="minorHAnsi"/>
              </w:rPr>
            </w:pPr>
          </w:p>
        </w:tc>
        <w:sdt>
          <w:sdtPr>
            <w:rPr>
              <w:rFonts w:cstheme="minorHAnsi"/>
            </w:rPr>
            <w:id w:val="718862063"/>
            <w:placeholder>
              <w:docPart w:val="F6081FED585746299D482F307FECBA02"/>
            </w:placeholder>
            <w:showingPlcHdr/>
          </w:sdtPr>
          <w:sdtContent>
            <w:tc>
              <w:tcPr>
                <w:tcW w:w="4770" w:type="dxa"/>
              </w:tcPr>
              <w:p w14:paraId="6CFF177C" w14:textId="55AEF7B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03DD864" w14:textId="1134EB88" w:rsidTr="00043BA9">
        <w:trPr>
          <w:cantSplit/>
        </w:trPr>
        <w:tc>
          <w:tcPr>
            <w:tcW w:w="990" w:type="dxa"/>
          </w:tcPr>
          <w:p w14:paraId="516AE451" w14:textId="36372095" w:rsidR="00EA1815" w:rsidRPr="00632A94" w:rsidRDefault="00EA1815" w:rsidP="00EA1815">
            <w:pPr>
              <w:jc w:val="center"/>
              <w:rPr>
                <w:rFonts w:cstheme="minorHAnsi"/>
                <w:b/>
                <w:bCs/>
              </w:rPr>
            </w:pPr>
            <w:r w:rsidRPr="00632A94">
              <w:rPr>
                <w:rFonts w:cstheme="minorHAnsi"/>
                <w:b/>
                <w:bCs/>
              </w:rPr>
              <w:lastRenderedPageBreak/>
              <w:t>6-E-12</w:t>
            </w:r>
          </w:p>
        </w:tc>
        <w:tc>
          <w:tcPr>
            <w:tcW w:w="5670" w:type="dxa"/>
          </w:tcPr>
          <w:p w14:paraId="0CC5D2F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C3C0C67" w14:textId="77777777" w:rsidR="00EA1815" w:rsidRPr="00632A94" w:rsidRDefault="00EA1815" w:rsidP="00EA1815">
            <w:pPr>
              <w:rPr>
                <w:rFonts w:cstheme="minorHAnsi"/>
              </w:rPr>
            </w:pPr>
            <w:r w:rsidRPr="00632A94">
              <w:rPr>
                <w:rFonts w:eastAsia="Arial" w:cstheme="minorHAnsi"/>
              </w:rPr>
              <w:t>Intravenous corticosteroids (eg, dexamethasone).</w:t>
            </w:r>
          </w:p>
        </w:tc>
        <w:tc>
          <w:tcPr>
            <w:tcW w:w="1350" w:type="dxa"/>
          </w:tcPr>
          <w:p w14:paraId="67F9DCB3" w14:textId="77777777" w:rsidR="00EA1815" w:rsidRPr="00632A94" w:rsidRDefault="00EA1815" w:rsidP="00EA1815">
            <w:pPr>
              <w:rPr>
                <w:rFonts w:cstheme="minorHAnsi"/>
              </w:rPr>
            </w:pPr>
          </w:p>
        </w:tc>
        <w:tc>
          <w:tcPr>
            <w:tcW w:w="900" w:type="dxa"/>
          </w:tcPr>
          <w:p w14:paraId="7C000C85" w14:textId="77777777" w:rsidR="00EA1815" w:rsidRPr="00C34C63" w:rsidRDefault="00EA1815" w:rsidP="00EA1815">
            <w:pPr>
              <w:rPr>
                <w:rFonts w:cstheme="minorHAnsi"/>
              </w:rPr>
            </w:pPr>
            <w:r w:rsidRPr="00C34C63">
              <w:rPr>
                <w:rFonts w:cstheme="minorHAnsi"/>
              </w:rPr>
              <w:t xml:space="preserve">A </w:t>
            </w:r>
          </w:p>
          <w:p w14:paraId="28ED365D" w14:textId="77777777" w:rsidR="00EA1815" w:rsidRPr="00C34C63" w:rsidRDefault="00EA1815" w:rsidP="00EA1815">
            <w:pPr>
              <w:rPr>
                <w:rFonts w:cstheme="minorHAnsi"/>
              </w:rPr>
            </w:pPr>
            <w:r w:rsidRPr="00C34C63">
              <w:rPr>
                <w:rFonts w:cstheme="minorHAnsi"/>
              </w:rPr>
              <w:t xml:space="preserve">B </w:t>
            </w:r>
          </w:p>
          <w:p w14:paraId="2F4B64EE" w14:textId="77777777" w:rsidR="00EA1815" w:rsidRPr="00C34C63" w:rsidRDefault="00EA1815" w:rsidP="00EA1815">
            <w:pPr>
              <w:rPr>
                <w:rFonts w:cstheme="minorHAnsi"/>
              </w:rPr>
            </w:pPr>
            <w:r w:rsidRPr="00C34C63">
              <w:rPr>
                <w:rFonts w:cstheme="minorHAnsi"/>
              </w:rPr>
              <w:t xml:space="preserve">C-M </w:t>
            </w:r>
          </w:p>
          <w:p w14:paraId="315938AB" w14:textId="77777777" w:rsidR="00EA1815" w:rsidRDefault="00EA1815" w:rsidP="00EA1815">
            <w:pPr>
              <w:rPr>
                <w:rFonts w:cstheme="minorHAnsi"/>
              </w:rPr>
            </w:pPr>
            <w:r w:rsidRPr="00C34C63">
              <w:rPr>
                <w:rFonts w:cstheme="minorHAnsi"/>
              </w:rPr>
              <w:t>C</w:t>
            </w:r>
          </w:p>
          <w:p w14:paraId="0C01658B" w14:textId="78495BF2" w:rsidR="006063B1" w:rsidRPr="00632A94" w:rsidRDefault="006063B1" w:rsidP="00EA1815">
            <w:pPr>
              <w:rPr>
                <w:rFonts w:cstheme="minorHAnsi"/>
              </w:rPr>
            </w:pPr>
          </w:p>
        </w:tc>
        <w:tc>
          <w:tcPr>
            <w:tcW w:w="1440" w:type="dxa"/>
          </w:tcPr>
          <w:p w14:paraId="19692E7C" w14:textId="77777777" w:rsidR="00EA1815" w:rsidRPr="00632A94" w:rsidRDefault="00000000" w:rsidP="00EA1815">
            <w:pPr>
              <w:rPr>
                <w:rFonts w:cstheme="minorHAnsi"/>
              </w:rPr>
            </w:pPr>
            <w:sdt>
              <w:sdtPr>
                <w:rPr>
                  <w:rFonts w:cstheme="minorHAnsi"/>
                </w:rPr>
                <w:id w:val="50409161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3291B71" w14:textId="77777777" w:rsidR="00EA1815" w:rsidRPr="00632A94" w:rsidRDefault="00000000" w:rsidP="00EA1815">
            <w:pPr>
              <w:rPr>
                <w:rFonts w:cstheme="minorHAnsi"/>
              </w:rPr>
            </w:pPr>
            <w:sdt>
              <w:sdtPr>
                <w:rPr>
                  <w:rFonts w:cstheme="minorHAnsi"/>
                </w:rPr>
                <w:id w:val="-99695670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B5EC7B" w14:textId="2A4B62DF" w:rsidR="00EA1815" w:rsidRPr="00632A94" w:rsidRDefault="00EA1815" w:rsidP="00EA1815">
            <w:pPr>
              <w:rPr>
                <w:rFonts w:cstheme="minorHAnsi"/>
              </w:rPr>
            </w:pPr>
          </w:p>
        </w:tc>
        <w:sdt>
          <w:sdtPr>
            <w:rPr>
              <w:rFonts w:cstheme="minorHAnsi"/>
            </w:rPr>
            <w:id w:val="437874388"/>
            <w:placeholder>
              <w:docPart w:val="36851A15DFBE4639964595AE8BABBC20"/>
            </w:placeholder>
            <w:showingPlcHdr/>
          </w:sdtPr>
          <w:sdtContent>
            <w:tc>
              <w:tcPr>
                <w:tcW w:w="4770" w:type="dxa"/>
              </w:tcPr>
              <w:p w14:paraId="363C8112" w14:textId="037C7C2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65D5667B" w14:textId="4A306003" w:rsidTr="00043BA9">
        <w:trPr>
          <w:cantSplit/>
        </w:trPr>
        <w:tc>
          <w:tcPr>
            <w:tcW w:w="15120" w:type="dxa"/>
            <w:gridSpan w:val="6"/>
            <w:shd w:val="clear" w:color="auto" w:fill="D9E2F3" w:themeFill="accent1" w:themeFillTint="33"/>
          </w:tcPr>
          <w:p w14:paraId="3CE03014" w14:textId="0439DC7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EA1815" w14:paraId="0795F45D" w14:textId="7FA132B3" w:rsidTr="00043BA9">
        <w:trPr>
          <w:cantSplit/>
        </w:trPr>
        <w:tc>
          <w:tcPr>
            <w:tcW w:w="990" w:type="dxa"/>
          </w:tcPr>
          <w:p w14:paraId="46C97ACA" w14:textId="39EE3DAB" w:rsidR="00EA1815" w:rsidRPr="00632A94" w:rsidRDefault="00EA1815" w:rsidP="00EA1815">
            <w:pPr>
              <w:jc w:val="center"/>
              <w:rPr>
                <w:rFonts w:cstheme="minorHAnsi"/>
                <w:b/>
                <w:bCs/>
              </w:rPr>
            </w:pPr>
            <w:r w:rsidRPr="00632A94">
              <w:rPr>
                <w:rFonts w:cstheme="minorHAnsi"/>
                <w:b/>
                <w:bCs/>
              </w:rPr>
              <w:t>6-F-1</w:t>
            </w:r>
          </w:p>
        </w:tc>
        <w:tc>
          <w:tcPr>
            <w:tcW w:w="5670" w:type="dxa"/>
          </w:tcPr>
          <w:p w14:paraId="37E49D2B" w14:textId="354A60B1" w:rsidR="00EA1815" w:rsidRPr="00632A94" w:rsidRDefault="00EA1815" w:rsidP="00EA1815">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1350" w:type="dxa"/>
          </w:tcPr>
          <w:p w14:paraId="77B5F5C6" w14:textId="77777777" w:rsidR="00EA1815" w:rsidRPr="00632A94" w:rsidRDefault="00EA1815" w:rsidP="00EA1815">
            <w:pPr>
              <w:rPr>
                <w:rFonts w:cstheme="minorHAnsi"/>
              </w:rPr>
            </w:pPr>
          </w:p>
        </w:tc>
        <w:tc>
          <w:tcPr>
            <w:tcW w:w="900" w:type="dxa"/>
          </w:tcPr>
          <w:p w14:paraId="6A62706C" w14:textId="77777777" w:rsidR="00EA1815" w:rsidRPr="00C34C63" w:rsidRDefault="00EA1815" w:rsidP="00EA1815">
            <w:pPr>
              <w:rPr>
                <w:rFonts w:cstheme="minorHAnsi"/>
              </w:rPr>
            </w:pPr>
            <w:r w:rsidRPr="00C34C63">
              <w:rPr>
                <w:rFonts w:cstheme="minorHAnsi"/>
              </w:rPr>
              <w:t xml:space="preserve">A </w:t>
            </w:r>
          </w:p>
          <w:p w14:paraId="5D7FD29F" w14:textId="77777777" w:rsidR="00EA1815" w:rsidRPr="00C34C63" w:rsidRDefault="00EA1815" w:rsidP="00EA1815">
            <w:pPr>
              <w:rPr>
                <w:rFonts w:cstheme="minorHAnsi"/>
              </w:rPr>
            </w:pPr>
            <w:r w:rsidRPr="00C34C63">
              <w:rPr>
                <w:rFonts w:cstheme="minorHAnsi"/>
              </w:rPr>
              <w:t xml:space="preserve">B </w:t>
            </w:r>
          </w:p>
          <w:p w14:paraId="0BC0137A" w14:textId="77777777" w:rsidR="00EA1815" w:rsidRPr="00C34C63" w:rsidRDefault="00EA1815" w:rsidP="00EA1815">
            <w:pPr>
              <w:rPr>
                <w:rFonts w:cstheme="minorHAnsi"/>
              </w:rPr>
            </w:pPr>
            <w:r w:rsidRPr="00C34C63">
              <w:rPr>
                <w:rFonts w:cstheme="minorHAnsi"/>
              </w:rPr>
              <w:t xml:space="preserve">C-M </w:t>
            </w:r>
          </w:p>
          <w:p w14:paraId="3BA70867" w14:textId="46DFC55F" w:rsidR="00EA1815" w:rsidRDefault="00EA1815" w:rsidP="00EA1815">
            <w:pPr>
              <w:rPr>
                <w:rFonts w:cstheme="minorHAnsi"/>
              </w:rPr>
            </w:pPr>
            <w:r w:rsidRPr="00C34C63">
              <w:rPr>
                <w:rFonts w:cstheme="minorHAnsi"/>
              </w:rPr>
              <w:t>C</w:t>
            </w:r>
          </w:p>
          <w:p w14:paraId="75E42418" w14:textId="61BA1AE7" w:rsidR="003948EA" w:rsidRPr="00632A94" w:rsidRDefault="003948EA" w:rsidP="00EA1815">
            <w:pPr>
              <w:rPr>
                <w:rFonts w:cstheme="minorHAnsi"/>
              </w:rPr>
            </w:pPr>
          </w:p>
        </w:tc>
        <w:tc>
          <w:tcPr>
            <w:tcW w:w="1440" w:type="dxa"/>
          </w:tcPr>
          <w:p w14:paraId="5F839174" w14:textId="77777777" w:rsidR="00EA1815" w:rsidRPr="00632A94" w:rsidRDefault="00000000" w:rsidP="00EA1815">
            <w:pPr>
              <w:rPr>
                <w:rFonts w:cstheme="minorHAnsi"/>
              </w:rPr>
            </w:pPr>
            <w:sdt>
              <w:sdtPr>
                <w:rPr>
                  <w:rFonts w:cstheme="minorHAnsi"/>
                </w:rPr>
                <w:id w:val="40011163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56FF63E" w14:textId="77777777" w:rsidR="00EA1815" w:rsidRPr="00632A94" w:rsidRDefault="00000000" w:rsidP="00EA1815">
            <w:pPr>
              <w:rPr>
                <w:rFonts w:cstheme="minorHAnsi"/>
              </w:rPr>
            </w:pPr>
            <w:sdt>
              <w:sdtPr>
                <w:rPr>
                  <w:rFonts w:cstheme="minorHAnsi"/>
                </w:rPr>
                <w:id w:val="-114550026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3D904B3" w14:textId="12F86D3E" w:rsidR="00EA1815" w:rsidRPr="00632A94" w:rsidRDefault="00EA1815" w:rsidP="00EA1815">
            <w:pPr>
              <w:rPr>
                <w:rFonts w:cstheme="minorHAnsi"/>
              </w:rPr>
            </w:pPr>
          </w:p>
        </w:tc>
        <w:sdt>
          <w:sdtPr>
            <w:rPr>
              <w:rFonts w:cstheme="minorHAnsi"/>
            </w:rPr>
            <w:id w:val="1610924862"/>
            <w:placeholder>
              <w:docPart w:val="B893E46E72284A3F8A745CEB2A87569A"/>
            </w:placeholder>
            <w:showingPlcHdr/>
          </w:sdtPr>
          <w:sdtContent>
            <w:tc>
              <w:tcPr>
                <w:tcW w:w="4770" w:type="dxa"/>
              </w:tcPr>
              <w:p w14:paraId="6622E926" w14:textId="46957EE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86D9B10" w14:textId="645734D6" w:rsidTr="00043BA9">
        <w:trPr>
          <w:cantSplit/>
        </w:trPr>
        <w:tc>
          <w:tcPr>
            <w:tcW w:w="990" w:type="dxa"/>
          </w:tcPr>
          <w:p w14:paraId="1ECC4324" w14:textId="44B52BB7" w:rsidR="00EA1815" w:rsidRPr="00632A94" w:rsidRDefault="00EA1815" w:rsidP="00EA1815">
            <w:pPr>
              <w:jc w:val="center"/>
              <w:rPr>
                <w:rFonts w:cstheme="minorHAnsi"/>
                <w:b/>
                <w:bCs/>
              </w:rPr>
            </w:pPr>
            <w:r w:rsidRPr="00632A94">
              <w:rPr>
                <w:rFonts w:cstheme="minorHAnsi"/>
                <w:b/>
                <w:bCs/>
              </w:rPr>
              <w:t>6-F-2</w:t>
            </w:r>
          </w:p>
        </w:tc>
        <w:tc>
          <w:tcPr>
            <w:tcW w:w="5670" w:type="dxa"/>
          </w:tcPr>
          <w:p w14:paraId="1D388E21"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32AABCC2" w14:textId="5625971B" w:rsidR="00EA1815" w:rsidRPr="00632A94" w:rsidRDefault="00EA1815" w:rsidP="00EA1815">
            <w:pPr>
              <w:autoSpaceDE w:val="0"/>
              <w:autoSpaceDN w:val="0"/>
              <w:adjustRightInd w:val="0"/>
              <w:rPr>
                <w:rFonts w:eastAsia="Arial" w:cstheme="minorHAnsi"/>
              </w:rPr>
            </w:pPr>
            <w:r w:rsidRPr="00632A94">
              <w:rPr>
                <w:rFonts w:eastAsia="Arial" w:cstheme="minorHAnsi"/>
              </w:rPr>
              <w:t>IV Antihistamines (e.g. Diphenhydramine).</w:t>
            </w:r>
          </w:p>
        </w:tc>
        <w:tc>
          <w:tcPr>
            <w:tcW w:w="1350" w:type="dxa"/>
          </w:tcPr>
          <w:p w14:paraId="2006254C" w14:textId="77777777" w:rsidR="00EA1815" w:rsidRPr="00632A94" w:rsidRDefault="00EA1815" w:rsidP="00EA1815">
            <w:pPr>
              <w:rPr>
                <w:rFonts w:cstheme="minorHAnsi"/>
              </w:rPr>
            </w:pPr>
          </w:p>
        </w:tc>
        <w:tc>
          <w:tcPr>
            <w:tcW w:w="900" w:type="dxa"/>
          </w:tcPr>
          <w:p w14:paraId="212FED0A" w14:textId="77777777" w:rsidR="00EA1815" w:rsidRPr="00C34C63" w:rsidRDefault="00EA1815" w:rsidP="00EA1815">
            <w:pPr>
              <w:rPr>
                <w:rFonts w:cstheme="minorHAnsi"/>
              </w:rPr>
            </w:pPr>
            <w:r w:rsidRPr="00C34C63">
              <w:rPr>
                <w:rFonts w:cstheme="minorHAnsi"/>
              </w:rPr>
              <w:t xml:space="preserve">A </w:t>
            </w:r>
          </w:p>
          <w:p w14:paraId="46A55EB1" w14:textId="77777777" w:rsidR="00EA1815" w:rsidRPr="00C34C63" w:rsidRDefault="00EA1815" w:rsidP="00EA1815">
            <w:pPr>
              <w:rPr>
                <w:rFonts w:cstheme="minorHAnsi"/>
              </w:rPr>
            </w:pPr>
            <w:r w:rsidRPr="00C34C63">
              <w:rPr>
                <w:rFonts w:cstheme="minorHAnsi"/>
              </w:rPr>
              <w:t xml:space="preserve">B </w:t>
            </w:r>
          </w:p>
          <w:p w14:paraId="512E7FC5" w14:textId="77777777" w:rsidR="00EA1815" w:rsidRPr="00C34C63" w:rsidRDefault="00EA1815" w:rsidP="00EA1815">
            <w:pPr>
              <w:rPr>
                <w:rFonts w:cstheme="minorHAnsi"/>
              </w:rPr>
            </w:pPr>
            <w:r w:rsidRPr="00C34C63">
              <w:rPr>
                <w:rFonts w:cstheme="minorHAnsi"/>
              </w:rPr>
              <w:t xml:space="preserve">C-M </w:t>
            </w:r>
          </w:p>
          <w:p w14:paraId="0041E358" w14:textId="77777777" w:rsidR="00EA1815" w:rsidRDefault="00EA1815" w:rsidP="00EA1815">
            <w:pPr>
              <w:rPr>
                <w:rFonts w:cstheme="minorHAnsi"/>
              </w:rPr>
            </w:pPr>
            <w:r w:rsidRPr="00C34C63">
              <w:rPr>
                <w:rFonts w:cstheme="minorHAnsi"/>
              </w:rPr>
              <w:t>C</w:t>
            </w:r>
          </w:p>
          <w:p w14:paraId="2ED0FEFB" w14:textId="4FE78764" w:rsidR="006063B1" w:rsidRPr="00632A94" w:rsidRDefault="006063B1" w:rsidP="00EA1815">
            <w:pPr>
              <w:rPr>
                <w:rFonts w:cstheme="minorHAnsi"/>
              </w:rPr>
            </w:pPr>
          </w:p>
        </w:tc>
        <w:tc>
          <w:tcPr>
            <w:tcW w:w="1440" w:type="dxa"/>
          </w:tcPr>
          <w:p w14:paraId="1C3EDE64" w14:textId="77777777" w:rsidR="00EA1815" w:rsidRPr="00632A94" w:rsidRDefault="00000000" w:rsidP="00EA1815">
            <w:pPr>
              <w:rPr>
                <w:rFonts w:cstheme="minorHAnsi"/>
              </w:rPr>
            </w:pPr>
            <w:sdt>
              <w:sdtPr>
                <w:rPr>
                  <w:rFonts w:cstheme="minorHAnsi"/>
                </w:rPr>
                <w:id w:val="8906445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32E65A3A" w14:textId="77777777" w:rsidR="00EA1815" w:rsidRPr="00632A94" w:rsidRDefault="00000000" w:rsidP="00EA1815">
            <w:pPr>
              <w:rPr>
                <w:rFonts w:cstheme="minorHAnsi"/>
              </w:rPr>
            </w:pPr>
            <w:sdt>
              <w:sdtPr>
                <w:rPr>
                  <w:rFonts w:cstheme="minorHAnsi"/>
                </w:rPr>
                <w:id w:val="112450425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A9BABC" w14:textId="43467FF7" w:rsidR="00EA1815" w:rsidRPr="00632A94" w:rsidRDefault="00EA1815" w:rsidP="00EA1815">
            <w:pPr>
              <w:rPr>
                <w:rFonts w:cstheme="minorHAnsi"/>
              </w:rPr>
            </w:pPr>
          </w:p>
        </w:tc>
        <w:sdt>
          <w:sdtPr>
            <w:rPr>
              <w:rFonts w:cstheme="minorHAnsi"/>
            </w:rPr>
            <w:id w:val="447050637"/>
            <w:placeholder>
              <w:docPart w:val="840C12EC16694B8091BBFF70265134CA"/>
            </w:placeholder>
            <w:showingPlcHdr/>
          </w:sdtPr>
          <w:sdtContent>
            <w:tc>
              <w:tcPr>
                <w:tcW w:w="4770" w:type="dxa"/>
              </w:tcPr>
              <w:p w14:paraId="0092F460" w14:textId="197631A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2386809" w14:textId="20B5B94E" w:rsidTr="00043BA9">
        <w:trPr>
          <w:cantSplit/>
        </w:trPr>
        <w:tc>
          <w:tcPr>
            <w:tcW w:w="990" w:type="dxa"/>
          </w:tcPr>
          <w:p w14:paraId="3FE26358" w14:textId="38C3877E" w:rsidR="00EA1815" w:rsidRPr="00632A94" w:rsidRDefault="00EA1815" w:rsidP="00EA1815">
            <w:pPr>
              <w:jc w:val="center"/>
              <w:rPr>
                <w:rFonts w:cstheme="minorHAnsi"/>
                <w:b/>
                <w:bCs/>
              </w:rPr>
            </w:pPr>
            <w:r w:rsidRPr="00632A94">
              <w:rPr>
                <w:rFonts w:cstheme="minorHAnsi"/>
                <w:b/>
                <w:bCs/>
              </w:rPr>
              <w:t>6-F-3</w:t>
            </w:r>
          </w:p>
        </w:tc>
        <w:tc>
          <w:tcPr>
            <w:tcW w:w="5670" w:type="dxa"/>
          </w:tcPr>
          <w:p w14:paraId="6B09F916"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A6467BE" w14:textId="57EC88BF" w:rsidR="00EA1815" w:rsidRPr="00632A94" w:rsidRDefault="00EA1815" w:rsidP="00EA1815">
            <w:pPr>
              <w:autoSpaceDE w:val="0"/>
              <w:autoSpaceDN w:val="0"/>
              <w:adjustRightInd w:val="0"/>
              <w:rPr>
                <w:rFonts w:eastAsia="Arial" w:cstheme="minorHAnsi"/>
              </w:rPr>
            </w:pPr>
            <w:r w:rsidRPr="00632A94">
              <w:rPr>
                <w:rFonts w:eastAsia="Arial" w:cstheme="minorHAnsi"/>
              </w:rPr>
              <w:t>Short-acting beta-blocker (eg, esmolol or labetalol).</w:t>
            </w:r>
          </w:p>
        </w:tc>
        <w:tc>
          <w:tcPr>
            <w:tcW w:w="1350" w:type="dxa"/>
          </w:tcPr>
          <w:p w14:paraId="3A56875F" w14:textId="77777777" w:rsidR="00EA1815" w:rsidRPr="00632A94" w:rsidRDefault="00EA1815" w:rsidP="00EA1815">
            <w:pPr>
              <w:rPr>
                <w:rFonts w:cstheme="minorHAnsi"/>
              </w:rPr>
            </w:pPr>
          </w:p>
        </w:tc>
        <w:tc>
          <w:tcPr>
            <w:tcW w:w="900" w:type="dxa"/>
          </w:tcPr>
          <w:p w14:paraId="17DF4A70" w14:textId="77777777" w:rsidR="00EA1815" w:rsidRPr="00C34C63" w:rsidRDefault="00EA1815" w:rsidP="00EA1815">
            <w:pPr>
              <w:rPr>
                <w:rFonts w:cstheme="minorHAnsi"/>
              </w:rPr>
            </w:pPr>
            <w:r w:rsidRPr="00C34C63">
              <w:rPr>
                <w:rFonts w:cstheme="minorHAnsi"/>
              </w:rPr>
              <w:t xml:space="preserve">A </w:t>
            </w:r>
          </w:p>
          <w:p w14:paraId="6C375911" w14:textId="77777777" w:rsidR="00EA1815" w:rsidRPr="00C34C63" w:rsidRDefault="00EA1815" w:rsidP="00EA1815">
            <w:pPr>
              <w:rPr>
                <w:rFonts w:cstheme="minorHAnsi"/>
              </w:rPr>
            </w:pPr>
            <w:r w:rsidRPr="00C34C63">
              <w:rPr>
                <w:rFonts w:cstheme="minorHAnsi"/>
              </w:rPr>
              <w:t xml:space="preserve">B </w:t>
            </w:r>
          </w:p>
          <w:p w14:paraId="2260CBBA" w14:textId="77777777" w:rsidR="00EA1815" w:rsidRPr="00C34C63" w:rsidRDefault="00EA1815" w:rsidP="00EA1815">
            <w:pPr>
              <w:rPr>
                <w:rFonts w:cstheme="minorHAnsi"/>
              </w:rPr>
            </w:pPr>
            <w:r w:rsidRPr="00C34C63">
              <w:rPr>
                <w:rFonts w:cstheme="minorHAnsi"/>
              </w:rPr>
              <w:t xml:space="preserve">C-M </w:t>
            </w:r>
          </w:p>
          <w:p w14:paraId="00DA1578" w14:textId="77777777" w:rsidR="00EA1815" w:rsidRDefault="00EA1815" w:rsidP="00EA1815">
            <w:pPr>
              <w:rPr>
                <w:rFonts w:cstheme="minorHAnsi"/>
              </w:rPr>
            </w:pPr>
            <w:r w:rsidRPr="00C34C63">
              <w:rPr>
                <w:rFonts w:cstheme="minorHAnsi"/>
              </w:rPr>
              <w:t>C</w:t>
            </w:r>
          </w:p>
          <w:p w14:paraId="7655C9DB" w14:textId="7ABB5C8A" w:rsidR="006063B1" w:rsidRPr="00632A94" w:rsidRDefault="006063B1" w:rsidP="00EA1815">
            <w:pPr>
              <w:rPr>
                <w:rFonts w:cstheme="minorHAnsi"/>
              </w:rPr>
            </w:pPr>
          </w:p>
        </w:tc>
        <w:tc>
          <w:tcPr>
            <w:tcW w:w="1440" w:type="dxa"/>
          </w:tcPr>
          <w:p w14:paraId="63DCD237" w14:textId="77777777" w:rsidR="00EA1815" w:rsidRPr="00632A94" w:rsidRDefault="00000000" w:rsidP="00EA1815">
            <w:pPr>
              <w:rPr>
                <w:rFonts w:cstheme="minorHAnsi"/>
              </w:rPr>
            </w:pPr>
            <w:sdt>
              <w:sdtPr>
                <w:rPr>
                  <w:rFonts w:cstheme="minorHAnsi"/>
                </w:rPr>
                <w:id w:val="-164581627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97977B3" w14:textId="77777777" w:rsidR="00EA1815" w:rsidRPr="00632A94" w:rsidRDefault="00000000" w:rsidP="00EA1815">
            <w:pPr>
              <w:rPr>
                <w:rFonts w:cstheme="minorHAnsi"/>
              </w:rPr>
            </w:pPr>
            <w:sdt>
              <w:sdtPr>
                <w:rPr>
                  <w:rFonts w:cstheme="minorHAnsi"/>
                </w:rPr>
                <w:id w:val="-1519393181"/>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D6E7982" w14:textId="4A2029E1" w:rsidR="00EA1815" w:rsidRPr="00632A94" w:rsidRDefault="00EA1815" w:rsidP="00EA1815">
            <w:pPr>
              <w:rPr>
                <w:rFonts w:cstheme="minorHAnsi"/>
              </w:rPr>
            </w:pPr>
          </w:p>
        </w:tc>
        <w:sdt>
          <w:sdtPr>
            <w:rPr>
              <w:rFonts w:cstheme="minorHAnsi"/>
            </w:rPr>
            <w:id w:val="-741411608"/>
            <w:placeholder>
              <w:docPart w:val="E99178565F684D3589B2D1098042F977"/>
            </w:placeholder>
            <w:showingPlcHdr/>
          </w:sdtPr>
          <w:sdtContent>
            <w:tc>
              <w:tcPr>
                <w:tcW w:w="4770" w:type="dxa"/>
              </w:tcPr>
              <w:p w14:paraId="7692A22D" w14:textId="6B3D44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DF5A9E" w14:paraId="7FAD620E" w14:textId="72649091" w:rsidTr="00043BA9">
        <w:trPr>
          <w:cantSplit/>
        </w:trPr>
        <w:tc>
          <w:tcPr>
            <w:tcW w:w="990" w:type="dxa"/>
          </w:tcPr>
          <w:p w14:paraId="78FC0C1D" w14:textId="4D672BB2" w:rsidR="00DF5A9E" w:rsidRPr="00632A94" w:rsidRDefault="00DF5A9E" w:rsidP="00DF5A9E">
            <w:pPr>
              <w:jc w:val="center"/>
              <w:rPr>
                <w:rFonts w:cstheme="minorHAnsi"/>
                <w:b/>
                <w:bCs/>
              </w:rPr>
            </w:pPr>
            <w:r w:rsidRPr="00632A94">
              <w:rPr>
                <w:rFonts w:cstheme="minorHAnsi"/>
                <w:b/>
                <w:bCs/>
              </w:rPr>
              <w:t>6-F-4</w:t>
            </w:r>
          </w:p>
        </w:tc>
        <w:tc>
          <w:tcPr>
            <w:tcW w:w="5670" w:type="dxa"/>
          </w:tcPr>
          <w:p w14:paraId="7869B5A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A6A06DC"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095D4E7" w14:textId="77777777" w:rsidR="00DF5A9E" w:rsidRPr="00632A94" w:rsidRDefault="00DF5A9E" w:rsidP="00DF5A9E">
            <w:pPr>
              <w:rPr>
                <w:rFonts w:cstheme="minorHAnsi"/>
              </w:rPr>
            </w:pPr>
          </w:p>
        </w:tc>
        <w:tc>
          <w:tcPr>
            <w:tcW w:w="1350" w:type="dxa"/>
          </w:tcPr>
          <w:p w14:paraId="3C215E6D" w14:textId="77777777" w:rsidR="00DF5A9E" w:rsidRPr="00632A94" w:rsidRDefault="00DF5A9E" w:rsidP="00DF5A9E">
            <w:pPr>
              <w:rPr>
                <w:rFonts w:cstheme="minorHAnsi"/>
              </w:rPr>
            </w:pPr>
          </w:p>
        </w:tc>
        <w:tc>
          <w:tcPr>
            <w:tcW w:w="900" w:type="dxa"/>
          </w:tcPr>
          <w:p w14:paraId="5FDC4A49" w14:textId="583F322A" w:rsidR="00DF5A9E" w:rsidRPr="00914010" w:rsidRDefault="00714CF2" w:rsidP="00DF5A9E">
            <w:pPr>
              <w:rPr>
                <w:rFonts w:cstheme="minorHAnsi"/>
              </w:rPr>
            </w:pPr>
            <w:r>
              <w:rPr>
                <w:rFonts w:cstheme="minorHAnsi"/>
              </w:rPr>
              <w:t>C-M</w:t>
            </w:r>
          </w:p>
          <w:p w14:paraId="35A4F563" w14:textId="48DD4D9C" w:rsidR="00DF5A9E" w:rsidRPr="00632A94" w:rsidRDefault="00DF5A9E" w:rsidP="00DF5A9E">
            <w:pPr>
              <w:rPr>
                <w:rFonts w:cstheme="minorHAnsi"/>
              </w:rPr>
            </w:pPr>
            <w:r w:rsidRPr="00914010">
              <w:rPr>
                <w:rFonts w:cstheme="minorHAnsi"/>
              </w:rPr>
              <w:t>C</w:t>
            </w:r>
          </w:p>
        </w:tc>
        <w:tc>
          <w:tcPr>
            <w:tcW w:w="1440" w:type="dxa"/>
          </w:tcPr>
          <w:p w14:paraId="65ED62DA" w14:textId="77777777" w:rsidR="00DF5A9E" w:rsidRPr="00632A94" w:rsidRDefault="00000000" w:rsidP="00DF5A9E">
            <w:pPr>
              <w:rPr>
                <w:rFonts w:cstheme="minorHAnsi"/>
              </w:rPr>
            </w:pPr>
            <w:sdt>
              <w:sdtPr>
                <w:rPr>
                  <w:rFonts w:cstheme="minorHAnsi"/>
                </w:rPr>
                <w:id w:val="-1028560334"/>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EF63F2D" w14:textId="77777777" w:rsidR="00DF5A9E" w:rsidRPr="00632A94" w:rsidRDefault="00000000" w:rsidP="00DF5A9E">
            <w:pPr>
              <w:rPr>
                <w:rFonts w:cstheme="minorHAnsi"/>
              </w:rPr>
            </w:pPr>
            <w:sdt>
              <w:sdtPr>
                <w:rPr>
                  <w:rFonts w:cstheme="minorHAnsi"/>
                </w:rPr>
                <w:id w:val="1794937827"/>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5FC6B4E" w14:textId="33F1E133" w:rsidR="00DF5A9E" w:rsidRPr="00632A94" w:rsidRDefault="00DF5A9E" w:rsidP="00DF5A9E">
            <w:pPr>
              <w:rPr>
                <w:rFonts w:cstheme="minorHAnsi"/>
              </w:rPr>
            </w:pPr>
          </w:p>
        </w:tc>
        <w:sdt>
          <w:sdtPr>
            <w:rPr>
              <w:rFonts w:cstheme="minorHAnsi"/>
            </w:rPr>
            <w:id w:val="-78602339"/>
            <w:placeholder>
              <w:docPart w:val="A64370FD871C46FDB71D1B8B8A117D7D"/>
            </w:placeholder>
            <w:showingPlcHdr/>
          </w:sdtPr>
          <w:sdtContent>
            <w:tc>
              <w:tcPr>
                <w:tcW w:w="4770" w:type="dxa"/>
              </w:tcPr>
              <w:p w14:paraId="170B08C8" w14:textId="5D649A5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F40657" w14:paraId="408B2340" w14:textId="1D5CAF1C" w:rsidTr="00043BA9">
        <w:trPr>
          <w:cantSplit/>
        </w:trPr>
        <w:tc>
          <w:tcPr>
            <w:tcW w:w="990" w:type="dxa"/>
          </w:tcPr>
          <w:p w14:paraId="3997A14E" w14:textId="5A762AAD" w:rsidR="00F40657" w:rsidRPr="00632A94" w:rsidRDefault="00F40657" w:rsidP="00F40657">
            <w:pPr>
              <w:jc w:val="center"/>
              <w:rPr>
                <w:rFonts w:cstheme="minorHAnsi"/>
                <w:b/>
                <w:bCs/>
              </w:rPr>
            </w:pPr>
            <w:r w:rsidRPr="00632A94">
              <w:rPr>
                <w:rFonts w:cstheme="minorHAnsi"/>
                <w:b/>
                <w:bCs/>
              </w:rPr>
              <w:t>6-F-5</w:t>
            </w:r>
          </w:p>
        </w:tc>
        <w:tc>
          <w:tcPr>
            <w:tcW w:w="5670" w:type="dxa"/>
          </w:tcPr>
          <w:p w14:paraId="09140EAC"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61838E16"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002D6C11" w14:textId="77777777" w:rsidR="00F40657" w:rsidRDefault="00F40657" w:rsidP="00F40657">
            <w:pPr>
              <w:rPr>
                <w:rFonts w:cstheme="minorHAnsi"/>
              </w:rPr>
            </w:pPr>
          </w:p>
          <w:p w14:paraId="0EEEC547" w14:textId="00135195" w:rsidR="00BB3326" w:rsidRPr="00632A94" w:rsidRDefault="00BB3326" w:rsidP="00F40657">
            <w:pPr>
              <w:rPr>
                <w:rFonts w:cstheme="minorHAnsi"/>
              </w:rPr>
            </w:pPr>
          </w:p>
        </w:tc>
        <w:tc>
          <w:tcPr>
            <w:tcW w:w="1350" w:type="dxa"/>
          </w:tcPr>
          <w:p w14:paraId="0FB3C863" w14:textId="77777777" w:rsidR="00F40657" w:rsidRPr="00632A94" w:rsidRDefault="00F40657" w:rsidP="00F40657">
            <w:pPr>
              <w:rPr>
                <w:rFonts w:cstheme="minorHAnsi"/>
              </w:rPr>
            </w:pPr>
          </w:p>
        </w:tc>
        <w:tc>
          <w:tcPr>
            <w:tcW w:w="900" w:type="dxa"/>
          </w:tcPr>
          <w:p w14:paraId="085F5F72" w14:textId="0AD7038E" w:rsidR="00F40657" w:rsidRPr="0084305D" w:rsidRDefault="00714CF2" w:rsidP="00F40657">
            <w:pPr>
              <w:rPr>
                <w:rFonts w:cstheme="minorHAnsi"/>
              </w:rPr>
            </w:pPr>
            <w:r>
              <w:rPr>
                <w:rFonts w:ascii="Segoe UI Symbol" w:eastAsia="MS Gothic" w:hAnsi="Segoe UI Symbol" w:cs="Segoe UI Symbol"/>
              </w:rPr>
              <w:t>B</w:t>
            </w:r>
          </w:p>
          <w:p w14:paraId="4DDD4EA9" w14:textId="75B01B46" w:rsidR="00F40657" w:rsidRPr="0084305D" w:rsidRDefault="00714CF2" w:rsidP="00F40657">
            <w:pPr>
              <w:rPr>
                <w:rFonts w:cstheme="minorHAnsi"/>
              </w:rPr>
            </w:pPr>
            <w:r>
              <w:rPr>
                <w:rFonts w:cstheme="minorHAnsi"/>
              </w:rPr>
              <w:t>C-M</w:t>
            </w:r>
          </w:p>
          <w:p w14:paraId="3F57246E" w14:textId="3E1F96B7" w:rsidR="00F40657" w:rsidRPr="00632A94" w:rsidRDefault="00F40657" w:rsidP="00F40657">
            <w:pPr>
              <w:rPr>
                <w:rFonts w:cstheme="minorHAnsi"/>
              </w:rPr>
            </w:pPr>
            <w:r w:rsidRPr="0084305D">
              <w:rPr>
                <w:rFonts w:cstheme="minorHAnsi"/>
              </w:rPr>
              <w:t>C</w:t>
            </w:r>
          </w:p>
        </w:tc>
        <w:tc>
          <w:tcPr>
            <w:tcW w:w="1440" w:type="dxa"/>
          </w:tcPr>
          <w:p w14:paraId="78866DE3" w14:textId="77777777" w:rsidR="00F40657" w:rsidRPr="00632A94" w:rsidRDefault="00000000" w:rsidP="00F40657">
            <w:pPr>
              <w:rPr>
                <w:rFonts w:cstheme="minorHAnsi"/>
              </w:rPr>
            </w:pPr>
            <w:sdt>
              <w:sdtPr>
                <w:rPr>
                  <w:rFonts w:cstheme="minorHAnsi"/>
                </w:rPr>
                <w:id w:val="1969553680"/>
                <w14:checkbox>
                  <w14:checked w14:val="0"/>
                  <w14:checkedState w14:val="2612" w14:font="MS Gothic"/>
                  <w14:uncheckedState w14:val="2610" w14:font="MS Gothic"/>
                </w14:checkbox>
              </w:sdtPr>
              <w:sdtContent>
                <w:r w:rsidR="00F40657" w:rsidRPr="00632A94">
                  <w:rPr>
                    <w:rFonts w:ascii="Segoe UI Symbol" w:eastAsia="MS Gothic" w:hAnsi="Segoe UI Symbol" w:cs="Segoe UI Symbol"/>
                  </w:rPr>
                  <w:t>☐</w:t>
                </w:r>
              </w:sdtContent>
            </w:sdt>
            <w:r w:rsidR="00F40657" w:rsidRPr="00632A94">
              <w:rPr>
                <w:rFonts w:cstheme="minorHAnsi"/>
              </w:rPr>
              <w:t>Compliant</w:t>
            </w:r>
          </w:p>
          <w:p w14:paraId="58328444" w14:textId="77777777" w:rsidR="00F40657" w:rsidRPr="00632A94" w:rsidRDefault="00000000" w:rsidP="00F40657">
            <w:pPr>
              <w:rPr>
                <w:rFonts w:cstheme="minorHAnsi"/>
              </w:rPr>
            </w:pPr>
            <w:sdt>
              <w:sdtPr>
                <w:rPr>
                  <w:rFonts w:cstheme="minorHAnsi"/>
                </w:rPr>
                <w:id w:val="231896314"/>
                <w14:checkbox>
                  <w14:checked w14:val="0"/>
                  <w14:checkedState w14:val="2612" w14:font="MS Gothic"/>
                  <w14:uncheckedState w14:val="2610" w14:font="MS Gothic"/>
                </w14:checkbox>
              </w:sdtPr>
              <w:sdtContent>
                <w:r w:rsidR="00F40657" w:rsidRPr="00632A94">
                  <w:rPr>
                    <w:rFonts w:ascii="Segoe UI Symbol" w:eastAsia="MS Gothic" w:hAnsi="Segoe UI Symbol" w:cs="Segoe UI Symbol"/>
                  </w:rPr>
                  <w:t>☐</w:t>
                </w:r>
              </w:sdtContent>
            </w:sdt>
            <w:r w:rsidR="00F40657" w:rsidRPr="00632A94">
              <w:rPr>
                <w:rFonts w:cstheme="minorHAnsi"/>
              </w:rPr>
              <w:t>Deficient</w:t>
            </w:r>
          </w:p>
          <w:p w14:paraId="02BA4F91" w14:textId="27E29676" w:rsidR="00F40657" w:rsidRPr="00632A94" w:rsidRDefault="00F40657" w:rsidP="00F40657">
            <w:pPr>
              <w:rPr>
                <w:rFonts w:cstheme="minorHAnsi"/>
              </w:rPr>
            </w:pPr>
          </w:p>
        </w:tc>
        <w:sdt>
          <w:sdtPr>
            <w:rPr>
              <w:rFonts w:cstheme="minorHAnsi"/>
            </w:rPr>
            <w:id w:val="1334873917"/>
            <w:placeholder>
              <w:docPart w:val="8DA6D8F1F0F746749EB7F4B310D18BE6"/>
            </w:placeholder>
            <w:showingPlcHdr/>
          </w:sdtPr>
          <w:sdtContent>
            <w:tc>
              <w:tcPr>
                <w:tcW w:w="4770" w:type="dxa"/>
              </w:tcPr>
              <w:p w14:paraId="07B67F78" w14:textId="3BC1F816" w:rsidR="00F40657" w:rsidRPr="00632A94" w:rsidRDefault="00F40657" w:rsidP="00F40657">
                <w:pPr>
                  <w:rPr>
                    <w:rFonts w:cstheme="minorHAnsi"/>
                  </w:rPr>
                </w:pPr>
                <w:r w:rsidRPr="00632A94">
                  <w:rPr>
                    <w:rFonts w:cstheme="minorHAnsi"/>
                  </w:rPr>
                  <w:t>Enter observations of non-compliance, comments or notes here.</w:t>
                </w:r>
              </w:p>
            </w:tc>
          </w:sdtContent>
        </w:sdt>
      </w:tr>
      <w:tr w:rsidR="00FF744C" w14:paraId="49580B70" w14:textId="7F44DE34" w:rsidTr="00043BA9">
        <w:trPr>
          <w:cantSplit/>
        </w:trPr>
        <w:tc>
          <w:tcPr>
            <w:tcW w:w="15120" w:type="dxa"/>
            <w:gridSpan w:val="6"/>
            <w:shd w:val="clear" w:color="auto" w:fill="D9E2F3" w:themeFill="accent1" w:themeFillTint="33"/>
          </w:tcPr>
          <w:p w14:paraId="100D7943" w14:textId="1F3EDFA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DF5A9E" w14:paraId="320D973D" w14:textId="6FF1C94B" w:rsidTr="00043BA9">
        <w:trPr>
          <w:cantSplit/>
        </w:trPr>
        <w:tc>
          <w:tcPr>
            <w:tcW w:w="990" w:type="dxa"/>
          </w:tcPr>
          <w:p w14:paraId="51BB9756" w14:textId="43FAC114" w:rsidR="00DF5A9E" w:rsidRPr="00632A94" w:rsidRDefault="00DF5A9E" w:rsidP="00DF5A9E">
            <w:pPr>
              <w:jc w:val="center"/>
              <w:rPr>
                <w:rFonts w:cstheme="minorHAnsi"/>
                <w:b/>
                <w:bCs/>
              </w:rPr>
            </w:pPr>
          </w:p>
        </w:tc>
        <w:tc>
          <w:tcPr>
            <w:tcW w:w="5670" w:type="dxa"/>
          </w:tcPr>
          <w:p w14:paraId="24A99B4E" w14:textId="46F497AC" w:rsidR="00DF5A9E" w:rsidRPr="00BB3326" w:rsidRDefault="00DF5A9E" w:rsidP="00DF5A9E">
            <w:pPr>
              <w:autoSpaceDE w:val="0"/>
              <w:autoSpaceDN w:val="0"/>
              <w:adjustRightInd w:val="0"/>
              <w:rPr>
                <w:rFonts w:eastAsia="Arial" w:cstheme="minorHAnsi"/>
                <w:i/>
                <w:iCs/>
              </w:rPr>
            </w:pPr>
            <w:r w:rsidRPr="00BB3326">
              <w:rPr>
                <w:rFonts w:eastAsia="Arial" w:cstheme="minorHAnsi"/>
                <w:i/>
                <w:iCs/>
              </w:rPr>
              <w:t>If potential malignant hyperthermia triggering agents such as isoflurane, sevoflurane, and desflurane, and the depolarizing muscle relaxant succinylcholine are ever used, or are present in the facility, the following requirements apply:</w:t>
            </w:r>
          </w:p>
          <w:p w14:paraId="19B7C9BE" w14:textId="77777777" w:rsidR="00DF5A9E" w:rsidRPr="00BB3326" w:rsidRDefault="00DF5A9E" w:rsidP="00DF5A9E">
            <w:pPr>
              <w:rPr>
                <w:rFonts w:cstheme="minorHAnsi"/>
                <w:i/>
                <w:iCs/>
              </w:rPr>
            </w:pPr>
          </w:p>
        </w:tc>
        <w:tc>
          <w:tcPr>
            <w:tcW w:w="1350" w:type="dxa"/>
          </w:tcPr>
          <w:p w14:paraId="6D1E17B5" w14:textId="77777777" w:rsidR="00DF5A9E" w:rsidRPr="00632A94" w:rsidRDefault="00DF5A9E" w:rsidP="00DF5A9E">
            <w:pPr>
              <w:rPr>
                <w:rFonts w:cstheme="minorHAnsi"/>
              </w:rPr>
            </w:pPr>
          </w:p>
        </w:tc>
        <w:tc>
          <w:tcPr>
            <w:tcW w:w="900" w:type="dxa"/>
          </w:tcPr>
          <w:p w14:paraId="0BCBC563" w14:textId="3A38D7A4" w:rsidR="00DF5A9E" w:rsidRPr="00632A94" w:rsidRDefault="00DF5A9E" w:rsidP="00BB3326">
            <w:pPr>
              <w:rPr>
                <w:rFonts w:cstheme="minorHAnsi"/>
              </w:rPr>
            </w:pPr>
          </w:p>
        </w:tc>
        <w:tc>
          <w:tcPr>
            <w:tcW w:w="1440" w:type="dxa"/>
          </w:tcPr>
          <w:p w14:paraId="0BC378EA" w14:textId="77777777" w:rsidR="00DF5A9E" w:rsidRPr="00632A94" w:rsidRDefault="00000000" w:rsidP="00DF5A9E">
            <w:pPr>
              <w:rPr>
                <w:rFonts w:cstheme="minorHAnsi"/>
              </w:rPr>
            </w:pPr>
            <w:sdt>
              <w:sdtPr>
                <w:rPr>
                  <w:rFonts w:cstheme="minorHAnsi"/>
                </w:rPr>
                <w:id w:val="737203548"/>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50261CD" w14:textId="77777777" w:rsidR="00DF5A9E" w:rsidRPr="00632A94" w:rsidRDefault="00000000" w:rsidP="00DF5A9E">
            <w:pPr>
              <w:rPr>
                <w:rFonts w:cstheme="minorHAnsi"/>
              </w:rPr>
            </w:pPr>
            <w:sdt>
              <w:sdtPr>
                <w:rPr>
                  <w:rFonts w:cstheme="minorHAnsi"/>
                </w:rPr>
                <w:id w:val="-1557921568"/>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3BFD9A6" w14:textId="4048D82B" w:rsidR="00DF5A9E" w:rsidRPr="00632A94" w:rsidRDefault="00DF5A9E" w:rsidP="00DF5A9E">
            <w:pPr>
              <w:rPr>
                <w:rFonts w:cstheme="minorHAnsi"/>
              </w:rPr>
            </w:pPr>
          </w:p>
        </w:tc>
        <w:sdt>
          <w:sdtPr>
            <w:rPr>
              <w:rFonts w:cstheme="minorHAnsi"/>
            </w:rPr>
            <w:id w:val="910972465"/>
            <w:placeholder>
              <w:docPart w:val="388334AA5DE94DD3B0934D3973340189"/>
            </w:placeholder>
            <w:showingPlcHdr/>
          </w:sdtPr>
          <w:sdtContent>
            <w:tc>
              <w:tcPr>
                <w:tcW w:w="4770" w:type="dxa"/>
              </w:tcPr>
              <w:p w14:paraId="29C426CD" w14:textId="31ED48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10D36E6" w14:textId="65115751" w:rsidTr="00043BA9">
        <w:trPr>
          <w:cantSplit/>
        </w:trPr>
        <w:tc>
          <w:tcPr>
            <w:tcW w:w="990" w:type="dxa"/>
          </w:tcPr>
          <w:p w14:paraId="4E6FC225" w14:textId="6F61883A" w:rsidR="00DF5A9E" w:rsidRPr="00632A94" w:rsidRDefault="00DF5A9E" w:rsidP="00DF5A9E">
            <w:pPr>
              <w:jc w:val="center"/>
              <w:rPr>
                <w:rFonts w:cstheme="minorHAnsi"/>
                <w:b/>
                <w:bCs/>
              </w:rPr>
            </w:pPr>
            <w:r w:rsidRPr="00632A94">
              <w:rPr>
                <w:rFonts w:cstheme="minorHAnsi"/>
                <w:b/>
                <w:bCs/>
              </w:rPr>
              <w:t>6-G-1</w:t>
            </w:r>
          </w:p>
        </w:tc>
        <w:tc>
          <w:tcPr>
            <w:tcW w:w="5670" w:type="dxa"/>
          </w:tcPr>
          <w:p w14:paraId="3077EE1E" w14:textId="77349CFB" w:rsidR="00DF5A9E" w:rsidRDefault="00DF5A9E" w:rsidP="00DF5A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387751B4" w14:textId="77777777" w:rsidR="0099246A" w:rsidRPr="00632A94" w:rsidRDefault="0099246A" w:rsidP="00DF5A9E">
            <w:pPr>
              <w:autoSpaceDE w:val="0"/>
              <w:autoSpaceDN w:val="0"/>
              <w:adjustRightInd w:val="0"/>
              <w:rPr>
                <w:rFonts w:eastAsia="Arial" w:cstheme="minorHAnsi"/>
              </w:rPr>
            </w:pPr>
          </w:p>
          <w:p w14:paraId="0816DE72" w14:textId="77777777" w:rsidR="0099246A" w:rsidRDefault="0099246A" w:rsidP="0099246A">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2CF8EAC2" w14:textId="77777777" w:rsidR="00DF5A9E" w:rsidRPr="00632A94" w:rsidRDefault="00DF5A9E" w:rsidP="00DF5A9E">
            <w:pPr>
              <w:rPr>
                <w:rFonts w:cstheme="minorHAnsi"/>
              </w:rPr>
            </w:pPr>
          </w:p>
        </w:tc>
        <w:tc>
          <w:tcPr>
            <w:tcW w:w="1350" w:type="dxa"/>
          </w:tcPr>
          <w:p w14:paraId="4E564A23" w14:textId="77777777" w:rsidR="00DF5A9E" w:rsidRPr="00632A94" w:rsidRDefault="00DF5A9E" w:rsidP="00DF5A9E">
            <w:pPr>
              <w:rPr>
                <w:rFonts w:cstheme="minorHAnsi"/>
              </w:rPr>
            </w:pPr>
          </w:p>
        </w:tc>
        <w:tc>
          <w:tcPr>
            <w:tcW w:w="900" w:type="dxa"/>
          </w:tcPr>
          <w:p w14:paraId="21E34DEF" w14:textId="25415F36" w:rsidR="00DF5A9E" w:rsidRPr="00914010" w:rsidRDefault="00714CF2" w:rsidP="00DF5A9E">
            <w:pPr>
              <w:rPr>
                <w:rFonts w:cstheme="minorHAnsi"/>
              </w:rPr>
            </w:pPr>
            <w:r>
              <w:rPr>
                <w:rFonts w:cstheme="minorHAnsi"/>
              </w:rPr>
              <w:t>C-M</w:t>
            </w:r>
          </w:p>
          <w:p w14:paraId="575140F6" w14:textId="65DBE474" w:rsidR="00DF5A9E" w:rsidRPr="00632A94" w:rsidRDefault="00DF5A9E" w:rsidP="00DF5A9E">
            <w:pPr>
              <w:rPr>
                <w:rFonts w:cstheme="minorHAnsi"/>
              </w:rPr>
            </w:pPr>
            <w:r w:rsidRPr="00914010">
              <w:rPr>
                <w:rFonts w:cstheme="minorHAnsi"/>
              </w:rPr>
              <w:t>C</w:t>
            </w:r>
          </w:p>
        </w:tc>
        <w:tc>
          <w:tcPr>
            <w:tcW w:w="1440" w:type="dxa"/>
          </w:tcPr>
          <w:p w14:paraId="021A3E55" w14:textId="77777777" w:rsidR="00DF5A9E" w:rsidRPr="00632A94" w:rsidRDefault="00000000" w:rsidP="00DF5A9E">
            <w:pPr>
              <w:rPr>
                <w:rFonts w:cstheme="minorHAnsi"/>
              </w:rPr>
            </w:pPr>
            <w:sdt>
              <w:sdtPr>
                <w:rPr>
                  <w:rFonts w:cstheme="minorHAnsi"/>
                </w:rPr>
                <w:id w:val="-1658449354"/>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3D5E280" w14:textId="77777777" w:rsidR="00DF5A9E" w:rsidRPr="00632A94" w:rsidRDefault="00000000" w:rsidP="00DF5A9E">
            <w:pPr>
              <w:rPr>
                <w:rFonts w:cstheme="minorHAnsi"/>
              </w:rPr>
            </w:pPr>
            <w:sdt>
              <w:sdtPr>
                <w:rPr>
                  <w:rFonts w:cstheme="minorHAnsi"/>
                </w:rPr>
                <w:id w:val="-423652855"/>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211D45F" w14:textId="08F3604E" w:rsidR="00DF5A9E" w:rsidRPr="00632A94" w:rsidRDefault="00DF5A9E" w:rsidP="00DF5A9E">
            <w:pPr>
              <w:rPr>
                <w:rFonts w:cstheme="minorHAnsi"/>
              </w:rPr>
            </w:pPr>
          </w:p>
        </w:tc>
        <w:sdt>
          <w:sdtPr>
            <w:rPr>
              <w:rFonts w:cstheme="minorHAnsi"/>
            </w:rPr>
            <w:id w:val="-1187594324"/>
            <w:placeholder>
              <w:docPart w:val="D065BD4D410847F9A4DBEFD831D8691E"/>
            </w:placeholder>
            <w:showingPlcHdr/>
          </w:sdtPr>
          <w:sdtContent>
            <w:tc>
              <w:tcPr>
                <w:tcW w:w="4770" w:type="dxa"/>
              </w:tcPr>
              <w:p w14:paraId="654FBE40" w14:textId="40E9E08F"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7" w:name="Stand6g2"/>
      <w:tr w:rsidR="00DF5A9E" w14:paraId="475B6AA3" w14:textId="3F4298CF" w:rsidTr="00043BA9">
        <w:trPr>
          <w:cantSplit/>
        </w:trPr>
        <w:tc>
          <w:tcPr>
            <w:tcW w:w="990" w:type="dxa"/>
          </w:tcPr>
          <w:p w14:paraId="62FFEF18" w14:textId="366DFDB1" w:rsidR="00DF5A9E" w:rsidRPr="00632A94" w:rsidRDefault="00D34682" w:rsidP="00DF5A9E">
            <w:pPr>
              <w:jc w:val="center"/>
              <w:rPr>
                <w:rFonts w:cstheme="minorHAnsi"/>
                <w:b/>
                <w:bCs/>
              </w:rPr>
            </w:pPr>
            <w:r>
              <w:rPr>
                <w:rFonts w:cstheme="minorHAnsi"/>
                <w:b/>
                <w:bCs/>
              </w:rPr>
              <w:fldChar w:fldCharType="begin"/>
            </w:r>
            <w:r w:rsidR="00C457E2">
              <w:rPr>
                <w:rFonts w:cstheme="minorHAnsi"/>
                <w:b/>
                <w:bCs/>
              </w:rPr>
              <w:instrText>HYPERLINK  \l "MedWorksheet"</w:instrText>
            </w:r>
            <w:r>
              <w:rPr>
                <w:rFonts w:cstheme="minorHAnsi"/>
                <w:b/>
                <w:bCs/>
              </w:rPr>
              <w:fldChar w:fldCharType="separate"/>
            </w:r>
            <w:r w:rsidR="00DF5A9E" w:rsidRPr="00D34682">
              <w:rPr>
                <w:rStyle w:val="Hyperlink"/>
                <w:rFonts w:cstheme="minorHAnsi"/>
                <w:b/>
                <w:bCs/>
              </w:rPr>
              <w:t>6-G-2</w:t>
            </w:r>
            <w:bookmarkEnd w:id="57"/>
            <w:r>
              <w:rPr>
                <w:rFonts w:cstheme="minorHAnsi"/>
                <w:b/>
                <w:bCs/>
              </w:rPr>
              <w:fldChar w:fldCharType="end"/>
            </w:r>
          </w:p>
        </w:tc>
        <w:tc>
          <w:tcPr>
            <w:tcW w:w="5670" w:type="dxa"/>
          </w:tcPr>
          <w:p w14:paraId="0F8447E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0C66C9C" w14:textId="77777777" w:rsidR="00DF5A9E" w:rsidRPr="00632A94" w:rsidRDefault="00DF5A9E" w:rsidP="00DF5A9E">
            <w:pPr>
              <w:rPr>
                <w:rFonts w:cstheme="minorHAnsi"/>
              </w:rPr>
            </w:pPr>
          </w:p>
        </w:tc>
        <w:tc>
          <w:tcPr>
            <w:tcW w:w="1350" w:type="dxa"/>
          </w:tcPr>
          <w:p w14:paraId="3227B5E2" w14:textId="77777777" w:rsidR="00DF5A9E" w:rsidRPr="00632A94" w:rsidRDefault="00DF5A9E" w:rsidP="00DF5A9E">
            <w:pPr>
              <w:rPr>
                <w:rFonts w:cstheme="minorHAnsi"/>
              </w:rPr>
            </w:pPr>
          </w:p>
        </w:tc>
        <w:tc>
          <w:tcPr>
            <w:tcW w:w="900" w:type="dxa"/>
          </w:tcPr>
          <w:p w14:paraId="1ADEA342" w14:textId="57EE7175" w:rsidR="00DF5A9E" w:rsidRPr="00914010" w:rsidRDefault="00714CF2" w:rsidP="00DF5A9E">
            <w:pPr>
              <w:rPr>
                <w:rFonts w:cstheme="minorHAnsi"/>
              </w:rPr>
            </w:pPr>
            <w:r>
              <w:rPr>
                <w:rFonts w:cstheme="minorHAnsi"/>
              </w:rPr>
              <w:t>C-M</w:t>
            </w:r>
          </w:p>
          <w:p w14:paraId="3DE1FF17" w14:textId="02438247" w:rsidR="00DF5A9E" w:rsidRPr="00632A94" w:rsidRDefault="00DF5A9E" w:rsidP="00DF5A9E">
            <w:pPr>
              <w:rPr>
                <w:rFonts w:cstheme="minorHAnsi"/>
              </w:rPr>
            </w:pPr>
            <w:r w:rsidRPr="00914010">
              <w:rPr>
                <w:rFonts w:cstheme="minorHAnsi"/>
              </w:rPr>
              <w:t>C</w:t>
            </w:r>
          </w:p>
        </w:tc>
        <w:tc>
          <w:tcPr>
            <w:tcW w:w="1440" w:type="dxa"/>
          </w:tcPr>
          <w:p w14:paraId="3306B3EB" w14:textId="77777777" w:rsidR="00DF5A9E" w:rsidRPr="00632A94" w:rsidRDefault="00000000" w:rsidP="00DF5A9E">
            <w:pPr>
              <w:rPr>
                <w:rFonts w:cstheme="minorHAnsi"/>
              </w:rPr>
            </w:pPr>
            <w:sdt>
              <w:sdtPr>
                <w:rPr>
                  <w:rFonts w:cstheme="minorHAnsi"/>
                </w:rPr>
                <w:id w:val="-169176497"/>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23312014" w14:textId="77777777" w:rsidR="00DF5A9E" w:rsidRPr="00632A94" w:rsidRDefault="00000000" w:rsidP="00DF5A9E">
            <w:pPr>
              <w:rPr>
                <w:rFonts w:cstheme="minorHAnsi"/>
              </w:rPr>
            </w:pPr>
            <w:sdt>
              <w:sdtPr>
                <w:rPr>
                  <w:rFonts w:cstheme="minorHAnsi"/>
                </w:rPr>
                <w:id w:val="1111865020"/>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60AC26DA" w14:textId="190356F8" w:rsidR="00DF5A9E" w:rsidRPr="00632A94" w:rsidRDefault="00DF5A9E" w:rsidP="00DF5A9E">
            <w:pPr>
              <w:rPr>
                <w:rFonts w:cstheme="minorHAnsi"/>
              </w:rPr>
            </w:pPr>
          </w:p>
        </w:tc>
        <w:sdt>
          <w:sdtPr>
            <w:rPr>
              <w:rFonts w:cstheme="minorHAnsi"/>
            </w:rPr>
            <w:id w:val="-1995181210"/>
            <w:placeholder>
              <w:docPart w:val="7E05BE9DBBAB4D9792C8BC137C08C289"/>
            </w:placeholder>
            <w:showingPlcHdr/>
          </w:sdtPr>
          <w:sdtContent>
            <w:tc>
              <w:tcPr>
                <w:tcW w:w="4770" w:type="dxa"/>
              </w:tcPr>
              <w:p w14:paraId="78ED04D4" w14:textId="78757D21"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3B10C13" w14:textId="37DF2BBB" w:rsidTr="00043BA9">
        <w:trPr>
          <w:cantSplit/>
        </w:trPr>
        <w:tc>
          <w:tcPr>
            <w:tcW w:w="990" w:type="dxa"/>
          </w:tcPr>
          <w:p w14:paraId="1916C935" w14:textId="40313DBD" w:rsidR="00DF5A9E" w:rsidRPr="00632A94" w:rsidRDefault="00DF5A9E" w:rsidP="00DF5A9E">
            <w:pPr>
              <w:jc w:val="center"/>
              <w:rPr>
                <w:rFonts w:cstheme="minorHAnsi"/>
                <w:b/>
                <w:bCs/>
              </w:rPr>
            </w:pPr>
            <w:r w:rsidRPr="00632A94">
              <w:rPr>
                <w:rFonts w:cstheme="minorHAnsi"/>
                <w:b/>
                <w:bCs/>
              </w:rPr>
              <w:t>6-G-3</w:t>
            </w:r>
          </w:p>
        </w:tc>
        <w:tc>
          <w:tcPr>
            <w:tcW w:w="5670" w:type="dxa"/>
          </w:tcPr>
          <w:p w14:paraId="1A31AF80" w14:textId="1021FB16" w:rsidR="00DF5A9E" w:rsidRPr="00632A94" w:rsidRDefault="00745C4C" w:rsidP="00DF5A9E">
            <w:pPr>
              <w:autoSpaceDE w:val="0"/>
              <w:autoSpaceDN w:val="0"/>
              <w:adjustRightInd w:val="0"/>
              <w:rPr>
                <w:rFonts w:eastAsia="Arial" w:cstheme="minorHAnsi"/>
              </w:rPr>
            </w:pPr>
            <w:r>
              <w:rPr>
                <w:rFonts w:eastAsia="Arial" w:cstheme="minorHAnsi"/>
              </w:rPr>
              <w:t>A</w:t>
            </w:r>
            <w:r w:rsidR="00DF5A9E"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w:t>
            </w:r>
            <w:r w:rsidR="00DF5A9E" w:rsidRPr="00632A94">
              <w:rPr>
                <w:rFonts w:eastAsia="Arial" w:cstheme="minorHAnsi"/>
              </w:rPr>
              <w:t>be aware of genetic and/or CHCT (Caffeine-Halothane Contracture Testing) for MH and refer patients for appropriate testing if there is a suspicious history as above prior to permitting surgery to take place in the facility.</w:t>
            </w:r>
          </w:p>
          <w:p w14:paraId="7F2692A5" w14:textId="77777777" w:rsidR="00DF5A9E" w:rsidRPr="00632A94" w:rsidRDefault="00DF5A9E" w:rsidP="00DF5A9E">
            <w:pPr>
              <w:rPr>
                <w:rFonts w:cstheme="minorHAnsi"/>
              </w:rPr>
            </w:pPr>
          </w:p>
        </w:tc>
        <w:tc>
          <w:tcPr>
            <w:tcW w:w="1350" w:type="dxa"/>
          </w:tcPr>
          <w:p w14:paraId="1970A486" w14:textId="77777777" w:rsidR="00DF5A9E" w:rsidRPr="00632A94" w:rsidRDefault="00DF5A9E" w:rsidP="00DF5A9E">
            <w:pPr>
              <w:rPr>
                <w:rFonts w:cstheme="minorHAnsi"/>
              </w:rPr>
            </w:pPr>
          </w:p>
        </w:tc>
        <w:tc>
          <w:tcPr>
            <w:tcW w:w="900" w:type="dxa"/>
          </w:tcPr>
          <w:p w14:paraId="021E7884" w14:textId="71838359" w:rsidR="00DF5A9E" w:rsidRPr="00914010" w:rsidRDefault="00714CF2" w:rsidP="00DF5A9E">
            <w:pPr>
              <w:rPr>
                <w:rFonts w:cstheme="minorHAnsi"/>
              </w:rPr>
            </w:pPr>
            <w:r>
              <w:rPr>
                <w:rFonts w:cstheme="minorHAnsi"/>
              </w:rPr>
              <w:t>C-M</w:t>
            </w:r>
          </w:p>
          <w:p w14:paraId="5A3CEF46" w14:textId="6F815811" w:rsidR="00DF5A9E" w:rsidRPr="00632A94" w:rsidRDefault="00DF5A9E" w:rsidP="00DF5A9E">
            <w:pPr>
              <w:rPr>
                <w:rFonts w:cstheme="minorHAnsi"/>
              </w:rPr>
            </w:pPr>
            <w:r w:rsidRPr="00914010">
              <w:rPr>
                <w:rFonts w:cstheme="minorHAnsi"/>
              </w:rPr>
              <w:t>C</w:t>
            </w:r>
          </w:p>
        </w:tc>
        <w:tc>
          <w:tcPr>
            <w:tcW w:w="1440" w:type="dxa"/>
          </w:tcPr>
          <w:p w14:paraId="7DFE103E" w14:textId="77777777" w:rsidR="00DF5A9E" w:rsidRPr="00632A94" w:rsidRDefault="00000000" w:rsidP="00DF5A9E">
            <w:pPr>
              <w:rPr>
                <w:rFonts w:cstheme="minorHAnsi"/>
              </w:rPr>
            </w:pPr>
            <w:sdt>
              <w:sdtPr>
                <w:rPr>
                  <w:rFonts w:cstheme="minorHAnsi"/>
                </w:rPr>
                <w:id w:val="197048440"/>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6C21974" w14:textId="77777777" w:rsidR="00DF5A9E" w:rsidRPr="00632A94" w:rsidRDefault="00000000" w:rsidP="00DF5A9E">
            <w:pPr>
              <w:rPr>
                <w:rFonts w:cstheme="minorHAnsi"/>
              </w:rPr>
            </w:pPr>
            <w:sdt>
              <w:sdtPr>
                <w:rPr>
                  <w:rFonts w:cstheme="minorHAnsi"/>
                </w:rPr>
                <w:id w:val="766892986"/>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30A0D68" w14:textId="6BDEB948" w:rsidR="00DF5A9E" w:rsidRPr="00632A94" w:rsidRDefault="00DF5A9E" w:rsidP="00DF5A9E">
            <w:pPr>
              <w:rPr>
                <w:rFonts w:cstheme="minorHAnsi"/>
              </w:rPr>
            </w:pPr>
          </w:p>
        </w:tc>
        <w:sdt>
          <w:sdtPr>
            <w:rPr>
              <w:rFonts w:cstheme="minorHAnsi"/>
            </w:rPr>
            <w:id w:val="-847023575"/>
            <w:placeholder>
              <w:docPart w:val="59EA7245ACBE4457ABAF316A71ACCFFF"/>
            </w:placeholder>
            <w:showingPlcHdr/>
          </w:sdtPr>
          <w:sdtContent>
            <w:tc>
              <w:tcPr>
                <w:tcW w:w="4770" w:type="dxa"/>
              </w:tcPr>
              <w:p w14:paraId="079D825F" w14:textId="6F73FDB9"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2EA9FBA7" w14:textId="409F3D65" w:rsidTr="00043BA9">
        <w:trPr>
          <w:cantSplit/>
        </w:trPr>
        <w:tc>
          <w:tcPr>
            <w:tcW w:w="990" w:type="dxa"/>
          </w:tcPr>
          <w:p w14:paraId="2A28FEB6" w14:textId="595780C8" w:rsidR="00DF5A9E" w:rsidRPr="00632A94" w:rsidRDefault="00DF5A9E" w:rsidP="00DF5A9E">
            <w:pPr>
              <w:jc w:val="center"/>
              <w:rPr>
                <w:rFonts w:cstheme="minorHAnsi"/>
                <w:b/>
                <w:bCs/>
              </w:rPr>
            </w:pPr>
            <w:r w:rsidRPr="00632A94">
              <w:rPr>
                <w:rFonts w:cstheme="minorHAnsi"/>
                <w:b/>
                <w:bCs/>
              </w:rPr>
              <w:lastRenderedPageBreak/>
              <w:t>6-G-4</w:t>
            </w:r>
          </w:p>
        </w:tc>
        <w:tc>
          <w:tcPr>
            <w:tcW w:w="5670" w:type="dxa"/>
          </w:tcPr>
          <w:p w14:paraId="5CF5BCAC" w14:textId="1C435886" w:rsidR="00DF5A9E" w:rsidRDefault="00101357" w:rsidP="003948EA">
            <w:pPr>
              <w:autoSpaceDE w:val="0"/>
              <w:autoSpaceDN w:val="0"/>
              <w:adjustRightInd w:val="0"/>
              <w:rPr>
                <w:rFonts w:eastAsia="Arial" w:cstheme="minorHAnsi"/>
              </w:rPr>
            </w:pPr>
            <w:r w:rsidRPr="00101357">
              <w:rPr>
                <w:rFonts w:eastAsia="Arial" w:cstheme="minorHAnsi"/>
              </w:rPr>
              <w:t>All operating surgeons and anesthesia providers must be able to demonstrate</w:t>
            </w:r>
            <w:r>
              <w:rPr>
                <w:rFonts w:eastAsia="Arial" w:cstheme="minorHAnsi"/>
              </w:rPr>
              <w:t xml:space="preserve"> </w:t>
            </w:r>
            <w:r w:rsidR="00DF5A9E" w:rsidRPr="00632A94">
              <w:rPr>
                <w:rFonts w:eastAsia="Arial" w:cstheme="minorHAnsi"/>
              </w:rPr>
              <w:t xml:space="preserve">familiarity with the early recognition of impending MH crisis as defined by </w:t>
            </w:r>
            <w:hyperlink r:id="rId34" w:history="1">
              <w:r w:rsidR="00DF5A9E" w:rsidRPr="00632A94">
                <w:rPr>
                  <w:rStyle w:val="Hyperlink"/>
                  <w:rFonts w:eastAsia="Arial" w:cstheme="minorHAnsi"/>
                </w:rPr>
                <w:t>MHAUS</w:t>
              </w:r>
            </w:hyperlink>
            <w:r w:rsidR="00DF5A9E" w:rsidRPr="00632A94">
              <w:rPr>
                <w:rFonts w:eastAsia="Arial" w:cstheme="minorHAnsi"/>
              </w:rPr>
              <w:t>.</w:t>
            </w:r>
          </w:p>
          <w:p w14:paraId="4A4B59C0" w14:textId="5A540892" w:rsidR="006063B1" w:rsidRPr="00632A94" w:rsidRDefault="006063B1" w:rsidP="003948EA">
            <w:pPr>
              <w:autoSpaceDE w:val="0"/>
              <w:autoSpaceDN w:val="0"/>
              <w:adjustRightInd w:val="0"/>
              <w:rPr>
                <w:rFonts w:cstheme="minorHAnsi"/>
              </w:rPr>
            </w:pPr>
          </w:p>
        </w:tc>
        <w:tc>
          <w:tcPr>
            <w:tcW w:w="1350" w:type="dxa"/>
          </w:tcPr>
          <w:p w14:paraId="402EF381" w14:textId="77777777" w:rsidR="00DF5A9E" w:rsidRPr="00632A94" w:rsidRDefault="00DF5A9E" w:rsidP="00DF5A9E">
            <w:pPr>
              <w:rPr>
                <w:rFonts w:cstheme="minorHAnsi"/>
              </w:rPr>
            </w:pPr>
          </w:p>
        </w:tc>
        <w:tc>
          <w:tcPr>
            <w:tcW w:w="900" w:type="dxa"/>
          </w:tcPr>
          <w:p w14:paraId="41D0BD73" w14:textId="12DDAE55" w:rsidR="00DF5A9E" w:rsidRPr="00914010" w:rsidRDefault="00714CF2" w:rsidP="00DF5A9E">
            <w:pPr>
              <w:rPr>
                <w:rFonts w:cstheme="minorHAnsi"/>
              </w:rPr>
            </w:pPr>
            <w:r>
              <w:rPr>
                <w:rFonts w:cstheme="minorHAnsi"/>
              </w:rPr>
              <w:t>C-M</w:t>
            </w:r>
          </w:p>
          <w:p w14:paraId="1BF78332" w14:textId="6A1DA872" w:rsidR="00DF5A9E" w:rsidRPr="00632A94" w:rsidRDefault="00DF5A9E" w:rsidP="00DF5A9E">
            <w:pPr>
              <w:rPr>
                <w:rFonts w:cstheme="minorHAnsi"/>
              </w:rPr>
            </w:pPr>
            <w:r w:rsidRPr="00914010">
              <w:rPr>
                <w:rFonts w:cstheme="minorHAnsi"/>
              </w:rPr>
              <w:t>C</w:t>
            </w:r>
          </w:p>
        </w:tc>
        <w:tc>
          <w:tcPr>
            <w:tcW w:w="1440" w:type="dxa"/>
          </w:tcPr>
          <w:p w14:paraId="0A09F039" w14:textId="77777777" w:rsidR="00DF5A9E" w:rsidRPr="00632A94" w:rsidRDefault="00000000" w:rsidP="00DF5A9E">
            <w:pPr>
              <w:rPr>
                <w:rFonts w:cstheme="minorHAnsi"/>
              </w:rPr>
            </w:pPr>
            <w:sdt>
              <w:sdtPr>
                <w:rPr>
                  <w:rFonts w:cstheme="minorHAnsi"/>
                </w:rPr>
                <w:id w:val="258882340"/>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3A51759A" w14:textId="77777777" w:rsidR="00DF5A9E" w:rsidRPr="00632A94" w:rsidRDefault="00000000" w:rsidP="00DF5A9E">
            <w:pPr>
              <w:rPr>
                <w:rFonts w:cstheme="minorHAnsi"/>
              </w:rPr>
            </w:pPr>
            <w:sdt>
              <w:sdtPr>
                <w:rPr>
                  <w:rFonts w:cstheme="minorHAnsi"/>
                </w:rPr>
                <w:id w:val="857243253"/>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9B638B4" w14:textId="4761F009" w:rsidR="00DF5A9E" w:rsidRPr="00632A94" w:rsidRDefault="00DF5A9E" w:rsidP="00DF5A9E">
            <w:pPr>
              <w:rPr>
                <w:rFonts w:cstheme="minorHAnsi"/>
              </w:rPr>
            </w:pPr>
          </w:p>
        </w:tc>
        <w:sdt>
          <w:sdtPr>
            <w:rPr>
              <w:rFonts w:cstheme="minorHAnsi"/>
            </w:rPr>
            <w:id w:val="1294099506"/>
            <w:placeholder>
              <w:docPart w:val="890A86FDE2A44D2AB9E4622CC42B9358"/>
            </w:placeholder>
            <w:showingPlcHdr/>
          </w:sdtPr>
          <w:sdtContent>
            <w:tc>
              <w:tcPr>
                <w:tcW w:w="4770" w:type="dxa"/>
              </w:tcPr>
              <w:p w14:paraId="38031F16" w14:textId="2898966A"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8" w:name="Stand6g5"/>
      <w:tr w:rsidR="00DF5A9E" w14:paraId="714C06A4" w14:textId="6ACC6F33" w:rsidTr="00043BA9">
        <w:trPr>
          <w:cantSplit/>
        </w:trPr>
        <w:tc>
          <w:tcPr>
            <w:tcW w:w="990" w:type="dxa"/>
          </w:tcPr>
          <w:p w14:paraId="4A27FA3A" w14:textId="06A6F504" w:rsidR="00DF5A9E" w:rsidRPr="00632A94" w:rsidRDefault="008218CF" w:rsidP="00DF5A9E">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DF5A9E" w:rsidRPr="008218CF">
              <w:rPr>
                <w:rStyle w:val="Hyperlink"/>
                <w:rFonts w:cstheme="minorHAnsi"/>
                <w:b/>
                <w:bCs/>
              </w:rPr>
              <w:t>6-G-5</w:t>
            </w:r>
            <w:bookmarkEnd w:id="58"/>
            <w:r>
              <w:rPr>
                <w:rFonts w:cstheme="minorHAnsi"/>
                <w:b/>
                <w:bCs/>
              </w:rPr>
              <w:fldChar w:fldCharType="end"/>
            </w:r>
          </w:p>
        </w:tc>
        <w:tc>
          <w:tcPr>
            <w:tcW w:w="5670" w:type="dxa"/>
          </w:tcPr>
          <w:p w14:paraId="49E96764" w14:textId="77777777" w:rsidR="00DF5A9E" w:rsidRDefault="00912AD6" w:rsidP="00DF5A9E">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00DF5A9E" w:rsidRPr="00632A94">
              <w:rPr>
                <w:rFonts w:eastAsia="Arial" w:cstheme="minorHAnsi"/>
              </w:rPr>
              <w:t>trained</w:t>
            </w:r>
            <w:r>
              <w:rPr>
                <w:rFonts w:eastAsia="Arial" w:cstheme="minorHAnsi"/>
              </w:rPr>
              <w:t>:</w:t>
            </w:r>
            <w:r w:rsidR="00DF5A9E"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689C3AFE" w14:textId="0D4C79CD" w:rsidR="009F59CD" w:rsidRPr="00632A94" w:rsidRDefault="009F59CD" w:rsidP="00DF5A9E">
            <w:pPr>
              <w:autoSpaceDE w:val="0"/>
              <w:autoSpaceDN w:val="0"/>
              <w:adjustRightInd w:val="0"/>
              <w:rPr>
                <w:rFonts w:cstheme="minorHAnsi"/>
              </w:rPr>
            </w:pPr>
          </w:p>
        </w:tc>
        <w:tc>
          <w:tcPr>
            <w:tcW w:w="1350" w:type="dxa"/>
          </w:tcPr>
          <w:p w14:paraId="1905F8D2" w14:textId="77777777" w:rsidR="00DF5A9E" w:rsidRPr="00632A94" w:rsidRDefault="00DF5A9E" w:rsidP="00DF5A9E">
            <w:pPr>
              <w:rPr>
                <w:rFonts w:cstheme="minorHAnsi"/>
              </w:rPr>
            </w:pPr>
          </w:p>
        </w:tc>
        <w:tc>
          <w:tcPr>
            <w:tcW w:w="900" w:type="dxa"/>
          </w:tcPr>
          <w:p w14:paraId="1F8B8109" w14:textId="0ED41501" w:rsidR="00DF5A9E" w:rsidRPr="00914010" w:rsidRDefault="00714CF2" w:rsidP="00DF5A9E">
            <w:pPr>
              <w:rPr>
                <w:rFonts w:cstheme="minorHAnsi"/>
              </w:rPr>
            </w:pPr>
            <w:r>
              <w:rPr>
                <w:rFonts w:cstheme="minorHAnsi"/>
              </w:rPr>
              <w:t>C-M</w:t>
            </w:r>
          </w:p>
          <w:p w14:paraId="1E37004B" w14:textId="2D673885" w:rsidR="00DF5A9E" w:rsidRPr="00632A94" w:rsidRDefault="00DF5A9E" w:rsidP="00DF5A9E">
            <w:pPr>
              <w:rPr>
                <w:rFonts w:cstheme="minorHAnsi"/>
              </w:rPr>
            </w:pPr>
            <w:r w:rsidRPr="00914010">
              <w:rPr>
                <w:rFonts w:cstheme="minorHAnsi"/>
              </w:rPr>
              <w:t>C</w:t>
            </w:r>
          </w:p>
        </w:tc>
        <w:tc>
          <w:tcPr>
            <w:tcW w:w="1440" w:type="dxa"/>
          </w:tcPr>
          <w:p w14:paraId="491535F7" w14:textId="77777777" w:rsidR="00DF5A9E" w:rsidRPr="00632A94" w:rsidRDefault="00000000" w:rsidP="00DF5A9E">
            <w:pPr>
              <w:rPr>
                <w:rFonts w:cstheme="minorHAnsi"/>
              </w:rPr>
            </w:pPr>
            <w:sdt>
              <w:sdtPr>
                <w:rPr>
                  <w:rFonts w:cstheme="minorHAnsi"/>
                </w:rPr>
                <w:id w:val="-1418791859"/>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DC4143B" w14:textId="77777777" w:rsidR="00DF5A9E" w:rsidRPr="00632A94" w:rsidRDefault="00000000" w:rsidP="00DF5A9E">
            <w:pPr>
              <w:rPr>
                <w:rFonts w:cstheme="minorHAnsi"/>
              </w:rPr>
            </w:pPr>
            <w:sdt>
              <w:sdtPr>
                <w:rPr>
                  <w:rFonts w:cstheme="minorHAnsi"/>
                </w:rPr>
                <w:id w:val="-1518611876"/>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315402E" w14:textId="01B65E5B" w:rsidR="00DF5A9E" w:rsidRPr="00632A94" w:rsidRDefault="00DF5A9E" w:rsidP="00DF5A9E">
            <w:pPr>
              <w:rPr>
                <w:rFonts w:cstheme="minorHAnsi"/>
              </w:rPr>
            </w:pPr>
          </w:p>
        </w:tc>
        <w:sdt>
          <w:sdtPr>
            <w:rPr>
              <w:rFonts w:cstheme="minorHAnsi"/>
            </w:rPr>
            <w:id w:val="1003325114"/>
            <w:placeholder>
              <w:docPart w:val="EADC148A4F1C4C86ADF69BFCA6E942B6"/>
            </w:placeholder>
            <w:showingPlcHdr/>
          </w:sdtPr>
          <w:sdtContent>
            <w:tc>
              <w:tcPr>
                <w:tcW w:w="4770" w:type="dxa"/>
              </w:tcPr>
              <w:p w14:paraId="3FD2DA0F" w14:textId="6E6A5DDA"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7498E98A" w14:textId="170445E5" w:rsidTr="00043BA9">
        <w:trPr>
          <w:cantSplit/>
        </w:trPr>
        <w:tc>
          <w:tcPr>
            <w:tcW w:w="990" w:type="dxa"/>
          </w:tcPr>
          <w:p w14:paraId="0CA7AAEE" w14:textId="4EB9E539" w:rsidR="00DF5A9E" w:rsidRPr="00632A94" w:rsidRDefault="00DF5A9E" w:rsidP="00DF5A9E">
            <w:pPr>
              <w:jc w:val="center"/>
              <w:rPr>
                <w:rFonts w:cstheme="minorHAnsi"/>
                <w:b/>
                <w:bCs/>
              </w:rPr>
            </w:pPr>
            <w:r w:rsidRPr="00632A94">
              <w:rPr>
                <w:rFonts w:cstheme="minorHAnsi"/>
                <w:b/>
                <w:bCs/>
              </w:rPr>
              <w:t>6-G-6</w:t>
            </w:r>
          </w:p>
        </w:tc>
        <w:tc>
          <w:tcPr>
            <w:tcW w:w="5670" w:type="dxa"/>
          </w:tcPr>
          <w:p w14:paraId="17552EE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39F5F1FF" w14:textId="77777777" w:rsidR="00DF5A9E" w:rsidRPr="00632A94" w:rsidRDefault="00DF5A9E" w:rsidP="00DF5A9E">
            <w:pPr>
              <w:rPr>
                <w:rFonts w:cstheme="minorHAnsi"/>
              </w:rPr>
            </w:pPr>
          </w:p>
        </w:tc>
        <w:tc>
          <w:tcPr>
            <w:tcW w:w="1350" w:type="dxa"/>
          </w:tcPr>
          <w:p w14:paraId="10553370" w14:textId="77777777" w:rsidR="00DF5A9E" w:rsidRPr="00632A94" w:rsidRDefault="00DF5A9E" w:rsidP="00DF5A9E">
            <w:pPr>
              <w:rPr>
                <w:rFonts w:cstheme="minorHAnsi"/>
              </w:rPr>
            </w:pPr>
          </w:p>
        </w:tc>
        <w:tc>
          <w:tcPr>
            <w:tcW w:w="900" w:type="dxa"/>
          </w:tcPr>
          <w:p w14:paraId="5E80DA3A" w14:textId="6BF00EFF" w:rsidR="00DF5A9E" w:rsidRPr="00914010" w:rsidRDefault="00714CF2" w:rsidP="00DF5A9E">
            <w:pPr>
              <w:rPr>
                <w:rFonts w:cstheme="minorHAnsi"/>
              </w:rPr>
            </w:pPr>
            <w:r>
              <w:rPr>
                <w:rFonts w:cstheme="minorHAnsi"/>
              </w:rPr>
              <w:t>C-M</w:t>
            </w:r>
          </w:p>
          <w:p w14:paraId="23D63222" w14:textId="78B43DE4" w:rsidR="00DF5A9E" w:rsidRPr="00632A94" w:rsidRDefault="00DF5A9E" w:rsidP="00DF5A9E">
            <w:pPr>
              <w:rPr>
                <w:rFonts w:cstheme="minorHAnsi"/>
              </w:rPr>
            </w:pPr>
            <w:r w:rsidRPr="00914010">
              <w:rPr>
                <w:rFonts w:cstheme="minorHAnsi"/>
              </w:rPr>
              <w:t>C</w:t>
            </w:r>
          </w:p>
        </w:tc>
        <w:tc>
          <w:tcPr>
            <w:tcW w:w="1440" w:type="dxa"/>
          </w:tcPr>
          <w:p w14:paraId="2197B78B" w14:textId="77777777" w:rsidR="00DF5A9E" w:rsidRPr="00632A94" w:rsidRDefault="00000000" w:rsidP="00DF5A9E">
            <w:pPr>
              <w:rPr>
                <w:rFonts w:cstheme="minorHAnsi"/>
              </w:rPr>
            </w:pPr>
            <w:sdt>
              <w:sdtPr>
                <w:rPr>
                  <w:rFonts w:cstheme="minorHAnsi"/>
                </w:rPr>
                <w:id w:val="2090419587"/>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46918B3" w14:textId="77777777" w:rsidR="00DF5A9E" w:rsidRPr="00632A94" w:rsidRDefault="00000000" w:rsidP="00DF5A9E">
            <w:pPr>
              <w:rPr>
                <w:rFonts w:cstheme="minorHAnsi"/>
              </w:rPr>
            </w:pPr>
            <w:sdt>
              <w:sdtPr>
                <w:rPr>
                  <w:rFonts w:cstheme="minorHAnsi"/>
                </w:rPr>
                <w:id w:val="26146629"/>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EA90105" w14:textId="532835D4" w:rsidR="00DF5A9E" w:rsidRPr="00632A94" w:rsidRDefault="00DF5A9E" w:rsidP="00DF5A9E">
            <w:pPr>
              <w:rPr>
                <w:rFonts w:cstheme="minorHAnsi"/>
              </w:rPr>
            </w:pPr>
          </w:p>
        </w:tc>
        <w:sdt>
          <w:sdtPr>
            <w:rPr>
              <w:rFonts w:cstheme="minorHAnsi"/>
            </w:rPr>
            <w:id w:val="-1637486648"/>
            <w:placeholder>
              <w:docPart w:val="BD3CE0EDB7894470B66E8BA445D3B8CC"/>
            </w:placeholder>
            <w:showingPlcHdr/>
          </w:sdtPr>
          <w:sdtContent>
            <w:tc>
              <w:tcPr>
                <w:tcW w:w="4770" w:type="dxa"/>
              </w:tcPr>
              <w:p w14:paraId="19FA30DE" w14:textId="21C207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EDC18A0" w14:textId="2E3183D9" w:rsidTr="00043BA9">
        <w:trPr>
          <w:cantSplit/>
        </w:trPr>
        <w:tc>
          <w:tcPr>
            <w:tcW w:w="990" w:type="dxa"/>
          </w:tcPr>
          <w:p w14:paraId="29445356" w14:textId="09AAB7AE" w:rsidR="00DF5A9E" w:rsidRPr="00632A94" w:rsidRDefault="00DF5A9E" w:rsidP="00DF5A9E">
            <w:pPr>
              <w:jc w:val="center"/>
              <w:rPr>
                <w:rFonts w:cstheme="minorHAnsi"/>
                <w:b/>
                <w:bCs/>
              </w:rPr>
            </w:pPr>
            <w:r w:rsidRPr="00632A94">
              <w:rPr>
                <w:rFonts w:cstheme="minorHAnsi"/>
                <w:b/>
                <w:bCs/>
              </w:rPr>
              <w:t>6-G-7</w:t>
            </w:r>
          </w:p>
        </w:tc>
        <w:tc>
          <w:tcPr>
            <w:tcW w:w="5670" w:type="dxa"/>
          </w:tcPr>
          <w:p w14:paraId="3D3DDBF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92D5946" w14:textId="77777777" w:rsidR="00DF5A9E" w:rsidRPr="00632A94" w:rsidRDefault="00DF5A9E" w:rsidP="00DF5A9E">
            <w:pPr>
              <w:rPr>
                <w:rFonts w:cstheme="minorHAnsi"/>
              </w:rPr>
            </w:pPr>
          </w:p>
        </w:tc>
        <w:tc>
          <w:tcPr>
            <w:tcW w:w="1350" w:type="dxa"/>
          </w:tcPr>
          <w:p w14:paraId="3FE51AFE" w14:textId="77777777" w:rsidR="00DF5A9E" w:rsidRPr="00632A94" w:rsidRDefault="00DF5A9E" w:rsidP="00DF5A9E">
            <w:pPr>
              <w:rPr>
                <w:rFonts w:cstheme="minorHAnsi"/>
              </w:rPr>
            </w:pPr>
          </w:p>
        </w:tc>
        <w:tc>
          <w:tcPr>
            <w:tcW w:w="900" w:type="dxa"/>
          </w:tcPr>
          <w:p w14:paraId="67F2C1AE" w14:textId="35B749B1" w:rsidR="00DF5A9E" w:rsidRPr="00914010" w:rsidRDefault="00714CF2" w:rsidP="00DF5A9E">
            <w:pPr>
              <w:rPr>
                <w:rFonts w:cstheme="minorHAnsi"/>
              </w:rPr>
            </w:pPr>
            <w:r>
              <w:rPr>
                <w:rFonts w:cstheme="minorHAnsi"/>
              </w:rPr>
              <w:t>C-M</w:t>
            </w:r>
          </w:p>
          <w:p w14:paraId="66FD2B2B" w14:textId="77777777" w:rsidR="00DF5A9E" w:rsidRPr="00914010" w:rsidRDefault="00DF5A9E" w:rsidP="00DF5A9E">
            <w:pPr>
              <w:rPr>
                <w:rFonts w:cstheme="minorHAnsi"/>
              </w:rPr>
            </w:pPr>
            <w:r w:rsidRPr="00914010">
              <w:rPr>
                <w:rFonts w:cstheme="minorHAnsi"/>
              </w:rPr>
              <w:t>C</w:t>
            </w:r>
          </w:p>
          <w:p w14:paraId="3CD14BAB" w14:textId="39680E20" w:rsidR="00DF5A9E" w:rsidRPr="00632A94" w:rsidRDefault="00DF5A9E" w:rsidP="00DF5A9E">
            <w:pPr>
              <w:rPr>
                <w:rFonts w:cstheme="minorHAnsi"/>
              </w:rPr>
            </w:pPr>
          </w:p>
        </w:tc>
        <w:tc>
          <w:tcPr>
            <w:tcW w:w="1440" w:type="dxa"/>
          </w:tcPr>
          <w:p w14:paraId="6F001A99" w14:textId="77777777" w:rsidR="00DF5A9E" w:rsidRPr="00632A94" w:rsidRDefault="00000000" w:rsidP="00DF5A9E">
            <w:pPr>
              <w:rPr>
                <w:rFonts w:cstheme="minorHAnsi"/>
              </w:rPr>
            </w:pPr>
            <w:sdt>
              <w:sdtPr>
                <w:rPr>
                  <w:rFonts w:cstheme="minorHAnsi"/>
                </w:rPr>
                <w:id w:val="2868655"/>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72095E82" w14:textId="77777777" w:rsidR="00DF5A9E" w:rsidRPr="00632A94" w:rsidRDefault="00000000" w:rsidP="00DF5A9E">
            <w:pPr>
              <w:rPr>
                <w:rFonts w:cstheme="minorHAnsi"/>
              </w:rPr>
            </w:pPr>
            <w:sdt>
              <w:sdtPr>
                <w:rPr>
                  <w:rFonts w:cstheme="minorHAnsi"/>
                </w:rPr>
                <w:id w:val="1119496052"/>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54E7B46" w14:textId="3C9C5ADE" w:rsidR="00DF5A9E" w:rsidRPr="00632A94" w:rsidRDefault="00DF5A9E" w:rsidP="00DF5A9E">
            <w:pPr>
              <w:rPr>
                <w:rFonts w:cstheme="minorHAnsi"/>
              </w:rPr>
            </w:pPr>
          </w:p>
        </w:tc>
        <w:sdt>
          <w:sdtPr>
            <w:rPr>
              <w:rFonts w:cstheme="minorHAnsi"/>
            </w:rPr>
            <w:id w:val="-2145420629"/>
            <w:placeholder>
              <w:docPart w:val="0D70A55B74944A738D8CCFB8A954ADFD"/>
            </w:placeholder>
            <w:showingPlcHdr/>
          </w:sdtPr>
          <w:sdtContent>
            <w:tc>
              <w:tcPr>
                <w:tcW w:w="4770" w:type="dxa"/>
              </w:tcPr>
              <w:p w14:paraId="3C9BF572" w14:textId="2211ABF6"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4F2E7CF6" w14:textId="4623F98B" w:rsidTr="00043BA9">
        <w:trPr>
          <w:cantSplit/>
        </w:trPr>
        <w:tc>
          <w:tcPr>
            <w:tcW w:w="990" w:type="dxa"/>
          </w:tcPr>
          <w:p w14:paraId="1CA9970E" w14:textId="61D1799A" w:rsidR="00DF5A9E" w:rsidRPr="00632A94" w:rsidRDefault="00DF5A9E" w:rsidP="00DF5A9E">
            <w:pPr>
              <w:jc w:val="center"/>
              <w:rPr>
                <w:rFonts w:cstheme="minorHAnsi"/>
                <w:b/>
                <w:bCs/>
              </w:rPr>
            </w:pPr>
            <w:r w:rsidRPr="00632A94">
              <w:rPr>
                <w:rFonts w:cstheme="minorHAnsi"/>
                <w:b/>
                <w:bCs/>
              </w:rPr>
              <w:t>6-G-8</w:t>
            </w:r>
          </w:p>
        </w:tc>
        <w:tc>
          <w:tcPr>
            <w:tcW w:w="5670" w:type="dxa"/>
          </w:tcPr>
          <w:p w14:paraId="323CCDAA" w14:textId="77777777" w:rsidR="00DF5A9E" w:rsidRDefault="00DF5A9E" w:rsidP="00DF5A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044704A1" w14:textId="0DD151D3" w:rsidR="006063B1" w:rsidRPr="00632A94" w:rsidRDefault="006063B1" w:rsidP="00DF5A9E">
            <w:pPr>
              <w:autoSpaceDE w:val="0"/>
              <w:autoSpaceDN w:val="0"/>
              <w:adjustRightInd w:val="0"/>
              <w:rPr>
                <w:rFonts w:cstheme="minorHAnsi"/>
              </w:rPr>
            </w:pPr>
          </w:p>
        </w:tc>
        <w:tc>
          <w:tcPr>
            <w:tcW w:w="1350" w:type="dxa"/>
          </w:tcPr>
          <w:p w14:paraId="1D1C9AD4" w14:textId="77777777" w:rsidR="00DF5A9E" w:rsidRPr="00632A94" w:rsidRDefault="00DF5A9E" w:rsidP="00DF5A9E">
            <w:pPr>
              <w:rPr>
                <w:rFonts w:cstheme="minorHAnsi"/>
              </w:rPr>
            </w:pPr>
          </w:p>
        </w:tc>
        <w:tc>
          <w:tcPr>
            <w:tcW w:w="900" w:type="dxa"/>
          </w:tcPr>
          <w:p w14:paraId="2932DDC1" w14:textId="5392DA80" w:rsidR="00DF5A9E" w:rsidRPr="00914010" w:rsidRDefault="00714CF2" w:rsidP="00DF5A9E">
            <w:pPr>
              <w:rPr>
                <w:rFonts w:cstheme="minorHAnsi"/>
              </w:rPr>
            </w:pPr>
            <w:r>
              <w:rPr>
                <w:rFonts w:cstheme="minorHAnsi"/>
              </w:rPr>
              <w:t>C-M</w:t>
            </w:r>
          </w:p>
          <w:p w14:paraId="1F720F7B" w14:textId="77777777" w:rsidR="00DF5A9E" w:rsidRPr="00914010" w:rsidRDefault="00DF5A9E" w:rsidP="00DF5A9E">
            <w:pPr>
              <w:rPr>
                <w:rFonts w:cstheme="minorHAnsi"/>
              </w:rPr>
            </w:pPr>
            <w:r w:rsidRPr="00914010">
              <w:rPr>
                <w:rFonts w:cstheme="minorHAnsi"/>
              </w:rPr>
              <w:t>C</w:t>
            </w:r>
          </w:p>
          <w:p w14:paraId="0EF18AB8" w14:textId="196DED3C" w:rsidR="00DF5A9E" w:rsidRPr="00632A94" w:rsidRDefault="00DF5A9E" w:rsidP="00DF5A9E">
            <w:pPr>
              <w:rPr>
                <w:rFonts w:cstheme="minorHAnsi"/>
              </w:rPr>
            </w:pPr>
          </w:p>
        </w:tc>
        <w:tc>
          <w:tcPr>
            <w:tcW w:w="1440" w:type="dxa"/>
          </w:tcPr>
          <w:p w14:paraId="4F1959CD" w14:textId="77777777" w:rsidR="00DF5A9E" w:rsidRPr="00632A94" w:rsidRDefault="00000000" w:rsidP="00DF5A9E">
            <w:pPr>
              <w:rPr>
                <w:rFonts w:cstheme="minorHAnsi"/>
              </w:rPr>
            </w:pPr>
            <w:sdt>
              <w:sdtPr>
                <w:rPr>
                  <w:rFonts w:cstheme="minorHAnsi"/>
                </w:rPr>
                <w:id w:val="1924221970"/>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A96F3FB" w14:textId="77777777" w:rsidR="00DF5A9E" w:rsidRPr="00632A94" w:rsidRDefault="00000000" w:rsidP="00DF5A9E">
            <w:pPr>
              <w:rPr>
                <w:rFonts w:cstheme="minorHAnsi"/>
              </w:rPr>
            </w:pPr>
            <w:sdt>
              <w:sdtPr>
                <w:rPr>
                  <w:rFonts w:cstheme="minorHAnsi"/>
                </w:rPr>
                <w:id w:val="-1800605741"/>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27B7BF31" w14:textId="41EE636E" w:rsidR="00DF5A9E" w:rsidRPr="00632A94" w:rsidRDefault="00DF5A9E" w:rsidP="00DF5A9E">
            <w:pPr>
              <w:rPr>
                <w:rFonts w:cstheme="minorHAnsi"/>
              </w:rPr>
            </w:pPr>
          </w:p>
        </w:tc>
        <w:sdt>
          <w:sdtPr>
            <w:rPr>
              <w:rFonts w:cstheme="minorHAnsi"/>
            </w:rPr>
            <w:id w:val="-1038655856"/>
            <w:placeholder>
              <w:docPart w:val="734FDB8E42E14F7CB77F6BB09347A267"/>
            </w:placeholder>
            <w:showingPlcHdr/>
          </w:sdtPr>
          <w:sdtContent>
            <w:tc>
              <w:tcPr>
                <w:tcW w:w="4770" w:type="dxa"/>
              </w:tcPr>
              <w:p w14:paraId="6D292F3F" w14:textId="1044B5D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BDAB267" w14:textId="60067759" w:rsidTr="00043BA9">
        <w:trPr>
          <w:cantSplit/>
        </w:trPr>
        <w:tc>
          <w:tcPr>
            <w:tcW w:w="990" w:type="dxa"/>
          </w:tcPr>
          <w:p w14:paraId="457CD21E" w14:textId="07E542AD" w:rsidR="00DF5A9E" w:rsidRPr="00632A94" w:rsidRDefault="00DF5A9E" w:rsidP="00DF5A9E">
            <w:pPr>
              <w:jc w:val="center"/>
              <w:rPr>
                <w:rFonts w:cstheme="minorHAnsi"/>
                <w:b/>
                <w:bCs/>
              </w:rPr>
            </w:pPr>
            <w:r w:rsidRPr="00632A94">
              <w:rPr>
                <w:rFonts w:cstheme="minorHAnsi"/>
                <w:b/>
                <w:bCs/>
              </w:rPr>
              <w:lastRenderedPageBreak/>
              <w:t>6-G-9</w:t>
            </w:r>
          </w:p>
        </w:tc>
        <w:tc>
          <w:tcPr>
            <w:tcW w:w="5670" w:type="dxa"/>
          </w:tcPr>
          <w:p w14:paraId="6095A03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72F42B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1B1FCBFD" w14:textId="77777777" w:rsidR="00DF5A9E" w:rsidRPr="00632A94" w:rsidRDefault="00DF5A9E" w:rsidP="00DF5A9E">
            <w:pPr>
              <w:rPr>
                <w:rFonts w:cstheme="minorHAnsi"/>
              </w:rPr>
            </w:pPr>
          </w:p>
        </w:tc>
        <w:tc>
          <w:tcPr>
            <w:tcW w:w="1350" w:type="dxa"/>
          </w:tcPr>
          <w:p w14:paraId="27478729" w14:textId="77777777" w:rsidR="00DF5A9E" w:rsidRPr="00632A94" w:rsidRDefault="00DF5A9E" w:rsidP="00DF5A9E">
            <w:pPr>
              <w:rPr>
                <w:rFonts w:cstheme="minorHAnsi"/>
              </w:rPr>
            </w:pPr>
          </w:p>
        </w:tc>
        <w:tc>
          <w:tcPr>
            <w:tcW w:w="900" w:type="dxa"/>
          </w:tcPr>
          <w:p w14:paraId="2B6553B0" w14:textId="43D53A1D" w:rsidR="00DF5A9E" w:rsidRPr="00914010" w:rsidRDefault="00714CF2" w:rsidP="00DF5A9E">
            <w:pPr>
              <w:rPr>
                <w:rFonts w:cstheme="minorHAnsi"/>
              </w:rPr>
            </w:pPr>
            <w:r>
              <w:rPr>
                <w:rFonts w:cstheme="minorHAnsi"/>
              </w:rPr>
              <w:t>C-M</w:t>
            </w:r>
          </w:p>
          <w:p w14:paraId="694857C8" w14:textId="77777777" w:rsidR="00DF5A9E" w:rsidRPr="00914010" w:rsidRDefault="00DF5A9E" w:rsidP="00DF5A9E">
            <w:pPr>
              <w:rPr>
                <w:rFonts w:cstheme="minorHAnsi"/>
              </w:rPr>
            </w:pPr>
            <w:r w:rsidRPr="00914010">
              <w:rPr>
                <w:rFonts w:cstheme="minorHAnsi"/>
              </w:rPr>
              <w:t>C</w:t>
            </w:r>
          </w:p>
          <w:p w14:paraId="0D829A8B" w14:textId="75C89767" w:rsidR="00DF5A9E" w:rsidRPr="00632A94" w:rsidRDefault="00DF5A9E" w:rsidP="00DF5A9E">
            <w:pPr>
              <w:rPr>
                <w:rFonts w:cstheme="minorHAnsi"/>
              </w:rPr>
            </w:pPr>
          </w:p>
        </w:tc>
        <w:tc>
          <w:tcPr>
            <w:tcW w:w="1440" w:type="dxa"/>
          </w:tcPr>
          <w:p w14:paraId="07FCA2E2" w14:textId="77777777" w:rsidR="00DF5A9E" w:rsidRPr="00632A94" w:rsidRDefault="00000000" w:rsidP="00DF5A9E">
            <w:pPr>
              <w:rPr>
                <w:rFonts w:cstheme="minorHAnsi"/>
              </w:rPr>
            </w:pPr>
            <w:sdt>
              <w:sdtPr>
                <w:rPr>
                  <w:rFonts w:cstheme="minorHAnsi"/>
                </w:rPr>
                <w:id w:val="-426498202"/>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0201606B" w14:textId="77777777" w:rsidR="00DF5A9E" w:rsidRPr="00632A94" w:rsidRDefault="00000000" w:rsidP="00DF5A9E">
            <w:pPr>
              <w:rPr>
                <w:rFonts w:cstheme="minorHAnsi"/>
              </w:rPr>
            </w:pPr>
            <w:sdt>
              <w:sdtPr>
                <w:rPr>
                  <w:rFonts w:cstheme="minorHAnsi"/>
                </w:rPr>
                <w:id w:val="-1060474393"/>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05444A7" w14:textId="567C4BC6" w:rsidR="00DF5A9E" w:rsidRPr="00632A94" w:rsidRDefault="00DF5A9E" w:rsidP="00DF5A9E">
            <w:pPr>
              <w:rPr>
                <w:rFonts w:cstheme="minorHAnsi"/>
              </w:rPr>
            </w:pPr>
          </w:p>
        </w:tc>
        <w:sdt>
          <w:sdtPr>
            <w:rPr>
              <w:rFonts w:cstheme="minorHAnsi"/>
            </w:rPr>
            <w:id w:val="-2098548050"/>
            <w:placeholder>
              <w:docPart w:val="78BC0C6A32D54E7C8B359924E09AF56B"/>
            </w:placeholder>
            <w:showingPlcHdr/>
          </w:sdtPr>
          <w:sdtContent>
            <w:tc>
              <w:tcPr>
                <w:tcW w:w="4770" w:type="dxa"/>
              </w:tcPr>
              <w:p w14:paraId="731D8E16" w14:textId="0CB470CD"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5CD7CFB4" w14:textId="4FE0CC64" w:rsidTr="00043BA9">
        <w:trPr>
          <w:cantSplit/>
        </w:trPr>
        <w:tc>
          <w:tcPr>
            <w:tcW w:w="990" w:type="dxa"/>
          </w:tcPr>
          <w:p w14:paraId="3FFAFD73" w14:textId="687F1E18" w:rsidR="00DF5A9E" w:rsidRPr="00632A94" w:rsidRDefault="00DF5A9E" w:rsidP="00DF5A9E">
            <w:pPr>
              <w:jc w:val="center"/>
              <w:rPr>
                <w:rFonts w:cstheme="minorHAnsi"/>
                <w:b/>
                <w:bCs/>
              </w:rPr>
            </w:pPr>
            <w:r w:rsidRPr="00632A94">
              <w:rPr>
                <w:rFonts w:cstheme="minorHAnsi"/>
                <w:b/>
                <w:bCs/>
              </w:rPr>
              <w:t>6-G-10</w:t>
            </w:r>
          </w:p>
        </w:tc>
        <w:tc>
          <w:tcPr>
            <w:tcW w:w="5670" w:type="dxa"/>
          </w:tcPr>
          <w:p w14:paraId="709D3992" w14:textId="77777777" w:rsidR="00DF5A9E" w:rsidRDefault="00DF5A9E" w:rsidP="003948EA">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351E66B2" w14:textId="61AACD92" w:rsidR="006063B1" w:rsidRPr="00632A94" w:rsidRDefault="006063B1" w:rsidP="003948EA">
            <w:pPr>
              <w:autoSpaceDE w:val="0"/>
              <w:autoSpaceDN w:val="0"/>
              <w:adjustRightInd w:val="0"/>
              <w:rPr>
                <w:rFonts w:cstheme="minorHAnsi"/>
              </w:rPr>
            </w:pPr>
          </w:p>
        </w:tc>
        <w:tc>
          <w:tcPr>
            <w:tcW w:w="1350" w:type="dxa"/>
          </w:tcPr>
          <w:p w14:paraId="792403BF" w14:textId="77777777" w:rsidR="00DF5A9E" w:rsidRPr="00632A94" w:rsidRDefault="00DF5A9E" w:rsidP="00DF5A9E">
            <w:pPr>
              <w:rPr>
                <w:rFonts w:cstheme="minorHAnsi"/>
              </w:rPr>
            </w:pPr>
          </w:p>
        </w:tc>
        <w:tc>
          <w:tcPr>
            <w:tcW w:w="900" w:type="dxa"/>
          </w:tcPr>
          <w:p w14:paraId="5592D13D" w14:textId="66234DAA" w:rsidR="00DF5A9E" w:rsidRPr="00914010" w:rsidRDefault="00714CF2" w:rsidP="00DF5A9E">
            <w:pPr>
              <w:rPr>
                <w:rFonts w:cstheme="minorHAnsi"/>
              </w:rPr>
            </w:pPr>
            <w:r>
              <w:rPr>
                <w:rFonts w:cstheme="minorHAnsi"/>
              </w:rPr>
              <w:t>C-M</w:t>
            </w:r>
          </w:p>
          <w:p w14:paraId="7C71FF27" w14:textId="77777777" w:rsidR="00DF5A9E" w:rsidRPr="00914010" w:rsidRDefault="00DF5A9E" w:rsidP="00DF5A9E">
            <w:pPr>
              <w:rPr>
                <w:rFonts w:cstheme="minorHAnsi"/>
              </w:rPr>
            </w:pPr>
            <w:r w:rsidRPr="00914010">
              <w:rPr>
                <w:rFonts w:cstheme="minorHAnsi"/>
              </w:rPr>
              <w:t>C</w:t>
            </w:r>
          </w:p>
          <w:p w14:paraId="051D8603" w14:textId="175C937D" w:rsidR="00DF5A9E" w:rsidRPr="00632A94" w:rsidRDefault="00DF5A9E" w:rsidP="00DF5A9E">
            <w:pPr>
              <w:rPr>
                <w:rFonts w:cstheme="minorHAnsi"/>
              </w:rPr>
            </w:pPr>
          </w:p>
        </w:tc>
        <w:tc>
          <w:tcPr>
            <w:tcW w:w="1440" w:type="dxa"/>
          </w:tcPr>
          <w:p w14:paraId="7EDF8DF9" w14:textId="77777777" w:rsidR="00DF5A9E" w:rsidRPr="00632A94" w:rsidRDefault="00000000" w:rsidP="00DF5A9E">
            <w:pPr>
              <w:rPr>
                <w:rFonts w:cstheme="minorHAnsi"/>
              </w:rPr>
            </w:pPr>
            <w:sdt>
              <w:sdtPr>
                <w:rPr>
                  <w:rFonts w:cstheme="minorHAnsi"/>
                </w:rPr>
                <w:id w:val="875824858"/>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1567966" w14:textId="77777777" w:rsidR="00DF5A9E" w:rsidRPr="00632A94" w:rsidRDefault="00000000" w:rsidP="00DF5A9E">
            <w:pPr>
              <w:rPr>
                <w:rFonts w:cstheme="minorHAnsi"/>
              </w:rPr>
            </w:pPr>
            <w:sdt>
              <w:sdtPr>
                <w:rPr>
                  <w:rFonts w:cstheme="minorHAnsi"/>
                </w:rPr>
                <w:id w:val="452449045"/>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33A40E1" w14:textId="550BFE9A" w:rsidR="00DF5A9E" w:rsidRPr="00632A94" w:rsidRDefault="00DF5A9E" w:rsidP="00DF5A9E">
            <w:pPr>
              <w:rPr>
                <w:rFonts w:cstheme="minorHAnsi"/>
              </w:rPr>
            </w:pPr>
          </w:p>
        </w:tc>
        <w:sdt>
          <w:sdtPr>
            <w:rPr>
              <w:rFonts w:cstheme="minorHAnsi"/>
            </w:rPr>
            <w:id w:val="-1054848133"/>
            <w:placeholder>
              <w:docPart w:val="5490BEEEBECB42839A21D9E4F81C35F4"/>
            </w:placeholder>
            <w:showingPlcHdr/>
          </w:sdtPr>
          <w:sdtContent>
            <w:tc>
              <w:tcPr>
                <w:tcW w:w="4770" w:type="dxa"/>
              </w:tcPr>
              <w:p w14:paraId="7E0DEF77" w14:textId="78FBEDFF"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A086B59" w14:textId="77A8B1F2" w:rsidTr="00043BA9">
        <w:trPr>
          <w:cantSplit/>
        </w:trPr>
        <w:tc>
          <w:tcPr>
            <w:tcW w:w="990" w:type="dxa"/>
          </w:tcPr>
          <w:p w14:paraId="5E480FAB" w14:textId="2D65C4C0" w:rsidR="00DF5A9E" w:rsidRPr="00632A94" w:rsidRDefault="00DF5A9E" w:rsidP="00DF5A9E">
            <w:pPr>
              <w:jc w:val="center"/>
              <w:rPr>
                <w:rFonts w:cstheme="minorHAnsi"/>
                <w:b/>
                <w:bCs/>
              </w:rPr>
            </w:pPr>
            <w:r w:rsidRPr="00632A94">
              <w:rPr>
                <w:rFonts w:cstheme="minorHAnsi"/>
                <w:b/>
                <w:bCs/>
              </w:rPr>
              <w:t>6-G-11</w:t>
            </w:r>
          </w:p>
        </w:tc>
        <w:tc>
          <w:tcPr>
            <w:tcW w:w="5670" w:type="dxa"/>
          </w:tcPr>
          <w:p w14:paraId="0D8E06D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1CA81E6D" w14:textId="77777777" w:rsidR="00DF5A9E" w:rsidRPr="00632A94" w:rsidRDefault="00DF5A9E" w:rsidP="00DF5A9E">
            <w:pPr>
              <w:rPr>
                <w:rFonts w:cstheme="minorHAnsi"/>
              </w:rPr>
            </w:pPr>
          </w:p>
        </w:tc>
        <w:tc>
          <w:tcPr>
            <w:tcW w:w="1350" w:type="dxa"/>
          </w:tcPr>
          <w:p w14:paraId="640BFBE9" w14:textId="77777777" w:rsidR="00DF5A9E" w:rsidRPr="00632A94" w:rsidRDefault="00DF5A9E" w:rsidP="00DF5A9E">
            <w:pPr>
              <w:rPr>
                <w:rFonts w:cstheme="minorHAnsi"/>
              </w:rPr>
            </w:pPr>
          </w:p>
        </w:tc>
        <w:tc>
          <w:tcPr>
            <w:tcW w:w="900" w:type="dxa"/>
          </w:tcPr>
          <w:p w14:paraId="4209C110" w14:textId="73675882" w:rsidR="00DF5A9E" w:rsidRPr="00914010" w:rsidRDefault="00714CF2" w:rsidP="00DF5A9E">
            <w:pPr>
              <w:rPr>
                <w:rFonts w:cstheme="minorHAnsi"/>
              </w:rPr>
            </w:pPr>
            <w:r>
              <w:rPr>
                <w:rFonts w:cstheme="minorHAnsi"/>
              </w:rPr>
              <w:t>C-M</w:t>
            </w:r>
          </w:p>
          <w:p w14:paraId="0B40517E" w14:textId="77777777" w:rsidR="00DF5A9E" w:rsidRPr="00914010" w:rsidRDefault="00DF5A9E" w:rsidP="00DF5A9E">
            <w:pPr>
              <w:rPr>
                <w:rFonts w:cstheme="minorHAnsi"/>
              </w:rPr>
            </w:pPr>
            <w:r w:rsidRPr="00914010">
              <w:rPr>
                <w:rFonts w:cstheme="minorHAnsi"/>
              </w:rPr>
              <w:t>C</w:t>
            </w:r>
          </w:p>
          <w:p w14:paraId="3B94E2C1" w14:textId="5930D936" w:rsidR="00DF5A9E" w:rsidRPr="00632A94" w:rsidRDefault="00DF5A9E" w:rsidP="00DF5A9E">
            <w:pPr>
              <w:rPr>
                <w:rFonts w:cstheme="minorHAnsi"/>
              </w:rPr>
            </w:pPr>
          </w:p>
        </w:tc>
        <w:tc>
          <w:tcPr>
            <w:tcW w:w="1440" w:type="dxa"/>
          </w:tcPr>
          <w:p w14:paraId="165F5D42" w14:textId="77777777" w:rsidR="00DF5A9E" w:rsidRPr="00632A94" w:rsidRDefault="00000000" w:rsidP="00DF5A9E">
            <w:pPr>
              <w:rPr>
                <w:rFonts w:cstheme="minorHAnsi"/>
              </w:rPr>
            </w:pPr>
            <w:sdt>
              <w:sdtPr>
                <w:rPr>
                  <w:rFonts w:cstheme="minorHAnsi"/>
                </w:rPr>
                <w:id w:val="1719623684"/>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3896685" w14:textId="77777777" w:rsidR="00DF5A9E" w:rsidRPr="00632A94" w:rsidRDefault="00000000" w:rsidP="00DF5A9E">
            <w:pPr>
              <w:rPr>
                <w:rFonts w:cstheme="minorHAnsi"/>
              </w:rPr>
            </w:pPr>
            <w:sdt>
              <w:sdtPr>
                <w:rPr>
                  <w:rFonts w:cstheme="minorHAnsi"/>
                </w:rPr>
                <w:id w:val="-733705272"/>
                <w14:checkbox>
                  <w14:checked w14:val="0"/>
                  <w14:checkedState w14:val="2612" w14:font="MS Gothic"/>
                  <w14:uncheckedState w14:val="2610" w14:font="MS Gothic"/>
                </w14:checkbox>
              </w:sdt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7797849" w14:textId="5B42EEF8" w:rsidR="00DF5A9E" w:rsidRPr="00632A94" w:rsidRDefault="00DF5A9E" w:rsidP="00DF5A9E">
            <w:pPr>
              <w:rPr>
                <w:rFonts w:cstheme="minorHAnsi"/>
              </w:rPr>
            </w:pPr>
          </w:p>
        </w:tc>
        <w:sdt>
          <w:sdtPr>
            <w:rPr>
              <w:rFonts w:cstheme="minorHAnsi"/>
            </w:rPr>
            <w:id w:val="-1165856232"/>
            <w:placeholder>
              <w:docPart w:val="28978D5900174F3FA6383F918D2FA6C9"/>
            </w:placeholder>
            <w:showingPlcHdr/>
          </w:sdtPr>
          <w:sdtContent>
            <w:tc>
              <w:tcPr>
                <w:tcW w:w="4770" w:type="dxa"/>
              </w:tcPr>
              <w:p w14:paraId="1DBF8BB9" w14:textId="55ACF2E6" w:rsidR="00DF5A9E" w:rsidRPr="00632A94" w:rsidRDefault="00DF5A9E" w:rsidP="00DF5A9E">
                <w:pPr>
                  <w:rPr>
                    <w:rFonts w:cstheme="minorHAnsi"/>
                  </w:rPr>
                </w:pPr>
                <w:r w:rsidRPr="00632A94">
                  <w:rPr>
                    <w:rFonts w:cstheme="minorHAnsi"/>
                  </w:rPr>
                  <w:t>Enter observations of non-compliance, comments or notes here.</w:t>
                </w:r>
              </w:p>
            </w:tc>
          </w:sdtContent>
        </w:sdt>
      </w:tr>
    </w:tbl>
    <w:p w14:paraId="7F0CAB01"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EC25F38" w14:textId="0A35075F" w:rsidR="003B1428" w:rsidRDefault="003B1428" w:rsidP="003B1428">
      <w:pPr>
        <w:shd w:val="clear" w:color="auto" w:fill="8EAADB" w:themeFill="accent1" w:themeFillTint="99"/>
      </w:pPr>
      <w:bookmarkStart w:id="59" w:name="Section7"/>
      <w:r>
        <w:rPr>
          <w:b/>
          <w:bCs/>
          <w:sz w:val="32"/>
          <w:szCs w:val="32"/>
        </w:rPr>
        <w:lastRenderedPageBreak/>
        <w:t>SECTION 7</w:t>
      </w:r>
      <w:bookmarkEnd w:id="59"/>
      <w:r>
        <w:rPr>
          <w:b/>
          <w:bCs/>
          <w:sz w:val="32"/>
          <w:szCs w:val="32"/>
        </w:rPr>
        <w:t>: INFECTION CONTROL</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57CCF003" w14:textId="73C35AFE" w:rsidTr="00085422">
        <w:trPr>
          <w:tblHeader/>
        </w:trPr>
        <w:tc>
          <w:tcPr>
            <w:tcW w:w="990" w:type="dxa"/>
            <w:shd w:val="clear" w:color="auto" w:fill="2F5496" w:themeFill="accent1" w:themeFillShade="BF"/>
            <w:vAlign w:val="center"/>
          </w:tcPr>
          <w:p w14:paraId="62A4C3E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5FBD54C"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932ABCA" w14:textId="6AD05F47"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7F51C6D"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11507CB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886AE06" w14:textId="3F72D2C9"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45A49416" w14:textId="51CED772" w:rsidTr="00085422">
        <w:tc>
          <w:tcPr>
            <w:tcW w:w="15120" w:type="dxa"/>
            <w:gridSpan w:val="6"/>
            <w:shd w:val="clear" w:color="auto" w:fill="D9E2F3" w:themeFill="accent1" w:themeFillTint="33"/>
            <w:vAlign w:val="center"/>
          </w:tcPr>
          <w:p w14:paraId="072C2442" w14:textId="4812441B"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bookmarkStart w:id="60" w:name="IC7A1"/>
      <w:tr w:rsidR="00903F47" w14:paraId="4DA0511B" w14:textId="77777777" w:rsidTr="00972A4C">
        <w:trPr>
          <w:cantSplit/>
        </w:trPr>
        <w:tc>
          <w:tcPr>
            <w:tcW w:w="990" w:type="dxa"/>
          </w:tcPr>
          <w:p w14:paraId="39CD0C6B" w14:textId="6CBB2D3E" w:rsidR="00FF744C" w:rsidRPr="00632A94" w:rsidRDefault="004A563F" w:rsidP="00FF744C">
            <w:pPr>
              <w:jc w:val="center"/>
              <w:rPr>
                <w:rFonts w:cstheme="minorHAnsi"/>
                <w:b/>
                <w:bCs/>
              </w:rPr>
            </w:pPr>
            <w:r>
              <w:rPr>
                <w:rFonts w:cstheme="minorHAnsi"/>
                <w:b/>
                <w:bCs/>
              </w:rPr>
              <w:fldChar w:fldCharType="begin"/>
            </w:r>
            <w:r w:rsidR="001C4DD3">
              <w:rPr>
                <w:rFonts w:cstheme="minorHAnsi"/>
                <w:b/>
                <w:bCs/>
              </w:rPr>
              <w:instrText>HYPERLINK  \l "ICWorksheet7A1" \o "Go Back to Infection Control Worksheet"</w:instrText>
            </w:r>
            <w:r>
              <w:rPr>
                <w:rFonts w:cstheme="minorHAnsi"/>
                <w:b/>
                <w:bCs/>
              </w:rPr>
              <w:fldChar w:fldCharType="separate"/>
            </w:r>
            <w:r w:rsidR="00FF744C" w:rsidRPr="004A563F">
              <w:rPr>
                <w:rStyle w:val="Hyperlink"/>
                <w:rFonts w:cstheme="minorHAnsi"/>
                <w:b/>
                <w:bCs/>
              </w:rPr>
              <w:t>7-A-1</w:t>
            </w:r>
            <w:bookmarkEnd w:id="60"/>
            <w:r>
              <w:rPr>
                <w:rFonts w:cstheme="minorHAnsi"/>
                <w:b/>
                <w:bCs/>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6244A2" w14:textId="34630D6D" w:rsidR="00FF744C" w:rsidRPr="00632A94" w:rsidRDefault="00FF744C" w:rsidP="00FF744C">
            <w:pPr>
              <w:autoSpaceDE w:val="0"/>
              <w:autoSpaceDN w:val="0"/>
              <w:adjustRightInd w:val="0"/>
              <w:rPr>
                <w:rFonts w:eastAsia="Arial" w:cstheme="minorHAnsi"/>
              </w:rPr>
            </w:pPr>
            <w:r w:rsidRPr="00632A94">
              <w:rPr>
                <w:rFonts w:cstheme="minorHAnsi"/>
                <w:color w:val="000000"/>
              </w:rPr>
              <w:t>The ASC must maintain an infection control program that seeks to minimize infections and communicable diseases.</w:t>
            </w:r>
          </w:p>
        </w:tc>
        <w:tc>
          <w:tcPr>
            <w:tcW w:w="1350" w:type="dxa"/>
            <w:tcBorders>
              <w:top w:val="single" w:sz="4" w:space="0" w:color="auto"/>
              <w:left w:val="nil"/>
              <w:bottom w:val="single" w:sz="4" w:space="0" w:color="auto"/>
              <w:right w:val="single" w:sz="4" w:space="0" w:color="auto"/>
            </w:tcBorders>
            <w:shd w:val="clear" w:color="auto" w:fill="auto"/>
          </w:tcPr>
          <w:p w14:paraId="76EFB392" w14:textId="5706E5AA" w:rsidR="00FF744C" w:rsidRPr="00632A94" w:rsidRDefault="00FF744C" w:rsidP="00FF744C">
            <w:pPr>
              <w:rPr>
                <w:rFonts w:cstheme="minorHAnsi"/>
              </w:rPr>
            </w:pPr>
            <w:r w:rsidRPr="00632A94">
              <w:rPr>
                <w:rFonts w:cstheme="minorHAnsi"/>
                <w:color w:val="000000"/>
              </w:rPr>
              <w:t>416.51 Condition</w:t>
            </w:r>
          </w:p>
        </w:tc>
        <w:tc>
          <w:tcPr>
            <w:tcW w:w="900" w:type="dxa"/>
            <w:shd w:val="clear" w:color="auto" w:fill="auto"/>
          </w:tcPr>
          <w:p w14:paraId="6CCBB9E7" w14:textId="77777777" w:rsidR="006063B1" w:rsidRPr="00C34C63" w:rsidRDefault="006063B1" w:rsidP="006063B1">
            <w:pPr>
              <w:rPr>
                <w:rFonts w:cstheme="minorHAnsi"/>
              </w:rPr>
            </w:pPr>
            <w:r w:rsidRPr="00C34C63">
              <w:rPr>
                <w:rFonts w:cstheme="minorHAnsi"/>
              </w:rPr>
              <w:t xml:space="preserve">A </w:t>
            </w:r>
          </w:p>
          <w:p w14:paraId="5EA7D5BE" w14:textId="77777777" w:rsidR="006063B1" w:rsidRPr="00C34C63" w:rsidRDefault="006063B1" w:rsidP="006063B1">
            <w:pPr>
              <w:rPr>
                <w:rFonts w:cstheme="minorHAnsi"/>
              </w:rPr>
            </w:pPr>
            <w:r w:rsidRPr="00C34C63">
              <w:rPr>
                <w:rFonts w:cstheme="minorHAnsi"/>
              </w:rPr>
              <w:t xml:space="preserve">B </w:t>
            </w:r>
          </w:p>
          <w:p w14:paraId="67BFB98E" w14:textId="77777777" w:rsidR="006063B1" w:rsidRPr="00C34C63" w:rsidRDefault="006063B1" w:rsidP="006063B1">
            <w:pPr>
              <w:rPr>
                <w:rFonts w:cstheme="minorHAnsi"/>
              </w:rPr>
            </w:pPr>
            <w:r w:rsidRPr="00C34C63">
              <w:rPr>
                <w:rFonts w:cstheme="minorHAnsi"/>
              </w:rPr>
              <w:t xml:space="preserve">C-M </w:t>
            </w:r>
          </w:p>
          <w:p w14:paraId="373F3654" w14:textId="77777777" w:rsidR="00FF744C" w:rsidRDefault="006063B1" w:rsidP="006063B1">
            <w:pPr>
              <w:rPr>
                <w:rFonts w:cstheme="minorHAnsi"/>
              </w:rPr>
            </w:pPr>
            <w:r w:rsidRPr="00C34C63">
              <w:rPr>
                <w:rFonts w:cstheme="minorHAnsi"/>
              </w:rPr>
              <w:t>C</w:t>
            </w:r>
          </w:p>
          <w:p w14:paraId="64C8D522" w14:textId="12ED5E16" w:rsidR="006063B1" w:rsidRPr="00632A94" w:rsidRDefault="006063B1" w:rsidP="006063B1">
            <w:pPr>
              <w:rPr>
                <w:rFonts w:cstheme="minorHAnsi"/>
              </w:rPr>
            </w:pPr>
          </w:p>
        </w:tc>
        <w:tc>
          <w:tcPr>
            <w:tcW w:w="1440" w:type="dxa"/>
          </w:tcPr>
          <w:p w14:paraId="701E58A4" w14:textId="77777777" w:rsidR="00A17513" w:rsidRPr="00632A94" w:rsidRDefault="00000000" w:rsidP="00A17513">
            <w:pPr>
              <w:rPr>
                <w:rFonts w:cstheme="minorHAnsi"/>
              </w:rPr>
            </w:pPr>
            <w:sdt>
              <w:sdtPr>
                <w:rPr>
                  <w:rFonts w:cstheme="minorHAnsi"/>
                </w:rPr>
                <w:id w:val="1502928806"/>
                <w14:checkbox>
                  <w14:checked w14:val="0"/>
                  <w14:checkedState w14:val="2612" w14:font="MS Gothic"/>
                  <w14:uncheckedState w14:val="2610" w14:font="MS Gothic"/>
                </w14:checkbox>
              </w:sdtPr>
              <w:sdtContent>
                <w:r w:rsidR="00A17513" w:rsidRPr="00632A94">
                  <w:rPr>
                    <w:rFonts w:ascii="Segoe UI Symbol" w:eastAsia="MS Gothic" w:hAnsi="Segoe UI Symbol" w:cs="Segoe UI Symbol"/>
                  </w:rPr>
                  <w:t>☐</w:t>
                </w:r>
              </w:sdtContent>
            </w:sdt>
            <w:r w:rsidR="00A17513" w:rsidRPr="00632A94">
              <w:rPr>
                <w:rFonts w:cstheme="minorHAnsi"/>
              </w:rPr>
              <w:t>Compliant</w:t>
            </w:r>
          </w:p>
          <w:p w14:paraId="573B7EE4" w14:textId="77777777" w:rsidR="00A17513" w:rsidRPr="00632A94" w:rsidRDefault="00000000" w:rsidP="00A17513">
            <w:pPr>
              <w:rPr>
                <w:rFonts w:cstheme="minorHAnsi"/>
              </w:rPr>
            </w:pPr>
            <w:sdt>
              <w:sdtPr>
                <w:rPr>
                  <w:rFonts w:cstheme="minorHAnsi"/>
                </w:rPr>
                <w:id w:val="1447048163"/>
                <w14:checkbox>
                  <w14:checked w14:val="0"/>
                  <w14:checkedState w14:val="2612" w14:font="MS Gothic"/>
                  <w14:uncheckedState w14:val="2610" w14:font="MS Gothic"/>
                </w14:checkbox>
              </w:sdtPr>
              <w:sdtContent>
                <w:r w:rsidR="00A17513" w:rsidRPr="00632A94">
                  <w:rPr>
                    <w:rFonts w:ascii="Segoe UI Symbol" w:eastAsia="MS Gothic" w:hAnsi="Segoe UI Symbol" w:cs="Segoe UI Symbol"/>
                  </w:rPr>
                  <w:t>☐</w:t>
                </w:r>
              </w:sdtContent>
            </w:sdt>
            <w:r w:rsidR="00A17513" w:rsidRPr="00632A94">
              <w:rPr>
                <w:rFonts w:cstheme="minorHAnsi"/>
              </w:rPr>
              <w:t>Deficient</w:t>
            </w:r>
          </w:p>
          <w:p w14:paraId="07A5652D" w14:textId="77777777" w:rsidR="00FF744C" w:rsidRPr="00632A94" w:rsidRDefault="00FF744C" w:rsidP="00FF744C">
            <w:pPr>
              <w:rPr>
                <w:rFonts w:cstheme="minorHAnsi"/>
              </w:rPr>
            </w:pPr>
          </w:p>
        </w:tc>
        <w:sdt>
          <w:sdtPr>
            <w:rPr>
              <w:rFonts w:cstheme="minorHAnsi"/>
            </w:rPr>
            <w:id w:val="-751585838"/>
            <w:placeholder>
              <w:docPart w:val="A15AAE102B504932971B6CB0DD9EC72C"/>
            </w:placeholder>
            <w:showingPlcHdr/>
          </w:sdtPr>
          <w:sdtContent>
            <w:tc>
              <w:tcPr>
                <w:tcW w:w="4770" w:type="dxa"/>
              </w:tcPr>
              <w:p w14:paraId="6F27316F" w14:textId="7BCDB05C" w:rsidR="00FF744C" w:rsidRPr="00632A94" w:rsidRDefault="00FF744C" w:rsidP="00FF744C">
                <w:pPr>
                  <w:rPr>
                    <w:rFonts w:cstheme="minorHAnsi"/>
                  </w:rPr>
                </w:pPr>
                <w:r w:rsidRPr="00632A94">
                  <w:rPr>
                    <w:rFonts w:cstheme="minorHAnsi"/>
                  </w:rPr>
                  <w:t>Enter observations of non-compliance, comments or notes here.</w:t>
                </w:r>
              </w:p>
            </w:tc>
          </w:sdtContent>
        </w:sdt>
      </w:tr>
      <w:tr w:rsidR="00EA1815" w14:paraId="13C02DFD" w14:textId="4377A469" w:rsidTr="00043BA9">
        <w:trPr>
          <w:cantSplit/>
        </w:trPr>
        <w:tc>
          <w:tcPr>
            <w:tcW w:w="990" w:type="dxa"/>
          </w:tcPr>
          <w:p w14:paraId="55D1F0F3" w14:textId="533CA7AD" w:rsidR="00EA1815" w:rsidRPr="00632A94" w:rsidRDefault="00EA1815" w:rsidP="00EA1815">
            <w:pPr>
              <w:jc w:val="center"/>
              <w:rPr>
                <w:rFonts w:cstheme="minorHAnsi"/>
                <w:b/>
                <w:bCs/>
              </w:rPr>
            </w:pPr>
            <w:r w:rsidRPr="00632A94">
              <w:rPr>
                <w:rFonts w:cstheme="minorHAnsi"/>
                <w:b/>
                <w:bCs/>
              </w:rPr>
              <w:t>7-A-4</w:t>
            </w:r>
          </w:p>
        </w:tc>
        <w:tc>
          <w:tcPr>
            <w:tcW w:w="5670" w:type="dxa"/>
          </w:tcPr>
          <w:p w14:paraId="721575C3"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3C53B1BA" w14:textId="77777777" w:rsidR="00EA1815" w:rsidRPr="00632A94" w:rsidRDefault="00EA1815" w:rsidP="00EA1815">
            <w:pPr>
              <w:rPr>
                <w:rFonts w:cstheme="minorHAnsi"/>
              </w:rPr>
            </w:pPr>
          </w:p>
        </w:tc>
        <w:tc>
          <w:tcPr>
            <w:tcW w:w="1350" w:type="dxa"/>
          </w:tcPr>
          <w:p w14:paraId="5A22AF75" w14:textId="77777777" w:rsidR="00EA1815" w:rsidRPr="00632A94" w:rsidRDefault="00EA1815" w:rsidP="00EA1815">
            <w:pPr>
              <w:rPr>
                <w:rFonts w:cstheme="minorHAnsi"/>
              </w:rPr>
            </w:pPr>
          </w:p>
        </w:tc>
        <w:tc>
          <w:tcPr>
            <w:tcW w:w="900" w:type="dxa"/>
          </w:tcPr>
          <w:p w14:paraId="4588D2AA" w14:textId="77777777" w:rsidR="00EA1815" w:rsidRPr="00C34C63" w:rsidRDefault="00EA1815" w:rsidP="00EA1815">
            <w:pPr>
              <w:rPr>
                <w:rFonts w:cstheme="minorHAnsi"/>
              </w:rPr>
            </w:pPr>
            <w:r w:rsidRPr="00C34C63">
              <w:rPr>
                <w:rFonts w:cstheme="minorHAnsi"/>
              </w:rPr>
              <w:t xml:space="preserve">A </w:t>
            </w:r>
          </w:p>
          <w:p w14:paraId="2D069D60" w14:textId="77777777" w:rsidR="00EA1815" w:rsidRPr="00C34C63" w:rsidRDefault="00EA1815" w:rsidP="00EA1815">
            <w:pPr>
              <w:rPr>
                <w:rFonts w:cstheme="minorHAnsi"/>
              </w:rPr>
            </w:pPr>
            <w:r w:rsidRPr="00C34C63">
              <w:rPr>
                <w:rFonts w:cstheme="minorHAnsi"/>
              </w:rPr>
              <w:t xml:space="preserve">B </w:t>
            </w:r>
          </w:p>
          <w:p w14:paraId="71D028A4" w14:textId="77777777" w:rsidR="00EA1815" w:rsidRPr="00C34C63" w:rsidRDefault="00EA1815" w:rsidP="00EA1815">
            <w:pPr>
              <w:rPr>
                <w:rFonts w:cstheme="minorHAnsi"/>
              </w:rPr>
            </w:pPr>
            <w:r w:rsidRPr="00C34C63">
              <w:rPr>
                <w:rFonts w:cstheme="minorHAnsi"/>
              </w:rPr>
              <w:t xml:space="preserve">C-M </w:t>
            </w:r>
          </w:p>
          <w:p w14:paraId="0D7DA17F" w14:textId="77777777" w:rsidR="00EA1815" w:rsidRDefault="00EA1815" w:rsidP="00EA1815">
            <w:pPr>
              <w:rPr>
                <w:rFonts w:cstheme="minorHAnsi"/>
              </w:rPr>
            </w:pPr>
            <w:r w:rsidRPr="00C34C63">
              <w:rPr>
                <w:rFonts w:cstheme="minorHAnsi"/>
              </w:rPr>
              <w:t>C</w:t>
            </w:r>
          </w:p>
          <w:p w14:paraId="6D306973" w14:textId="0F14012C" w:rsidR="006063B1" w:rsidRPr="00632A94" w:rsidRDefault="006063B1" w:rsidP="00EA1815">
            <w:pPr>
              <w:rPr>
                <w:rFonts w:cstheme="minorHAnsi"/>
              </w:rPr>
            </w:pPr>
          </w:p>
        </w:tc>
        <w:tc>
          <w:tcPr>
            <w:tcW w:w="1440" w:type="dxa"/>
          </w:tcPr>
          <w:p w14:paraId="43960625" w14:textId="77777777" w:rsidR="00EA1815" w:rsidRPr="00632A94" w:rsidRDefault="00000000" w:rsidP="00EA1815">
            <w:pPr>
              <w:rPr>
                <w:rFonts w:cstheme="minorHAnsi"/>
              </w:rPr>
            </w:pPr>
            <w:sdt>
              <w:sdtPr>
                <w:rPr>
                  <w:rFonts w:cstheme="minorHAnsi"/>
                </w:rPr>
                <w:id w:val="-83976822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769500" w14:textId="77777777" w:rsidR="00EA1815" w:rsidRPr="00632A94" w:rsidRDefault="00000000" w:rsidP="00EA1815">
            <w:pPr>
              <w:rPr>
                <w:rFonts w:cstheme="minorHAnsi"/>
              </w:rPr>
            </w:pPr>
            <w:sdt>
              <w:sdtPr>
                <w:rPr>
                  <w:rFonts w:cstheme="minorHAnsi"/>
                </w:rPr>
                <w:id w:val="-135889144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59A83D5" w14:textId="34B8F6A1" w:rsidR="00EA1815" w:rsidRPr="00632A94" w:rsidRDefault="00EA1815" w:rsidP="00EA1815">
            <w:pPr>
              <w:rPr>
                <w:rFonts w:cstheme="minorHAnsi"/>
              </w:rPr>
            </w:pPr>
          </w:p>
        </w:tc>
        <w:sdt>
          <w:sdtPr>
            <w:rPr>
              <w:rFonts w:cstheme="minorHAnsi"/>
            </w:rPr>
            <w:id w:val="938420716"/>
            <w:placeholder>
              <w:docPart w:val="848CB64DFF484D7D85B1F35317F6D097"/>
            </w:placeholder>
            <w:showingPlcHdr/>
          </w:sdtPr>
          <w:sdtContent>
            <w:tc>
              <w:tcPr>
                <w:tcW w:w="4770" w:type="dxa"/>
              </w:tcPr>
              <w:p w14:paraId="5FEB1EF8" w14:textId="51C6CB4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E3254C3" w14:textId="5A0FED3A" w:rsidTr="00043BA9">
        <w:trPr>
          <w:cantSplit/>
        </w:trPr>
        <w:tc>
          <w:tcPr>
            <w:tcW w:w="990" w:type="dxa"/>
          </w:tcPr>
          <w:p w14:paraId="4EB111CF" w14:textId="7412840A" w:rsidR="00EA1815" w:rsidRPr="00632A94" w:rsidRDefault="00EA1815" w:rsidP="00EA1815">
            <w:pPr>
              <w:jc w:val="center"/>
              <w:rPr>
                <w:rFonts w:cstheme="minorHAnsi"/>
                <w:b/>
                <w:bCs/>
              </w:rPr>
            </w:pPr>
            <w:r w:rsidRPr="00632A94">
              <w:rPr>
                <w:rFonts w:cstheme="minorHAnsi"/>
                <w:b/>
                <w:bCs/>
              </w:rPr>
              <w:t>7-A-5</w:t>
            </w:r>
          </w:p>
        </w:tc>
        <w:tc>
          <w:tcPr>
            <w:tcW w:w="5670" w:type="dxa"/>
          </w:tcPr>
          <w:p w14:paraId="30357B97" w14:textId="4CD61ACF" w:rsidR="00EA1815" w:rsidRPr="00632A94" w:rsidRDefault="00EA1815" w:rsidP="00EA1815">
            <w:pPr>
              <w:autoSpaceDE w:val="0"/>
              <w:autoSpaceDN w:val="0"/>
              <w:adjustRightInd w:val="0"/>
              <w:rPr>
                <w:rFonts w:eastAsia="Arial" w:cstheme="minorHAnsi"/>
              </w:rPr>
            </w:pPr>
            <w:r w:rsidRPr="00632A94">
              <w:rPr>
                <w:rFonts w:eastAsia="Arial" w:cstheme="minorHAnsi"/>
              </w:rPr>
              <w:t>A sterile field is used during all operations.</w:t>
            </w:r>
          </w:p>
        </w:tc>
        <w:tc>
          <w:tcPr>
            <w:tcW w:w="1350" w:type="dxa"/>
          </w:tcPr>
          <w:p w14:paraId="36E4D44E" w14:textId="77777777" w:rsidR="00EA1815" w:rsidRPr="00632A94" w:rsidRDefault="00EA1815" w:rsidP="00EA1815">
            <w:pPr>
              <w:rPr>
                <w:rFonts w:cstheme="minorHAnsi"/>
              </w:rPr>
            </w:pPr>
          </w:p>
        </w:tc>
        <w:tc>
          <w:tcPr>
            <w:tcW w:w="900" w:type="dxa"/>
          </w:tcPr>
          <w:p w14:paraId="4FE6C13E" w14:textId="77777777" w:rsidR="00EA1815" w:rsidRPr="00C34C63" w:rsidRDefault="00EA1815" w:rsidP="00EA1815">
            <w:pPr>
              <w:rPr>
                <w:rFonts w:cstheme="minorHAnsi"/>
              </w:rPr>
            </w:pPr>
            <w:r w:rsidRPr="00C34C63">
              <w:rPr>
                <w:rFonts w:cstheme="minorHAnsi"/>
              </w:rPr>
              <w:t xml:space="preserve">A </w:t>
            </w:r>
          </w:p>
          <w:p w14:paraId="629042B6" w14:textId="77777777" w:rsidR="00EA1815" w:rsidRPr="00C34C63" w:rsidRDefault="00EA1815" w:rsidP="00EA1815">
            <w:pPr>
              <w:rPr>
                <w:rFonts w:cstheme="minorHAnsi"/>
              </w:rPr>
            </w:pPr>
            <w:r w:rsidRPr="00C34C63">
              <w:rPr>
                <w:rFonts w:cstheme="minorHAnsi"/>
              </w:rPr>
              <w:t xml:space="preserve">B </w:t>
            </w:r>
          </w:p>
          <w:p w14:paraId="535C1C21" w14:textId="77777777" w:rsidR="00EA1815" w:rsidRPr="00C34C63" w:rsidRDefault="00EA1815" w:rsidP="00EA1815">
            <w:pPr>
              <w:rPr>
                <w:rFonts w:cstheme="minorHAnsi"/>
              </w:rPr>
            </w:pPr>
            <w:r w:rsidRPr="00C34C63">
              <w:rPr>
                <w:rFonts w:cstheme="minorHAnsi"/>
              </w:rPr>
              <w:t xml:space="preserve">C-M </w:t>
            </w:r>
          </w:p>
          <w:p w14:paraId="215277B1" w14:textId="77777777" w:rsidR="00EA1815" w:rsidRDefault="00EA1815" w:rsidP="00EA1815">
            <w:pPr>
              <w:rPr>
                <w:rFonts w:cstheme="minorHAnsi"/>
              </w:rPr>
            </w:pPr>
            <w:r w:rsidRPr="00C34C63">
              <w:rPr>
                <w:rFonts w:cstheme="minorHAnsi"/>
              </w:rPr>
              <w:t>C</w:t>
            </w:r>
          </w:p>
          <w:p w14:paraId="57A5812B" w14:textId="27A93491" w:rsidR="006063B1" w:rsidRPr="00632A94" w:rsidRDefault="006063B1" w:rsidP="00EA1815">
            <w:pPr>
              <w:rPr>
                <w:rFonts w:cstheme="minorHAnsi"/>
              </w:rPr>
            </w:pPr>
          </w:p>
        </w:tc>
        <w:tc>
          <w:tcPr>
            <w:tcW w:w="1440" w:type="dxa"/>
          </w:tcPr>
          <w:p w14:paraId="54A129A3" w14:textId="77777777" w:rsidR="00EA1815" w:rsidRPr="00632A94" w:rsidRDefault="00000000" w:rsidP="00EA1815">
            <w:pPr>
              <w:rPr>
                <w:rFonts w:cstheme="minorHAnsi"/>
              </w:rPr>
            </w:pPr>
            <w:sdt>
              <w:sdtPr>
                <w:rPr>
                  <w:rFonts w:cstheme="minorHAnsi"/>
                </w:rPr>
                <w:id w:val="23922175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5C72F0D" w14:textId="77777777" w:rsidR="00EA1815" w:rsidRPr="00632A94" w:rsidRDefault="00000000" w:rsidP="00EA1815">
            <w:pPr>
              <w:rPr>
                <w:rFonts w:cstheme="minorHAnsi"/>
              </w:rPr>
            </w:pPr>
            <w:sdt>
              <w:sdtPr>
                <w:rPr>
                  <w:rFonts w:cstheme="minorHAnsi"/>
                </w:rPr>
                <w:id w:val="165309928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02A9A1" w14:textId="037A8592" w:rsidR="00EA1815" w:rsidRPr="00632A94" w:rsidRDefault="00EA1815" w:rsidP="00EA1815">
            <w:pPr>
              <w:rPr>
                <w:rFonts w:cstheme="minorHAnsi"/>
              </w:rPr>
            </w:pPr>
          </w:p>
        </w:tc>
        <w:sdt>
          <w:sdtPr>
            <w:rPr>
              <w:rFonts w:cstheme="minorHAnsi"/>
            </w:rPr>
            <w:id w:val="1258182370"/>
            <w:placeholder>
              <w:docPart w:val="C864ED7E2DAC404685AEFB8FAF337034"/>
            </w:placeholder>
            <w:showingPlcHdr/>
          </w:sdtPr>
          <w:sdtContent>
            <w:tc>
              <w:tcPr>
                <w:tcW w:w="4770" w:type="dxa"/>
              </w:tcPr>
              <w:p w14:paraId="300CC1CF" w14:textId="3C0D8900"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1" w:name="ICWorksheet7A6"/>
      <w:bookmarkStart w:id="62" w:name="IC7A6"/>
      <w:tr w:rsidR="00EA1815" w14:paraId="1EF91FC2" w14:textId="77777777" w:rsidTr="00043BA9">
        <w:trPr>
          <w:cantSplit/>
        </w:trPr>
        <w:tc>
          <w:tcPr>
            <w:tcW w:w="990" w:type="dxa"/>
          </w:tcPr>
          <w:p w14:paraId="0D3C7DDC" w14:textId="0564DD34" w:rsidR="00EA1815" w:rsidRPr="00632A94" w:rsidRDefault="001C4DD3" w:rsidP="00EA1815">
            <w:pPr>
              <w:jc w:val="center"/>
              <w:rPr>
                <w:rFonts w:cstheme="minorHAnsi"/>
                <w:b/>
                <w:bCs/>
              </w:rPr>
            </w:pPr>
            <w:r>
              <w:rPr>
                <w:rFonts w:cstheme="minorHAnsi"/>
                <w:b/>
                <w:bCs/>
              </w:rPr>
              <w:fldChar w:fldCharType="begin"/>
            </w:r>
            <w:r>
              <w:rPr>
                <w:rFonts w:cstheme="minorHAnsi"/>
                <w:b/>
                <w:bCs/>
              </w:rPr>
              <w:instrText xml:space="preserve"> HYPERLINK  \l "ICWorksheet7A67891" \o "Go Back to Infection Control Worksheet" </w:instrText>
            </w:r>
            <w:r>
              <w:rPr>
                <w:rFonts w:cstheme="minorHAnsi"/>
                <w:b/>
                <w:bCs/>
              </w:rPr>
              <w:fldChar w:fldCharType="separate"/>
            </w:r>
            <w:r w:rsidR="00EA1815" w:rsidRPr="001C4DD3">
              <w:rPr>
                <w:rStyle w:val="Hyperlink"/>
                <w:rFonts w:cstheme="minorHAnsi"/>
                <w:b/>
                <w:bCs/>
              </w:rPr>
              <w:t>7-A-6</w:t>
            </w:r>
            <w:bookmarkEnd w:id="61"/>
            <w:r>
              <w:rPr>
                <w:rFonts w:cstheme="minorHAnsi"/>
                <w:b/>
                <w:bCs/>
              </w:rPr>
              <w:fldChar w:fldCharType="end"/>
            </w:r>
            <w:bookmarkEnd w:id="62"/>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0413B8" w14:textId="77777777" w:rsidR="00EA1815" w:rsidRDefault="00EA1815" w:rsidP="00EA1815">
            <w:pPr>
              <w:autoSpaceDE w:val="0"/>
              <w:autoSpaceDN w:val="0"/>
              <w:adjustRightInd w:val="0"/>
              <w:rPr>
                <w:rFonts w:cstheme="minorHAnsi"/>
                <w:color w:val="000000"/>
              </w:rPr>
            </w:pPr>
            <w:r w:rsidRPr="00632A94">
              <w:rPr>
                <w:rFonts w:cstheme="minorHAnsi"/>
                <w:color w:val="000000"/>
              </w:rPr>
              <w:t>The ASC must maintain an ongoing program designed to prevent, control, and investigate infections and communicable diseases. In addition, the infection control and prevention program must include documentation that the ASC has considered, selected, and implemented nationally recognized infection control guidelines.</w:t>
            </w:r>
          </w:p>
          <w:p w14:paraId="64B50B54" w14:textId="73C6930B" w:rsidR="006063B1" w:rsidRPr="00632A94"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10808E61" w14:textId="12220670" w:rsidR="00EA1815" w:rsidRPr="00632A94" w:rsidRDefault="00EA1815" w:rsidP="00EA1815">
            <w:pPr>
              <w:rPr>
                <w:rFonts w:cstheme="minorHAnsi"/>
              </w:rPr>
            </w:pPr>
            <w:r w:rsidRPr="00632A94">
              <w:rPr>
                <w:rFonts w:cstheme="minorHAnsi"/>
                <w:color w:val="000000"/>
              </w:rPr>
              <w:t>416.51(b) Standard</w:t>
            </w:r>
          </w:p>
        </w:tc>
        <w:tc>
          <w:tcPr>
            <w:tcW w:w="900" w:type="dxa"/>
          </w:tcPr>
          <w:p w14:paraId="2BD53B44" w14:textId="77777777" w:rsidR="00EA1815" w:rsidRPr="00C34C63" w:rsidRDefault="00EA1815" w:rsidP="00EA1815">
            <w:pPr>
              <w:rPr>
                <w:rFonts w:cstheme="minorHAnsi"/>
              </w:rPr>
            </w:pPr>
            <w:r w:rsidRPr="00C34C63">
              <w:rPr>
                <w:rFonts w:cstheme="minorHAnsi"/>
              </w:rPr>
              <w:t xml:space="preserve">A </w:t>
            </w:r>
          </w:p>
          <w:p w14:paraId="2E4F787F" w14:textId="77777777" w:rsidR="00EA1815" w:rsidRPr="00C34C63" w:rsidRDefault="00EA1815" w:rsidP="00EA1815">
            <w:pPr>
              <w:rPr>
                <w:rFonts w:cstheme="minorHAnsi"/>
              </w:rPr>
            </w:pPr>
            <w:r w:rsidRPr="00C34C63">
              <w:rPr>
                <w:rFonts w:cstheme="minorHAnsi"/>
              </w:rPr>
              <w:t xml:space="preserve">B </w:t>
            </w:r>
          </w:p>
          <w:p w14:paraId="39CE5CFB" w14:textId="77777777" w:rsidR="00EA1815" w:rsidRPr="00C34C63" w:rsidRDefault="00EA1815" w:rsidP="00EA1815">
            <w:pPr>
              <w:rPr>
                <w:rFonts w:cstheme="minorHAnsi"/>
              </w:rPr>
            </w:pPr>
            <w:r w:rsidRPr="00C34C63">
              <w:rPr>
                <w:rFonts w:cstheme="minorHAnsi"/>
              </w:rPr>
              <w:t xml:space="preserve">C-M </w:t>
            </w:r>
          </w:p>
          <w:p w14:paraId="2EE2D231" w14:textId="66AF56B6" w:rsidR="003948EA" w:rsidRPr="00632A94" w:rsidRDefault="00EA1815" w:rsidP="00EA1815">
            <w:pPr>
              <w:rPr>
                <w:rFonts w:cstheme="minorHAnsi"/>
              </w:rPr>
            </w:pPr>
            <w:r w:rsidRPr="00C34C63">
              <w:rPr>
                <w:rFonts w:cstheme="minorHAnsi"/>
              </w:rPr>
              <w:t>C</w:t>
            </w:r>
          </w:p>
        </w:tc>
        <w:tc>
          <w:tcPr>
            <w:tcW w:w="1440" w:type="dxa"/>
          </w:tcPr>
          <w:p w14:paraId="69BC387C" w14:textId="77777777" w:rsidR="00EA1815" w:rsidRPr="00632A94" w:rsidRDefault="00000000" w:rsidP="00EA1815">
            <w:pPr>
              <w:rPr>
                <w:rFonts w:cstheme="minorHAnsi"/>
              </w:rPr>
            </w:pPr>
            <w:sdt>
              <w:sdtPr>
                <w:rPr>
                  <w:rFonts w:cstheme="minorHAnsi"/>
                </w:rPr>
                <w:id w:val="86818159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4CFD844" w14:textId="77777777" w:rsidR="00EA1815" w:rsidRPr="00632A94" w:rsidRDefault="00000000" w:rsidP="00EA1815">
            <w:pPr>
              <w:rPr>
                <w:rFonts w:cstheme="minorHAnsi"/>
              </w:rPr>
            </w:pPr>
            <w:sdt>
              <w:sdtPr>
                <w:rPr>
                  <w:rFonts w:cstheme="minorHAnsi"/>
                </w:rPr>
                <w:id w:val="139732534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EA6690F" w14:textId="77777777" w:rsidR="00EA1815" w:rsidRPr="00632A94" w:rsidRDefault="00EA1815" w:rsidP="00EA1815">
            <w:pPr>
              <w:rPr>
                <w:rFonts w:cstheme="minorHAnsi"/>
              </w:rPr>
            </w:pPr>
          </w:p>
        </w:tc>
        <w:sdt>
          <w:sdtPr>
            <w:rPr>
              <w:rFonts w:cstheme="minorHAnsi"/>
            </w:rPr>
            <w:id w:val="317766698"/>
            <w:placeholder>
              <w:docPart w:val="0ED8E086A63B422EB0964EA249393E14"/>
            </w:placeholder>
            <w:showingPlcHdr/>
          </w:sdtPr>
          <w:sdtContent>
            <w:tc>
              <w:tcPr>
                <w:tcW w:w="4770" w:type="dxa"/>
              </w:tcPr>
              <w:p w14:paraId="61193452" w14:textId="07779DE1"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3" w:name="ICWorksheet7A7"/>
      <w:bookmarkStart w:id="64" w:name="IC7A7"/>
      <w:tr w:rsidR="00F55870" w14:paraId="753CAC35" w14:textId="77777777" w:rsidTr="00043BA9">
        <w:trPr>
          <w:cantSplit/>
        </w:trPr>
        <w:tc>
          <w:tcPr>
            <w:tcW w:w="990" w:type="dxa"/>
          </w:tcPr>
          <w:p w14:paraId="2F3667BF" w14:textId="74889D2D"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7-A-7</w:t>
            </w:r>
            <w:bookmarkEnd w:id="63"/>
            <w:r>
              <w:rPr>
                <w:rFonts w:cstheme="minorHAnsi"/>
                <w:b/>
                <w:bCs/>
              </w:rPr>
              <w:fldChar w:fldCharType="end"/>
            </w:r>
            <w:bookmarkEnd w:id="64"/>
          </w:p>
        </w:tc>
        <w:tc>
          <w:tcPr>
            <w:tcW w:w="5670" w:type="dxa"/>
            <w:tcBorders>
              <w:top w:val="nil"/>
              <w:left w:val="single" w:sz="4" w:space="0" w:color="auto"/>
              <w:bottom w:val="single" w:sz="4" w:space="0" w:color="auto"/>
              <w:right w:val="single" w:sz="4" w:space="0" w:color="auto"/>
            </w:tcBorders>
            <w:shd w:val="clear" w:color="auto" w:fill="auto"/>
          </w:tcPr>
          <w:p w14:paraId="5536C3C8" w14:textId="3E5DB58E" w:rsidR="00EA1815" w:rsidRPr="00632A94" w:rsidRDefault="00EA1815" w:rsidP="00EA1815">
            <w:pPr>
              <w:autoSpaceDE w:val="0"/>
              <w:autoSpaceDN w:val="0"/>
              <w:adjustRightInd w:val="0"/>
              <w:rPr>
                <w:rFonts w:eastAsia="Arial" w:cstheme="minorHAnsi"/>
              </w:rPr>
            </w:pPr>
            <w:r w:rsidRPr="00632A94">
              <w:rPr>
                <w:rFonts w:cstheme="minorHAnsi"/>
                <w:color w:val="000000"/>
              </w:rPr>
              <w:t xml:space="preserve">The Infection Control program is under the direction of a designated and qualified professional who has training in infection control; </w:t>
            </w:r>
          </w:p>
        </w:tc>
        <w:tc>
          <w:tcPr>
            <w:tcW w:w="1350" w:type="dxa"/>
            <w:tcBorders>
              <w:top w:val="nil"/>
              <w:left w:val="nil"/>
              <w:bottom w:val="single" w:sz="4" w:space="0" w:color="auto"/>
              <w:right w:val="single" w:sz="4" w:space="0" w:color="auto"/>
            </w:tcBorders>
            <w:shd w:val="clear" w:color="auto" w:fill="auto"/>
          </w:tcPr>
          <w:p w14:paraId="3101AEBE" w14:textId="2C0ACB46" w:rsidR="00EA1815" w:rsidRPr="00632A94" w:rsidRDefault="00EA1815" w:rsidP="00EA1815">
            <w:pPr>
              <w:rPr>
                <w:rFonts w:cstheme="minorHAnsi"/>
              </w:rPr>
            </w:pPr>
            <w:r w:rsidRPr="00632A94">
              <w:rPr>
                <w:rFonts w:cstheme="minorHAnsi"/>
                <w:color w:val="000000"/>
              </w:rPr>
              <w:t>416.51(b)(1) Standard</w:t>
            </w:r>
          </w:p>
        </w:tc>
        <w:tc>
          <w:tcPr>
            <w:tcW w:w="900" w:type="dxa"/>
          </w:tcPr>
          <w:p w14:paraId="0B31AF04" w14:textId="77777777" w:rsidR="00EA1815" w:rsidRPr="00C34C63" w:rsidRDefault="00EA1815" w:rsidP="00EA1815">
            <w:pPr>
              <w:rPr>
                <w:rFonts w:cstheme="minorHAnsi"/>
              </w:rPr>
            </w:pPr>
            <w:r w:rsidRPr="00C34C63">
              <w:rPr>
                <w:rFonts w:cstheme="minorHAnsi"/>
              </w:rPr>
              <w:t xml:space="preserve">A </w:t>
            </w:r>
          </w:p>
          <w:p w14:paraId="0C13E600" w14:textId="77777777" w:rsidR="00EA1815" w:rsidRPr="00C34C63" w:rsidRDefault="00EA1815" w:rsidP="00EA1815">
            <w:pPr>
              <w:rPr>
                <w:rFonts w:cstheme="minorHAnsi"/>
              </w:rPr>
            </w:pPr>
            <w:r w:rsidRPr="00C34C63">
              <w:rPr>
                <w:rFonts w:cstheme="minorHAnsi"/>
              </w:rPr>
              <w:t xml:space="preserve">B </w:t>
            </w:r>
          </w:p>
          <w:p w14:paraId="726B54A8" w14:textId="77777777" w:rsidR="00EA1815" w:rsidRPr="00C34C63" w:rsidRDefault="00EA1815" w:rsidP="00EA1815">
            <w:pPr>
              <w:rPr>
                <w:rFonts w:cstheme="minorHAnsi"/>
              </w:rPr>
            </w:pPr>
            <w:r w:rsidRPr="00C34C63">
              <w:rPr>
                <w:rFonts w:cstheme="minorHAnsi"/>
              </w:rPr>
              <w:t xml:space="preserve">C-M </w:t>
            </w:r>
          </w:p>
          <w:p w14:paraId="6CC24D25" w14:textId="77777777" w:rsidR="00EA1815" w:rsidRDefault="00EA1815" w:rsidP="00EA1815">
            <w:pPr>
              <w:rPr>
                <w:rFonts w:cstheme="minorHAnsi"/>
              </w:rPr>
            </w:pPr>
            <w:r w:rsidRPr="00C34C63">
              <w:rPr>
                <w:rFonts w:cstheme="minorHAnsi"/>
              </w:rPr>
              <w:t>C</w:t>
            </w:r>
          </w:p>
          <w:p w14:paraId="289975C2" w14:textId="4B754419" w:rsidR="006063B1" w:rsidRPr="00632A94" w:rsidRDefault="006063B1" w:rsidP="00EA1815">
            <w:pPr>
              <w:rPr>
                <w:rFonts w:cstheme="minorHAnsi"/>
              </w:rPr>
            </w:pPr>
          </w:p>
        </w:tc>
        <w:tc>
          <w:tcPr>
            <w:tcW w:w="1440" w:type="dxa"/>
          </w:tcPr>
          <w:p w14:paraId="1E3B8B07" w14:textId="77777777" w:rsidR="00EA1815" w:rsidRPr="00632A94" w:rsidRDefault="00000000" w:rsidP="00EA1815">
            <w:pPr>
              <w:rPr>
                <w:rFonts w:cstheme="minorHAnsi"/>
              </w:rPr>
            </w:pPr>
            <w:sdt>
              <w:sdtPr>
                <w:rPr>
                  <w:rFonts w:cstheme="minorHAnsi"/>
                </w:rPr>
                <w:id w:val="-87269542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514AA1" w14:textId="77777777" w:rsidR="00EA1815" w:rsidRPr="00632A94" w:rsidRDefault="00000000" w:rsidP="00EA1815">
            <w:pPr>
              <w:rPr>
                <w:rFonts w:cstheme="minorHAnsi"/>
              </w:rPr>
            </w:pPr>
            <w:sdt>
              <w:sdtPr>
                <w:rPr>
                  <w:rFonts w:cstheme="minorHAnsi"/>
                </w:rPr>
                <w:id w:val="44906352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24758F0" w14:textId="77777777" w:rsidR="00EA1815" w:rsidRPr="00632A94" w:rsidRDefault="00EA1815" w:rsidP="00EA1815">
            <w:pPr>
              <w:rPr>
                <w:rFonts w:cstheme="minorHAnsi"/>
              </w:rPr>
            </w:pPr>
          </w:p>
        </w:tc>
        <w:sdt>
          <w:sdtPr>
            <w:rPr>
              <w:rFonts w:cstheme="minorHAnsi"/>
            </w:rPr>
            <w:id w:val="-1643270923"/>
            <w:placeholder>
              <w:docPart w:val="0A9232EAC3D6487F8F91EBB327FC4483"/>
            </w:placeholder>
            <w:showingPlcHdr/>
          </w:sdtPr>
          <w:sdtContent>
            <w:tc>
              <w:tcPr>
                <w:tcW w:w="4770" w:type="dxa"/>
              </w:tcPr>
              <w:p w14:paraId="262BB147" w14:textId="5240DCDB"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5" w:name="IC7A8"/>
      <w:tr w:rsidR="00F55870" w14:paraId="206A0009" w14:textId="77777777" w:rsidTr="00043BA9">
        <w:trPr>
          <w:cantSplit/>
        </w:trPr>
        <w:tc>
          <w:tcPr>
            <w:tcW w:w="990" w:type="dxa"/>
          </w:tcPr>
          <w:p w14:paraId="60DEF5CE" w14:textId="018B916C" w:rsidR="00EA1815" w:rsidRPr="00632A94" w:rsidRDefault="001C4DD3" w:rsidP="00EA1815">
            <w:pPr>
              <w:jc w:val="center"/>
              <w:rPr>
                <w:rFonts w:cstheme="minorHAnsi"/>
                <w:b/>
                <w:bCs/>
              </w:rPr>
            </w:pPr>
            <w:r>
              <w:rPr>
                <w:rFonts w:cstheme="minorHAnsi"/>
                <w:b/>
                <w:bCs/>
              </w:rPr>
              <w:lastRenderedPageBreak/>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7-A-8</w:t>
            </w:r>
            <w:bookmarkEnd w:id="65"/>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488C297" w14:textId="3525093B"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program is an integral part of the ASC’s quality assessment and performance improvement program.</w:t>
            </w:r>
          </w:p>
        </w:tc>
        <w:tc>
          <w:tcPr>
            <w:tcW w:w="1350" w:type="dxa"/>
            <w:tcBorders>
              <w:top w:val="nil"/>
              <w:left w:val="nil"/>
              <w:bottom w:val="single" w:sz="4" w:space="0" w:color="auto"/>
              <w:right w:val="single" w:sz="4" w:space="0" w:color="auto"/>
            </w:tcBorders>
            <w:shd w:val="clear" w:color="auto" w:fill="auto"/>
          </w:tcPr>
          <w:p w14:paraId="6D9E0421" w14:textId="68DFFD3D" w:rsidR="00EA1815" w:rsidRPr="00632A94" w:rsidRDefault="00EA1815" w:rsidP="00EA1815">
            <w:pPr>
              <w:rPr>
                <w:rFonts w:cstheme="minorHAnsi"/>
              </w:rPr>
            </w:pPr>
            <w:r w:rsidRPr="00632A94">
              <w:rPr>
                <w:rFonts w:cstheme="minorHAnsi"/>
                <w:color w:val="000000"/>
              </w:rPr>
              <w:t>416.51(b)(2) Standard</w:t>
            </w:r>
          </w:p>
        </w:tc>
        <w:tc>
          <w:tcPr>
            <w:tcW w:w="900" w:type="dxa"/>
          </w:tcPr>
          <w:p w14:paraId="5950C6A2" w14:textId="77777777" w:rsidR="00EA1815" w:rsidRPr="00C34C63" w:rsidRDefault="00EA1815" w:rsidP="00EA1815">
            <w:pPr>
              <w:rPr>
                <w:rFonts w:cstheme="minorHAnsi"/>
              </w:rPr>
            </w:pPr>
            <w:r w:rsidRPr="00C34C63">
              <w:rPr>
                <w:rFonts w:cstheme="minorHAnsi"/>
              </w:rPr>
              <w:t xml:space="preserve">A </w:t>
            </w:r>
          </w:p>
          <w:p w14:paraId="0AE10B8C" w14:textId="77777777" w:rsidR="00EA1815" w:rsidRPr="00C34C63" w:rsidRDefault="00EA1815" w:rsidP="00EA1815">
            <w:pPr>
              <w:rPr>
                <w:rFonts w:cstheme="minorHAnsi"/>
              </w:rPr>
            </w:pPr>
            <w:r w:rsidRPr="00C34C63">
              <w:rPr>
                <w:rFonts w:cstheme="minorHAnsi"/>
              </w:rPr>
              <w:t xml:space="preserve">B </w:t>
            </w:r>
          </w:p>
          <w:p w14:paraId="7684B367" w14:textId="77777777" w:rsidR="00EA1815" w:rsidRPr="00C34C63" w:rsidRDefault="00EA1815" w:rsidP="00EA1815">
            <w:pPr>
              <w:rPr>
                <w:rFonts w:cstheme="minorHAnsi"/>
              </w:rPr>
            </w:pPr>
            <w:r w:rsidRPr="00C34C63">
              <w:rPr>
                <w:rFonts w:cstheme="minorHAnsi"/>
              </w:rPr>
              <w:t xml:space="preserve">C-M </w:t>
            </w:r>
          </w:p>
          <w:p w14:paraId="78146BEA" w14:textId="77777777" w:rsidR="00EA1815" w:rsidRDefault="00EA1815" w:rsidP="00EA1815">
            <w:pPr>
              <w:rPr>
                <w:rFonts w:cstheme="minorHAnsi"/>
              </w:rPr>
            </w:pPr>
            <w:r w:rsidRPr="00C34C63">
              <w:rPr>
                <w:rFonts w:cstheme="minorHAnsi"/>
              </w:rPr>
              <w:t>C</w:t>
            </w:r>
          </w:p>
          <w:p w14:paraId="621147B1" w14:textId="75166B04" w:rsidR="006063B1" w:rsidRPr="00632A94" w:rsidRDefault="006063B1" w:rsidP="00EA1815">
            <w:pPr>
              <w:rPr>
                <w:rFonts w:cstheme="minorHAnsi"/>
              </w:rPr>
            </w:pPr>
          </w:p>
        </w:tc>
        <w:tc>
          <w:tcPr>
            <w:tcW w:w="1440" w:type="dxa"/>
          </w:tcPr>
          <w:p w14:paraId="797818A9" w14:textId="77777777" w:rsidR="00EA1815" w:rsidRPr="00632A94" w:rsidRDefault="00000000" w:rsidP="00EA1815">
            <w:pPr>
              <w:rPr>
                <w:rFonts w:cstheme="minorHAnsi"/>
              </w:rPr>
            </w:pPr>
            <w:sdt>
              <w:sdtPr>
                <w:rPr>
                  <w:rFonts w:cstheme="minorHAnsi"/>
                </w:rPr>
                <w:id w:val="-47677492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F570528" w14:textId="77777777" w:rsidR="00EA1815" w:rsidRPr="00632A94" w:rsidRDefault="00000000" w:rsidP="00EA1815">
            <w:pPr>
              <w:rPr>
                <w:rFonts w:cstheme="minorHAnsi"/>
              </w:rPr>
            </w:pPr>
            <w:sdt>
              <w:sdtPr>
                <w:rPr>
                  <w:rFonts w:cstheme="minorHAnsi"/>
                </w:rPr>
                <w:id w:val="-787974611"/>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BF84C1C" w14:textId="77777777" w:rsidR="00EA1815" w:rsidRPr="00632A94" w:rsidRDefault="00EA1815" w:rsidP="00EA1815">
            <w:pPr>
              <w:rPr>
                <w:rFonts w:cstheme="minorHAnsi"/>
              </w:rPr>
            </w:pPr>
          </w:p>
        </w:tc>
        <w:sdt>
          <w:sdtPr>
            <w:rPr>
              <w:rFonts w:cstheme="minorHAnsi"/>
            </w:rPr>
            <w:id w:val="1183406863"/>
            <w:placeholder>
              <w:docPart w:val="AC24227F66D14D079123BA0D507D217D"/>
            </w:placeholder>
            <w:showingPlcHdr/>
          </w:sdtPr>
          <w:sdtContent>
            <w:tc>
              <w:tcPr>
                <w:tcW w:w="4770" w:type="dxa"/>
              </w:tcPr>
              <w:p w14:paraId="0F8C9CDA" w14:textId="4BDEEB64"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6" w:name="IC7A9"/>
      <w:tr w:rsidR="00F55870" w14:paraId="7B3C366E" w14:textId="77777777" w:rsidTr="00043BA9">
        <w:trPr>
          <w:cantSplit/>
        </w:trPr>
        <w:tc>
          <w:tcPr>
            <w:tcW w:w="990" w:type="dxa"/>
          </w:tcPr>
          <w:p w14:paraId="1D900C86" w14:textId="45288749"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7-A-9</w:t>
            </w:r>
            <w:bookmarkEnd w:id="66"/>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A62D0AC" w14:textId="77777777" w:rsidR="00EA1815" w:rsidRDefault="00EA1815" w:rsidP="00EA1815">
            <w:pPr>
              <w:autoSpaceDE w:val="0"/>
              <w:autoSpaceDN w:val="0"/>
              <w:adjustRightInd w:val="0"/>
              <w:rPr>
                <w:rFonts w:cstheme="minorHAnsi"/>
                <w:color w:val="000000"/>
              </w:rPr>
            </w:pPr>
            <w:r w:rsidRPr="00632A94">
              <w:rPr>
                <w:rFonts w:cstheme="minorHAnsi"/>
                <w:color w:val="000000"/>
              </w:rPr>
              <w:t>The Infection Control program is responsible for providing a plan of action for preventing, identifying, and managing infections and communicable diseases and for immediately implementing corrective and preventive measures that result in improvement.</w:t>
            </w:r>
          </w:p>
          <w:p w14:paraId="3A3D2D72" w14:textId="311FC204" w:rsidR="006063B1" w:rsidRPr="00632A94" w:rsidRDefault="006063B1" w:rsidP="00EA1815">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805542A" w14:textId="324D0FAB" w:rsidR="00EA1815" w:rsidRPr="00632A94" w:rsidRDefault="00EA1815" w:rsidP="00EA1815">
            <w:pPr>
              <w:rPr>
                <w:rFonts w:cstheme="minorHAnsi"/>
              </w:rPr>
            </w:pPr>
            <w:r w:rsidRPr="00632A94">
              <w:rPr>
                <w:rFonts w:cstheme="minorHAnsi"/>
                <w:color w:val="000000"/>
              </w:rPr>
              <w:t>416.51(b)(3) Standard</w:t>
            </w:r>
          </w:p>
        </w:tc>
        <w:tc>
          <w:tcPr>
            <w:tcW w:w="900" w:type="dxa"/>
          </w:tcPr>
          <w:p w14:paraId="3F3A0E93" w14:textId="77777777" w:rsidR="00EA1815" w:rsidRPr="00C34C63" w:rsidRDefault="00EA1815" w:rsidP="00EA1815">
            <w:pPr>
              <w:rPr>
                <w:rFonts w:cstheme="minorHAnsi"/>
              </w:rPr>
            </w:pPr>
            <w:r w:rsidRPr="00C34C63">
              <w:rPr>
                <w:rFonts w:cstheme="minorHAnsi"/>
              </w:rPr>
              <w:t xml:space="preserve">A </w:t>
            </w:r>
          </w:p>
          <w:p w14:paraId="314DFAB0" w14:textId="77777777" w:rsidR="00EA1815" w:rsidRPr="00C34C63" w:rsidRDefault="00EA1815" w:rsidP="00EA1815">
            <w:pPr>
              <w:rPr>
                <w:rFonts w:cstheme="minorHAnsi"/>
              </w:rPr>
            </w:pPr>
            <w:r w:rsidRPr="00C34C63">
              <w:rPr>
                <w:rFonts w:cstheme="minorHAnsi"/>
              </w:rPr>
              <w:t xml:space="preserve">B </w:t>
            </w:r>
          </w:p>
          <w:p w14:paraId="17971140" w14:textId="77777777" w:rsidR="00EA1815" w:rsidRPr="00C34C63" w:rsidRDefault="00EA1815" w:rsidP="00EA1815">
            <w:pPr>
              <w:rPr>
                <w:rFonts w:cstheme="minorHAnsi"/>
              </w:rPr>
            </w:pPr>
            <w:r w:rsidRPr="00C34C63">
              <w:rPr>
                <w:rFonts w:cstheme="minorHAnsi"/>
              </w:rPr>
              <w:t xml:space="preserve">C-M </w:t>
            </w:r>
          </w:p>
          <w:p w14:paraId="5F7AC2B9" w14:textId="197D7987" w:rsidR="00EA1815" w:rsidRPr="00632A94" w:rsidRDefault="00EA1815" w:rsidP="00EA1815">
            <w:pPr>
              <w:rPr>
                <w:rFonts w:cstheme="minorHAnsi"/>
              </w:rPr>
            </w:pPr>
            <w:r w:rsidRPr="00C34C63">
              <w:rPr>
                <w:rFonts w:cstheme="minorHAnsi"/>
              </w:rPr>
              <w:t>C</w:t>
            </w:r>
          </w:p>
        </w:tc>
        <w:tc>
          <w:tcPr>
            <w:tcW w:w="1440" w:type="dxa"/>
          </w:tcPr>
          <w:p w14:paraId="13A07A6E" w14:textId="77777777" w:rsidR="00EA1815" w:rsidRPr="00632A94" w:rsidRDefault="00000000" w:rsidP="00EA1815">
            <w:pPr>
              <w:rPr>
                <w:rFonts w:cstheme="minorHAnsi"/>
              </w:rPr>
            </w:pPr>
            <w:sdt>
              <w:sdtPr>
                <w:rPr>
                  <w:rFonts w:cstheme="minorHAnsi"/>
                </w:rPr>
                <w:id w:val="-117865241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E8576CD" w14:textId="77777777" w:rsidR="00EA1815" w:rsidRPr="00632A94" w:rsidRDefault="00000000" w:rsidP="00EA1815">
            <w:pPr>
              <w:rPr>
                <w:rFonts w:cstheme="minorHAnsi"/>
              </w:rPr>
            </w:pPr>
            <w:sdt>
              <w:sdtPr>
                <w:rPr>
                  <w:rFonts w:cstheme="minorHAnsi"/>
                </w:rPr>
                <w:id w:val="2915384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38D0987" w14:textId="77777777" w:rsidR="00EA1815" w:rsidRPr="00632A94" w:rsidRDefault="00EA1815" w:rsidP="00EA1815">
            <w:pPr>
              <w:rPr>
                <w:rFonts w:cstheme="minorHAnsi"/>
              </w:rPr>
            </w:pPr>
          </w:p>
        </w:tc>
        <w:sdt>
          <w:sdtPr>
            <w:rPr>
              <w:rFonts w:cstheme="minorHAnsi"/>
            </w:rPr>
            <w:id w:val="2039536622"/>
            <w:placeholder>
              <w:docPart w:val="4E5D1021C58C4B1593F04C09DF3B2504"/>
            </w:placeholder>
            <w:showingPlcHdr/>
          </w:sdtPr>
          <w:sdtContent>
            <w:tc>
              <w:tcPr>
                <w:tcW w:w="4770" w:type="dxa"/>
              </w:tcPr>
              <w:p w14:paraId="54B33D1C" w14:textId="4FCAC655"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7515039A" w14:textId="77777777" w:rsidTr="00043BA9">
        <w:trPr>
          <w:cantSplit/>
        </w:trPr>
        <w:tc>
          <w:tcPr>
            <w:tcW w:w="990" w:type="dxa"/>
          </w:tcPr>
          <w:p w14:paraId="614C8C18" w14:textId="14A9E71D" w:rsidR="00EA1815" w:rsidRPr="00632A94" w:rsidRDefault="00EA1815" w:rsidP="00EA1815">
            <w:pPr>
              <w:jc w:val="center"/>
              <w:rPr>
                <w:rFonts w:cstheme="minorHAnsi"/>
                <w:b/>
                <w:bCs/>
              </w:rPr>
            </w:pPr>
            <w:r w:rsidRPr="00632A94">
              <w:rPr>
                <w:rFonts w:cstheme="minorHAnsi"/>
                <w:b/>
                <w:bCs/>
              </w:rPr>
              <w:t>7-A-10</w:t>
            </w:r>
          </w:p>
        </w:tc>
        <w:tc>
          <w:tcPr>
            <w:tcW w:w="5670" w:type="dxa"/>
            <w:tcBorders>
              <w:top w:val="nil"/>
              <w:left w:val="single" w:sz="4" w:space="0" w:color="auto"/>
              <w:bottom w:val="single" w:sz="4" w:space="0" w:color="auto"/>
              <w:right w:val="single" w:sz="4" w:space="0" w:color="auto"/>
            </w:tcBorders>
            <w:shd w:val="clear" w:color="auto" w:fill="auto"/>
          </w:tcPr>
          <w:p w14:paraId="50A771A0" w14:textId="515EDDF9"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and prevention program must include documentation that the ASC has considered, selected, and implemented nationally recognized infection control guidelines.</w:t>
            </w:r>
          </w:p>
        </w:tc>
        <w:tc>
          <w:tcPr>
            <w:tcW w:w="1350" w:type="dxa"/>
            <w:tcBorders>
              <w:top w:val="nil"/>
              <w:left w:val="nil"/>
              <w:bottom w:val="single" w:sz="4" w:space="0" w:color="auto"/>
              <w:right w:val="single" w:sz="4" w:space="0" w:color="auto"/>
            </w:tcBorders>
            <w:shd w:val="clear" w:color="auto" w:fill="auto"/>
          </w:tcPr>
          <w:p w14:paraId="42BED919" w14:textId="3F7684E8" w:rsidR="00EA1815" w:rsidRPr="00632A94" w:rsidRDefault="00EA1815" w:rsidP="00EA1815">
            <w:pPr>
              <w:rPr>
                <w:rFonts w:cstheme="minorHAnsi"/>
              </w:rPr>
            </w:pPr>
            <w:r w:rsidRPr="00632A94">
              <w:rPr>
                <w:rFonts w:cstheme="minorHAnsi"/>
                <w:color w:val="000000"/>
              </w:rPr>
              <w:t> </w:t>
            </w:r>
          </w:p>
        </w:tc>
        <w:tc>
          <w:tcPr>
            <w:tcW w:w="900" w:type="dxa"/>
          </w:tcPr>
          <w:p w14:paraId="4404D6F5" w14:textId="77777777" w:rsidR="00EA1815" w:rsidRPr="00C34C63" w:rsidRDefault="00EA1815" w:rsidP="00EA1815">
            <w:pPr>
              <w:rPr>
                <w:rFonts w:cstheme="minorHAnsi"/>
              </w:rPr>
            </w:pPr>
            <w:r w:rsidRPr="00C34C63">
              <w:rPr>
                <w:rFonts w:cstheme="minorHAnsi"/>
              </w:rPr>
              <w:t xml:space="preserve">A </w:t>
            </w:r>
          </w:p>
          <w:p w14:paraId="08B74A0D" w14:textId="77777777" w:rsidR="00EA1815" w:rsidRPr="00C34C63" w:rsidRDefault="00EA1815" w:rsidP="00EA1815">
            <w:pPr>
              <w:rPr>
                <w:rFonts w:cstheme="minorHAnsi"/>
              </w:rPr>
            </w:pPr>
            <w:r w:rsidRPr="00C34C63">
              <w:rPr>
                <w:rFonts w:cstheme="minorHAnsi"/>
              </w:rPr>
              <w:t xml:space="preserve">B </w:t>
            </w:r>
          </w:p>
          <w:p w14:paraId="7AA08E6A" w14:textId="77777777" w:rsidR="00EA1815" w:rsidRPr="00C34C63" w:rsidRDefault="00EA1815" w:rsidP="00EA1815">
            <w:pPr>
              <w:rPr>
                <w:rFonts w:cstheme="minorHAnsi"/>
              </w:rPr>
            </w:pPr>
            <w:r w:rsidRPr="00C34C63">
              <w:rPr>
                <w:rFonts w:cstheme="minorHAnsi"/>
              </w:rPr>
              <w:t xml:space="preserve">C-M </w:t>
            </w:r>
          </w:p>
          <w:p w14:paraId="1B943988" w14:textId="77777777" w:rsidR="00EA1815" w:rsidRDefault="00EA1815" w:rsidP="00EA1815">
            <w:pPr>
              <w:rPr>
                <w:rFonts w:cstheme="minorHAnsi"/>
              </w:rPr>
            </w:pPr>
            <w:r w:rsidRPr="00C34C63">
              <w:rPr>
                <w:rFonts w:cstheme="minorHAnsi"/>
              </w:rPr>
              <w:t>C</w:t>
            </w:r>
          </w:p>
          <w:p w14:paraId="2E9B62FC" w14:textId="2BEC1952" w:rsidR="006063B1" w:rsidRPr="00632A94" w:rsidRDefault="006063B1" w:rsidP="00EA1815">
            <w:pPr>
              <w:rPr>
                <w:rFonts w:cstheme="minorHAnsi"/>
              </w:rPr>
            </w:pPr>
          </w:p>
        </w:tc>
        <w:tc>
          <w:tcPr>
            <w:tcW w:w="1440" w:type="dxa"/>
          </w:tcPr>
          <w:p w14:paraId="58164B63" w14:textId="77777777" w:rsidR="00EA1815" w:rsidRPr="00632A94" w:rsidRDefault="00000000" w:rsidP="00EA1815">
            <w:pPr>
              <w:rPr>
                <w:rFonts w:cstheme="minorHAnsi"/>
              </w:rPr>
            </w:pPr>
            <w:sdt>
              <w:sdtPr>
                <w:rPr>
                  <w:rFonts w:cstheme="minorHAnsi"/>
                </w:rPr>
                <w:id w:val="1678847892"/>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56EFB3" w14:textId="77777777" w:rsidR="00EA1815" w:rsidRPr="00632A94" w:rsidRDefault="00000000" w:rsidP="00EA1815">
            <w:pPr>
              <w:rPr>
                <w:rFonts w:cstheme="minorHAnsi"/>
              </w:rPr>
            </w:pPr>
            <w:sdt>
              <w:sdtPr>
                <w:rPr>
                  <w:rFonts w:cstheme="minorHAnsi"/>
                </w:rPr>
                <w:id w:val="-201498627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311B4A" w14:textId="77777777" w:rsidR="00EA1815" w:rsidRPr="00632A94" w:rsidRDefault="00EA1815" w:rsidP="00EA1815">
            <w:pPr>
              <w:rPr>
                <w:rFonts w:cstheme="minorHAnsi"/>
              </w:rPr>
            </w:pPr>
          </w:p>
        </w:tc>
        <w:sdt>
          <w:sdtPr>
            <w:rPr>
              <w:rFonts w:cstheme="minorHAnsi"/>
            </w:rPr>
            <w:id w:val="-1322188131"/>
            <w:placeholder>
              <w:docPart w:val="C2946EBD260C4B12A91080A0F5A76C0C"/>
            </w:placeholder>
            <w:showingPlcHdr/>
          </w:sdtPr>
          <w:sdtContent>
            <w:tc>
              <w:tcPr>
                <w:tcW w:w="4770" w:type="dxa"/>
              </w:tcPr>
              <w:p w14:paraId="68F0B322" w14:textId="4CDF5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4D0A869F" w14:textId="7473DFB6" w:rsidTr="00043BA9">
        <w:trPr>
          <w:cantSplit/>
        </w:trPr>
        <w:tc>
          <w:tcPr>
            <w:tcW w:w="990" w:type="dxa"/>
          </w:tcPr>
          <w:p w14:paraId="1BEA9D6D" w14:textId="72A8E11E" w:rsidR="00EA1815" w:rsidRPr="00632A94" w:rsidRDefault="00EA1815" w:rsidP="00EA1815">
            <w:pPr>
              <w:jc w:val="center"/>
              <w:rPr>
                <w:rFonts w:cstheme="minorHAnsi"/>
                <w:b/>
                <w:bCs/>
              </w:rPr>
            </w:pPr>
            <w:r w:rsidRPr="00632A94">
              <w:rPr>
                <w:rFonts w:cstheme="minorHAnsi"/>
                <w:b/>
                <w:bCs/>
              </w:rPr>
              <w:t>7-A-11</w:t>
            </w:r>
          </w:p>
        </w:tc>
        <w:tc>
          <w:tcPr>
            <w:tcW w:w="5670" w:type="dxa"/>
            <w:tcBorders>
              <w:top w:val="nil"/>
              <w:left w:val="single" w:sz="4" w:space="0" w:color="auto"/>
              <w:bottom w:val="single" w:sz="4" w:space="0" w:color="auto"/>
              <w:right w:val="single" w:sz="4" w:space="0" w:color="auto"/>
            </w:tcBorders>
            <w:shd w:val="clear" w:color="auto" w:fill="auto"/>
          </w:tcPr>
          <w:p w14:paraId="08D96B86" w14:textId="40D57DE4" w:rsidR="00EA1815" w:rsidRPr="00632A94" w:rsidRDefault="00EA1815" w:rsidP="00EA1815">
            <w:pPr>
              <w:rPr>
                <w:rFonts w:cstheme="minorHAnsi"/>
              </w:rPr>
            </w:pPr>
            <w:r w:rsidRPr="00632A94">
              <w:rPr>
                <w:rFonts w:cstheme="minorHAnsi"/>
                <w:color w:val="000000"/>
              </w:rPr>
              <w:t>Appropriate scrub facilities are provided for the operating room staff consistent with current CDC guidelines for hand hygiene and surgical scrub.</w:t>
            </w:r>
          </w:p>
        </w:tc>
        <w:tc>
          <w:tcPr>
            <w:tcW w:w="1350" w:type="dxa"/>
            <w:tcBorders>
              <w:top w:val="nil"/>
              <w:left w:val="nil"/>
              <w:bottom w:val="single" w:sz="4" w:space="0" w:color="auto"/>
              <w:right w:val="single" w:sz="4" w:space="0" w:color="auto"/>
            </w:tcBorders>
            <w:shd w:val="clear" w:color="auto" w:fill="auto"/>
          </w:tcPr>
          <w:p w14:paraId="0F09990B" w14:textId="594B63DA" w:rsidR="00EA1815" w:rsidRPr="00632A94" w:rsidRDefault="00EA1815" w:rsidP="00EA1815">
            <w:pPr>
              <w:rPr>
                <w:rFonts w:cstheme="minorHAnsi"/>
              </w:rPr>
            </w:pPr>
            <w:r w:rsidRPr="00632A94">
              <w:rPr>
                <w:rFonts w:cstheme="minorHAnsi"/>
                <w:color w:val="000000"/>
              </w:rPr>
              <w:t> </w:t>
            </w:r>
          </w:p>
        </w:tc>
        <w:tc>
          <w:tcPr>
            <w:tcW w:w="900" w:type="dxa"/>
          </w:tcPr>
          <w:p w14:paraId="5D819D5F" w14:textId="77777777" w:rsidR="00EA1815" w:rsidRPr="00C34C63" w:rsidRDefault="00EA1815" w:rsidP="00EA1815">
            <w:pPr>
              <w:rPr>
                <w:rFonts w:cstheme="minorHAnsi"/>
              </w:rPr>
            </w:pPr>
            <w:r w:rsidRPr="00C34C63">
              <w:rPr>
                <w:rFonts w:cstheme="minorHAnsi"/>
              </w:rPr>
              <w:t xml:space="preserve">A </w:t>
            </w:r>
          </w:p>
          <w:p w14:paraId="507F22B9" w14:textId="77777777" w:rsidR="00EA1815" w:rsidRPr="00C34C63" w:rsidRDefault="00EA1815" w:rsidP="00EA1815">
            <w:pPr>
              <w:rPr>
                <w:rFonts w:cstheme="minorHAnsi"/>
              </w:rPr>
            </w:pPr>
            <w:r w:rsidRPr="00C34C63">
              <w:rPr>
                <w:rFonts w:cstheme="minorHAnsi"/>
              </w:rPr>
              <w:t xml:space="preserve">B </w:t>
            </w:r>
          </w:p>
          <w:p w14:paraId="3863F9EF" w14:textId="77777777" w:rsidR="00EA1815" w:rsidRPr="00C34C63" w:rsidRDefault="00EA1815" w:rsidP="00EA1815">
            <w:pPr>
              <w:rPr>
                <w:rFonts w:cstheme="minorHAnsi"/>
              </w:rPr>
            </w:pPr>
            <w:r w:rsidRPr="00C34C63">
              <w:rPr>
                <w:rFonts w:cstheme="minorHAnsi"/>
              </w:rPr>
              <w:t xml:space="preserve">C-M </w:t>
            </w:r>
          </w:p>
          <w:p w14:paraId="7B6FD6F8" w14:textId="77777777" w:rsidR="00EA1815" w:rsidRDefault="00EA1815" w:rsidP="00EA1815">
            <w:pPr>
              <w:rPr>
                <w:rFonts w:cstheme="minorHAnsi"/>
              </w:rPr>
            </w:pPr>
            <w:r w:rsidRPr="00C34C63">
              <w:rPr>
                <w:rFonts w:cstheme="minorHAnsi"/>
              </w:rPr>
              <w:t>C</w:t>
            </w:r>
          </w:p>
          <w:p w14:paraId="06C0E019" w14:textId="206FC89C" w:rsidR="006063B1" w:rsidRPr="00632A94" w:rsidRDefault="006063B1" w:rsidP="00EA1815">
            <w:pPr>
              <w:rPr>
                <w:rFonts w:cstheme="minorHAnsi"/>
              </w:rPr>
            </w:pPr>
          </w:p>
        </w:tc>
        <w:tc>
          <w:tcPr>
            <w:tcW w:w="1440" w:type="dxa"/>
          </w:tcPr>
          <w:p w14:paraId="132C26BC" w14:textId="77777777" w:rsidR="00EA1815" w:rsidRPr="00632A94" w:rsidRDefault="00000000" w:rsidP="00EA1815">
            <w:pPr>
              <w:rPr>
                <w:rFonts w:cstheme="minorHAnsi"/>
              </w:rPr>
            </w:pPr>
            <w:sdt>
              <w:sdtPr>
                <w:rPr>
                  <w:rFonts w:cstheme="minorHAnsi"/>
                </w:rPr>
                <w:id w:val="95761745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FD6A382" w14:textId="77777777" w:rsidR="00EA1815" w:rsidRPr="00632A94" w:rsidRDefault="00000000" w:rsidP="00EA1815">
            <w:pPr>
              <w:rPr>
                <w:rFonts w:cstheme="minorHAnsi"/>
              </w:rPr>
            </w:pPr>
            <w:sdt>
              <w:sdtPr>
                <w:rPr>
                  <w:rFonts w:cstheme="minorHAnsi"/>
                </w:rPr>
                <w:id w:val="75779754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21E3CAD" w14:textId="13E9E66E" w:rsidR="00EA1815" w:rsidRPr="00632A94" w:rsidRDefault="00EA1815" w:rsidP="00EA1815">
            <w:pPr>
              <w:rPr>
                <w:rFonts w:cstheme="minorHAnsi"/>
              </w:rPr>
            </w:pPr>
          </w:p>
        </w:tc>
        <w:sdt>
          <w:sdtPr>
            <w:rPr>
              <w:rFonts w:cstheme="minorHAnsi"/>
            </w:rPr>
            <w:id w:val="-2099015060"/>
            <w:placeholder>
              <w:docPart w:val="B68865F1FF2E45C59614FB81DD9627F0"/>
            </w:placeholder>
            <w:showingPlcHdr/>
          </w:sdtPr>
          <w:sdtContent>
            <w:tc>
              <w:tcPr>
                <w:tcW w:w="4770" w:type="dxa"/>
              </w:tcPr>
              <w:p w14:paraId="1C5A4E31" w14:textId="6D0E0C9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C4D2095" w14:textId="0A2F1763" w:rsidTr="00043BA9">
        <w:trPr>
          <w:cantSplit/>
        </w:trPr>
        <w:tc>
          <w:tcPr>
            <w:tcW w:w="15120" w:type="dxa"/>
            <w:gridSpan w:val="6"/>
            <w:shd w:val="clear" w:color="auto" w:fill="D9E2F3" w:themeFill="accent1" w:themeFillTint="33"/>
          </w:tcPr>
          <w:p w14:paraId="4BA0D7A1" w14:textId="54DE4A84"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EA1815" w14:paraId="3D377D37" w14:textId="747D0AD6" w:rsidTr="00043BA9">
        <w:trPr>
          <w:cantSplit/>
        </w:trPr>
        <w:tc>
          <w:tcPr>
            <w:tcW w:w="990" w:type="dxa"/>
          </w:tcPr>
          <w:p w14:paraId="15E7DCF5" w14:textId="6DC46F90" w:rsidR="00EA1815" w:rsidRPr="00632A94" w:rsidRDefault="00EA1815" w:rsidP="00EA1815">
            <w:pPr>
              <w:jc w:val="center"/>
              <w:rPr>
                <w:rFonts w:cstheme="minorHAnsi"/>
                <w:b/>
                <w:bCs/>
              </w:rPr>
            </w:pPr>
            <w:r w:rsidRPr="00632A94">
              <w:rPr>
                <w:rFonts w:cstheme="minorHAnsi"/>
                <w:b/>
                <w:bCs/>
              </w:rPr>
              <w:t>7-B-1</w:t>
            </w:r>
          </w:p>
        </w:tc>
        <w:tc>
          <w:tcPr>
            <w:tcW w:w="5670" w:type="dxa"/>
          </w:tcPr>
          <w:p w14:paraId="7B145AE6" w14:textId="25231A80" w:rsidR="00EA1815" w:rsidRPr="00632A94" w:rsidRDefault="00EA1815" w:rsidP="00EA1815">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5" w:history="1">
              <w:r w:rsidRPr="00632A94">
                <w:rPr>
                  <w:rStyle w:val="Hyperlink"/>
                  <w:rFonts w:eastAsia="Arial" w:cstheme="minorHAnsi"/>
                  <w:szCs w:val="20"/>
                </w:rPr>
                <w:t>CDC</w:t>
              </w:r>
            </w:hyperlink>
            <w:r w:rsidRPr="00632A94">
              <w:rPr>
                <w:rFonts w:eastAsia="Arial" w:cstheme="minorHAnsi"/>
                <w:szCs w:val="20"/>
              </w:rPr>
              <w:t xml:space="preserve"> and </w:t>
            </w:r>
            <w:hyperlink r:id="rId36"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1350" w:type="dxa"/>
          </w:tcPr>
          <w:p w14:paraId="6F1D5FD5" w14:textId="77777777" w:rsidR="00EA1815" w:rsidRPr="00632A94" w:rsidRDefault="00EA1815" w:rsidP="00EA1815">
            <w:pPr>
              <w:rPr>
                <w:rFonts w:cstheme="minorHAnsi"/>
              </w:rPr>
            </w:pPr>
          </w:p>
        </w:tc>
        <w:tc>
          <w:tcPr>
            <w:tcW w:w="900" w:type="dxa"/>
          </w:tcPr>
          <w:p w14:paraId="66AD6051" w14:textId="77777777" w:rsidR="00EA1815" w:rsidRPr="00C34C63" w:rsidRDefault="00EA1815" w:rsidP="00EA1815">
            <w:pPr>
              <w:rPr>
                <w:rFonts w:cstheme="minorHAnsi"/>
              </w:rPr>
            </w:pPr>
            <w:r w:rsidRPr="00C34C63">
              <w:rPr>
                <w:rFonts w:cstheme="minorHAnsi"/>
              </w:rPr>
              <w:t xml:space="preserve">A </w:t>
            </w:r>
          </w:p>
          <w:p w14:paraId="24550009" w14:textId="77777777" w:rsidR="00EA1815" w:rsidRPr="00C34C63" w:rsidRDefault="00EA1815" w:rsidP="00EA1815">
            <w:pPr>
              <w:rPr>
                <w:rFonts w:cstheme="minorHAnsi"/>
              </w:rPr>
            </w:pPr>
            <w:r w:rsidRPr="00C34C63">
              <w:rPr>
                <w:rFonts w:cstheme="minorHAnsi"/>
              </w:rPr>
              <w:t xml:space="preserve">B </w:t>
            </w:r>
          </w:p>
          <w:p w14:paraId="6BEF0F5E" w14:textId="77777777" w:rsidR="00EA1815" w:rsidRPr="00C34C63" w:rsidRDefault="00EA1815" w:rsidP="00EA1815">
            <w:pPr>
              <w:rPr>
                <w:rFonts w:cstheme="minorHAnsi"/>
              </w:rPr>
            </w:pPr>
            <w:r w:rsidRPr="00C34C63">
              <w:rPr>
                <w:rFonts w:cstheme="minorHAnsi"/>
              </w:rPr>
              <w:t xml:space="preserve">C-M </w:t>
            </w:r>
          </w:p>
          <w:p w14:paraId="13496992" w14:textId="77777777" w:rsidR="00EA1815" w:rsidRDefault="00EA1815" w:rsidP="00EA1815">
            <w:pPr>
              <w:rPr>
                <w:rFonts w:cstheme="minorHAnsi"/>
              </w:rPr>
            </w:pPr>
            <w:r w:rsidRPr="00C34C63">
              <w:rPr>
                <w:rFonts w:cstheme="minorHAnsi"/>
              </w:rPr>
              <w:t>C</w:t>
            </w:r>
          </w:p>
          <w:p w14:paraId="2D14C1E8" w14:textId="0C96E12E" w:rsidR="006063B1" w:rsidRPr="00632A94" w:rsidRDefault="006063B1" w:rsidP="00EA1815">
            <w:pPr>
              <w:rPr>
                <w:rFonts w:cstheme="minorHAnsi"/>
              </w:rPr>
            </w:pPr>
          </w:p>
        </w:tc>
        <w:tc>
          <w:tcPr>
            <w:tcW w:w="1440" w:type="dxa"/>
          </w:tcPr>
          <w:p w14:paraId="3BBE394E" w14:textId="77777777" w:rsidR="00EA1815" w:rsidRPr="00632A94" w:rsidRDefault="00000000" w:rsidP="00EA1815">
            <w:pPr>
              <w:rPr>
                <w:rFonts w:cstheme="minorHAnsi"/>
              </w:rPr>
            </w:pPr>
            <w:sdt>
              <w:sdtPr>
                <w:rPr>
                  <w:rFonts w:cstheme="minorHAnsi"/>
                </w:rPr>
                <w:id w:val="-186789573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BA946D2" w14:textId="77777777" w:rsidR="00EA1815" w:rsidRPr="00632A94" w:rsidRDefault="00000000" w:rsidP="00EA1815">
            <w:pPr>
              <w:rPr>
                <w:rFonts w:cstheme="minorHAnsi"/>
              </w:rPr>
            </w:pPr>
            <w:sdt>
              <w:sdtPr>
                <w:rPr>
                  <w:rFonts w:cstheme="minorHAnsi"/>
                </w:rPr>
                <w:id w:val="80675564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C4AD0C2" w14:textId="4D1CE04D" w:rsidR="00EA1815" w:rsidRPr="00632A94" w:rsidRDefault="00EA1815" w:rsidP="00EA1815">
            <w:pPr>
              <w:rPr>
                <w:rFonts w:cstheme="minorHAnsi"/>
              </w:rPr>
            </w:pPr>
          </w:p>
        </w:tc>
        <w:sdt>
          <w:sdtPr>
            <w:rPr>
              <w:rFonts w:cstheme="minorHAnsi"/>
            </w:rPr>
            <w:id w:val="176168292"/>
            <w:placeholder>
              <w:docPart w:val="DC636CA82D93441B832639E0B1EA2D89"/>
            </w:placeholder>
            <w:showingPlcHdr/>
          </w:sdtPr>
          <w:sdtContent>
            <w:tc>
              <w:tcPr>
                <w:tcW w:w="4770" w:type="dxa"/>
              </w:tcPr>
              <w:p w14:paraId="7C159B4A" w14:textId="0AD961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DE8EC28" w14:textId="63F36748" w:rsidTr="00043BA9">
        <w:trPr>
          <w:cantSplit/>
        </w:trPr>
        <w:tc>
          <w:tcPr>
            <w:tcW w:w="15120" w:type="dxa"/>
            <w:gridSpan w:val="6"/>
            <w:shd w:val="clear" w:color="auto" w:fill="D9E2F3" w:themeFill="accent1" w:themeFillTint="33"/>
          </w:tcPr>
          <w:p w14:paraId="0BCE29AC" w14:textId="46A6625F"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A1815" w14:paraId="3179B52E" w14:textId="7F217044" w:rsidTr="00043BA9">
        <w:trPr>
          <w:cantSplit/>
        </w:trPr>
        <w:tc>
          <w:tcPr>
            <w:tcW w:w="990" w:type="dxa"/>
          </w:tcPr>
          <w:p w14:paraId="4BB8B39D" w14:textId="1CE20871" w:rsidR="00EA1815" w:rsidRPr="00632A94" w:rsidRDefault="00EA1815" w:rsidP="00EA1815">
            <w:pPr>
              <w:jc w:val="center"/>
              <w:rPr>
                <w:rFonts w:cstheme="minorHAnsi"/>
                <w:b/>
                <w:bCs/>
              </w:rPr>
            </w:pPr>
            <w:r w:rsidRPr="00632A94">
              <w:rPr>
                <w:rFonts w:cstheme="minorHAnsi"/>
                <w:b/>
                <w:bCs/>
              </w:rPr>
              <w:t>7-C-2</w:t>
            </w:r>
          </w:p>
        </w:tc>
        <w:tc>
          <w:tcPr>
            <w:tcW w:w="5670" w:type="dxa"/>
          </w:tcPr>
          <w:p w14:paraId="3DDEAADF" w14:textId="6CF66F24"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350" w:type="dxa"/>
          </w:tcPr>
          <w:p w14:paraId="6A5810F0" w14:textId="77777777" w:rsidR="00EA1815" w:rsidRPr="00632A94" w:rsidRDefault="00EA1815" w:rsidP="00EA1815">
            <w:pPr>
              <w:rPr>
                <w:rFonts w:cstheme="minorHAnsi"/>
              </w:rPr>
            </w:pPr>
          </w:p>
        </w:tc>
        <w:tc>
          <w:tcPr>
            <w:tcW w:w="900" w:type="dxa"/>
          </w:tcPr>
          <w:p w14:paraId="0BE0C16B" w14:textId="77777777" w:rsidR="00EA1815" w:rsidRPr="00C34C63" w:rsidRDefault="00EA1815" w:rsidP="00EA1815">
            <w:pPr>
              <w:rPr>
                <w:rFonts w:cstheme="minorHAnsi"/>
              </w:rPr>
            </w:pPr>
            <w:r w:rsidRPr="00C34C63">
              <w:rPr>
                <w:rFonts w:cstheme="minorHAnsi"/>
              </w:rPr>
              <w:t xml:space="preserve">A </w:t>
            </w:r>
          </w:p>
          <w:p w14:paraId="4868DA3F" w14:textId="77777777" w:rsidR="00EA1815" w:rsidRPr="00C34C63" w:rsidRDefault="00EA1815" w:rsidP="00EA1815">
            <w:pPr>
              <w:rPr>
                <w:rFonts w:cstheme="minorHAnsi"/>
              </w:rPr>
            </w:pPr>
            <w:r w:rsidRPr="00C34C63">
              <w:rPr>
                <w:rFonts w:cstheme="minorHAnsi"/>
              </w:rPr>
              <w:t xml:space="preserve">B </w:t>
            </w:r>
          </w:p>
          <w:p w14:paraId="79897B73" w14:textId="77777777" w:rsidR="00EA1815" w:rsidRPr="00C34C63" w:rsidRDefault="00EA1815" w:rsidP="00EA1815">
            <w:pPr>
              <w:rPr>
                <w:rFonts w:cstheme="minorHAnsi"/>
              </w:rPr>
            </w:pPr>
            <w:r w:rsidRPr="00C34C63">
              <w:rPr>
                <w:rFonts w:cstheme="minorHAnsi"/>
              </w:rPr>
              <w:t xml:space="preserve">C-M </w:t>
            </w:r>
          </w:p>
          <w:p w14:paraId="47ED61D2" w14:textId="77777777" w:rsidR="00EA1815" w:rsidRDefault="00EA1815" w:rsidP="00EA1815">
            <w:pPr>
              <w:rPr>
                <w:rFonts w:cstheme="minorHAnsi"/>
              </w:rPr>
            </w:pPr>
            <w:r w:rsidRPr="00C34C63">
              <w:rPr>
                <w:rFonts w:cstheme="minorHAnsi"/>
              </w:rPr>
              <w:t>C</w:t>
            </w:r>
          </w:p>
          <w:p w14:paraId="76B4414E" w14:textId="0263C0F0" w:rsidR="006063B1" w:rsidRPr="00632A94" w:rsidRDefault="006063B1" w:rsidP="00EA1815">
            <w:pPr>
              <w:rPr>
                <w:rFonts w:cstheme="minorHAnsi"/>
              </w:rPr>
            </w:pPr>
          </w:p>
        </w:tc>
        <w:tc>
          <w:tcPr>
            <w:tcW w:w="1440" w:type="dxa"/>
          </w:tcPr>
          <w:p w14:paraId="25ECEB08" w14:textId="77777777" w:rsidR="00EA1815" w:rsidRPr="00632A94" w:rsidRDefault="00000000" w:rsidP="00EA1815">
            <w:pPr>
              <w:rPr>
                <w:rFonts w:cstheme="minorHAnsi"/>
              </w:rPr>
            </w:pPr>
            <w:sdt>
              <w:sdtPr>
                <w:rPr>
                  <w:rFonts w:cstheme="minorHAnsi"/>
                </w:rPr>
                <w:id w:val="-1800063593"/>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014B01" w14:textId="77777777" w:rsidR="00EA1815" w:rsidRPr="00632A94" w:rsidRDefault="00000000" w:rsidP="00EA1815">
            <w:pPr>
              <w:rPr>
                <w:rFonts w:cstheme="minorHAnsi"/>
              </w:rPr>
            </w:pPr>
            <w:sdt>
              <w:sdtPr>
                <w:rPr>
                  <w:rFonts w:cstheme="minorHAnsi"/>
                </w:rPr>
                <w:id w:val="102406674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DC9CD7" w14:textId="59E93E13" w:rsidR="00EA1815" w:rsidRPr="00632A94" w:rsidRDefault="00EA1815" w:rsidP="00EA1815">
            <w:pPr>
              <w:rPr>
                <w:rFonts w:cstheme="minorHAnsi"/>
              </w:rPr>
            </w:pPr>
          </w:p>
        </w:tc>
        <w:sdt>
          <w:sdtPr>
            <w:rPr>
              <w:rFonts w:cstheme="minorHAnsi"/>
            </w:rPr>
            <w:id w:val="1814912926"/>
            <w:placeholder>
              <w:docPart w:val="4B12DCAE706945A6874B22C432175773"/>
            </w:placeholder>
            <w:showingPlcHdr/>
          </w:sdtPr>
          <w:sdtContent>
            <w:tc>
              <w:tcPr>
                <w:tcW w:w="4770" w:type="dxa"/>
              </w:tcPr>
              <w:p w14:paraId="40DCD72A" w14:textId="589523B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21DB9D3" w14:textId="733746D6" w:rsidTr="00043BA9">
        <w:trPr>
          <w:cantSplit/>
        </w:trPr>
        <w:tc>
          <w:tcPr>
            <w:tcW w:w="990" w:type="dxa"/>
          </w:tcPr>
          <w:p w14:paraId="25286DB8" w14:textId="20D267FF" w:rsidR="00EA1815" w:rsidRPr="00632A94" w:rsidRDefault="00EA1815" w:rsidP="00EA1815">
            <w:pPr>
              <w:jc w:val="center"/>
              <w:rPr>
                <w:rFonts w:cstheme="minorHAnsi"/>
                <w:b/>
                <w:bCs/>
              </w:rPr>
            </w:pPr>
            <w:r w:rsidRPr="00632A94">
              <w:rPr>
                <w:rFonts w:cstheme="minorHAnsi"/>
                <w:b/>
                <w:bCs/>
              </w:rPr>
              <w:lastRenderedPageBreak/>
              <w:t>7-C-3</w:t>
            </w:r>
          </w:p>
        </w:tc>
        <w:tc>
          <w:tcPr>
            <w:tcW w:w="5670" w:type="dxa"/>
          </w:tcPr>
          <w:p w14:paraId="295E1642" w14:textId="77777777" w:rsidR="00EA1815" w:rsidRDefault="00EA1815" w:rsidP="00EA1815">
            <w:pPr>
              <w:autoSpaceDE w:val="0"/>
              <w:autoSpaceDN w:val="0"/>
              <w:adjustRightInd w:val="0"/>
              <w:rPr>
                <w:rFonts w:eastAsia="Arial" w:cstheme="minorHAnsi"/>
                <w:szCs w:val="20"/>
              </w:rPr>
            </w:pPr>
            <w:r w:rsidRPr="00632A94">
              <w:rPr>
                <w:rFonts w:eastAsia="Arial" w:cstheme="minorHAnsi"/>
                <w:szCs w:val="20"/>
              </w:rPr>
              <w:t>The instrument preparation and assembly area (clean utility area) is separated by walls or space from the instrument cleaning area (dirty utility area) or, there is a policy to clean and disinfect the dirty utility area before preparing and assembling packs for sterilization.</w:t>
            </w:r>
          </w:p>
          <w:p w14:paraId="4E88599A" w14:textId="78CE9CB0" w:rsidR="006063B1" w:rsidRPr="00632A94" w:rsidRDefault="006063B1" w:rsidP="00EA1815">
            <w:pPr>
              <w:autoSpaceDE w:val="0"/>
              <w:autoSpaceDN w:val="0"/>
              <w:adjustRightInd w:val="0"/>
              <w:rPr>
                <w:rFonts w:eastAsia="Arial" w:cstheme="minorHAnsi"/>
                <w:szCs w:val="20"/>
              </w:rPr>
            </w:pPr>
          </w:p>
        </w:tc>
        <w:tc>
          <w:tcPr>
            <w:tcW w:w="1350" w:type="dxa"/>
          </w:tcPr>
          <w:p w14:paraId="314962CF" w14:textId="77777777" w:rsidR="00EA1815" w:rsidRPr="00632A94" w:rsidRDefault="00EA1815" w:rsidP="00EA1815">
            <w:pPr>
              <w:rPr>
                <w:rFonts w:cstheme="minorHAnsi"/>
              </w:rPr>
            </w:pPr>
          </w:p>
        </w:tc>
        <w:tc>
          <w:tcPr>
            <w:tcW w:w="900" w:type="dxa"/>
          </w:tcPr>
          <w:p w14:paraId="6C8D87A7" w14:textId="77777777" w:rsidR="00EA1815" w:rsidRPr="00C34C63" w:rsidRDefault="00EA1815" w:rsidP="00EA1815">
            <w:pPr>
              <w:rPr>
                <w:rFonts w:cstheme="minorHAnsi"/>
              </w:rPr>
            </w:pPr>
            <w:r w:rsidRPr="00C34C63">
              <w:rPr>
                <w:rFonts w:cstheme="minorHAnsi"/>
              </w:rPr>
              <w:t xml:space="preserve">A </w:t>
            </w:r>
          </w:p>
          <w:p w14:paraId="0C9A152C" w14:textId="77777777" w:rsidR="00EA1815" w:rsidRPr="00C34C63" w:rsidRDefault="00EA1815" w:rsidP="00EA1815">
            <w:pPr>
              <w:rPr>
                <w:rFonts w:cstheme="minorHAnsi"/>
              </w:rPr>
            </w:pPr>
            <w:r w:rsidRPr="00C34C63">
              <w:rPr>
                <w:rFonts w:cstheme="minorHAnsi"/>
              </w:rPr>
              <w:t xml:space="preserve">B </w:t>
            </w:r>
          </w:p>
          <w:p w14:paraId="0E2AE412" w14:textId="77777777" w:rsidR="00EA1815" w:rsidRPr="00C34C63" w:rsidRDefault="00EA1815" w:rsidP="00EA1815">
            <w:pPr>
              <w:rPr>
                <w:rFonts w:cstheme="minorHAnsi"/>
              </w:rPr>
            </w:pPr>
            <w:r w:rsidRPr="00C34C63">
              <w:rPr>
                <w:rFonts w:cstheme="minorHAnsi"/>
              </w:rPr>
              <w:t xml:space="preserve">C-M </w:t>
            </w:r>
          </w:p>
          <w:p w14:paraId="12173B74" w14:textId="504C4B98" w:rsidR="003948EA" w:rsidRPr="00632A94" w:rsidRDefault="00EA1815" w:rsidP="00EA1815">
            <w:pPr>
              <w:rPr>
                <w:rFonts w:cstheme="minorHAnsi"/>
              </w:rPr>
            </w:pPr>
            <w:r w:rsidRPr="00C34C63">
              <w:rPr>
                <w:rFonts w:cstheme="minorHAnsi"/>
              </w:rPr>
              <w:t>C</w:t>
            </w:r>
          </w:p>
        </w:tc>
        <w:tc>
          <w:tcPr>
            <w:tcW w:w="1440" w:type="dxa"/>
          </w:tcPr>
          <w:p w14:paraId="7B8809D9" w14:textId="77777777" w:rsidR="00EA1815" w:rsidRPr="00632A94" w:rsidRDefault="00000000" w:rsidP="00EA1815">
            <w:pPr>
              <w:rPr>
                <w:rFonts w:cstheme="minorHAnsi"/>
              </w:rPr>
            </w:pPr>
            <w:sdt>
              <w:sdtPr>
                <w:rPr>
                  <w:rFonts w:cstheme="minorHAnsi"/>
                </w:rPr>
                <w:id w:val="2135830051"/>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CEEB1AF" w14:textId="77777777" w:rsidR="00EA1815" w:rsidRPr="00632A94" w:rsidRDefault="00000000" w:rsidP="00EA1815">
            <w:pPr>
              <w:rPr>
                <w:rFonts w:cstheme="minorHAnsi"/>
              </w:rPr>
            </w:pPr>
            <w:sdt>
              <w:sdtPr>
                <w:rPr>
                  <w:rFonts w:cstheme="minorHAnsi"/>
                </w:rPr>
                <w:id w:val="892233391"/>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ED27D3" w14:textId="49E8CE24" w:rsidR="00EA1815" w:rsidRPr="00632A94" w:rsidRDefault="00EA1815" w:rsidP="00EA1815">
            <w:pPr>
              <w:rPr>
                <w:rFonts w:cstheme="minorHAnsi"/>
              </w:rPr>
            </w:pPr>
          </w:p>
        </w:tc>
        <w:sdt>
          <w:sdtPr>
            <w:rPr>
              <w:rFonts w:cstheme="minorHAnsi"/>
            </w:rPr>
            <w:id w:val="733433682"/>
            <w:placeholder>
              <w:docPart w:val="2BCF880E350E40D69A334CE4C043C427"/>
            </w:placeholder>
            <w:showingPlcHdr/>
          </w:sdtPr>
          <w:sdtContent>
            <w:tc>
              <w:tcPr>
                <w:tcW w:w="4770" w:type="dxa"/>
              </w:tcPr>
              <w:p w14:paraId="2AA5851E" w14:textId="2F9EF3D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F9BAC3" w14:textId="2AF08FAA" w:rsidTr="00043BA9">
        <w:trPr>
          <w:cantSplit/>
        </w:trPr>
        <w:tc>
          <w:tcPr>
            <w:tcW w:w="990" w:type="dxa"/>
          </w:tcPr>
          <w:p w14:paraId="196E83E9" w14:textId="020DEE3E" w:rsidR="00EA1815" w:rsidRPr="00632A94" w:rsidRDefault="00EA1815" w:rsidP="00EA1815">
            <w:pPr>
              <w:jc w:val="center"/>
              <w:rPr>
                <w:rFonts w:cstheme="minorHAnsi"/>
                <w:b/>
                <w:bCs/>
              </w:rPr>
            </w:pPr>
            <w:r w:rsidRPr="00632A94">
              <w:rPr>
                <w:rFonts w:cstheme="minorHAnsi"/>
                <w:b/>
                <w:bCs/>
              </w:rPr>
              <w:t>7-C-4</w:t>
            </w:r>
          </w:p>
        </w:tc>
        <w:tc>
          <w:tcPr>
            <w:tcW w:w="5670" w:type="dxa"/>
          </w:tcPr>
          <w:p w14:paraId="582B397C" w14:textId="56497F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350" w:type="dxa"/>
          </w:tcPr>
          <w:p w14:paraId="242C0D95" w14:textId="77777777" w:rsidR="00EA1815" w:rsidRPr="00632A94" w:rsidRDefault="00EA1815" w:rsidP="00EA1815">
            <w:pPr>
              <w:rPr>
                <w:rFonts w:cstheme="minorHAnsi"/>
              </w:rPr>
            </w:pPr>
          </w:p>
        </w:tc>
        <w:tc>
          <w:tcPr>
            <w:tcW w:w="900" w:type="dxa"/>
          </w:tcPr>
          <w:p w14:paraId="219EF332" w14:textId="77777777" w:rsidR="00EA1815" w:rsidRPr="00C34C63" w:rsidRDefault="00EA1815" w:rsidP="00EA1815">
            <w:pPr>
              <w:rPr>
                <w:rFonts w:cstheme="minorHAnsi"/>
              </w:rPr>
            </w:pPr>
            <w:r w:rsidRPr="00C34C63">
              <w:rPr>
                <w:rFonts w:cstheme="minorHAnsi"/>
              </w:rPr>
              <w:t xml:space="preserve">A </w:t>
            </w:r>
          </w:p>
          <w:p w14:paraId="69E49BB4" w14:textId="77777777" w:rsidR="00EA1815" w:rsidRPr="00C34C63" w:rsidRDefault="00EA1815" w:rsidP="00EA1815">
            <w:pPr>
              <w:rPr>
                <w:rFonts w:cstheme="minorHAnsi"/>
              </w:rPr>
            </w:pPr>
            <w:r w:rsidRPr="00C34C63">
              <w:rPr>
                <w:rFonts w:cstheme="minorHAnsi"/>
              </w:rPr>
              <w:t xml:space="preserve">B </w:t>
            </w:r>
          </w:p>
          <w:p w14:paraId="023640BB" w14:textId="77777777" w:rsidR="00EA1815" w:rsidRPr="00C34C63" w:rsidRDefault="00EA1815" w:rsidP="00EA1815">
            <w:pPr>
              <w:rPr>
                <w:rFonts w:cstheme="minorHAnsi"/>
              </w:rPr>
            </w:pPr>
            <w:r w:rsidRPr="00C34C63">
              <w:rPr>
                <w:rFonts w:cstheme="minorHAnsi"/>
              </w:rPr>
              <w:t xml:space="preserve">C-M </w:t>
            </w:r>
          </w:p>
          <w:p w14:paraId="29A6401F" w14:textId="77777777" w:rsidR="00EA1815" w:rsidRDefault="00EA1815" w:rsidP="00EA1815">
            <w:pPr>
              <w:rPr>
                <w:rFonts w:cstheme="minorHAnsi"/>
              </w:rPr>
            </w:pPr>
            <w:r w:rsidRPr="00C34C63">
              <w:rPr>
                <w:rFonts w:cstheme="minorHAnsi"/>
              </w:rPr>
              <w:t>C</w:t>
            </w:r>
          </w:p>
          <w:p w14:paraId="33918F59" w14:textId="1988A172" w:rsidR="006063B1" w:rsidRPr="00632A94" w:rsidRDefault="006063B1" w:rsidP="00EA1815">
            <w:pPr>
              <w:rPr>
                <w:rFonts w:cstheme="minorHAnsi"/>
              </w:rPr>
            </w:pPr>
          </w:p>
        </w:tc>
        <w:tc>
          <w:tcPr>
            <w:tcW w:w="1440" w:type="dxa"/>
          </w:tcPr>
          <w:p w14:paraId="051A9D55" w14:textId="77777777" w:rsidR="00EA1815" w:rsidRPr="00632A94" w:rsidRDefault="00000000" w:rsidP="00EA1815">
            <w:pPr>
              <w:rPr>
                <w:rFonts w:cstheme="minorHAnsi"/>
              </w:rPr>
            </w:pPr>
            <w:sdt>
              <w:sdtPr>
                <w:rPr>
                  <w:rFonts w:cstheme="minorHAnsi"/>
                </w:rPr>
                <w:id w:val="95939038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91288F0" w14:textId="77777777" w:rsidR="00EA1815" w:rsidRPr="00632A94" w:rsidRDefault="00000000" w:rsidP="00EA1815">
            <w:pPr>
              <w:rPr>
                <w:rFonts w:cstheme="minorHAnsi"/>
              </w:rPr>
            </w:pPr>
            <w:sdt>
              <w:sdtPr>
                <w:rPr>
                  <w:rFonts w:cstheme="minorHAnsi"/>
                </w:rPr>
                <w:id w:val="18217094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100E18" w14:textId="7C138E9B" w:rsidR="00EA1815" w:rsidRPr="00632A94" w:rsidRDefault="00EA1815" w:rsidP="00EA1815">
            <w:pPr>
              <w:rPr>
                <w:rFonts w:cstheme="minorHAnsi"/>
              </w:rPr>
            </w:pPr>
          </w:p>
        </w:tc>
        <w:sdt>
          <w:sdtPr>
            <w:rPr>
              <w:rFonts w:cstheme="minorHAnsi"/>
            </w:rPr>
            <w:id w:val="-522245989"/>
            <w:placeholder>
              <w:docPart w:val="D65921F2832B432DAE7C577F6D3D1EC8"/>
            </w:placeholder>
            <w:showingPlcHdr/>
          </w:sdtPr>
          <w:sdtContent>
            <w:tc>
              <w:tcPr>
                <w:tcW w:w="4770" w:type="dxa"/>
              </w:tcPr>
              <w:p w14:paraId="69C43656" w14:textId="07F8AD7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1B8F5AC5" w14:textId="27656952" w:rsidTr="00043BA9">
        <w:trPr>
          <w:cantSplit/>
        </w:trPr>
        <w:tc>
          <w:tcPr>
            <w:tcW w:w="15120" w:type="dxa"/>
            <w:gridSpan w:val="6"/>
            <w:shd w:val="clear" w:color="auto" w:fill="D9E2F3" w:themeFill="accent1" w:themeFillTint="33"/>
          </w:tcPr>
          <w:p w14:paraId="78862DBA" w14:textId="0CF792D7"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EA1815" w14:paraId="2A644767" w14:textId="4E952896" w:rsidTr="00043BA9">
        <w:trPr>
          <w:cantSplit/>
        </w:trPr>
        <w:tc>
          <w:tcPr>
            <w:tcW w:w="990" w:type="dxa"/>
          </w:tcPr>
          <w:p w14:paraId="6599F023" w14:textId="66E4D96D" w:rsidR="00EA1815" w:rsidRPr="00632A94" w:rsidRDefault="00EA1815" w:rsidP="00EA1815">
            <w:pPr>
              <w:jc w:val="center"/>
              <w:rPr>
                <w:rFonts w:cstheme="minorHAnsi"/>
                <w:b/>
                <w:bCs/>
              </w:rPr>
            </w:pPr>
            <w:r w:rsidRPr="00632A94">
              <w:rPr>
                <w:rFonts w:cstheme="minorHAnsi"/>
                <w:b/>
                <w:bCs/>
              </w:rPr>
              <w:t>7-D-1</w:t>
            </w:r>
          </w:p>
        </w:tc>
        <w:tc>
          <w:tcPr>
            <w:tcW w:w="5670" w:type="dxa"/>
          </w:tcPr>
          <w:p w14:paraId="5D9E4DDF" w14:textId="3D7AE350" w:rsidR="00EA1815" w:rsidRPr="00632A94" w:rsidRDefault="00EA1815" w:rsidP="00EA1815">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350" w:type="dxa"/>
          </w:tcPr>
          <w:p w14:paraId="3227D4C5" w14:textId="77777777" w:rsidR="00EA1815" w:rsidRPr="00632A94" w:rsidRDefault="00EA1815" w:rsidP="00EA1815">
            <w:pPr>
              <w:rPr>
                <w:rFonts w:cstheme="minorHAnsi"/>
              </w:rPr>
            </w:pPr>
          </w:p>
        </w:tc>
        <w:tc>
          <w:tcPr>
            <w:tcW w:w="900" w:type="dxa"/>
          </w:tcPr>
          <w:p w14:paraId="6EBCEC43" w14:textId="77777777" w:rsidR="00EA1815" w:rsidRPr="00C34C63" w:rsidRDefault="00EA1815" w:rsidP="00EA1815">
            <w:pPr>
              <w:rPr>
                <w:rFonts w:cstheme="minorHAnsi"/>
              </w:rPr>
            </w:pPr>
            <w:r w:rsidRPr="00C34C63">
              <w:rPr>
                <w:rFonts w:cstheme="minorHAnsi"/>
              </w:rPr>
              <w:t xml:space="preserve">A </w:t>
            </w:r>
          </w:p>
          <w:p w14:paraId="60C0B1B6" w14:textId="77777777" w:rsidR="00EA1815" w:rsidRPr="00C34C63" w:rsidRDefault="00EA1815" w:rsidP="00EA1815">
            <w:pPr>
              <w:rPr>
                <w:rFonts w:cstheme="minorHAnsi"/>
              </w:rPr>
            </w:pPr>
            <w:r w:rsidRPr="00C34C63">
              <w:rPr>
                <w:rFonts w:cstheme="minorHAnsi"/>
              </w:rPr>
              <w:t xml:space="preserve">B </w:t>
            </w:r>
          </w:p>
          <w:p w14:paraId="5B6E7832" w14:textId="77777777" w:rsidR="00EA1815" w:rsidRPr="00C34C63" w:rsidRDefault="00EA1815" w:rsidP="00EA1815">
            <w:pPr>
              <w:rPr>
                <w:rFonts w:cstheme="minorHAnsi"/>
              </w:rPr>
            </w:pPr>
            <w:r w:rsidRPr="00C34C63">
              <w:rPr>
                <w:rFonts w:cstheme="minorHAnsi"/>
              </w:rPr>
              <w:t xml:space="preserve">C-M </w:t>
            </w:r>
          </w:p>
          <w:p w14:paraId="38E8E74F" w14:textId="77777777" w:rsidR="00EA1815" w:rsidRDefault="00EA1815" w:rsidP="00EA1815">
            <w:pPr>
              <w:rPr>
                <w:rFonts w:cstheme="minorHAnsi"/>
              </w:rPr>
            </w:pPr>
            <w:r w:rsidRPr="00C34C63">
              <w:rPr>
                <w:rFonts w:cstheme="minorHAnsi"/>
              </w:rPr>
              <w:t>C</w:t>
            </w:r>
          </w:p>
          <w:p w14:paraId="36A8E898" w14:textId="69F6B775" w:rsidR="006063B1" w:rsidRPr="00632A94" w:rsidRDefault="006063B1" w:rsidP="00EA1815">
            <w:pPr>
              <w:rPr>
                <w:rFonts w:cstheme="minorHAnsi"/>
              </w:rPr>
            </w:pPr>
          </w:p>
        </w:tc>
        <w:tc>
          <w:tcPr>
            <w:tcW w:w="1440" w:type="dxa"/>
          </w:tcPr>
          <w:p w14:paraId="0A092D2F" w14:textId="77777777" w:rsidR="00EA1815" w:rsidRPr="00632A94" w:rsidRDefault="00000000" w:rsidP="00EA1815">
            <w:pPr>
              <w:rPr>
                <w:rFonts w:cstheme="minorHAnsi"/>
              </w:rPr>
            </w:pPr>
            <w:sdt>
              <w:sdtPr>
                <w:rPr>
                  <w:rFonts w:cstheme="minorHAnsi"/>
                </w:rPr>
                <w:id w:val="100178661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D1718C0" w14:textId="77777777" w:rsidR="00EA1815" w:rsidRPr="00632A94" w:rsidRDefault="00000000" w:rsidP="00EA1815">
            <w:pPr>
              <w:rPr>
                <w:rFonts w:cstheme="minorHAnsi"/>
              </w:rPr>
            </w:pPr>
            <w:sdt>
              <w:sdtPr>
                <w:rPr>
                  <w:rFonts w:cstheme="minorHAnsi"/>
                </w:rPr>
                <w:id w:val="33936545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6FB8683" w14:textId="748F23CB" w:rsidR="00EA1815" w:rsidRPr="00632A94" w:rsidRDefault="00EA1815" w:rsidP="00EA1815">
            <w:pPr>
              <w:rPr>
                <w:rFonts w:cstheme="minorHAnsi"/>
              </w:rPr>
            </w:pPr>
          </w:p>
        </w:tc>
        <w:sdt>
          <w:sdtPr>
            <w:rPr>
              <w:rFonts w:cstheme="minorHAnsi"/>
            </w:rPr>
            <w:id w:val="-1816328492"/>
            <w:placeholder>
              <w:docPart w:val="F26AAD6CC0414072B9FB635CA6FA802D"/>
            </w:placeholder>
            <w:showingPlcHdr/>
          </w:sdtPr>
          <w:sdtContent>
            <w:tc>
              <w:tcPr>
                <w:tcW w:w="4770" w:type="dxa"/>
              </w:tcPr>
              <w:p w14:paraId="4B42F19C" w14:textId="048F7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3B6B63FA" w14:textId="623BD5D2" w:rsidTr="00043BA9">
        <w:trPr>
          <w:cantSplit/>
        </w:trPr>
        <w:tc>
          <w:tcPr>
            <w:tcW w:w="990" w:type="dxa"/>
          </w:tcPr>
          <w:p w14:paraId="6413FEFA" w14:textId="1C0506CA" w:rsidR="00EA1815" w:rsidRPr="00632A94" w:rsidRDefault="00EA1815" w:rsidP="00EA1815">
            <w:pPr>
              <w:jc w:val="center"/>
              <w:rPr>
                <w:rFonts w:cstheme="minorHAnsi"/>
                <w:b/>
                <w:bCs/>
              </w:rPr>
            </w:pPr>
            <w:r w:rsidRPr="00632A94">
              <w:rPr>
                <w:rFonts w:cstheme="minorHAnsi"/>
                <w:b/>
                <w:bCs/>
              </w:rPr>
              <w:t>7-D-2</w:t>
            </w:r>
          </w:p>
        </w:tc>
        <w:tc>
          <w:tcPr>
            <w:tcW w:w="5670" w:type="dxa"/>
          </w:tcPr>
          <w:p w14:paraId="6E299E60"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1751526E" w14:textId="77777777" w:rsidR="00EA1815" w:rsidRDefault="00EA1815" w:rsidP="00EA1815">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p w14:paraId="1C223762" w14:textId="59FE9970" w:rsidR="006063B1" w:rsidRPr="00632A94" w:rsidRDefault="006063B1" w:rsidP="00EA1815">
            <w:pPr>
              <w:autoSpaceDE w:val="0"/>
              <w:autoSpaceDN w:val="0"/>
              <w:adjustRightInd w:val="0"/>
              <w:rPr>
                <w:rFonts w:eastAsia="Arial" w:cstheme="minorHAnsi"/>
              </w:rPr>
            </w:pPr>
          </w:p>
        </w:tc>
        <w:tc>
          <w:tcPr>
            <w:tcW w:w="1350" w:type="dxa"/>
          </w:tcPr>
          <w:p w14:paraId="58CFC707" w14:textId="77777777" w:rsidR="00EA1815" w:rsidRPr="00632A94" w:rsidRDefault="00EA1815" w:rsidP="00EA1815">
            <w:pPr>
              <w:rPr>
                <w:rFonts w:cstheme="minorHAnsi"/>
              </w:rPr>
            </w:pPr>
          </w:p>
        </w:tc>
        <w:tc>
          <w:tcPr>
            <w:tcW w:w="900" w:type="dxa"/>
          </w:tcPr>
          <w:p w14:paraId="1D1AC2CD" w14:textId="77777777" w:rsidR="00EA1815" w:rsidRPr="00C34C63" w:rsidRDefault="00EA1815" w:rsidP="00EA1815">
            <w:pPr>
              <w:rPr>
                <w:rFonts w:cstheme="minorHAnsi"/>
              </w:rPr>
            </w:pPr>
            <w:r w:rsidRPr="00C34C63">
              <w:rPr>
                <w:rFonts w:cstheme="minorHAnsi"/>
              </w:rPr>
              <w:t xml:space="preserve">A </w:t>
            </w:r>
          </w:p>
          <w:p w14:paraId="26B00712" w14:textId="77777777" w:rsidR="00EA1815" w:rsidRPr="00C34C63" w:rsidRDefault="00EA1815" w:rsidP="00EA1815">
            <w:pPr>
              <w:rPr>
                <w:rFonts w:cstheme="minorHAnsi"/>
              </w:rPr>
            </w:pPr>
            <w:r w:rsidRPr="00C34C63">
              <w:rPr>
                <w:rFonts w:cstheme="minorHAnsi"/>
              </w:rPr>
              <w:t xml:space="preserve">B </w:t>
            </w:r>
          </w:p>
          <w:p w14:paraId="4A0BF3C9" w14:textId="77777777" w:rsidR="00EA1815" w:rsidRPr="00C34C63" w:rsidRDefault="00EA1815" w:rsidP="00EA1815">
            <w:pPr>
              <w:rPr>
                <w:rFonts w:cstheme="minorHAnsi"/>
              </w:rPr>
            </w:pPr>
            <w:r w:rsidRPr="00C34C63">
              <w:rPr>
                <w:rFonts w:cstheme="minorHAnsi"/>
              </w:rPr>
              <w:t xml:space="preserve">C-M </w:t>
            </w:r>
          </w:p>
          <w:p w14:paraId="7B632F15" w14:textId="47945357" w:rsidR="00EA1815" w:rsidRPr="00632A94" w:rsidRDefault="00EA1815" w:rsidP="00EA1815">
            <w:pPr>
              <w:rPr>
                <w:rFonts w:cstheme="minorHAnsi"/>
              </w:rPr>
            </w:pPr>
            <w:r w:rsidRPr="00C34C63">
              <w:rPr>
                <w:rFonts w:cstheme="minorHAnsi"/>
              </w:rPr>
              <w:t>C</w:t>
            </w:r>
          </w:p>
        </w:tc>
        <w:tc>
          <w:tcPr>
            <w:tcW w:w="1440" w:type="dxa"/>
          </w:tcPr>
          <w:p w14:paraId="5EA2DB74" w14:textId="77777777" w:rsidR="00EA1815" w:rsidRPr="00632A94" w:rsidRDefault="00000000" w:rsidP="00EA1815">
            <w:pPr>
              <w:rPr>
                <w:rFonts w:cstheme="minorHAnsi"/>
              </w:rPr>
            </w:pPr>
            <w:sdt>
              <w:sdtPr>
                <w:rPr>
                  <w:rFonts w:cstheme="minorHAnsi"/>
                </w:rPr>
                <w:id w:val="101233072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8C9D41F" w14:textId="77777777" w:rsidR="00EA1815" w:rsidRPr="00632A94" w:rsidRDefault="00000000" w:rsidP="00EA1815">
            <w:pPr>
              <w:rPr>
                <w:rFonts w:cstheme="minorHAnsi"/>
              </w:rPr>
            </w:pPr>
            <w:sdt>
              <w:sdtPr>
                <w:rPr>
                  <w:rFonts w:cstheme="minorHAnsi"/>
                </w:rPr>
                <w:id w:val="-43397277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752B80B" w14:textId="3AC97BE5" w:rsidR="00EA1815" w:rsidRPr="00632A94" w:rsidRDefault="00EA1815" w:rsidP="00EA1815">
            <w:pPr>
              <w:rPr>
                <w:rFonts w:cstheme="minorHAnsi"/>
              </w:rPr>
            </w:pPr>
          </w:p>
        </w:tc>
        <w:sdt>
          <w:sdtPr>
            <w:rPr>
              <w:rFonts w:cstheme="minorHAnsi"/>
            </w:rPr>
            <w:id w:val="-534573078"/>
            <w:placeholder>
              <w:docPart w:val="5D0100D9FC0B4D8A83CC5AE3AAAE9BDA"/>
            </w:placeholder>
            <w:showingPlcHdr/>
          </w:sdtPr>
          <w:sdtContent>
            <w:tc>
              <w:tcPr>
                <w:tcW w:w="4770" w:type="dxa"/>
              </w:tcPr>
              <w:p w14:paraId="2C86C590" w14:textId="6B1530C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481A7B5" w14:textId="4955EAD9" w:rsidTr="00043BA9">
        <w:trPr>
          <w:cantSplit/>
        </w:trPr>
        <w:tc>
          <w:tcPr>
            <w:tcW w:w="990" w:type="dxa"/>
          </w:tcPr>
          <w:p w14:paraId="21E73514" w14:textId="0C387DBB" w:rsidR="00EA1815" w:rsidRPr="00632A94" w:rsidRDefault="00EA1815" w:rsidP="00EA1815">
            <w:pPr>
              <w:jc w:val="center"/>
              <w:rPr>
                <w:rFonts w:cstheme="minorHAnsi"/>
                <w:b/>
                <w:bCs/>
              </w:rPr>
            </w:pPr>
            <w:r w:rsidRPr="00632A94">
              <w:rPr>
                <w:rFonts w:cstheme="minorHAnsi"/>
                <w:b/>
                <w:bCs/>
              </w:rPr>
              <w:t>7-D-3</w:t>
            </w:r>
          </w:p>
        </w:tc>
        <w:tc>
          <w:tcPr>
            <w:tcW w:w="5670" w:type="dxa"/>
          </w:tcPr>
          <w:p w14:paraId="243400AF" w14:textId="4FEEF352" w:rsidR="00EA1815" w:rsidRPr="00632A94" w:rsidRDefault="00EA1815" w:rsidP="00EA1815">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350" w:type="dxa"/>
          </w:tcPr>
          <w:p w14:paraId="13E697BE" w14:textId="77777777" w:rsidR="00EA1815" w:rsidRPr="00632A94" w:rsidRDefault="00EA1815" w:rsidP="00EA1815">
            <w:pPr>
              <w:rPr>
                <w:rFonts w:cstheme="minorHAnsi"/>
              </w:rPr>
            </w:pPr>
          </w:p>
        </w:tc>
        <w:tc>
          <w:tcPr>
            <w:tcW w:w="900" w:type="dxa"/>
          </w:tcPr>
          <w:p w14:paraId="6D07A82E" w14:textId="77777777" w:rsidR="00EA1815" w:rsidRPr="00C34C63" w:rsidRDefault="00EA1815" w:rsidP="00EA1815">
            <w:pPr>
              <w:rPr>
                <w:rFonts w:cstheme="minorHAnsi"/>
              </w:rPr>
            </w:pPr>
            <w:r w:rsidRPr="00C34C63">
              <w:rPr>
                <w:rFonts w:cstheme="minorHAnsi"/>
              </w:rPr>
              <w:t xml:space="preserve">A </w:t>
            </w:r>
          </w:p>
          <w:p w14:paraId="59CBCF9D" w14:textId="77777777" w:rsidR="00EA1815" w:rsidRPr="00C34C63" w:rsidRDefault="00EA1815" w:rsidP="00EA1815">
            <w:pPr>
              <w:rPr>
                <w:rFonts w:cstheme="minorHAnsi"/>
              </w:rPr>
            </w:pPr>
            <w:r w:rsidRPr="00C34C63">
              <w:rPr>
                <w:rFonts w:cstheme="minorHAnsi"/>
              </w:rPr>
              <w:t xml:space="preserve">B </w:t>
            </w:r>
          </w:p>
          <w:p w14:paraId="7AE8B13E" w14:textId="77777777" w:rsidR="00EA1815" w:rsidRPr="00C34C63" w:rsidRDefault="00EA1815" w:rsidP="00EA1815">
            <w:pPr>
              <w:rPr>
                <w:rFonts w:cstheme="minorHAnsi"/>
              </w:rPr>
            </w:pPr>
            <w:r w:rsidRPr="00C34C63">
              <w:rPr>
                <w:rFonts w:cstheme="minorHAnsi"/>
              </w:rPr>
              <w:t xml:space="preserve">C-M </w:t>
            </w:r>
          </w:p>
          <w:p w14:paraId="500F4F9E" w14:textId="77777777" w:rsidR="00EA1815" w:rsidRDefault="00EA1815" w:rsidP="00EA1815">
            <w:pPr>
              <w:rPr>
                <w:rFonts w:cstheme="minorHAnsi"/>
              </w:rPr>
            </w:pPr>
            <w:r w:rsidRPr="00C34C63">
              <w:rPr>
                <w:rFonts w:cstheme="minorHAnsi"/>
              </w:rPr>
              <w:t>C</w:t>
            </w:r>
          </w:p>
          <w:p w14:paraId="4C4E6BAA" w14:textId="25D3F94A" w:rsidR="006063B1" w:rsidRPr="00632A94" w:rsidRDefault="006063B1" w:rsidP="00EA1815">
            <w:pPr>
              <w:rPr>
                <w:rFonts w:cstheme="minorHAnsi"/>
              </w:rPr>
            </w:pPr>
          </w:p>
        </w:tc>
        <w:tc>
          <w:tcPr>
            <w:tcW w:w="1440" w:type="dxa"/>
          </w:tcPr>
          <w:p w14:paraId="3CC13D79" w14:textId="77777777" w:rsidR="00EA1815" w:rsidRPr="00632A94" w:rsidRDefault="00000000" w:rsidP="00EA1815">
            <w:pPr>
              <w:rPr>
                <w:rFonts w:cstheme="minorHAnsi"/>
              </w:rPr>
            </w:pPr>
            <w:sdt>
              <w:sdtPr>
                <w:rPr>
                  <w:rFonts w:cstheme="minorHAnsi"/>
                </w:rPr>
                <w:id w:val="2045171682"/>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C601B81" w14:textId="77777777" w:rsidR="00EA1815" w:rsidRPr="00632A94" w:rsidRDefault="00000000" w:rsidP="00EA1815">
            <w:pPr>
              <w:rPr>
                <w:rFonts w:cstheme="minorHAnsi"/>
              </w:rPr>
            </w:pPr>
            <w:sdt>
              <w:sdtPr>
                <w:rPr>
                  <w:rFonts w:cstheme="minorHAnsi"/>
                </w:rPr>
                <w:id w:val="1451755302"/>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BA2180E" w14:textId="61DB8113" w:rsidR="00EA1815" w:rsidRPr="00632A94" w:rsidRDefault="00EA1815" w:rsidP="00EA1815">
            <w:pPr>
              <w:rPr>
                <w:rFonts w:cstheme="minorHAnsi"/>
              </w:rPr>
            </w:pPr>
          </w:p>
        </w:tc>
        <w:sdt>
          <w:sdtPr>
            <w:rPr>
              <w:rFonts w:cstheme="minorHAnsi"/>
            </w:rPr>
            <w:id w:val="-1174402546"/>
            <w:placeholder>
              <w:docPart w:val="A9925E1EBF354ADAB31BC11130913957"/>
            </w:placeholder>
            <w:showingPlcHdr/>
          </w:sdtPr>
          <w:sdtContent>
            <w:tc>
              <w:tcPr>
                <w:tcW w:w="4770" w:type="dxa"/>
              </w:tcPr>
              <w:p w14:paraId="001F4FE4" w14:textId="081E0FE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3FDC93" w14:textId="4C489520" w:rsidTr="00043BA9">
        <w:trPr>
          <w:cantSplit/>
        </w:trPr>
        <w:tc>
          <w:tcPr>
            <w:tcW w:w="990" w:type="dxa"/>
          </w:tcPr>
          <w:p w14:paraId="7D0B7D54" w14:textId="16E68674" w:rsidR="00EA1815" w:rsidRPr="00632A94" w:rsidRDefault="00EA1815" w:rsidP="00EA1815">
            <w:pPr>
              <w:jc w:val="center"/>
              <w:rPr>
                <w:rFonts w:cstheme="minorHAnsi"/>
                <w:b/>
                <w:bCs/>
              </w:rPr>
            </w:pPr>
            <w:r w:rsidRPr="00632A94">
              <w:rPr>
                <w:rFonts w:cstheme="minorHAnsi"/>
                <w:b/>
                <w:bCs/>
              </w:rPr>
              <w:t>7-D-4</w:t>
            </w:r>
          </w:p>
        </w:tc>
        <w:tc>
          <w:tcPr>
            <w:tcW w:w="5670" w:type="dxa"/>
          </w:tcPr>
          <w:p w14:paraId="29C441A9" w14:textId="1C283175" w:rsidR="00EA1815" w:rsidRPr="00632A94" w:rsidRDefault="00EA1815" w:rsidP="00EA1815">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350" w:type="dxa"/>
          </w:tcPr>
          <w:p w14:paraId="7A9AA327" w14:textId="77777777" w:rsidR="00EA1815" w:rsidRPr="00632A94" w:rsidRDefault="00EA1815" w:rsidP="00EA1815">
            <w:pPr>
              <w:rPr>
                <w:rFonts w:cstheme="minorHAnsi"/>
              </w:rPr>
            </w:pPr>
          </w:p>
        </w:tc>
        <w:tc>
          <w:tcPr>
            <w:tcW w:w="900" w:type="dxa"/>
          </w:tcPr>
          <w:p w14:paraId="5EBFAE33" w14:textId="77777777" w:rsidR="00EA1815" w:rsidRPr="00C34C63" w:rsidRDefault="00EA1815" w:rsidP="00EA1815">
            <w:pPr>
              <w:rPr>
                <w:rFonts w:cstheme="minorHAnsi"/>
              </w:rPr>
            </w:pPr>
            <w:r w:rsidRPr="00C34C63">
              <w:rPr>
                <w:rFonts w:cstheme="minorHAnsi"/>
              </w:rPr>
              <w:t xml:space="preserve">A </w:t>
            </w:r>
          </w:p>
          <w:p w14:paraId="7A8AC4FF" w14:textId="77777777" w:rsidR="00EA1815" w:rsidRPr="00C34C63" w:rsidRDefault="00EA1815" w:rsidP="00EA1815">
            <w:pPr>
              <w:rPr>
                <w:rFonts w:cstheme="minorHAnsi"/>
              </w:rPr>
            </w:pPr>
            <w:r w:rsidRPr="00C34C63">
              <w:rPr>
                <w:rFonts w:cstheme="minorHAnsi"/>
              </w:rPr>
              <w:t xml:space="preserve">B </w:t>
            </w:r>
          </w:p>
          <w:p w14:paraId="38B46F1C" w14:textId="77777777" w:rsidR="00EA1815" w:rsidRPr="00C34C63" w:rsidRDefault="00EA1815" w:rsidP="00EA1815">
            <w:pPr>
              <w:rPr>
                <w:rFonts w:cstheme="minorHAnsi"/>
              </w:rPr>
            </w:pPr>
            <w:r w:rsidRPr="00C34C63">
              <w:rPr>
                <w:rFonts w:cstheme="minorHAnsi"/>
              </w:rPr>
              <w:t xml:space="preserve">C-M </w:t>
            </w:r>
          </w:p>
          <w:p w14:paraId="7EE7FA61" w14:textId="77777777" w:rsidR="00EA1815" w:rsidRDefault="00EA1815" w:rsidP="00EA1815">
            <w:pPr>
              <w:rPr>
                <w:rFonts w:cstheme="minorHAnsi"/>
              </w:rPr>
            </w:pPr>
            <w:r w:rsidRPr="00C34C63">
              <w:rPr>
                <w:rFonts w:cstheme="minorHAnsi"/>
              </w:rPr>
              <w:t>C</w:t>
            </w:r>
          </w:p>
          <w:p w14:paraId="218F2D85" w14:textId="766E4207" w:rsidR="006063B1" w:rsidRPr="00632A94" w:rsidRDefault="006063B1" w:rsidP="00EA1815">
            <w:pPr>
              <w:rPr>
                <w:rFonts w:cstheme="minorHAnsi"/>
              </w:rPr>
            </w:pPr>
          </w:p>
        </w:tc>
        <w:tc>
          <w:tcPr>
            <w:tcW w:w="1440" w:type="dxa"/>
          </w:tcPr>
          <w:p w14:paraId="62579D37" w14:textId="77777777" w:rsidR="00EA1815" w:rsidRPr="00632A94" w:rsidRDefault="00000000" w:rsidP="00EA1815">
            <w:pPr>
              <w:rPr>
                <w:rFonts w:cstheme="minorHAnsi"/>
              </w:rPr>
            </w:pPr>
            <w:sdt>
              <w:sdtPr>
                <w:rPr>
                  <w:rFonts w:cstheme="minorHAnsi"/>
                </w:rPr>
                <w:id w:val="-112144590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6373B0B" w14:textId="77777777" w:rsidR="00EA1815" w:rsidRPr="00632A94" w:rsidRDefault="00000000" w:rsidP="00EA1815">
            <w:pPr>
              <w:rPr>
                <w:rFonts w:cstheme="minorHAnsi"/>
              </w:rPr>
            </w:pPr>
            <w:sdt>
              <w:sdtPr>
                <w:rPr>
                  <w:rFonts w:cstheme="minorHAnsi"/>
                </w:rPr>
                <w:id w:val="118209371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0E3CD18" w14:textId="6E0C07D1" w:rsidR="00EA1815" w:rsidRPr="00632A94" w:rsidRDefault="00EA1815" w:rsidP="00EA1815">
            <w:pPr>
              <w:rPr>
                <w:rFonts w:cstheme="minorHAnsi"/>
              </w:rPr>
            </w:pPr>
          </w:p>
        </w:tc>
        <w:sdt>
          <w:sdtPr>
            <w:rPr>
              <w:rFonts w:cstheme="minorHAnsi"/>
            </w:rPr>
            <w:id w:val="989288830"/>
            <w:placeholder>
              <w:docPart w:val="9E055D028E774C72A48E792B9BED9BE8"/>
            </w:placeholder>
            <w:showingPlcHdr/>
          </w:sdtPr>
          <w:sdtContent>
            <w:tc>
              <w:tcPr>
                <w:tcW w:w="4770" w:type="dxa"/>
              </w:tcPr>
              <w:p w14:paraId="178DC86B" w14:textId="3FD5C98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4BB8AA" w14:textId="354E5FED" w:rsidTr="00043BA9">
        <w:trPr>
          <w:cantSplit/>
        </w:trPr>
        <w:tc>
          <w:tcPr>
            <w:tcW w:w="990" w:type="dxa"/>
          </w:tcPr>
          <w:p w14:paraId="42FDB87D" w14:textId="13AFC3F8" w:rsidR="00EA1815" w:rsidRPr="00632A94" w:rsidRDefault="00EA1815" w:rsidP="00EA1815">
            <w:pPr>
              <w:jc w:val="center"/>
              <w:rPr>
                <w:rFonts w:cstheme="minorHAnsi"/>
                <w:b/>
                <w:bCs/>
              </w:rPr>
            </w:pPr>
            <w:r w:rsidRPr="00632A94">
              <w:rPr>
                <w:rFonts w:cstheme="minorHAnsi"/>
                <w:b/>
                <w:bCs/>
              </w:rPr>
              <w:lastRenderedPageBreak/>
              <w:t>7-D-5</w:t>
            </w:r>
          </w:p>
        </w:tc>
        <w:tc>
          <w:tcPr>
            <w:tcW w:w="5670" w:type="dxa"/>
          </w:tcPr>
          <w:p w14:paraId="54B2E4D7" w14:textId="33912EB3" w:rsidR="00EA1815" w:rsidRPr="00632A94" w:rsidRDefault="00EA1815" w:rsidP="00EA1815">
            <w:pPr>
              <w:autoSpaceDE w:val="0"/>
              <w:autoSpaceDN w:val="0"/>
              <w:adjustRightInd w:val="0"/>
              <w:rPr>
                <w:rFonts w:eastAsia="Arial" w:cstheme="minorHAnsi"/>
              </w:rPr>
            </w:pPr>
            <w:r w:rsidRPr="00632A94">
              <w:rPr>
                <w:rFonts w:eastAsia="Arial" w:cstheme="minorHAnsi"/>
              </w:rPr>
              <w:t>Each load in the autoclave is checked with indicator tape, chemical monitors, or other effective means both on the outside and inside of the pack.</w:t>
            </w:r>
          </w:p>
        </w:tc>
        <w:tc>
          <w:tcPr>
            <w:tcW w:w="1350" w:type="dxa"/>
          </w:tcPr>
          <w:p w14:paraId="2C8A1A78" w14:textId="77777777" w:rsidR="00EA1815" w:rsidRPr="00632A94" w:rsidRDefault="00EA1815" w:rsidP="00EA1815">
            <w:pPr>
              <w:rPr>
                <w:rFonts w:cstheme="minorHAnsi"/>
              </w:rPr>
            </w:pPr>
          </w:p>
        </w:tc>
        <w:tc>
          <w:tcPr>
            <w:tcW w:w="900" w:type="dxa"/>
          </w:tcPr>
          <w:p w14:paraId="445E2582" w14:textId="77777777" w:rsidR="00EA1815" w:rsidRPr="00C34C63" w:rsidRDefault="00EA1815" w:rsidP="00EA1815">
            <w:pPr>
              <w:rPr>
                <w:rFonts w:cstheme="minorHAnsi"/>
              </w:rPr>
            </w:pPr>
            <w:r w:rsidRPr="00C34C63">
              <w:rPr>
                <w:rFonts w:cstheme="minorHAnsi"/>
              </w:rPr>
              <w:t xml:space="preserve">A </w:t>
            </w:r>
          </w:p>
          <w:p w14:paraId="6AD1BCFF" w14:textId="77777777" w:rsidR="00EA1815" w:rsidRPr="00C34C63" w:rsidRDefault="00EA1815" w:rsidP="00EA1815">
            <w:pPr>
              <w:rPr>
                <w:rFonts w:cstheme="minorHAnsi"/>
              </w:rPr>
            </w:pPr>
            <w:r w:rsidRPr="00C34C63">
              <w:rPr>
                <w:rFonts w:cstheme="minorHAnsi"/>
              </w:rPr>
              <w:t xml:space="preserve">B </w:t>
            </w:r>
          </w:p>
          <w:p w14:paraId="0B4C7B80" w14:textId="77777777" w:rsidR="00EA1815" w:rsidRPr="00C34C63" w:rsidRDefault="00EA1815" w:rsidP="00EA1815">
            <w:pPr>
              <w:rPr>
                <w:rFonts w:cstheme="minorHAnsi"/>
              </w:rPr>
            </w:pPr>
            <w:r w:rsidRPr="00C34C63">
              <w:rPr>
                <w:rFonts w:cstheme="minorHAnsi"/>
              </w:rPr>
              <w:t xml:space="preserve">C-M </w:t>
            </w:r>
          </w:p>
          <w:p w14:paraId="77215BB1" w14:textId="77777777" w:rsidR="00EA1815" w:rsidRDefault="00EA1815" w:rsidP="00EA1815">
            <w:pPr>
              <w:rPr>
                <w:rFonts w:cstheme="minorHAnsi"/>
              </w:rPr>
            </w:pPr>
            <w:r w:rsidRPr="00C34C63">
              <w:rPr>
                <w:rFonts w:cstheme="minorHAnsi"/>
              </w:rPr>
              <w:t>C</w:t>
            </w:r>
          </w:p>
          <w:p w14:paraId="647FCAFF" w14:textId="247D548D" w:rsidR="006063B1" w:rsidRPr="00632A94" w:rsidRDefault="006063B1" w:rsidP="00EA1815">
            <w:pPr>
              <w:rPr>
                <w:rFonts w:cstheme="minorHAnsi"/>
              </w:rPr>
            </w:pPr>
          </w:p>
        </w:tc>
        <w:tc>
          <w:tcPr>
            <w:tcW w:w="1440" w:type="dxa"/>
          </w:tcPr>
          <w:p w14:paraId="0D5B72C3" w14:textId="77777777" w:rsidR="00EA1815" w:rsidRPr="00632A94" w:rsidRDefault="00000000" w:rsidP="00EA1815">
            <w:pPr>
              <w:rPr>
                <w:rFonts w:cstheme="minorHAnsi"/>
              </w:rPr>
            </w:pPr>
            <w:sdt>
              <w:sdtPr>
                <w:rPr>
                  <w:rFonts w:cstheme="minorHAnsi"/>
                </w:rPr>
                <w:id w:val="71453814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84E617C" w14:textId="77777777" w:rsidR="00EA1815" w:rsidRPr="00632A94" w:rsidRDefault="00000000" w:rsidP="00EA1815">
            <w:pPr>
              <w:rPr>
                <w:rFonts w:cstheme="minorHAnsi"/>
              </w:rPr>
            </w:pPr>
            <w:sdt>
              <w:sdtPr>
                <w:rPr>
                  <w:rFonts w:cstheme="minorHAnsi"/>
                </w:rPr>
                <w:id w:val="-379482603"/>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52973C9" w14:textId="1FE0FCB3" w:rsidR="00EA1815" w:rsidRPr="00632A94" w:rsidRDefault="00EA1815" w:rsidP="00EA1815">
            <w:pPr>
              <w:rPr>
                <w:rFonts w:cstheme="minorHAnsi"/>
              </w:rPr>
            </w:pPr>
          </w:p>
        </w:tc>
        <w:sdt>
          <w:sdtPr>
            <w:rPr>
              <w:rFonts w:cstheme="minorHAnsi"/>
            </w:rPr>
            <w:id w:val="-1532951418"/>
            <w:placeholder>
              <w:docPart w:val="C564B988C2F1419D89D040417E53EDA2"/>
            </w:placeholder>
            <w:showingPlcHdr/>
          </w:sdtPr>
          <w:sdtContent>
            <w:tc>
              <w:tcPr>
                <w:tcW w:w="4770" w:type="dxa"/>
              </w:tcPr>
              <w:p w14:paraId="1AC2E3A3" w14:textId="68FA3D7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0671B52" w14:textId="41A3A434" w:rsidTr="00043BA9">
        <w:trPr>
          <w:cantSplit/>
        </w:trPr>
        <w:tc>
          <w:tcPr>
            <w:tcW w:w="990" w:type="dxa"/>
          </w:tcPr>
          <w:p w14:paraId="0DF83903" w14:textId="17BA5A13" w:rsidR="00EA1815" w:rsidRPr="00632A94" w:rsidRDefault="00EA1815" w:rsidP="00EA1815">
            <w:pPr>
              <w:jc w:val="center"/>
              <w:rPr>
                <w:rFonts w:cstheme="minorHAnsi"/>
                <w:b/>
                <w:bCs/>
              </w:rPr>
            </w:pPr>
            <w:r w:rsidRPr="00632A94">
              <w:rPr>
                <w:rFonts w:cstheme="minorHAnsi"/>
                <w:b/>
                <w:bCs/>
              </w:rPr>
              <w:t>7-D-6</w:t>
            </w:r>
          </w:p>
        </w:tc>
        <w:tc>
          <w:tcPr>
            <w:tcW w:w="5670" w:type="dxa"/>
          </w:tcPr>
          <w:p w14:paraId="2541C76F" w14:textId="028F3D5D" w:rsidR="00EA1815" w:rsidRPr="00632A94" w:rsidRDefault="00EA1815" w:rsidP="00EA1815">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350" w:type="dxa"/>
          </w:tcPr>
          <w:p w14:paraId="269F75E7" w14:textId="77777777" w:rsidR="00EA1815" w:rsidRPr="00632A94" w:rsidRDefault="00EA1815" w:rsidP="00EA1815">
            <w:pPr>
              <w:rPr>
                <w:rFonts w:cstheme="minorHAnsi"/>
              </w:rPr>
            </w:pPr>
          </w:p>
        </w:tc>
        <w:tc>
          <w:tcPr>
            <w:tcW w:w="900" w:type="dxa"/>
          </w:tcPr>
          <w:p w14:paraId="6B2877D1" w14:textId="77777777" w:rsidR="00EA1815" w:rsidRPr="00C34C63" w:rsidRDefault="00EA1815" w:rsidP="00EA1815">
            <w:pPr>
              <w:rPr>
                <w:rFonts w:cstheme="minorHAnsi"/>
              </w:rPr>
            </w:pPr>
            <w:r w:rsidRPr="00C34C63">
              <w:rPr>
                <w:rFonts w:cstheme="minorHAnsi"/>
              </w:rPr>
              <w:t xml:space="preserve">A </w:t>
            </w:r>
          </w:p>
          <w:p w14:paraId="0A897F45" w14:textId="77777777" w:rsidR="00EA1815" w:rsidRPr="00C34C63" w:rsidRDefault="00EA1815" w:rsidP="00EA1815">
            <w:pPr>
              <w:rPr>
                <w:rFonts w:cstheme="minorHAnsi"/>
              </w:rPr>
            </w:pPr>
            <w:r w:rsidRPr="00C34C63">
              <w:rPr>
                <w:rFonts w:cstheme="minorHAnsi"/>
              </w:rPr>
              <w:t xml:space="preserve">B </w:t>
            </w:r>
          </w:p>
          <w:p w14:paraId="57E434BC" w14:textId="77777777" w:rsidR="00EA1815" w:rsidRPr="00C34C63" w:rsidRDefault="00EA1815" w:rsidP="00EA1815">
            <w:pPr>
              <w:rPr>
                <w:rFonts w:cstheme="minorHAnsi"/>
              </w:rPr>
            </w:pPr>
            <w:r w:rsidRPr="00C34C63">
              <w:rPr>
                <w:rFonts w:cstheme="minorHAnsi"/>
              </w:rPr>
              <w:t xml:space="preserve">C-M </w:t>
            </w:r>
          </w:p>
          <w:p w14:paraId="650CE431" w14:textId="77777777" w:rsidR="00EA1815" w:rsidRDefault="00EA1815" w:rsidP="00EA1815">
            <w:pPr>
              <w:rPr>
                <w:rFonts w:cstheme="minorHAnsi"/>
              </w:rPr>
            </w:pPr>
            <w:r w:rsidRPr="00C34C63">
              <w:rPr>
                <w:rFonts w:cstheme="minorHAnsi"/>
              </w:rPr>
              <w:t>C</w:t>
            </w:r>
          </w:p>
          <w:p w14:paraId="10316F7C" w14:textId="55C79786" w:rsidR="006063B1" w:rsidRPr="00632A94" w:rsidRDefault="006063B1" w:rsidP="00EA1815">
            <w:pPr>
              <w:rPr>
                <w:rFonts w:cstheme="minorHAnsi"/>
              </w:rPr>
            </w:pPr>
          </w:p>
        </w:tc>
        <w:tc>
          <w:tcPr>
            <w:tcW w:w="1440" w:type="dxa"/>
          </w:tcPr>
          <w:p w14:paraId="28C41D2C" w14:textId="77777777" w:rsidR="00EA1815" w:rsidRPr="00632A94" w:rsidRDefault="00000000" w:rsidP="00EA1815">
            <w:pPr>
              <w:rPr>
                <w:rFonts w:cstheme="minorHAnsi"/>
              </w:rPr>
            </w:pPr>
            <w:sdt>
              <w:sdtPr>
                <w:rPr>
                  <w:rFonts w:cstheme="minorHAnsi"/>
                </w:rPr>
                <w:id w:val="-1225515357"/>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69FE6BF" w14:textId="77777777" w:rsidR="00EA1815" w:rsidRPr="00632A94" w:rsidRDefault="00000000" w:rsidP="00EA1815">
            <w:pPr>
              <w:rPr>
                <w:rFonts w:cstheme="minorHAnsi"/>
              </w:rPr>
            </w:pPr>
            <w:sdt>
              <w:sdtPr>
                <w:rPr>
                  <w:rFonts w:cstheme="minorHAnsi"/>
                </w:rPr>
                <w:id w:val="-150150100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493AD2B" w14:textId="41FE7FD4" w:rsidR="00EA1815" w:rsidRPr="00632A94" w:rsidRDefault="00EA1815" w:rsidP="00EA1815">
            <w:pPr>
              <w:rPr>
                <w:rFonts w:cstheme="minorHAnsi"/>
              </w:rPr>
            </w:pPr>
          </w:p>
        </w:tc>
        <w:sdt>
          <w:sdtPr>
            <w:rPr>
              <w:rFonts w:cstheme="minorHAnsi"/>
            </w:rPr>
            <w:id w:val="-1292203241"/>
            <w:placeholder>
              <w:docPart w:val="92CC54D5D4E845E687428F997897B88A"/>
            </w:placeholder>
            <w:showingPlcHdr/>
          </w:sdtPr>
          <w:sdtContent>
            <w:tc>
              <w:tcPr>
                <w:tcW w:w="4770" w:type="dxa"/>
              </w:tcPr>
              <w:p w14:paraId="3DDF3D60" w14:textId="43D3E17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F9F856" w14:textId="38426797" w:rsidTr="00043BA9">
        <w:trPr>
          <w:cantSplit/>
        </w:trPr>
        <w:tc>
          <w:tcPr>
            <w:tcW w:w="990" w:type="dxa"/>
          </w:tcPr>
          <w:p w14:paraId="4E8FE451" w14:textId="1EC9AD2F" w:rsidR="00EA1815" w:rsidRPr="00632A94" w:rsidRDefault="00EA1815" w:rsidP="00EA1815">
            <w:pPr>
              <w:jc w:val="center"/>
              <w:rPr>
                <w:rFonts w:cstheme="minorHAnsi"/>
                <w:b/>
                <w:bCs/>
              </w:rPr>
            </w:pPr>
            <w:r w:rsidRPr="00632A94">
              <w:rPr>
                <w:rFonts w:cstheme="minorHAnsi"/>
                <w:b/>
                <w:bCs/>
              </w:rPr>
              <w:t>7-D-7</w:t>
            </w:r>
          </w:p>
        </w:tc>
        <w:tc>
          <w:tcPr>
            <w:tcW w:w="5670" w:type="dxa"/>
          </w:tcPr>
          <w:p w14:paraId="2F90E92B" w14:textId="41919C3F" w:rsidR="00EA1815" w:rsidRPr="00632A94" w:rsidRDefault="00EA1815" w:rsidP="00EA1815">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350" w:type="dxa"/>
          </w:tcPr>
          <w:p w14:paraId="16A9210A" w14:textId="77777777" w:rsidR="00EA1815" w:rsidRPr="00632A94" w:rsidRDefault="00EA1815" w:rsidP="00EA1815">
            <w:pPr>
              <w:rPr>
                <w:rFonts w:cstheme="minorHAnsi"/>
              </w:rPr>
            </w:pPr>
          </w:p>
        </w:tc>
        <w:tc>
          <w:tcPr>
            <w:tcW w:w="900" w:type="dxa"/>
          </w:tcPr>
          <w:p w14:paraId="1B65CAC8" w14:textId="77777777" w:rsidR="00EA1815" w:rsidRPr="00C34C63" w:rsidRDefault="00EA1815" w:rsidP="00EA1815">
            <w:pPr>
              <w:rPr>
                <w:rFonts w:cstheme="minorHAnsi"/>
              </w:rPr>
            </w:pPr>
            <w:r w:rsidRPr="00C34C63">
              <w:rPr>
                <w:rFonts w:cstheme="minorHAnsi"/>
              </w:rPr>
              <w:t xml:space="preserve">A </w:t>
            </w:r>
          </w:p>
          <w:p w14:paraId="2B212D9A" w14:textId="77777777" w:rsidR="00EA1815" w:rsidRPr="00C34C63" w:rsidRDefault="00EA1815" w:rsidP="00EA1815">
            <w:pPr>
              <w:rPr>
                <w:rFonts w:cstheme="minorHAnsi"/>
              </w:rPr>
            </w:pPr>
            <w:r w:rsidRPr="00C34C63">
              <w:rPr>
                <w:rFonts w:cstheme="minorHAnsi"/>
              </w:rPr>
              <w:t xml:space="preserve">B </w:t>
            </w:r>
          </w:p>
          <w:p w14:paraId="32DF49B5" w14:textId="77777777" w:rsidR="00EA1815" w:rsidRPr="00C34C63" w:rsidRDefault="00EA1815" w:rsidP="00EA1815">
            <w:pPr>
              <w:rPr>
                <w:rFonts w:cstheme="minorHAnsi"/>
              </w:rPr>
            </w:pPr>
            <w:r w:rsidRPr="00C34C63">
              <w:rPr>
                <w:rFonts w:cstheme="minorHAnsi"/>
              </w:rPr>
              <w:t xml:space="preserve">C-M </w:t>
            </w:r>
          </w:p>
          <w:p w14:paraId="6ACC3860" w14:textId="77777777" w:rsidR="00EA1815" w:rsidRDefault="00EA1815" w:rsidP="00EA1815">
            <w:pPr>
              <w:rPr>
                <w:rFonts w:cstheme="minorHAnsi"/>
              </w:rPr>
            </w:pPr>
            <w:r w:rsidRPr="00C34C63">
              <w:rPr>
                <w:rFonts w:cstheme="minorHAnsi"/>
              </w:rPr>
              <w:t>C</w:t>
            </w:r>
          </w:p>
          <w:p w14:paraId="6CC3E916" w14:textId="3A9B16F3" w:rsidR="006063B1" w:rsidRPr="00632A94" w:rsidRDefault="006063B1" w:rsidP="00EA1815">
            <w:pPr>
              <w:rPr>
                <w:rFonts w:cstheme="minorHAnsi"/>
              </w:rPr>
            </w:pPr>
          </w:p>
        </w:tc>
        <w:tc>
          <w:tcPr>
            <w:tcW w:w="1440" w:type="dxa"/>
          </w:tcPr>
          <w:p w14:paraId="6723CD75" w14:textId="77777777" w:rsidR="00EA1815" w:rsidRPr="00632A94" w:rsidRDefault="00000000" w:rsidP="00EA1815">
            <w:pPr>
              <w:rPr>
                <w:rFonts w:cstheme="minorHAnsi"/>
              </w:rPr>
            </w:pPr>
            <w:sdt>
              <w:sdtPr>
                <w:rPr>
                  <w:rFonts w:cstheme="minorHAnsi"/>
                </w:rPr>
                <w:id w:val="-32458379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8DED53" w14:textId="77777777" w:rsidR="00EA1815" w:rsidRPr="00632A94" w:rsidRDefault="00000000" w:rsidP="00EA1815">
            <w:pPr>
              <w:rPr>
                <w:rFonts w:cstheme="minorHAnsi"/>
              </w:rPr>
            </w:pPr>
            <w:sdt>
              <w:sdtPr>
                <w:rPr>
                  <w:rFonts w:cstheme="minorHAnsi"/>
                </w:rPr>
                <w:id w:val="7887207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481FD5" w14:textId="3F63E4FC" w:rsidR="00EA1815" w:rsidRPr="00632A94" w:rsidRDefault="00EA1815" w:rsidP="00EA1815">
            <w:pPr>
              <w:rPr>
                <w:rFonts w:cstheme="minorHAnsi"/>
              </w:rPr>
            </w:pPr>
          </w:p>
        </w:tc>
        <w:sdt>
          <w:sdtPr>
            <w:rPr>
              <w:rFonts w:cstheme="minorHAnsi"/>
            </w:rPr>
            <w:id w:val="1468863528"/>
            <w:placeholder>
              <w:docPart w:val="0AE3B6F3717B4B49BF1BA4EC08877445"/>
            </w:placeholder>
            <w:showingPlcHdr/>
          </w:sdtPr>
          <w:sdtContent>
            <w:tc>
              <w:tcPr>
                <w:tcW w:w="4770" w:type="dxa"/>
              </w:tcPr>
              <w:p w14:paraId="668CCBEB" w14:textId="493FFB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EA612A3" w14:textId="4277DBD3" w:rsidTr="00043BA9">
        <w:trPr>
          <w:cantSplit/>
        </w:trPr>
        <w:tc>
          <w:tcPr>
            <w:tcW w:w="990" w:type="dxa"/>
          </w:tcPr>
          <w:p w14:paraId="6AB8B96E" w14:textId="03B08C9B" w:rsidR="00EA1815" w:rsidRPr="00632A94" w:rsidRDefault="00EA1815" w:rsidP="00EA1815">
            <w:pPr>
              <w:jc w:val="center"/>
              <w:rPr>
                <w:rFonts w:cstheme="minorHAnsi"/>
                <w:b/>
                <w:bCs/>
              </w:rPr>
            </w:pPr>
            <w:r w:rsidRPr="00632A94">
              <w:rPr>
                <w:rFonts w:cstheme="minorHAnsi"/>
                <w:b/>
                <w:bCs/>
              </w:rPr>
              <w:t>7-D-8</w:t>
            </w:r>
          </w:p>
        </w:tc>
        <w:tc>
          <w:tcPr>
            <w:tcW w:w="5670" w:type="dxa"/>
          </w:tcPr>
          <w:p w14:paraId="0670B9B6" w14:textId="0986EFF8" w:rsidR="00EA1815" w:rsidRPr="00632A94" w:rsidRDefault="00EA1815" w:rsidP="00EA1815">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1350" w:type="dxa"/>
          </w:tcPr>
          <w:p w14:paraId="34D434F8" w14:textId="77777777" w:rsidR="00EA1815" w:rsidRPr="00632A94" w:rsidRDefault="00EA1815" w:rsidP="00EA1815">
            <w:pPr>
              <w:rPr>
                <w:rFonts w:cstheme="minorHAnsi"/>
              </w:rPr>
            </w:pPr>
          </w:p>
        </w:tc>
        <w:tc>
          <w:tcPr>
            <w:tcW w:w="900" w:type="dxa"/>
          </w:tcPr>
          <w:p w14:paraId="24FB4554" w14:textId="77777777" w:rsidR="00EA1815" w:rsidRPr="00C34C63" w:rsidRDefault="00EA1815" w:rsidP="00EA1815">
            <w:pPr>
              <w:rPr>
                <w:rFonts w:cstheme="minorHAnsi"/>
              </w:rPr>
            </w:pPr>
            <w:r w:rsidRPr="00C34C63">
              <w:rPr>
                <w:rFonts w:cstheme="minorHAnsi"/>
              </w:rPr>
              <w:t xml:space="preserve">A </w:t>
            </w:r>
          </w:p>
          <w:p w14:paraId="569F7EE2" w14:textId="77777777" w:rsidR="00EA1815" w:rsidRPr="00C34C63" w:rsidRDefault="00EA1815" w:rsidP="00EA1815">
            <w:pPr>
              <w:rPr>
                <w:rFonts w:cstheme="minorHAnsi"/>
              </w:rPr>
            </w:pPr>
            <w:r w:rsidRPr="00C34C63">
              <w:rPr>
                <w:rFonts w:cstheme="minorHAnsi"/>
              </w:rPr>
              <w:t xml:space="preserve">B </w:t>
            </w:r>
          </w:p>
          <w:p w14:paraId="3FD37600" w14:textId="77777777" w:rsidR="00EA1815" w:rsidRPr="00C34C63" w:rsidRDefault="00EA1815" w:rsidP="00EA1815">
            <w:pPr>
              <w:rPr>
                <w:rFonts w:cstheme="minorHAnsi"/>
              </w:rPr>
            </w:pPr>
            <w:r w:rsidRPr="00C34C63">
              <w:rPr>
                <w:rFonts w:cstheme="minorHAnsi"/>
              </w:rPr>
              <w:t xml:space="preserve">C-M </w:t>
            </w:r>
          </w:p>
          <w:p w14:paraId="67A4D6A4" w14:textId="77777777" w:rsidR="00EA1815" w:rsidRDefault="00EA1815" w:rsidP="00EA1815">
            <w:pPr>
              <w:rPr>
                <w:rFonts w:cstheme="minorHAnsi"/>
              </w:rPr>
            </w:pPr>
            <w:r w:rsidRPr="00C34C63">
              <w:rPr>
                <w:rFonts w:cstheme="minorHAnsi"/>
              </w:rPr>
              <w:t>C</w:t>
            </w:r>
          </w:p>
          <w:p w14:paraId="7DB81C80" w14:textId="379B9B62" w:rsidR="006063B1" w:rsidRPr="00632A94" w:rsidRDefault="006063B1" w:rsidP="00EA1815">
            <w:pPr>
              <w:rPr>
                <w:rFonts w:cstheme="minorHAnsi"/>
              </w:rPr>
            </w:pPr>
          </w:p>
        </w:tc>
        <w:tc>
          <w:tcPr>
            <w:tcW w:w="1440" w:type="dxa"/>
          </w:tcPr>
          <w:p w14:paraId="1F1118E9" w14:textId="77777777" w:rsidR="00EA1815" w:rsidRPr="00632A94" w:rsidRDefault="00000000" w:rsidP="00EA1815">
            <w:pPr>
              <w:rPr>
                <w:rFonts w:cstheme="minorHAnsi"/>
              </w:rPr>
            </w:pPr>
            <w:sdt>
              <w:sdtPr>
                <w:rPr>
                  <w:rFonts w:cstheme="minorHAnsi"/>
                </w:rPr>
                <w:id w:val="-14042911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F5712B" w14:textId="77777777" w:rsidR="00EA1815" w:rsidRPr="00632A94" w:rsidRDefault="00000000" w:rsidP="00EA1815">
            <w:pPr>
              <w:rPr>
                <w:rFonts w:cstheme="minorHAnsi"/>
              </w:rPr>
            </w:pPr>
            <w:sdt>
              <w:sdtPr>
                <w:rPr>
                  <w:rFonts w:cstheme="minorHAnsi"/>
                </w:rPr>
                <w:id w:val="27453155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72557CD" w14:textId="56D6719A" w:rsidR="00EA1815" w:rsidRPr="00632A94" w:rsidRDefault="00EA1815" w:rsidP="00EA1815">
            <w:pPr>
              <w:rPr>
                <w:rFonts w:cstheme="minorHAnsi"/>
              </w:rPr>
            </w:pPr>
          </w:p>
        </w:tc>
        <w:sdt>
          <w:sdtPr>
            <w:rPr>
              <w:rFonts w:cstheme="minorHAnsi"/>
            </w:rPr>
            <w:id w:val="-1850859228"/>
            <w:placeholder>
              <w:docPart w:val="8634D536198F4C0AA68826DEEA83F936"/>
            </w:placeholder>
            <w:showingPlcHdr/>
          </w:sdtPr>
          <w:sdtContent>
            <w:tc>
              <w:tcPr>
                <w:tcW w:w="4770" w:type="dxa"/>
              </w:tcPr>
              <w:p w14:paraId="0B39053F" w14:textId="545C35A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C999A5C" w14:textId="258B0254" w:rsidTr="00043BA9">
        <w:trPr>
          <w:cantSplit/>
        </w:trPr>
        <w:tc>
          <w:tcPr>
            <w:tcW w:w="990" w:type="dxa"/>
          </w:tcPr>
          <w:p w14:paraId="2425D5C7" w14:textId="7CE17B61" w:rsidR="00EA1815" w:rsidRPr="00632A94" w:rsidRDefault="00EA1815" w:rsidP="00EA1815">
            <w:pPr>
              <w:jc w:val="center"/>
              <w:rPr>
                <w:rFonts w:cstheme="minorHAnsi"/>
                <w:b/>
                <w:bCs/>
              </w:rPr>
            </w:pPr>
            <w:r w:rsidRPr="00632A94">
              <w:rPr>
                <w:rFonts w:cstheme="minorHAnsi"/>
                <w:b/>
                <w:bCs/>
              </w:rPr>
              <w:t>7-D-9</w:t>
            </w:r>
          </w:p>
        </w:tc>
        <w:tc>
          <w:tcPr>
            <w:tcW w:w="5670" w:type="dxa"/>
          </w:tcPr>
          <w:p w14:paraId="05A315FB" w14:textId="5ECE4015"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350" w:type="dxa"/>
          </w:tcPr>
          <w:p w14:paraId="10933E13" w14:textId="77777777" w:rsidR="00EA1815" w:rsidRPr="00632A94" w:rsidRDefault="00EA1815" w:rsidP="00EA1815">
            <w:pPr>
              <w:rPr>
                <w:rFonts w:cstheme="minorHAnsi"/>
              </w:rPr>
            </w:pPr>
          </w:p>
        </w:tc>
        <w:tc>
          <w:tcPr>
            <w:tcW w:w="900" w:type="dxa"/>
          </w:tcPr>
          <w:p w14:paraId="0BBCC3D1" w14:textId="77777777" w:rsidR="00EA1815" w:rsidRPr="00C34C63" w:rsidRDefault="00EA1815" w:rsidP="00EA1815">
            <w:pPr>
              <w:rPr>
                <w:rFonts w:cstheme="minorHAnsi"/>
              </w:rPr>
            </w:pPr>
            <w:r w:rsidRPr="00C34C63">
              <w:rPr>
                <w:rFonts w:cstheme="minorHAnsi"/>
              </w:rPr>
              <w:t xml:space="preserve">A </w:t>
            </w:r>
          </w:p>
          <w:p w14:paraId="63B0EA56" w14:textId="77777777" w:rsidR="00EA1815" w:rsidRPr="00C34C63" w:rsidRDefault="00EA1815" w:rsidP="00EA1815">
            <w:pPr>
              <w:rPr>
                <w:rFonts w:cstheme="minorHAnsi"/>
              </w:rPr>
            </w:pPr>
            <w:r w:rsidRPr="00C34C63">
              <w:rPr>
                <w:rFonts w:cstheme="minorHAnsi"/>
              </w:rPr>
              <w:t xml:space="preserve">B </w:t>
            </w:r>
          </w:p>
          <w:p w14:paraId="151AD50A" w14:textId="77777777" w:rsidR="00EA1815" w:rsidRPr="00C34C63" w:rsidRDefault="00EA1815" w:rsidP="00EA1815">
            <w:pPr>
              <w:rPr>
                <w:rFonts w:cstheme="minorHAnsi"/>
              </w:rPr>
            </w:pPr>
            <w:r w:rsidRPr="00C34C63">
              <w:rPr>
                <w:rFonts w:cstheme="minorHAnsi"/>
              </w:rPr>
              <w:t xml:space="preserve">C-M </w:t>
            </w:r>
          </w:p>
          <w:p w14:paraId="44C2FD38" w14:textId="77777777" w:rsidR="00EA1815" w:rsidRDefault="00EA1815" w:rsidP="00EA1815">
            <w:pPr>
              <w:rPr>
                <w:rFonts w:cstheme="minorHAnsi"/>
              </w:rPr>
            </w:pPr>
            <w:r w:rsidRPr="00C34C63">
              <w:rPr>
                <w:rFonts w:cstheme="minorHAnsi"/>
              </w:rPr>
              <w:t>C</w:t>
            </w:r>
          </w:p>
          <w:p w14:paraId="03335AAB" w14:textId="39CB3BD4" w:rsidR="006063B1" w:rsidRPr="00632A94" w:rsidRDefault="006063B1" w:rsidP="00EA1815">
            <w:pPr>
              <w:rPr>
                <w:rFonts w:cstheme="minorHAnsi"/>
              </w:rPr>
            </w:pPr>
          </w:p>
        </w:tc>
        <w:tc>
          <w:tcPr>
            <w:tcW w:w="1440" w:type="dxa"/>
          </w:tcPr>
          <w:p w14:paraId="245593FF" w14:textId="77777777" w:rsidR="00EA1815" w:rsidRPr="00632A94" w:rsidRDefault="00000000" w:rsidP="00EA1815">
            <w:pPr>
              <w:rPr>
                <w:rFonts w:cstheme="minorHAnsi"/>
              </w:rPr>
            </w:pPr>
            <w:sdt>
              <w:sdtPr>
                <w:rPr>
                  <w:rFonts w:cstheme="minorHAnsi"/>
                </w:rPr>
                <w:id w:val="1506932672"/>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21B540A" w14:textId="77777777" w:rsidR="00EA1815" w:rsidRPr="00632A94" w:rsidRDefault="00000000" w:rsidP="00EA1815">
            <w:pPr>
              <w:rPr>
                <w:rFonts w:cstheme="minorHAnsi"/>
              </w:rPr>
            </w:pPr>
            <w:sdt>
              <w:sdtPr>
                <w:rPr>
                  <w:rFonts w:cstheme="minorHAnsi"/>
                </w:rPr>
                <w:id w:val="18053509"/>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DE4F6B" w14:textId="7C037D3F" w:rsidR="00EA1815" w:rsidRPr="00632A94" w:rsidRDefault="00EA1815" w:rsidP="00EA1815">
            <w:pPr>
              <w:rPr>
                <w:rFonts w:cstheme="minorHAnsi"/>
              </w:rPr>
            </w:pPr>
          </w:p>
        </w:tc>
        <w:sdt>
          <w:sdtPr>
            <w:rPr>
              <w:rFonts w:cstheme="minorHAnsi"/>
            </w:rPr>
            <w:id w:val="-962263418"/>
            <w:placeholder>
              <w:docPart w:val="1698EE2899054AC5B2660C870BD352DA"/>
            </w:placeholder>
            <w:showingPlcHdr/>
          </w:sdtPr>
          <w:sdtContent>
            <w:tc>
              <w:tcPr>
                <w:tcW w:w="4770" w:type="dxa"/>
              </w:tcPr>
              <w:p w14:paraId="60E50C15" w14:textId="44E9A79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92E8EB4" w14:textId="4E0D6AFA" w:rsidTr="00043BA9">
        <w:trPr>
          <w:cantSplit/>
        </w:trPr>
        <w:tc>
          <w:tcPr>
            <w:tcW w:w="990" w:type="dxa"/>
          </w:tcPr>
          <w:p w14:paraId="4BC370C5" w14:textId="52A96BAE" w:rsidR="00EA1815" w:rsidRPr="00632A94" w:rsidRDefault="00EA1815" w:rsidP="00EA1815">
            <w:pPr>
              <w:jc w:val="center"/>
              <w:rPr>
                <w:rFonts w:cstheme="minorHAnsi"/>
                <w:b/>
                <w:bCs/>
              </w:rPr>
            </w:pPr>
            <w:r w:rsidRPr="00632A94">
              <w:rPr>
                <w:rFonts w:cstheme="minorHAnsi"/>
                <w:b/>
                <w:bCs/>
              </w:rPr>
              <w:t>7-D-10</w:t>
            </w:r>
          </w:p>
        </w:tc>
        <w:tc>
          <w:tcPr>
            <w:tcW w:w="5670" w:type="dxa"/>
          </w:tcPr>
          <w:p w14:paraId="1BA0C4BB" w14:textId="71A55A9D" w:rsidR="00EA1815" w:rsidRPr="00632A94" w:rsidRDefault="00EA1815" w:rsidP="00EA1815">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350" w:type="dxa"/>
          </w:tcPr>
          <w:p w14:paraId="5F0B1098" w14:textId="77777777" w:rsidR="00EA1815" w:rsidRPr="00632A94" w:rsidRDefault="00EA1815" w:rsidP="00EA1815">
            <w:pPr>
              <w:rPr>
                <w:rFonts w:cstheme="minorHAnsi"/>
              </w:rPr>
            </w:pPr>
          </w:p>
        </w:tc>
        <w:tc>
          <w:tcPr>
            <w:tcW w:w="900" w:type="dxa"/>
          </w:tcPr>
          <w:p w14:paraId="65A22A6B" w14:textId="77777777" w:rsidR="00EA1815" w:rsidRPr="00C34C63" w:rsidRDefault="00EA1815" w:rsidP="00EA1815">
            <w:pPr>
              <w:rPr>
                <w:rFonts w:cstheme="minorHAnsi"/>
              </w:rPr>
            </w:pPr>
            <w:r w:rsidRPr="00C34C63">
              <w:rPr>
                <w:rFonts w:cstheme="minorHAnsi"/>
              </w:rPr>
              <w:t xml:space="preserve">A </w:t>
            </w:r>
          </w:p>
          <w:p w14:paraId="194240F6" w14:textId="77777777" w:rsidR="00EA1815" w:rsidRPr="00C34C63" w:rsidRDefault="00EA1815" w:rsidP="00EA1815">
            <w:pPr>
              <w:rPr>
                <w:rFonts w:cstheme="minorHAnsi"/>
              </w:rPr>
            </w:pPr>
            <w:r w:rsidRPr="00C34C63">
              <w:rPr>
                <w:rFonts w:cstheme="minorHAnsi"/>
              </w:rPr>
              <w:t xml:space="preserve">B </w:t>
            </w:r>
          </w:p>
          <w:p w14:paraId="1DC2DB09" w14:textId="77777777" w:rsidR="00EA1815" w:rsidRPr="00C34C63" w:rsidRDefault="00EA1815" w:rsidP="00EA1815">
            <w:pPr>
              <w:rPr>
                <w:rFonts w:cstheme="minorHAnsi"/>
              </w:rPr>
            </w:pPr>
            <w:r w:rsidRPr="00C34C63">
              <w:rPr>
                <w:rFonts w:cstheme="minorHAnsi"/>
              </w:rPr>
              <w:t xml:space="preserve">C-M </w:t>
            </w:r>
          </w:p>
          <w:p w14:paraId="508A4918" w14:textId="77777777" w:rsidR="00EA1815" w:rsidRDefault="00EA1815" w:rsidP="00EA1815">
            <w:pPr>
              <w:rPr>
                <w:rFonts w:cstheme="minorHAnsi"/>
              </w:rPr>
            </w:pPr>
            <w:r w:rsidRPr="00C34C63">
              <w:rPr>
                <w:rFonts w:cstheme="minorHAnsi"/>
              </w:rPr>
              <w:t>C</w:t>
            </w:r>
          </w:p>
          <w:p w14:paraId="6AC0C9B3" w14:textId="77777777" w:rsidR="006063B1" w:rsidRDefault="006063B1" w:rsidP="00EA1815">
            <w:pPr>
              <w:rPr>
                <w:rFonts w:cstheme="minorHAnsi"/>
              </w:rPr>
            </w:pPr>
          </w:p>
          <w:p w14:paraId="368D3A49" w14:textId="77777777" w:rsidR="00626B3A" w:rsidRDefault="00626B3A" w:rsidP="00EA1815">
            <w:pPr>
              <w:rPr>
                <w:rFonts w:cstheme="minorHAnsi"/>
              </w:rPr>
            </w:pPr>
          </w:p>
          <w:p w14:paraId="55E05017" w14:textId="77777777" w:rsidR="00626B3A" w:rsidRDefault="00626B3A" w:rsidP="00EA1815">
            <w:pPr>
              <w:rPr>
                <w:rFonts w:cstheme="minorHAnsi"/>
              </w:rPr>
            </w:pPr>
          </w:p>
          <w:p w14:paraId="605BE51E" w14:textId="077938F2" w:rsidR="006063B1" w:rsidRPr="00632A94" w:rsidRDefault="006063B1" w:rsidP="00EA1815">
            <w:pPr>
              <w:rPr>
                <w:rFonts w:cstheme="minorHAnsi"/>
              </w:rPr>
            </w:pPr>
          </w:p>
        </w:tc>
        <w:tc>
          <w:tcPr>
            <w:tcW w:w="1440" w:type="dxa"/>
          </w:tcPr>
          <w:p w14:paraId="0A76084C" w14:textId="77777777" w:rsidR="00EA1815" w:rsidRPr="00632A94" w:rsidRDefault="00000000" w:rsidP="00EA1815">
            <w:pPr>
              <w:rPr>
                <w:rFonts w:cstheme="minorHAnsi"/>
              </w:rPr>
            </w:pPr>
            <w:sdt>
              <w:sdtPr>
                <w:rPr>
                  <w:rFonts w:cstheme="minorHAnsi"/>
                </w:rPr>
                <w:id w:val="35323064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291137" w14:textId="77777777" w:rsidR="00EA1815" w:rsidRPr="00632A94" w:rsidRDefault="00000000" w:rsidP="00EA1815">
            <w:pPr>
              <w:rPr>
                <w:rFonts w:cstheme="minorHAnsi"/>
              </w:rPr>
            </w:pPr>
            <w:sdt>
              <w:sdtPr>
                <w:rPr>
                  <w:rFonts w:cstheme="minorHAnsi"/>
                </w:rPr>
                <w:id w:val="-193435073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D9F0924" w14:textId="6D73B229" w:rsidR="00EA1815" w:rsidRPr="00632A94" w:rsidRDefault="00EA1815" w:rsidP="00EA1815">
            <w:pPr>
              <w:rPr>
                <w:rFonts w:cstheme="minorHAnsi"/>
              </w:rPr>
            </w:pPr>
          </w:p>
        </w:tc>
        <w:sdt>
          <w:sdtPr>
            <w:rPr>
              <w:rFonts w:cstheme="minorHAnsi"/>
            </w:rPr>
            <w:id w:val="1957371431"/>
            <w:placeholder>
              <w:docPart w:val="069FA853E21342E79FC9537097903D14"/>
            </w:placeholder>
            <w:showingPlcHdr/>
          </w:sdtPr>
          <w:sdtContent>
            <w:tc>
              <w:tcPr>
                <w:tcW w:w="4770" w:type="dxa"/>
              </w:tcPr>
              <w:p w14:paraId="73CDE17E" w14:textId="4A3F9D5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4DAF2FA4" w14:textId="3C509576" w:rsidTr="00043BA9">
        <w:trPr>
          <w:cantSplit/>
        </w:trPr>
        <w:tc>
          <w:tcPr>
            <w:tcW w:w="15120" w:type="dxa"/>
            <w:gridSpan w:val="6"/>
            <w:shd w:val="clear" w:color="auto" w:fill="D9E2F3" w:themeFill="accent1" w:themeFillTint="33"/>
          </w:tcPr>
          <w:p w14:paraId="7A829EEA" w14:textId="2907FF25"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EA1815" w14:paraId="7EB2C4CD" w14:textId="0017690E" w:rsidTr="00043BA9">
        <w:trPr>
          <w:cantSplit/>
        </w:trPr>
        <w:tc>
          <w:tcPr>
            <w:tcW w:w="990" w:type="dxa"/>
          </w:tcPr>
          <w:p w14:paraId="54C38463" w14:textId="56F75868" w:rsidR="00EA1815" w:rsidRPr="00632A94" w:rsidRDefault="00EA1815" w:rsidP="00EA1815">
            <w:pPr>
              <w:jc w:val="center"/>
              <w:rPr>
                <w:rFonts w:cstheme="minorHAnsi"/>
                <w:b/>
                <w:bCs/>
              </w:rPr>
            </w:pPr>
            <w:r w:rsidRPr="00632A94">
              <w:rPr>
                <w:rFonts w:cstheme="minorHAnsi"/>
                <w:b/>
                <w:bCs/>
              </w:rPr>
              <w:t>7-E-1</w:t>
            </w:r>
          </w:p>
        </w:tc>
        <w:tc>
          <w:tcPr>
            <w:tcW w:w="5670" w:type="dxa"/>
          </w:tcPr>
          <w:p w14:paraId="2F8AF793" w14:textId="77777777" w:rsidR="00EA1815" w:rsidRDefault="00EA1815" w:rsidP="00EA1815">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748C4C16" w14:textId="64230BDD" w:rsidR="006063B1" w:rsidRPr="00632A94" w:rsidRDefault="006063B1" w:rsidP="00EA1815">
            <w:pPr>
              <w:rPr>
                <w:rFonts w:cstheme="minorHAnsi"/>
                <w:color w:val="000000"/>
              </w:rPr>
            </w:pPr>
          </w:p>
        </w:tc>
        <w:tc>
          <w:tcPr>
            <w:tcW w:w="1350" w:type="dxa"/>
          </w:tcPr>
          <w:p w14:paraId="361DF9C2" w14:textId="77777777" w:rsidR="00EA1815" w:rsidRPr="00632A94" w:rsidRDefault="00EA1815" w:rsidP="00EA1815">
            <w:pPr>
              <w:rPr>
                <w:rFonts w:cstheme="minorHAnsi"/>
              </w:rPr>
            </w:pPr>
          </w:p>
        </w:tc>
        <w:tc>
          <w:tcPr>
            <w:tcW w:w="900" w:type="dxa"/>
          </w:tcPr>
          <w:p w14:paraId="694E706E" w14:textId="77777777" w:rsidR="00EA1815" w:rsidRPr="00C34C63" w:rsidRDefault="00EA1815" w:rsidP="00EA1815">
            <w:pPr>
              <w:rPr>
                <w:rFonts w:cstheme="minorHAnsi"/>
              </w:rPr>
            </w:pPr>
            <w:r w:rsidRPr="00C34C63">
              <w:rPr>
                <w:rFonts w:cstheme="minorHAnsi"/>
              </w:rPr>
              <w:t xml:space="preserve">A </w:t>
            </w:r>
          </w:p>
          <w:p w14:paraId="013C0F3F" w14:textId="77777777" w:rsidR="00EA1815" w:rsidRPr="00C34C63" w:rsidRDefault="00EA1815" w:rsidP="00EA1815">
            <w:pPr>
              <w:rPr>
                <w:rFonts w:cstheme="minorHAnsi"/>
              </w:rPr>
            </w:pPr>
            <w:r w:rsidRPr="00C34C63">
              <w:rPr>
                <w:rFonts w:cstheme="minorHAnsi"/>
              </w:rPr>
              <w:t xml:space="preserve">B </w:t>
            </w:r>
          </w:p>
          <w:p w14:paraId="78218AD9" w14:textId="77777777" w:rsidR="00EA1815" w:rsidRPr="00C34C63" w:rsidRDefault="00EA1815" w:rsidP="00EA1815">
            <w:pPr>
              <w:rPr>
                <w:rFonts w:cstheme="minorHAnsi"/>
              </w:rPr>
            </w:pPr>
            <w:r w:rsidRPr="00C34C63">
              <w:rPr>
                <w:rFonts w:cstheme="minorHAnsi"/>
              </w:rPr>
              <w:t xml:space="preserve">C-M </w:t>
            </w:r>
          </w:p>
          <w:p w14:paraId="78BDA955" w14:textId="39D8920E" w:rsidR="00EA1815" w:rsidRPr="00632A94" w:rsidRDefault="00EA1815" w:rsidP="00EA1815">
            <w:pPr>
              <w:rPr>
                <w:rFonts w:cstheme="minorHAnsi"/>
              </w:rPr>
            </w:pPr>
            <w:r w:rsidRPr="00C34C63">
              <w:rPr>
                <w:rFonts w:cstheme="minorHAnsi"/>
              </w:rPr>
              <w:t>C</w:t>
            </w:r>
          </w:p>
        </w:tc>
        <w:tc>
          <w:tcPr>
            <w:tcW w:w="1440" w:type="dxa"/>
          </w:tcPr>
          <w:p w14:paraId="739D0A55" w14:textId="77777777" w:rsidR="00EA1815" w:rsidRPr="00632A94" w:rsidRDefault="00000000" w:rsidP="00EA1815">
            <w:pPr>
              <w:rPr>
                <w:rFonts w:cstheme="minorHAnsi"/>
              </w:rPr>
            </w:pPr>
            <w:sdt>
              <w:sdtPr>
                <w:rPr>
                  <w:rFonts w:cstheme="minorHAnsi"/>
                </w:rPr>
                <w:id w:val="-48678162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A24441" w14:textId="77777777" w:rsidR="00EA1815" w:rsidRPr="00632A94" w:rsidRDefault="00000000" w:rsidP="00EA1815">
            <w:pPr>
              <w:rPr>
                <w:rFonts w:cstheme="minorHAnsi"/>
              </w:rPr>
            </w:pPr>
            <w:sdt>
              <w:sdtPr>
                <w:rPr>
                  <w:rFonts w:cstheme="minorHAnsi"/>
                </w:rPr>
                <w:id w:val="55034585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EBC73C9" w14:textId="205B8CD3" w:rsidR="00EA1815" w:rsidRPr="00632A94" w:rsidRDefault="00EA1815" w:rsidP="00EA1815">
            <w:pPr>
              <w:rPr>
                <w:rFonts w:cstheme="minorHAnsi"/>
              </w:rPr>
            </w:pPr>
          </w:p>
        </w:tc>
        <w:sdt>
          <w:sdtPr>
            <w:rPr>
              <w:rFonts w:cstheme="minorHAnsi"/>
            </w:rPr>
            <w:id w:val="-339550687"/>
            <w:placeholder>
              <w:docPart w:val="D66BEA8020654C889AD114DDCEB64BDE"/>
            </w:placeholder>
            <w:showingPlcHdr/>
          </w:sdtPr>
          <w:sdtContent>
            <w:tc>
              <w:tcPr>
                <w:tcW w:w="4770" w:type="dxa"/>
              </w:tcPr>
              <w:p w14:paraId="1D25DCE2" w14:textId="43AE8BCE"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D59ED53" w14:textId="77777777" w:rsidTr="00043BA9">
        <w:trPr>
          <w:cantSplit/>
        </w:trPr>
        <w:tc>
          <w:tcPr>
            <w:tcW w:w="990" w:type="dxa"/>
          </w:tcPr>
          <w:p w14:paraId="5889B255" w14:textId="3EA835D3" w:rsidR="00EA1815" w:rsidRPr="00632A94" w:rsidRDefault="00EA1815" w:rsidP="00EA1815">
            <w:pPr>
              <w:jc w:val="center"/>
              <w:rPr>
                <w:rFonts w:cstheme="minorHAnsi"/>
                <w:b/>
                <w:bCs/>
              </w:rPr>
            </w:pPr>
            <w:r w:rsidRPr="00632A94">
              <w:rPr>
                <w:rFonts w:cstheme="minorHAnsi"/>
                <w:b/>
                <w:bCs/>
              </w:rPr>
              <w:t>7-E-2</w:t>
            </w:r>
          </w:p>
        </w:tc>
        <w:tc>
          <w:tcPr>
            <w:tcW w:w="5670" w:type="dxa"/>
          </w:tcPr>
          <w:p w14:paraId="358B50C1" w14:textId="4EDF56A5" w:rsidR="00EA1815" w:rsidRPr="00632A94" w:rsidRDefault="00EA1815" w:rsidP="00EA1815">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1350" w:type="dxa"/>
          </w:tcPr>
          <w:p w14:paraId="3CA5C8D7" w14:textId="77777777" w:rsidR="00EA1815" w:rsidRPr="00632A94" w:rsidRDefault="00EA1815" w:rsidP="00EA1815">
            <w:pPr>
              <w:rPr>
                <w:rFonts w:cstheme="minorHAnsi"/>
              </w:rPr>
            </w:pPr>
          </w:p>
        </w:tc>
        <w:tc>
          <w:tcPr>
            <w:tcW w:w="900" w:type="dxa"/>
          </w:tcPr>
          <w:p w14:paraId="65B21282" w14:textId="77777777" w:rsidR="00EA1815" w:rsidRPr="00C34C63" w:rsidRDefault="00EA1815" w:rsidP="00EA1815">
            <w:pPr>
              <w:rPr>
                <w:rFonts w:cstheme="minorHAnsi"/>
              </w:rPr>
            </w:pPr>
            <w:r w:rsidRPr="00C34C63">
              <w:rPr>
                <w:rFonts w:cstheme="minorHAnsi"/>
              </w:rPr>
              <w:t xml:space="preserve">A </w:t>
            </w:r>
          </w:p>
          <w:p w14:paraId="7B7CEB0D" w14:textId="77777777" w:rsidR="00EA1815" w:rsidRPr="00C34C63" w:rsidRDefault="00EA1815" w:rsidP="00EA1815">
            <w:pPr>
              <w:rPr>
                <w:rFonts w:cstheme="minorHAnsi"/>
              </w:rPr>
            </w:pPr>
            <w:r w:rsidRPr="00C34C63">
              <w:rPr>
                <w:rFonts w:cstheme="minorHAnsi"/>
              </w:rPr>
              <w:t xml:space="preserve">B </w:t>
            </w:r>
          </w:p>
          <w:p w14:paraId="02524C29" w14:textId="77777777" w:rsidR="00EA1815" w:rsidRPr="00C34C63" w:rsidRDefault="00EA1815" w:rsidP="00EA1815">
            <w:pPr>
              <w:rPr>
                <w:rFonts w:cstheme="minorHAnsi"/>
              </w:rPr>
            </w:pPr>
            <w:r w:rsidRPr="00C34C63">
              <w:rPr>
                <w:rFonts w:cstheme="minorHAnsi"/>
              </w:rPr>
              <w:t xml:space="preserve">C-M </w:t>
            </w:r>
          </w:p>
          <w:p w14:paraId="58E9B057" w14:textId="77777777" w:rsidR="00EA1815" w:rsidRDefault="00EA1815" w:rsidP="00EA1815">
            <w:pPr>
              <w:rPr>
                <w:rFonts w:cstheme="minorHAnsi"/>
              </w:rPr>
            </w:pPr>
            <w:r w:rsidRPr="00C34C63">
              <w:rPr>
                <w:rFonts w:cstheme="minorHAnsi"/>
              </w:rPr>
              <w:t>C</w:t>
            </w:r>
          </w:p>
          <w:p w14:paraId="3F16B9F2" w14:textId="01489786" w:rsidR="006063B1" w:rsidRPr="00632A94" w:rsidRDefault="006063B1" w:rsidP="00EA1815">
            <w:pPr>
              <w:rPr>
                <w:rFonts w:cstheme="minorHAnsi"/>
              </w:rPr>
            </w:pPr>
          </w:p>
        </w:tc>
        <w:tc>
          <w:tcPr>
            <w:tcW w:w="1440" w:type="dxa"/>
          </w:tcPr>
          <w:p w14:paraId="7264128E" w14:textId="77777777" w:rsidR="00EA1815" w:rsidRPr="00632A94" w:rsidRDefault="00000000" w:rsidP="00EA1815">
            <w:pPr>
              <w:rPr>
                <w:rFonts w:cstheme="minorHAnsi"/>
              </w:rPr>
            </w:pPr>
            <w:sdt>
              <w:sdtPr>
                <w:rPr>
                  <w:rFonts w:cstheme="minorHAnsi"/>
                </w:rPr>
                <w:id w:val="-1822579570"/>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428C86D" w14:textId="77777777" w:rsidR="00EA1815" w:rsidRPr="00632A94" w:rsidRDefault="00000000" w:rsidP="00EA1815">
            <w:pPr>
              <w:rPr>
                <w:rFonts w:cstheme="minorHAnsi"/>
              </w:rPr>
            </w:pPr>
            <w:sdt>
              <w:sdtPr>
                <w:rPr>
                  <w:rFonts w:cstheme="minorHAnsi"/>
                </w:rPr>
                <w:id w:val="763501153"/>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E84A95" w14:textId="77777777" w:rsidR="00EA1815" w:rsidRPr="00632A94" w:rsidRDefault="00EA1815" w:rsidP="00EA1815">
            <w:pPr>
              <w:rPr>
                <w:rFonts w:cstheme="minorHAnsi"/>
              </w:rPr>
            </w:pPr>
          </w:p>
        </w:tc>
        <w:sdt>
          <w:sdtPr>
            <w:rPr>
              <w:rFonts w:cstheme="minorHAnsi"/>
            </w:rPr>
            <w:id w:val="1935097255"/>
            <w:placeholder>
              <w:docPart w:val="C11A0AFF274745AE8FE25C37C3400B24"/>
            </w:placeholder>
            <w:showingPlcHdr/>
          </w:sdtPr>
          <w:sdtContent>
            <w:tc>
              <w:tcPr>
                <w:tcW w:w="4770" w:type="dxa"/>
              </w:tcPr>
              <w:p w14:paraId="1B8235E2" w14:textId="46CF0A9D"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271DE965" w14:textId="509796AE" w:rsidTr="00043BA9">
        <w:trPr>
          <w:cantSplit/>
        </w:trPr>
        <w:tc>
          <w:tcPr>
            <w:tcW w:w="15120" w:type="dxa"/>
            <w:gridSpan w:val="6"/>
            <w:shd w:val="clear" w:color="auto" w:fill="D9E2F3" w:themeFill="accent1" w:themeFillTint="33"/>
          </w:tcPr>
          <w:p w14:paraId="627C6AC0" w14:textId="4414DD6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A1815" w14:paraId="5A7C6451" w14:textId="5A1823E9" w:rsidTr="00043BA9">
        <w:trPr>
          <w:cantSplit/>
        </w:trPr>
        <w:tc>
          <w:tcPr>
            <w:tcW w:w="990" w:type="dxa"/>
          </w:tcPr>
          <w:p w14:paraId="418F8848" w14:textId="47EF3341" w:rsidR="00EA1815" w:rsidRPr="00632A94" w:rsidRDefault="00EA1815" w:rsidP="00EA1815">
            <w:pPr>
              <w:jc w:val="center"/>
              <w:rPr>
                <w:rFonts w:cstheme="minorHAnsi"/>
                <w:b/>
                <w:bCs/>
              </w:rPr>
            </w:pPr>
            <w:r w:rsidRPr="00632A94">
              <w:rPr>
                <w:rFonts w:cstheme="minorHAnsi"/>
                <w:b/>
                <w:bCs/>
              </w:rPr>
              <w:t>7-F-1</w:t>
            </w:r>
          </w:p>
        </w:tc>
        <w:tc>
          <w:tcPr>
            <w:tcW w:w="5670" w:type="dxa"/>
          </w:tcPr>
          <w:p w14:paraId="5BA26380" w14:textId="48A62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350" w:type="dxa"/>
          </w:tcPr>
          <w:p w14:paraId="0DC64C98" w14:textId="77777777" w:rsidR="00EA1815" w:rsidRPr="00632A94" w:rsidRDefault="00EA1815" w:rsidP="00EA1815">
            <w:pPr>
              <w:rPr>
                <w:rFonts w:cstheme="minorHAnsi"/>
              </w:rPr>
            </w:pPr>
          </w:p>
        </w:tc>
        <w:tc>
          <w:tcPr>
            <w:tcW w:w="900" w:type="dxa"/>
          </w:tcPr>
          <w:p w14:paraId="35E724E8" w14:textId="77777777" w:rsidR="00EA1815" w:rsidRPr="00C34C63" w:rsidRDefault="00EA1815" w:rsidP="00EA1815">
            <w:pPr>
              <w:rPr>
                <w:rFonts w:cstheme="minorHAnsi"/>
              </w:rPr>
            </w:pPr>
            <w:r w:rsidRPr="00C34C63">
              <w:rPr>
                <w:rFonts w:cstheme="minorHAnsi"/>
              </w:rPr>
              <w:t xml:space="preserve">A </w:t>
            </w:r>
          </w:p>
          <w:p w14:paraId="7F7F9A5D" w14:textId="77777777" w:rsidR="00EA1815" w:rsidRPr="00C34C63" w:rsidRDefault="00EA1815" w:rsidP="00EA1815">
            <w:pPr>
              <w:rPr>
                <w:rFonts w:cstheme="minorHAnsi"/>
              </w:rPr>
            </w:pPr>
            <w:r w:rsidRPr="00C34C63">
              <w:rPr>
                <w:rFonts w:cstheme="minorHAnsi"/>
              </w:rPr>
              <w:t xml:space="preserve">B </w:t>
            </w:r>
          </w:p>
          <w:p w14:paraId="5D51E9EE" w14:textId="77777777" w:rsidR="00EA1815" w:rsidRPr="00C34C63" w:rsidRDefault="00EA1815" w:rsidP="00EA1815">
            <w:pPr>
              <w:rPr>
                <w:rFonts w:cstheme="minorHAnsi"/>
              </w:rPr>
            </w:pPr>
            <w:r w:rsidRPr="00C34C63">
              <w:rPr>
                <w:rFonts w:cstheme="minorHAnsi"/>
              </w:rPr>
              <w:t xml:space="preserve">C-M </w:t>
            </w:r>
          </w:p>
          <w:p w14:paraId="75FB077F" w14:textId="77777777" w:rsidR="00EA1815" w:rsidRDefault="00EA1815" w:rsidP="00EA1815">
            <w:pPr>
              <w:rPr>
                <w:rFonts w:cstheme="minorHAnsi"/>
              </w:rPr>
            </w:pPr>
            <w:r w:rsidRPr="00C34C63">
              <w:rPr>
                <w:rFonts w:cstheme="minorHAnsi"/>
              </w:rPr>
              <w:t>C</w:t>
            </w:r>
          </w:p>
          <w:p w14:paraId="3436C6CF" w14:textId="181EF072" w:rsidR="006063B1" w:rsidRPr="00632A94" w:rsidRDefault="006063B1" w:rsidP="00EA1815">
            <w:pPr>
              <w:rPr>
                <w:rFonts w:cstheme="minorHAnsi"/>
              </w:rPr>
            </w:pPr>
          </w:p>
        </w:tc>
        <w:tc>
          <w:tcPr>
            <w:tcW w:w="1440" w:type="dxa"/>
          </w:tcPr>
          <w:p w14:paraId="5B5419FC" w14:textId="77777777" w:rsidR="00EA1815" w:rsidRPr="00632A94" w:rsidRDefault="00000000" w:rsidP="00EA1815">
            <w:pPr>
              <w:rPr>
                <w:rFonts w:cstheme="minorHAnsi"/>
              </w:rPr>
            </w:pPr>
            <w:sdt>
              <w:sdtPr>
                <w:rPr>
                  <w:rFonts w:cstheme="minorHAnsi"/>
                </w:rPr>
                <w:id w:val="-1793897525"/>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475B3F6" w14:textId="77777777" w:rsidR="00EA1815" w:rsidRPr="00632A94" w:rsidRDefault="00000000" w:rsidP="00EA1815">
            <w:pPr>
              <w:rPr>
                <w:rFonts w:cstheme="minorHAnsi"/>
              </w:rPr>
            </w:pPr>
            <w:sdt>
              <w:sdtPr>
                <w:rPr>
                  <w:rFonts w:cstheme="minorHAnsi"/>
                </w:rPr>
                <w:id w:val="-275483761"/>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310E70B" w14:textId="3F725F03" w:rsidR="00EA1815" w:rsidRPr="00632A94" w:rsidRDefault="00EA1815" w:rsidP="00EA1815">
            <w:pPr>
              <w:rPr>
                <w:rFonts w:cstheme="minorHAnsi"/>
              </w:rPr>
            </w:pPr>
          </w:p>
        </w:tc>
        <w:sdt>
          <w:sdtPr>
            <w:rPr>
              <w:rFonts w:cstheme="minorHAnsi"/>
            </w:rPr>
            <w:id w:val="-1494406928"/>
            <w:placeholder>
              <w:docPart w:val="4F7F478DC4714EE3AB138F70424AFA2C"/>
            </w:placeholder>
            <w:showingPlcHdr/>
          </w:sdtPr>
          <w:sdtContent>
            <w:tc>
              <w:tcPr>
                <w:tcW w:w="4770" w:type="dxa"/>
              </w:tcPr>
              <w:p w14:paraId="6B268B84" w14:textId="4E14447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00C0AA" w14:textId="40C33A0B" w:rsidTr="00043BA9">
        <w:trPr>
          <w:cantSplit/>
        </w:trPr>
        <w:tc>
          <w:tcPr>
            <w:tcW w:w="990" w:type="dxa"/>
          </w:tcPr>
          <w:p w14:paraId="712150AA" w14:textId="508C4D24" w:rsidR="00EA1815" w:rsidRPr="00632A94" w:rsidRDefault="00EA1815" w:rsidP="00EA1815">
            <w:pPr>
              <w:jc w:val="center"/>
              <w:rPr>
                <w:rFonts w:cstheme="minorHAnsi"/>
                <w:b/>
                <w:bCs/>
              </w:rPr>
            </w:pPr>
            <w:r w:rsidRPr="00632A94">
              <w:rPr>
                <w:rFonts w:cstheme="minorHAnsi"/>
                <w:b/>
                <w:bCs/>
              </w:rPr>
              <w:t>7-F-2</w:t>
            </w:r>
          </w:p>
        </w:tc>
        <w:tc>
          <w:tcPr>
            <w:tcW w:w="5670" w:type="dxa"/>
          </w:tcPr>
          <w:p w14:paraId="4585404A" w14:textId="1468A82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350" w:type="dxa"/>
          </w:tcPr>
          <w:p w14:paraId="5480AA1C" w14:textId="77777777" w:rsidR="00EA1815" w:rsidRPr="00632A94" w:rsidRDefault="00EA1815" w:rsidP="00EA1815">
            <w:pPr>
              <w:rPr>
                <w:rFonts w:cstheme="minorHAnsi"/>
              </w:rPr>
            </w:pPr>
          </w:p>
        </w:tc>
        <w:tc>
          <w:tcPr>
            <w:tcW w:w="900" w:type="dxa"/>
          </w:tcPr>
          <w:p w14:paraId="0CBAECEE" w14:textId="77777777" w:rsidR="00EA1815" w:rsidRPr="00C34C63" w:rsidRDefault="00EA1815" w:rsidP="00EA1815">
            <w:pPr>
              <w:rPr>
                <w:rFonts w:cstheme="minorHAnsi"/>
              </w:rPr>
            </w:pPr>
            <w:r w:rsidRPr="00C34C63">
              <w:rPr>
                <w:rFonts w:cstheme="minorHAnsi"/>
              </w:rPr>
              <w:t xml:space="preserve">A </w:t>
            </w:r>
          </w:p>
          <w:p w14:paraId="7A201690" w14:textId="77777777" w:rsidR="00EA1815" w:rsidRPr="00C34C63" w:rsidRDefault="00EA1815" w:rsidP="00EA1815">
            <w:pPr>
              <w:rPr>
                <w:rFonts w:cstheme="minorHAnsi"/>
              </w:rPr>
            </w:pPr>
            <w:r w:rsidRPr="00C34C63">
              <w:rPr>
                <w:rFonts w:cstheme="minorHAnsi"/>
              </w:rPr>
              <w:t xml:space="preserve">B </w:t>
            </w:r>
          </w:p>
          <w:p w14:paraId="3C0E83AE" w14:textId="77777777" w:rsidR="00EA1815" w:rsidRPr="00C34C63" w:rsidRDefault="00EA1815" w:rsidP="00EA1815">
            <w:pPr>
              <w:rPr>
                <w:rFonts w:cstheme="minorHAnsi"/>
              </w:rPr>
            </w:pPr>
            <w:r w:rsidRPr="00C34C63">
              <w:rPr>
                <w:rFonts w:cstheme="minorHAnsi"/>
              </w:rPr>
              <w:t xml:space="preserve">C-M </w:t>
            </w:r>
          </w:p>
          <w:p w14:paraId="6760F4A4" w14:textId="77777777" w:rsidR="00EA1815" w:rsidRDefault="00EA1815" w:rsidP="00EA1815">
            <w:pPr>
              <w:rPr>
                <w:rFonts w:cstheme="minorHAnsi"/>
              </w:rPr>
            </w:pPr>
            <w:r w:rsidRPr="00C34C63">
              <w:rPr>
                <w:rFonts w:cstheme="minorHAnsi"/>
              </w:rPr>
              <w:t>C</w:t>
            </w:r>
          </w:p>
          <w:p w14:paraId="3FD058EC" w14:textId="3A5B9B48" w:rsidR="006063B1" w:rsidRPr="00632A94" w:rsidRDefault="006063B1" w:rsidP="00EA1815">
            <w:pPr>
              <w:rPr>
                <w:rFonts w:cstheme="minorHAnsi"/>
              </w:rPr>
            </w:pPr>
          </w:p>
        </w:tc>
        <w:tc>
          <w:tcPr>
            <w:tcW w:w="1440" w:type="dxa"/>
          </w:tcPr>
          <w:p w14:paraId="14DB6BCE" w14:textId="77777777" w:rsidR="00EA1815" w:rsidRPr="00632A94" w:rsidRDefault="00000000" w:rsidP="00EA1815">
            <w:pPr>
              <w:rPr>
                <w:rFonts w:cstheme="minorHAnsi"/>
              </w:rPr>
            </w:pPr>
            <w:sdt>
              <w:sdtPr>
                <w:rPr>
                  <w:rFonts w:cstheme="minorHAnsi"/>
                </w:rPr>
                <w:id w:val="1681474283"/>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0C37CB3" w14:textId="77777777" w:rsidR="00EA1815" w:rsidRPr="00632A94" w:rsidRDefault="00000000" w:rsidP="00EA1815">
            <w:pPr>
              <w:rPr>
                <w:rFonts w:cstheme="minorHAnsi"/>
              </w:rPr>
            </w:pPr>
            <w:sdt>
              <w:sdtPr>
                <w:rPr>
                  <w:rFonts w:cstheme="minorHAnsi"/>
                </w:rPr>
                <w:id w:val="-196548947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01CC6BA" w14:textId="4BABB213" w:rsidR="00EA1815" w:rsidRPr="00632A94" w:rsidRDefault="00EA1815" w:rsidP="00EA1815">
            <w:pPr>
              <w:rPr>
                <w:rFonts w:cstheme="minorHAnsi"/>
              </w:rPr>
            </w:pPr>
          </w:p>
        </w:tc>
        <w:sdt>
          <w:sdtPr>
            <w:rPr>
              <w:rFonts w:cstheme="minorHAnsi"/>
            </w:rPr>
            <w:id w:val="927002723"/>
            <w:placeholder>
              <w:docPart w:val="AE53588A1AF54E8FA469CEA31CFDE135"/>
            </w:placeholder>
            <w:showingPlcHdr/>
          </w:sdtPr>
          <w:sdtContent>
            <w:tc>
              <w:tcPr>
                <w:tcW w:w="4770" w:type="dxa"/>
              </w:tcPr>
              <w:p w14:paraId="1C9691D6" w14:textId="4173281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FEE481" w14:textId="5765906A" w:rsidTr="00043BA9">
        <w:trPr>
          <w:cantSplit/>
        </w:trPr>
        <w:tc>
          <w:tcPr>
            <w:tcW w:w="990" w:type="dxa"/>
          </w:tcPr>
          <w:p w14:paraId="06EBED3D" w14:textId="6CC3BB81" w:rsidR="00EA1815" w:rsidRPr="00632A94" w:rsidRDefault="00EA1815" w:rsidP="00EA1815">
            <w:pPr>
              <w:jc w:val="center"/>
              <w:rPr>
                <w:rFonts w:cstheme="minorHAnsi"/>
                <w:b/>
                <w:bCs/>
              </w:rPr>
            </w:pPr>
            <w:r w:rsidRPr="00632A94">
              <w:rPr>
                <w:rFonts w:cstheme="minorHAnsi"/>
                <w:b/>
                <w:bCs/>
              </w:rPr>
              <w:t>7-F-3</w:t>
            </w:r>
          </w:p>
        </w:tc>
        <w:tc>
          <w:tcPr>
            <w:tcW w:w="5670" w:type="dxa"/>
          </w:tcPr>
          <w:p w14:paraId="1EFB1CFC" w14:textId="7C743C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350" w:type="dxa"/>
          </w:tcPr>
          <w:p w14:paraId="02C6A58E" w14:textId="77777777" w:rsidR="00EA1815" w:rsidRPr="00632A94" w:rsidRDefault="00EA1815" w:rsidP="00EA1815">
            <w:pPr>
              <w:rPr>
                <w:rFonts w:cstheme="minorHAnsi"/>
              </w:rPr>
            </w:pPr>
          </w:p>
        </w:tc>
        <w:tc>
          <w:tcPr>
            <w:tcW w:w="900" w:type="dxa"/>
          </w:tcPr>
          <w:p w14:paraId="38F999EC" w14:textId="77777777" w:rsidR="00EA1815" w:rsidRPr="00C34C63" w:rsidRDefault="00EA1815" w:rsidP="00EA1815">
            <w:pPr>
              <w:rPr>
                <w:rFonts w:cstheme="minorHAnsi"/>
              </w:rPr>
            </w:pPr>
            <w:r w:rsidRPr="00C34C63">
              <w:rPr>
                <w:rFonts w:cstheme="minorHAnsi"/>
              </w:rPr>
              <w:t xml:space="preserve">A </w:t>
            </w:r>
          </w:p>
          <w:p w14:paraId="5A92C59B" w14:textId="77777777" w:rsidR="00EA1815" w:rsidRPr="00C34C63" w:rsidRDefault="00EA1815" w:rsidP="00EA1815">
            <w:pPr>
              <w:rPr>
                <w:rFonts w:cstheme="minorHAnsi"/>
              </w:rPr>
            </w:pPr>
            <w:r w:rsidRPr="00C34C63">
              <w:rPr>
                <w:rFonts w:cstheme="minorHAnsi"/>
              </w:rPr>
              <w:t xml:space="preserve">B </w:t>
            </w:r>
          </w:p>
          <w:p w14:paraId="4BB3A11A" w14:textId="77777777" w:rsidR="00EA1815" w:rsidRPr="00C34C63" w:rsidRDefault="00EA1815" w:rsidP="00EA1815">
            <w:pPr>
              <w:rPr>
                <w:rFonts w:cstheme="minorHAnsi"/>
              </w:rPr>
            </w:pPr>
            <w:r w:rsidRPr="00C34C63">
              <w:rPr>
                <w:rFonts w:cstheme="minorHAnsi"/>
              </w:rPr>
              <w:t xml:space="preserve">C-M </w:t>
            </w:r>
          </w:p>
          <w:p w14:paraId="55A7B3AF" w14:textId="77777777" w:rsidR="00EA1815" w:rsidRDefault="00EA1815" w:rsidP="00EA1815">
            <w:pPr>
              <w:rPr>
                <w:rFonts w:cstheme="minorHAnsi"/>
              </w:rPr>
            </w:pPr>
            <w:r w:rsidRPr="00C34C63">
              <w:rPr>
                <w:rFonts w:cstheme="minorHAnsi"/>
              </w:rPr>
              <w:t>C</w:t>
            </w:r>
          </w:p>
          <w:p w14:paraId="2233436C" w14:textId="0D962F77" w:rsidR="006063B1" w:rsidRPr="00632A94" w:rsidRDefault="006063B1" w:rsidP="00EA1815">
            <w:pPr>
              <w:rPr>
                <w:rFonts w:cstheme="minorHAnsi"/>
              </w:rPr>
            </w:pPr>
          </w:p>
        </w:tc>
        <w:tc>
          <w:tcPr>
            <w:tcW w:w="1440" w:type="dxa"/>
          </w:tcPr>
          <w:p w14:paraId="7DDC3088" w14:textId="77777777" w:rsidR="00EA1815" w:rsidRPr="00632A94" w:rsidRDefault="00000000" w:rsidP="00EA1815">
            <w:pPr>
              <w:rPr>
                <w:rFonts w:cstheme="minorHAnsi"/>
              </w:rPr>
            </w:pPr>
            <w:sdt>
              <w:sdtPr>
                <w:rPr>
                  <w:rFonts w:cstheme="minorHAnsi"/>
                </w:rPr>
                <w:id w:val="484362632"/>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33ED549" w14:textId="77777777" w:rsidR="00EA1815" w:rsidRPr="00632A94" w:rsidRDefault="00000000" w:rsidP="00EA1815">
            <w:pPr>
              <w:rPr>
                <w:rFonts w:cstheme="minorHAnsi"/>
              </w:rPr>
            </w:pPr>
            <w:sdt>
              <w:sdtPr>
                <w:rPr>
                  <w:rFonts w:cstheme="minorHAnsi"/>
                </w:rPr>
                <w:id w:val="-94028871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FC18B03" w14:textId="2693C814" w:rsidR="00EA1815" w:rsidRPr="00632A94" w:rsidRDefault="00EA1815" w:rsidP="00EA1815">
            <w:pPr>
              <w:rPr>
                <w:rFonts w:cstheme="minorHAnsi"/>
              </w:rPr>
            </w:pPr>
          </w:p>
        </w:tc>
        <w:sdt>
          <w:sdtPr>
            <w:rPr>
              <w:rFonts w:cstheme="minorHAnsi"/>
            </w:rPr>
            <w:id w:val="799797679"/>
            <w:placeholder>
              <w:docPart w:val="B2779CF3561C434990E99AD754B2F1FF"/>
            </w:placeholder>
            <w:showingPlcHdr/>
          </w:sdtPr>
          <w:sdtContent>
            <w:tc>
              <w:tcPr>
                <w:tcW w:w="4770" w:type="dxa"/>
              </w:tcPr>
              <w:p w14:paraId="6E620BE5" w14:textId="15E3AC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8570990" w14:textId="426F44C8" w:rsidTr="00043BA9">
        <w:trPr>
          <w:cantSplit/>
        </w:trPr>
        <w:tc>
          <w:tcPr>
            <w:tcW w:w="990" w:type="dxa"/>
          </w:tcPr>
          <w:p w14:paraId="239110B7" w14:textId="2D9398A6" w:rsidR="00EA1815" w:rsidRPr="00632A94" w:rsidRDefault="00EA1815" w:rsidP="00EA1815">
            <w:pPr>
              <w:jc w:val="center"/>
              <w:rPr>
                <w:rFonts w:cstheme="minorHAnsi"/>
                <w:b/>
                <w:bCs/>
              </w:rPr>
            </w:pPr>
            <w:r w:rsidRPr="00632A94">
              <w:rPr>
                <w:rFonts w:cstheme="minorHAnsi"/>
                <w:b/>
                <w:bCs/>
              </w:rPr>
              <w:lastRenderedPageBreak/>
              <w:t>7-F-4</w:t>
            </w:r>
          </w:p>
        </w:tc>
        <w:tc>
          <w:tcPr>
            <w:tcW w:w="5670" w:type="dxa"/>
          </w:tcPr>
          <w:p w14:paraId="6769E9C1" w14:textId="4773B055"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350" w:type="dxa"/>
          </w:tcPr>
          <w:p w14:paraId="35A28527" w14:textId="77777777" w:rsidR="00EA1815" w:rsidRPr="00632A94" w:rsidRDefault="00EA1815" w:rsidP="00EA1815">
            <w:pPr>
              <w:rPr>
                <w:rFonts w:cstheme="minorHAnsi"/>
              </w:rPr>
            </w:pPr>
          </w:p>
        </w:tc>
        <w:tc>
          <w:tcPr>
            <w:tcW w:w="900" w:type="dxa"/>
          </w:tcPr>
          <w:p w14:paraId="5DEE3A64" w14:textId="77777777" w:rsidR="00EA1815" w:rsidRPr="00C34C63" w:rsidRDefault="00EA1815" w:rsidP="00EA1815">
            <w:pPr>
              <w:rPr>
                <w:rFonts w:cstheme="minorHAnsi"/>
              </w:rPr>
            </w:pPr>
            <w:r w:rsidRPr="00C34C63">
              <w:rPr>
                <w:rFonts w:cstheme="minorHAnsi"/>
              </w:rPr>
              <w:t xml:space="preserve">A </w:t>
            </w:r>
          </w:p>
          <w:p w14:paraId="1742FECC" w14:textId="77777777" w:rsidR="00EA1815" w:rsidRPr="00C34C63" w:rsidRDefault="00EA1815" w:rsidP="00EA1815">
            <w:pPr>
              <w:rPr>
                <w:rFonts w:cstheme="minorHAnsi"/>
              </w:rPr>
            </w:pPr>
            <w:r w:rsidRPr="00C34C63">
              <w:rPr>
                <w:rFonts w:cstheme="minorHAnsi"/>
              </w:rPr>
              <w:t xml:space="preserve">B </w:t>
            </w:r>
          </w:p>
          <w:p w14:paraId="0035A43E" w14:textId="77777777" w:rsidR="00EA1815" w:rsidRPr="00C34C63" w:rsidRDefault="00EA1815" w:rsidP="00EA1815">
            <w:pPr>
              <w:rPr>
                <w:rFonts w:cstheme="minorHAnsi"/>
              </w:rPr>
            </w:pPr>
            <w:r w:rsidRPr="00C34C63">
              <w:rPr>
                <w:rFonts w:cstheme="minorHAnsi"/>
              </w:rPr>
              <w:t xml:space="preserve">C-M </w:t>
            </w:r>
          </w:p>
          <w:p w14:paraId="7E49B19C" w14:textId="1DA5170B" w:rsidR="00EA1815" w:rsidRDefault="00EA1815" w:rsidP="00EA1815">
            <w:pPr>
              <w:rPr>
                <w:rFonts w:cstheme="minorHAnsi"/>
              </w:rPr>
            </w:pPr>
            <w:r w:rsidRPr="00C34C63">
              <w:rPr>
                <w:rFonts w:cstheme="minorHAnsi"/>
              </w:rPr>
              <w:t>C</w:t>
            </w:r>
          </w:p>
          <w:p w14:paraId="0FD1E379" w14:textId="76CBAA1A" w:rsidR="003948EA" w:rsidRPr="00632A94" w:rsidRDefault="003948EA" w:rsidP="00EA1815">
            <w:pPr>
              <w:rPr>
                <w:rFonts w:cstheme="minorHAnsi"/>
              </w:rPr>
            </w:pPr>
          </w:p>
        </w:tc>
        <w:tc>
          <w:tcPr>
            <w:tcW w:w="1440" w:type="dxa"/>
          </w:tcPr>
          <w:p w14:paraId="40CD3673" w14:textId="77777777" w:rsidR="00EA1815" w:rsidRPr="00632A94" w:rsidRDefault="00000000" w:rsidP="00EA1815">
            <w:pPr>
              <w:rPr>
                <w:rFonts w:cstheme="minorHAnsi"/>
              </w:rPr>
            </w:pPr>
            <w:sdt>
              <w:sdtPr>
                <w:rPr>
                  <w:rFonts w:cstheme="minorHAnsi"/>
                </w:rPr>
                <w:id w:val="-168543060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AEA276" w14:textId="77777777" w:rsidR="00EA1815" w:rsidRPr="00632A94" w:rsidRDefault="00000000" w:rsidP="00EA1815">
            <w:pPr>
              <w:rPr>
                <w:rFonts w:cstheme="minorHAnsi"/>
              </w:rPr>
            </w:pPr>
            <w:sdt>
              <w:sdtPr>
                <w:rPr>
                  <w:rFonts w:cstheme="minorHAnsi"/>
                </w:rPr>
                <w:id w:val="-31271398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03E7D3A" w14:textId="1C88F902" w:rsidR="00EA1815" w:rsidRPr="00632A94" w:rsidRDefault="00EA1815" w:rsidP="00EA1815">
            <w:pPr>
              <w:rPr>
                <w:rFonts w:cstheme="minorHAnsi"/>
              </w:rPr>
            </w:pPr>
          </w:p>
        </w:tc>
        <w:sdt>
          <w:sdtPr>
            <w:rPr>
              <w:rFonts w:cstheme="minorHAnsi"/>
            </w:rPr>
            <w:id w:val="-2060156959"/>
            <w:placeholder>
              <w:docPart w:val="D98EA0A9E8A647E9AF32CE7697FDB538"/>
            </w:placeholder>
            <w:showingPlcHdr/>
          </w:sdtPr>
          <w:sdtContent>
            <w:tc>
              <w:tcPr>
                <w:tcW w:w="4770" w:type="dxa"/>
              </w:tcPr>
              <w:p w14:paraId="41AE7869" w14:textId="2012C14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6AF06DE" w14:textId="5D4E201F" w:rsidTr="00043BA9">
        <w:trPr>
          <w:cantSplit/>
        </w:trPr>
        <w:tc>
          <w:tcPr>
            <w:tcW w:w="990" w:type="dxa"/>
          </w:tcPr>
          <w:p w14:paraId="1E16BDF2" w14:textId="3815F748" w:rsidR="00EA1815" w:rsidRPr="00632A94" w:rsidRDefault="00EA1815" w:rsidP="00EA1815">
            <w:pPr>
              <w:jc w:val="center"/>
              <w:rPr>
                <w:rFonts w:cstheme="minorHAnsi"/>
                <w:b/>
                <w:bCs/>
              </w:rPr>
            </w:pPr>
            <w:r w:rsidRPr="00632A94">
              <w:rPr>
                <w:rFonts w:cstheme="minorHAnsi"/>
                <w:b/>
                <w:bCs/>
              </w:rPr>
              <w:t>7-F-5</w:t>
            </w:r>
          </w:p>
        </w:tc>
        <w:tc>
          <w:tcPr>
            <w:tcW w:w="5670" w:type="dxa"/>
          </w:tcPr>
          <w:p w14:paraId="69819E37" w14:textId="77777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C9F91C0" w14:textId="77777777" w:rsidR="00EA1815" w:rsidRPr="00632A94" w:rsidRDefault="00EA1815" w:rsidP="00EA1815">
            <w:pPr>
              <w:rPr>
                <w:rFonts w:cstheme="minorHAnsi"/>
              </w:rPr>
            </w:pPr>
          </w:p>
        </w:tc>
        <w:tc>
          <w:tcPr>
            <w:tcW w:w="1350" w:type="dxa"/>
          </w:tcPr>
          <w:p w14:paraId="48F816A3" w14:textId="77777777" w:rsidR="00EA1815" w:rsidRPr="00632A94" w:rsidRDefault="00EA1815" w:rsidP="00EA1815">
            <w:pPr>
              <w:rPr>
                <w:rFonts w:cstheme="minorHAnsi"/>
              </w:rPr>
            </w:pPr>
          </w:p>
        </w:tc>
        <w:tc>
          <w:tcPr>
            <w:tcW w:w="900" w:type="dxa"/>
          </w:tcPr>
          <w:p w14:paraId="7DFB469F" w14:textId="77777777" w:rsidR="00EA1815" w:rsidRPr="00C34C63" w:rsidRDefault="00EA1815" w:rsidP="00EA1815">
            <w:pPr>
              <w:rPr>
                <w:rFonts w:cstheme="minorHAnsi"/>
              </w:rPr>
            </w:pPr>
            <w:r w:rsidRPr="00C34C63">
              <w:rPr>
                <w:rFonts w:cstheme="minorHAnsi"/>
              </w:rPr>
              <w:t xml:space="preserve">A </w:t>
            </w:r>
          </w:p>
          <w:p w14:paraId="2BD14DBB" w14:textId="77777777" w:rsidR="00EA1815" w:rsidRPr="00C34C63" w:rsidRDefault="00EA1815" w:rsidP="00EA1815">
            <w:pPr>
              <w:rPr>
                <w:rFonts w:cstheme="minorHAnsi"/>
              </w:rPr>
            </w:pPr>
            <w:r w:rsidRPr="00C34C63">
              <w:rPr>
                <w:rFonts w:cstheme="minorHAnsi"/>
              </w:rPr>
              <w:t xml:space="preserve">B </w:t>
            </w:r>
          </w:p>
          <w:p w14:paraId="179FBE1A" w14:textId="77777777" w:rsidR="00EA1815" w:rsidRPr="00C34C63" w:rsidRDefault="00EA1815" w:rsidP="00EA1815">
            <w:pPr>
              <w:rPr>
                <w:rFonts w:cstheme="minorHAnsi"/>
              </w:rPr>
            </w:pPr>
            <w:r w:rsidRPr="00C34C63">
              <w:rPr>
                <w:rFonts w:cstheme="minorHAnsi"/>
              </w:rPr>
              <w:t xml:space="preserve">C-M </w:t>
            </w:r>
          </w:p>
          <w:p w14:paraId="35884740" w14:textId="664CA3A4" w:rsidR="00EA1815" w:rsidRPr="00632A94" w:rsidRDefault="00EA1815" w:rsidP="00EA1815">
            <w:pPr>
              <w:rPr>
                <w:rFonts w:cstheme="minorHAnsi"/>
              </w:rPr>
            </w:pPr>
            <w:r w:rsidRPr="00C34C63">
              <w:rPr>
                <w:rFonts w:cstheme="minorHAnsi"/>
              </w:rPr>
              <w:t>C</w:t>
            </w:r>
          </w:p>
        </w:tc>
        <w:tc>
          <w:tcPr>
            <w:tcW w:w="1440" w:type="dxa"/>
          </w:tcPr>
          <w:p w14:paraId="7310DB84" w14:textId="77777777" w:rsidR="00EA1815" w:rsidRPr="00632A94" w:rsidRDefault="00000000" w:rsidP="00EA1815">
            <w:pPr>
              <w:rPr>
                <w:rFonts w:cstheme="minorHAnsi"/>
              </w:rPr>
            </w:pPr>
            <w:sdt>
              <w:sdtPr>
                <w:rPr>
                  <w:rFonts w:cstheme="minorHAnsi"/>
                </w:rPr>
                <w:id w:val="16890304"/>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8C2453F" w14:textId="77777777" w:rsidR="00EA1815" w:rsidRPr="00632A94" w:rsidRDefault="00000000" w:rsidP="00EA1815">
            <w:pPr>
              <w:rPr>
                <w:rFonts w:cstheme="minorHAnsi"/>
              </w:rPr>
            </w:pPr>
            <w:sdt>
              <w:sdtPr>
                <w:rPr>
                  <w:rFonts w:cstheme="minorHAnsi"/>
                </w:rPr>
                <w:id w:val="1378972628"/>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AB10C5" w14:textId="159B43B0" w:rsidR="00EA1815" w:rsidRPr="00632A94" w:rsidRDefault="00EA1815" w:rsidP="00EA1815">
            <w:pPr>
              <w:rPr>
                <w:rFonts w:cstheme="minorHAnsi"/>
              </w:rPr>
            </w:pPr>
          </w:p>
        </w:tc>
        <w:sdt>
          <w:sdtPr>
            <w:rPr>
              <w:rFonts w:cstheme="minorHAnsi"/>
            </w:rPr>
            <w:id w:val="1503162784"/>
            <w:placeholder>
              <w:docPart w:val="722C0159C5504FE98DBA8B45E0BB6735"/>
            </w:placeholder>
            <w:showingPlcHdr/>
          </w:sdtPr>
          <w:sdtContent>
            <w:tc>
              <w:tcPr>
                <w:tcW w:w="4770" w:type="dxa"/>
              </w:tcPr>
              <w:p w14:paraId="19332626" w14:textId="743D04B8"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74872C" w14:textId="5A4B2DF6" w:rsidTr="00043BA9">
        <w:trPr>
          <w:cantSplit/>
        </w:trPr>
        <w:tc>
          <w:tcPr>
            <w:tcW w:w="990" w:type="dxa"/>
          </w:tcPr>
          <w:p w14:paraId="33A7606B" w14:textId="7B39B4F9" w:rsidR="00EA1815" w:rsidRPr="00632A94" w:rsidRDefault="00EA1815" w:rsidP="00EA1815">
            <w:pPr>
              <w:jc w:val="center"/>
              <w:rPr>
                <w:rFonts w:cstheme="minorHAnsi"/>
                <w:b/>
                <w:bCs/>
              </w:rPr>
            </w:pPr>
            <w:r w:rsidRPr="00632A94">
              <w:rPr>
                <w:rFonts w:cstheme="minorHAnsi"/>
                <w:b/>
                <w:bCs/>
              </w:rPr>
              <w:t>7-F-6</w:t>
            </w:r>
          </w:p>
        </w:tc>
        <w:tc>
          <w:tcPr>
            <w:tcW w:w="5670" w:type="dxa"/>
          </w:tcPr>
          <w:p w14:paraId="7F17CACD" w14:textId="5AE0AA5E"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350" w:type="dxa"/>
          </w:tcPr>
          <w:p w14:paraId="0644CD16" w14:textId="77777777" w:rsidR="00EA1815" w:rsidRPr="00632A94" w:rsidRDefault="00EA1815" w:rsidP="00EA1815">
            <w:pPr>
              <w:rPr>
                <w:rFonts w:cstheme="minorHAnsi"/>
              </w:rPr>
            </w:pPr>
          </w:p>
        </w:tc>
        <w:tc>
          <w:tcPr>
            <w:tcW w:w="900" w:type="dxa"/>
          </w:tcPr>
          <w:p w14:paraId="0AB99F49" w14:textId="77777777" w:rsidR="00EA1815" w:rsidRPr="00C34C63" w:rsidRDefault="00EA1815" w:rsidP="00EA1815">
            <w:pPr>
              <w:rPr>
                <w:rFonts w:cstheme="minorHAnsi"/>
              </w:rPr>
            </w:pPr>
            <w:r w:rsidRPr="00C34C63">
              <w:rPr>
                <w:rFonts w:cstheme="minorHAnsi"/>
              </w:rPr>
              <w:t xml:space="preserve">A </w:t>
            </w:r>
          </w:p>
          <w:p w14:paraId="0E2072FD" w14:textId="77777777" w:rsidR="00EA1815" w:rsidRPr="00C34C63" w:rsidRDefault="00EA1815" w:rsidP="00EA1815">
            <w:pPr>
              <w:rPr>
                <w:rFonts w:cstheme="minorHAnsi"/>
              </w:rPr>
            </w:pPr>
            <w:r w:rsidRPr="00C34C63">
              <w:rPr>
                <w:rFonts w:cstheme="minorHAnsi"/>
              </w:rPr>
              <w:t xml:space="preserve">B </w:t>
            </w:r>
          </w:p>
          <w:p w14:paraId="0DE8019F" w14:textId="77777777" w:rsidR="00EA1815" w:rsidRPr="00C34C63" w:rsidRDefault="00EA1815" w:rsidP="00EA1815">
            <w:pPr>
              <w:rPr>
                <w:rFonts w:cstheme="minorHAnsi"/>
              </w:rPr>
            </w:pPr>
            <w:r w:rsidRPr="00C34C63">
              <w:rPr>
                <w:rFonts w:cstheme="minorHAnsi"/>
              </w:rPr>
              <w:t xml:space="preserve">C-M </w:t>
            </w:r>
          </w:p>
          <w:p w14:paraId="0FFD768D" w14:textId="77777777" w:rsidR="00EA1815" w:rsidRDefault="00EA1815" w:rsidP="00EA1815">
            <w:pPr>
              <w:rPr>
                <w:rFonts w:cstheme="minorHAnsi"/>
              </w:rPr>
            </w:pPr>
            <w:r w:rsidRPr="00C34C63">
              <w:rPr>
                <w:rFonts w:cstheme="minorHAnsi"/>
              </w:rPr>
              <w:t>C</w:t>
            </w:r>
          </w:p>
          <w:p w14:paraId="5B7D84F3" w14:textId="65ABEF05" w:rsidR="006063B1" w:rsidRPr="00632A94" w:rsidRDefault="006063B1" w:rsidP="00EA1815">
            <w:pPr>
              <w:rPr>
                <w:rFonts w:cstheme="minorHAnsi"/>
              </w:rPr>
            </w:pPr>
          </w:p>
        </w:tc>
        <w:tc>
          <w:tcPr>
            <w:tcW w:w="1440" w:type="dxa"/>
          </w:tcPr>
          <w:p w14:paraId="01E5B089" w14:textId="77777777" w:rsidR="00EA1815" w:rsidRPr="00632A94" w:rsidRDefault="00000000" w:rsidP="00EA1815">
            <w:pPr>
              <w:rPr>
                <w:rFonts w:cstheme="minorHAnsi"/>
              </w:rPr>
            </w:pPr>
            <w:sdt>
              <w:sdtPr>
                <w:rPr>
                  <w:rFonts w:cstheme="minorHAnsi"/>
                </w:rPr>
                <w:id w:val="-675500143"/>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B23A01" w14:textId="77777777" w:rsidR="00EA1815" w:rsidRPr="00632A94" w:rsidRDefault="00000000" w:rsidP="00EA1815">
            <w:pPr>
              <w:rPr>
                <w:rFonts w:cstheme="minorHAnsi"/>
              </w:rPr>
            </w:pPr>
            <w:sdt>
              <w:sdtPr>
                <w:rPr>
                  <w:rFonts w:cstheme="minorHAnsi"/>
                </w:rPr>
                <w:id w:val="-1042974946"/>
                <w14:checkbox>
                  <w14:checked w14:val="0"/>
                  <w14:checkedState w14:val="2612" w14:font="MS Gothic"/>
                  <w14:uncheckedState w14:val="2610" w14:font="MS Gothic"/>
                </w14:checkbox>
              </w:sdt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02960D5" w14:textId="7FE76A1C" w:rsidR="00EA1815" w:rsidRPr="00632A94" w:rsidRDefault="00EA1815" w:rsidP="00EA1815">
            <w:pPr>
              <w:rPr>
                <w:rFonts w:cstheme="minorHAnsi"/>
              </w:rPr>
            </w:pPr>
          </w:p>
        </w:tc>
        <w:sdt>
          <w:sdtPr>
            <w:rPr>
              <w:rFonts w:cstheme="minorHAnsi"/>
            </w:rPr>
            <w:id w:val="-1336689024"/>
            <w:placeholder>
              <w:docPart w:val="EF3C2706F33B41EC9BA0CD5053CA274C"/>
            </w:placeholder>
            <w:showingPlcHdr/>
          </w:sdtPr>
          <w:sdtContent>
            <w:tc>
              <w:tcPr>
                <w:tcW w:w="4770" w:type="dxa"/>
              </w:tcPr>
              <w:p w14:paraId="112F0C03" w14:textId="5264B6D1" w:rsidR="00EA1815" w:rsidRPr="00632A94" w:rsidRDefault="00EA1815" w:rsidP="00EA1815">
                <w:pPr>
                  <w:rPr>
                    <w:rFonts w:cstheme="minorHAnsi"/>
                  </w:rPr>
                </w:pPr>
                <w:r w:rsidRPr="00632A94">
                  <w:rPr>
                    <w:rFonts w:cstheme="minorHAnsi"/>
                  </w:rPr>
                  <w:t>Enter observations of non-compliance, comments or notes here.</w:t>
                </w:r>
              </w:p>
            </w:tc>
          </w:sdtContent>
        </w:sdt>
      </w:tr>
    </w:tbl>
    <w:p w14:paraId="2F687E6F" w14:textId="56C747A2" w:rsidR="003B1428" w:rsidRDefault="003B1428"/>
    <w:p w14:paraId="3613ED7D" w14:textId="358AB3DF" w:rsidR="003B1428" w:rsidRDefault="003B1428"/>
    <w:p w14:paraId="39E0AD32"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7C7BB8B6" w14:textId="34113740" w:rsidR="003B1428" w:rsidRDefault="003B1428" w:rsidP="003B1428">
      <w:pPr>
        <w:shd w:val="clear" w:color="auto" w:fill="8EAADB" w:themeFill="accent1" w:themeFillTint="99"/>
      </w:pPr>
      <w:bookmarkStart w:id="67" w:name="Section8"/>
      <w:r>
        <w:rPr>
          <w:b/>
          <w:bCs/>
          <w:sz w:val="32"/>
          <w:szCs w:val="32"/>
        </w:rPr>
        <w:lastRenderedPageBreak/>
        <w:t xml:space="preserve">SECTION 8: </w:t>
      </w:r>
      <w:bookmarkEnd w:id="67"/>
      <w:r>
        <w:rPr>
          <w:b/>
          <w:bCs/>
          <w:sz w:val="32"/>
          <w:szCs w:val="32"/>
        </w:rPr>
        <w:t>CLINICAL RECORDS</w:t>
      </w:r>
    </w:p>
    <w:tbl>
      <w:tblPr>
        <w:tblStyle w:val="TableGrid"/>
        <w:tblW w:w="15120" w:type="dxa"/>
        <w:tblInd w:w="-5" w:type="dxa"/>
        <w:tblLayout w:type="fixed"/>
        <w:tblLook w:val="04A0" w:firstRow="1" w:lastRow="0" w:firstColumn="1" w:lastColumn="0" w:noHBand="0" w:noVBand="1"/>
      </w:tblPr>
      <w:tblGrid>
        <w:gridCol w:w="899"/>
        <w:gridCol w:w="5761"/>
        <w:gridCol w:w="1350"/>
        <w:gridCol w:w="900"/>
        <w:gridCol w:w="1440"/>
        <w:gridCol w:w="4770"/>
      </w:tblGrid>
      <w:tr w:rsidR="00A30C0D" w:rsidRPr="004E1DEE" w14:paraId="0F85F58D" w14:textId="3E611E13" w:rsidTr="2EB4E140">
        <w:trPr>
          <w:tblHeader/>
        </w:trPr>
        <w:tc>
          <w:tcPr>
            <w:tcW w:w="899" w:type="dxa"/>
            <w:shd w:val="clear" w:color="auto" w:fill="2F5496" w:themeFill="accent1" w:themeFillShade="BF"/>
            <w:vAlign w:val="center"/>
          </w:tcPr>
          <w:p w14:paraId="509570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10085EB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2C25A7DC" w14:textId="06D8F77F"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3BA56A8E"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3F595F0"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ECB93A6" w14:textId="50EC4C7D"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71E6C974" w14:textId="52EC0B7D" w:rsidTr="2EB4E140">
        <w:tc>
          <w:tcPr>
            <w:tcW w:w="15120" w:type="dxa"/>
            <w:gridSpan w:val="6"/>
            <w:shd w:val="clear" w:color="auto" w:fill="D9E2F3" w:themeFill="accent1" w:themeFillTint="33"/>
            <w:vAlign w:val="center"/>
          </w:tcPr>
          <w:p w14:paraId="44819F7D" w14:textId="1B1104C9"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A1815" w14:paraId="54141425" w14:textId="3BD05986" w:rsidTr="2EB4E140">
        <w:trPr>
          <w:cantSplit/>
        </w:trPr>
        <w:tc>
          <w:tcPr>
            <w:tcW w:w="899" w:type="dxa"/>
          </w:tcPr>
          <w:p w14:paraId="3DCB634C" w14:textId="53AFC2C0" w:rsidR="00EA1815" w:rsidRPr="00017D18" w:rsidRDefault="00EA1815" w:rsidP="00EA1815">
            <w:pPr>
              <w:jc w:val="center"/>
              <w:rPr>
                <w:b/>
                <w:bCs/>
              </w:rPr>
            </w:pPr>
            <w:r>
              <w:rPr>
                <w:b/>
                <w:bCs/>
              </w:rPr>
              <w:t>8-A-1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5A532BF" w14:textId="7BA32E58" w:rsidR="00EA1815" w:rsidRDefault="00EA1815" w:rsidP="00EA1815">
            <w:r>
              <w:rPr>
                <w:color w:val="000000"/>
              </w:rPr>
              <w:t>The facility must maintain separate, complete, comprehensive and accurate clinical records to ensure adequate patient care.</w:t>
            </w:r>
          </w:p>
        </w:tc>
        <w:tc>
          <w:tcPr>
            <w:tcW w:w="1350" w:type="dxa"/>
            <w:tcBorders>
              <w:top w:val="single" w:sz="4" w:space="0" w:color="auto"/>
              <w:left w:val="nil"/>
              <w:bottom w:val="single" w:sz="4" w:space="0" w:color="auto"/>
              <w:right w:val="single" w:sz="4" w:space="0" w:color="auto"/>
            </w:tcBorders>
            <w:shd w:val="clear" w:color="auto" w:fill="auto"/>
          </w:tcPr>
          <w:p w14:paraId="496DFC0B" w14:textId="267355CF" w:rsidR="00EA1815" w:rsidRDefault="00EA1815" w:rsidP="00EA1815">
            <w:r>
              <w:rPr>
                <w:color w:val="000000"/>
              </w:rPr>
              <w:t>416.47 Condition</w:t>
            </w:r>
          </w:p>
        </w:tc>
        <w:tc>
          <w:tcPr>
            <w:tcW w:w="900" w:type="dxa"/>
          </w:tcPr>
          <w:p w14:paraId="74873BE4" w14:textId="77777777" w:rsidR="00EA1815" w:rsidRPr="00C34C63" w:rsidRDefault="00EA1815" w:rsidP="00EA1815">
            <w:pPr>
              <w:rPr>
                <w:rFonts w:cstheme="minorHAnsi"/>
              </w:rPr>
            </w:pPr>
            <w:r w:rsidRPr="00C34C63">
              <w:rPr>
                <w:rFonts w:cstheme="minorHAnsi"/>
              </w:rPr>
              <w:t xml:space="preserve">A </w:t>
            </w:r>
          </w:p>
          <w:p w14:paraId="0311A01B" w14:textId="77777777" w:rsidR="00EA1815" w:rsidRPr="00C34C63" w:rsidRDefault="00EA1815" w:rsidP="00EA1815">
            <w:pPr>
              <w:rPr>
                <w:rFonts w:cstheme="minorHAnsi"/>
              </w:rPr>
            </w:pPr>
            <w:r w:rsidRPr="00C34C63">
              <w:rPr>
                <w:rFonts w:cstheme="minorHAnsi"/>
              </w:rPr>
              <w:t xml:space="preserve">B </w:t>
            </w:r>
          </w:p>
          <w:p w14:paraId="5637CC1A" w14:textId="77777777" w:rsidR="00EA1815" w:rsidRPr="00C34C63" w:rsidRDefault="00EA1815" w:rsidP="00EA1815">
            <w:pPr>
              <w:rPr>
                <w:rFonts w:cstheme="minorHAnsi"/>
              </w:rPr>
            </w:pPr>
            <w:r w:rsidRPr="00C34C63">
              <w:rPr>
                <w:rFonts w:cstheme="minorHAnsi"/>
              </w:rPr>
              <w:t xml:space="preserve">C-M </w:t>
            </w:r>
          </w:p>
          <w:p w14:paraId="32AD7E59" w14:textId="77777777" w:rsidR="00EA1815" w:rsidRDefault="00EA1815" w:rsidP="00EA1815">
            <w:pPr>
              <w:rPr>
                <w:rFonts w:cstheme="minorHAnsi"/>
              </w:rPr>
            </w:pPr>
            <w:r w:rsidRPr="00C34C63">
              <w:rPr>
                <w:rFonts w:cstheme="minorHAnsi"/>
              </w:rPr>
              <w:t>C</w:t>
            </w:r>
          </w:p>
          <w:p w14:paraId="3FD57D82" w14:textId="09B9A9A3" w:rsidR="006063B1" w:rsidRDefault="006063B1" w:rsidP="00EA1815"/>
        </w:tc>
        <w:tc>
          <w:tcPr>
            <w:tcW w:w="1440" w:type="dxa"/>
          </w:tcPr>
          <w:p w14:paraId="571B362E" w14:textId="77777777" w:rsidR="00EA1815" w:rsidRDefault="00000000" w:rsidP="00EA1815">
            <w:sdt>
              <w:sdtPr>
                <w:id w:val="1586026626"/>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Compliant</w:t>
            </w:r>
          </w:p>
          <w:p w14:paraId="49FA6564" w14:textId="77777777" w:rsidR="00EA1815" w:rsidRDefault="00000000" w:rsidP="00EA1815">
            <w:sdt>
              <w:sdtPr>
                <w:id w:val="-766539074"/>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Deficient</w:t>
            </w:r>
          </w:p>
          <w:p w14:paraId="558E6DB8" w14:textId="3620078D" w:rsidR="00EA1815" w:rsidRDefault="00EA1815" w:rsidP="00EA1815"/>
        </w:tc>
        <w:sdt>
          <w:sdtPr>
            <w:id w:val="287329948"/>
            <w:placeholder>
              <w:docPart w:val="28D38EF3D53248579F9CDEAAF1D4C016"/>
            </w:placeholder>
            <w:showingPlcHdr/>
          </w:sdtPr>
          <w:sdtContent>
            <w:tc>
              <w:tcPr>
                <w:tcW w:w="4770" w:type="dxa"/>
              </w:tcPr>
              <w:p w14:paraId="43073EB9" w14:textId="582EA49A" w:rsidR="00EA1815" w:rsidRDefault="00EA1815" w:rsidP="00EA1815">
                <w:r>
                  <w:t>Enter observations of non-compliance, comments or notes here.</w:t>
                </w:r>
              </w:p>
            </w:tc>
          </w:sdtContent>
        </w:sdt>
      </w:tr>
      <w:tr w:rsidR="00F55870" w14:paraId="1250E8E1" w14:textId="07FE1F45" w:rsidTr="2EB4E140">
        <w:trPr>
          <w:cantSplit/>
        </w:trPr>
        <w:tc>
          <w:tcPr>
            <w:tcW w:w="899" w:type="dxa"/>
          </w:tcPr>
          <w:p w14:paraId="2155A34A" w14:textId="18CF1625" w:rsidR="00EA1815" w:rsidRPr="00017D18" w:rsidRDefault="00EA1815" w:rsidP="00EA1815">
            <w:pPr>
              <w:jc w:val="center"/>
              <w:rPr>
                <w:b/>
                <w:bCs/>
              </w:rPr>
            </w:pPr>
            <w:r>
              <w:rPr>
                <w:b/>
                <w:bCs/>
              </w:rPr>
              <w:t>8-A-2</w:t>
            </w:r>
          </w:p>
        </w:tc>
        <w:tc>
          <w:tcPr>
            <w:tcW w:w="5761" w:type="dxa"/>
            <w:tcBorders>
              <w:top w:val="nil"/>
              <w:left w:val="single" w:sz="4" w:space="0" w:color="auto"/>
              <w:bottom w:val="single" w:sz="4" w:space="0" w:color="auto"/>
              <w:right w:val="single" w:sz="4" w:space="0" w:color="auto"/>
            </w:tcBorders>
            <w:shd w:val="clear" w:color="auto" w:fill="auto"/>
          </w:tcPr>
          <w:p w14:paraId="7EC78726" w14:textId="31AFBBD8" w:rsidR="00EA1815" w:rsidRDefault="00EA1815" w:rsidP="00EA1815">
            <w:pPr>
              <w:tabs>
                <w:tab w:val="left" w:pos="440"/>
              </w:tabs>
            </w:pPr>
            <w:r>
              <w:rPr>
                <w:color w:val="000000"/>
              </w:rPr>
              <w:t xml:space="preserve">The ASC must ensure each patient has the appropriate pre-surgical and post-surgical assessments completed and that all elements of the discharge requirements are completed. </w:t>
            </w:r>
          </w:p>
        </w:tc>
        <w:tc>
          <w:tcPr>
            <w:tcW w:w="1350" w:type="dxa"/>
            <w:tcBorders>
              <w:top w:val="nil"/>
              <w:left w:val="nil"/>
              <w:bottom w:val="single" w:sz="4" w:space="0" w:color="auto"/>
              <w:right w:val="single" w:sz="4" w:space="0" w:color="auto"/>
            </w:tcBorders>
            <w:shd w:val="clear" w:color="auto" w:fill="auto"/>
          </w:tcPr>
          <w:p w14:paraId="473EEDE8" w14:textId="3DC6188C" w:rsidR="00EA1815" w:rsidRDefault="00EA1815" w:rsidP="00EA1815">
            <w:r>
              <w:rPr>
                <w:color w:val="000000"/>
              </w:rPr>
              <w:t xml:space="preserve">416.52 Condition </w:t>
            </w:r>
          </w:p>
        </w:tc>
        <w:tc>
          <w:tcPr>
            <w:tcW w:w="900" w:type="dxa"/>
          </w:tcPr>
          <w:p w14:paraId="5802E46A" w14:textId="77777777" w:rsidR="00EA1815" w:rsidRPr="00C34C63" w:rsidRDefault="00EA1815" w:rsidP="00EA1815">
            <w:pPr>
              <w:rPr>
                <w:rFonts w:cstheme="minorHAnsi"/>
              </w:rPr>
            </w:pPr>
            <w:r w:rsidRPr="00C34C63">
              <w:rPr>
                <w:rFonts w:cstheme="minorHAnsi"/>
              </w:rPr>
              <w:t xml:space="preserve">A </w:t>
            </w:r>
          </w:p>
          <w:p w14:paraId="02019645" w14:textId="77777777" w:rsidR="00EA1815" w:rsidRPr="00C34C63" w:rsidRDefault="00EA1815" w:rsidP="00EA1815">
            <w:pPr>
              <w:rPr>
                <w:rFonts w:cstheme="minorHAnsi"/>
              </w:rPr>
            </w:pPr>
            <w:r w:rsidRPr="00C34C63">
              <w:rPr>
                <w:rFonts w:cstheme="minorHAnsi"/>
              </w:rPr>
              <w:t xml:space="preserve">B </w:t>
            </w:r>
          </w:p>
          <w:p w14:paraId="11EE8DCA" w14:textId="77777777" w:rsidR="00EA1815" w:rsidRPr="00C34C63" w:rsidRDefault="00EA1815" w:rsidP="00EA1815">
            <w:pPr>
              <w:rPr>
                <w:rFonts w:cstheme="minorHAnsi"/>
              </w:rPr>
            </w:pPr>
            <w:r w:rsidRPr="00C34C63">
              <w:rPr>
                <w:rFonts w:cstheme="minorHAnsi"/>
              </w:rPr>
              <w:t xml:space="preserve">C-M </w:t>
            </w:r>
          </w:p>
          <w:p w14:paraId="38E0A890" w14:textId="77777777" w:rsidR="00EA1815" w:rsidRDefault="00EA1815" w:rsidP="00EA1815">
            <w:pPr>
              <w:rPr>
                <w:rFonts w:cstheme="minorHAnsi"/>
              </w:rPr>
            </w:pPr>
            <w:r w:rsidRPr="00C34C63">
              <w:rPr>
                <w:rFonts w:cstheme="minorHAnsi"/>
              </w:rPr>
              <w:t>C</w:t>
            </w:r>
          </w:p>
          <w:p w14:paraId="2457D9DD" w14:textId="44D4F5A6" w:rsidR="006063B1" w:rsidRDefault="006063B1" w:rsidP="00EA1815"/>
        </w:tc>
        <w:tc>
          <w:tcPr>
            <w:tcW w:w="1440" w:type="dxa"/>
          </w:tcPr>
          <w:p w14:paraId="5A68B127" w14:textId="77777777" w:rsidR="00EA1815" w:rsidRDefault="00000000" w:rsidP="00EA1815">
            <w:sdt>
              <w:sdtPr>
                <w:id w:val="-1099787225"/>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Compliant</w:t>
            </w:r>
          </w:p>
          <w:p w14:paraId="7D611794" w14:textId="77777777" w:rsidR="00EA1815" w:rsidRDefault="00000000" w:rsidP="00EA1815">
            <w:sdt>
              <w:sdtPr>
                <w:id w:val="-91011707"/>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Deficient</w:t>
            </w:r>
          </w:p>
          <w:p w14:paraId="5CCF287B" w14:textId="532890AB" w:rsidR="00EA1815" w:rsidRDefault="00EA1815" w:rsidP="00EA1815"/>
        </w:tc>
        <w:sdt>
          <w:sdtPr>
            <w:id w:val="-1766611264"/>
            <w:placeholder>
              <w:docPart w:val="47E9657CA00B49D5B022889290EA9B66"/>
            </w:placeholder>
            <w:showingPlcHdr/>
          </w:sdtPr>
          <w:sdtContent>
            <w:tc>
              <w:tcPr>
                <w:tcW w:w="4770" w:type="dxa"/>
              </w:tcPr>
              <w:p w14:paraId="3B02484C" w14:textId="3C0ADB59" w:rsidR="00EA1815" w:rsidRDefault="00EA1815" w:rsidP="00EA1815">
                <w:r>
                  <w:t>Enter observations of non-compliance, comments or notes here.</w:t>
                </w:r>
              </w:p>
            </w:tc>
          </w:sdtContent>
        </w:sdt>
      </w:tr>
      <w:tr w:rsidR="00F55870" w14:paraId="0F205364" w14:textId="77777777" w:rsidTr="2EB4E140">
        <w:trPr>
          <w:cantSplit/>
        </w:trPr>
        <w:tc>
          <w:tcPr>
            <w:tcW w:w="899" w:type="dxa"/>
          </w:tcPr>
          <w:p w14:paraId="779D7267" w14:textId="5B914D7A" w:rsidR="00EA1815" w:rsidRPr="00017D18" w:rsidRDefault="00EA1815" w:rsidP="00EA1815">
            <w:pPr>
              <w:jc w:val="center"/>
              <w:rPr>
                <w:b/>
                <w:bCs/>
              </w:rPr>
            </w:pPr>
            <w:r>
              <w:rPr>
                <w:b/>
                <w:bCs/>
              </w:rPr>
              <w:t>8-A-3</w:t>
            </w:r>
          </w:p>
        </w:tc>
        <w:tc>
          <w:tcPr>
            <w:tcW w:w="5761" w:type="dxa"/>
            <w:tcBorders>
              <w:top w:val="nil"/>
              <w:left w:val="single" w:sz="4" w:space="0" w:color="auto"/>
              <w:bottom w:val="single" w:sz="4" w:space="0" w:color="auto"/>
              <w:right w:val="single" w:sz="4" w:space="0" w:color="auto"/>
            </w:tcBorders>
            <w:shd w:val="clear" w:color="auto" w:fill="auto"/>
          </w:tcPr>
          <w:p w14:paraId="6E3ACF94" w14:textId="73A88CD8" w:rsidR="00EA1815" w:rsidRDefault="00EA1815" w:rsidP="00EA1815">
            <w:pPr>
              <w:tabs>
                <w:tab w:val="left" w:pos="440"/>
              </w:tabs>
            </w:pPr>
            <w:r>
              <w:rPr>
                <w:color w:val="000000"/>
              </w:rPr>
              <w:t>The facility must develop and maintain a system for the proper collection, storage, and use of clinical records.</w:t>
            </w:r>
          </w:p>
        </w:tc>
        <w:tc>
          <w:tcPr>
            <w:tcW w:w="1350" w:type="dxa"/>
            <w:tcBorders>
              <w:top w:val="nil"/>
              <w:left w:val="nil"/>
              <w:bottom w:val="single" w:sz="4" w:space="0" w:color="auto"/>
              <w:right w:val="single" w:sz="4" w:space="0" w:color="auto"/>
            </w:tcBorders>
            <w:shd w:val="clear" w:color="auto" w:fill="auto"/>
          </w:tcPr>
          <w:p w14:paraId="613A4BD6" w14:textId="24304071" w:rsidR="00EA1815" w:rsidRDefault="00EA1815" w:rsidP="00EA1815">
            <w:r>
              <w:rPr>
                <w:color w:val="000000"/>
              </w:rPr>
              <w:t>416.47(a) Standard</w:t>
            </w:r>
          </w:p>
        </w:tc>
        <w:tc>
          <w:tcPr>
            <w:tcW w:w="900" w:type="dxa"/>
          </w:tcPr>
          <w:p w14:paraId="0363E4CF" w14:textId="77777777" w:rsidR="00EA1815" w:rsidRPr="00C34C63" w:rsidRDefault="00EA1815" w:rsidP="00EA1815">
            <w:pPr>
              <w:rPr>
                <w:rFonts w:cstheme="minorHAnsi"/>
              </w:rPr>
            </w:pPr>
            <w:r w:rsidRPr="00C34C63">
              <w:rPr>
                <w:rFonts w:cstheme="minorHAnsi"/>
              </w:rPr>
              <w:t xml:space="preserve">A </w:t>
            </w:r>
          </w:p>
          <w:p w14:paraId="2A4D9571" w14:textId="77777777" w:rsidR="00EA1815" w:rsidRPr="00C34C63" w:rsidRDefault="00EA1815" w:rsidP="00EA1815">
            <w:pPr>
              <w:rPr>
                <w:rFonts w:cstheme="minorHAnsi"/>
              </w:rPr>
            </w:pPr>
            <w:r w:rsidRPr="00C34C63">
              <w:rPr>
                <w:rFonts w:cstheme="minorHAnsi"/>
              </w:rPr>
              <w:t xml:space="preserve">B </w:t>
            </w:r>
          </w:p>
          <w:p w14:paraId="7D6AEB63" w14:textId="77777777" w:rsidR="00EA1815" w:rsidRPr="00C34C63" w:rsidRDefault="00EA1815" w:rsidP="00EA1815">
            <w:pPr>
              <w:rPr>
                <w:rFonts w:cstheme="minorHAnsi"/>
              </w:rPr>
            </w:pPr>
            <w:r w:rsidRPr="00C34C63">
              <w:rPr>
                <w:rFonts w:cstheme="minorHAnsi"/>
              </w:rPr>
              <w:t xml:space="preserve">C-M </w:t>
            </w:r>
          </w:p>
          <w:p w14:paraId="6DD6390A" w14:textId="77777777" w:rsidR="00EA1815" w:rsidRDefault="00EA1815" w:rsidP="00EA1815">
            <w:pPr>
              <w:rPr>
                <w:rFonts w:cstheme="minorHAnsi"/>
              </w:rPr>
            </w:pPr>
            <w:r w:rsidRPr="00C34C63">
              <w:rPr>
                <w:rFonts w:cstheme="minorHAnsi"/>
              </w:rPr>
              <w:t>C</w:t>
            </w:r>
          </w:p>
          <w:p w14:paraId="147C4050" w14:textId="1DAF6C30" w:rsidR="006063B1" w:rsidRDefault="006063B1" w:rsidP="00EA1815"/>
        </w:tc>
        <w:tc>
          <w:tcPr>
            <w:tcW w:w="1440" w:type="dxa"/>
          </w:tcPr>
          <w:p w14:paraId="5E4EB485" w14:textId="77777777" w:rsidR="00EA1815" w:rsidRDefault="00000000" w:rsidP="00EA1815">
            <w:sdt>
              <w:sdtPr>
                <w:id w:val="265821656"/>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Compliant</w:t>
            </w:r>
          </w:p>
          <w:p w14:paraId="0C7027F7" w14:textId="77777777" w:rsidR="00EA1815" w:rsidRDefault="00000000" w:rsidP="00EA1815">
            <w:sdt>
              <w:sdtPr>
                <w:id w:val="889077592"/>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Deficient</w:t>
            </w:r>
          </w:p>
          <w:p w14:paraId="7DBC024B" w14:textId="77777777" w:rsidR="00EA1815" w:rsidRDefault="00EA1815" w:rsidP="00EA1815"/>
        </w:tc>
        <w:sdt>
          <w:sdtPr>
            <w:id w:val="-490103216"/>
            <w:placeholder>
              <w:docPart w:val="2B0F5FAE9388408AB10396ABC55AFAD1"/>
            </w:placeholder>
            <w:showingPlcHdr/>
          </w:sdtPr>
          <w:sdtContent>
            <w:tc>
              <w:tcPr>
                <w:tcW w:w="4770" w:type="dxa"/>
              </w:tcPr>
              <w:p w14:paraId="30B0F128" w14:textId="5CE0A171" w:rsidR="00EA1815" w:rsidRDefault="00EA1815" w:rsidP="00EA1815">
                <w:r>
                  <w:t>Enter observations of non-compliance, comments or notes here.</w:t>
                </w:r>
              </w:p>
            </w:tc>
          </w:sdtContent>
        </w:sdt>
      </w:tr>
      <w:tr w:rsidR="00F55870" w14:paraId="1EAEB1A8" w14:textId="77777777" w:rsidTr="2EB4E140">
        <w:trPr>
          <w:cantSplit/>
        </w:trPr>
        <w:tc>
          <w:tcPr>
            <w:tcW w:w="899" w:type="dxa"/>
          </w:tcPr>
          <w:p w14:paraId="662BDE38" w14:textId="70561876" w:rsidR="00EA1815" w:rsidRPr="00017D18" w:rsidRDefault="00EA1815" w:rsidP="00EA1815">
            <w:pPr>
              <w:jc w:val="center"/>
              <w:rPr>
                <w:b/>
                <w:bCs/>
              </w:rPr>
            </w:pPr>
            <w:r>
              <w:rPr>
                <w:b/>
                <w:bCs/>
              </w:rPr>
              <w:t>8-A-4</w:t>
            </w:r>
          </w:p>
        </w:tc>
        <w:tc>
          <w:tcPr>
            <w:tcW w:w="5761" w:type="dxa"/>
            <w:tcBorders>
              <w:top w:val="nil"/>
              <w:left w:val="single" w:sz="4" w:space="0" w:color="auto"/>
              <w:bottom w:val="single" w:sz="4" w:space="0" w:color="auto"/>
              <w:right w:val="single" w:sz="4" w:space="0" w:color="auto"/>
            </w:tcBorders>
            <w:shd w:val="clear" w:color="auto" w:fill="auto"/>
          </w:tcPr>
          <w:p w14:paraId="3BF901B5" w14:textId="6A250032" w:rsidR="00EA1815" w:rsidRDefault="00EA1815" w:rsidP="00EA1815">
            <w:pPr>
              <w:tabs>
                <w:tab w:val="left" w:pos="440"/>
              </w:tabs>
            </w:pPr>
            <w:r>
              <w:rPr>
                <w:color w:val="000000"/>
              </w:rPr>
              <w:t>Clinical records must be kept secure and confidential, consistent with HIPAA regulations.</w:t>
            </w:r>
          </w:p>
        </w:tc>
        <w:tc>
          <w:tcPr>
            <w:tcW w:w="1350" w:type="dxa"/>
            <w:tcBorders>
              <w:top w:val="nil"/>
              <w:left w:val="nil"/>
              <w:bottom w:val="single" w:sz="4" w:space="0" w:color="auto"/>
              <w:right w:val="single" w:sz="4" w:space="0" w:color="auto"/>
            </w:tcBorders>
            <w:shd w:val="clear" w:color="auto" w:fill="auto"/>
          </w:tcPr>
          <w:p w14:paraId="5AC33DCA" w14:textId="28857381" w:rsidR="00EA1815" w:rsidRDefault="00EA1815" w:rsidP="00EA1815">
            <w:r>
              <w:rPr>
                <w:color w:val="000000"/>
              </w:rPr>
              <w:t> </w:t>
            </w:r>
          </w:p>
        </w:tc>
        <w:tc>
          <w:tcPr>
            <w:tcW w:w="900" w:type="dxa"/>
          </w:tcPr>
          <w:p w14:paraId="08E5F0DB" w14:textId="77777777" w:rsidR="00EA1815" w:rsidRPr="00C34C63" w:rsidRDefault="00EA1815" w:rsidP="00EA1815">
            <w:pPr>
              <w:rPr>
                <w:rFonts w:cstheme="minorHAnsi"/>
              </w:rPr>
            </w:pPr>
            <w:r w:rsidRPr="00C34C63">
              <w:rPr>
                <w:rFonts w:cstheme="minorHAnsi"/>
              </w:rPr>
              <w:t xml:space="preserve">A </w:t>
            </w:r>
          </w:p>
          <w:p w14:paraId="7855A4FF" w14:textId="77777777" w:rsidR="00EA1815" w:rsidRPr="00C34C63" w:rsidRDefault="00EA1815" w:rsidP="00EA1815">
            <w:pPr>
              <w:rPr>
                <w:rFonts w:cstheme="minorHAnsi"/>
              </w:rPr>
            </w:pPr>
            <w:r w:rsidRPr="00C34C63">
              <w:rPr>
                <w:rFonts w:cstheme="minorHAnsi"/>
              </w:rPr>
              <w:t xml:space="preserve">B </w:t>
            </w:r>
          </w:p>
          <w:p w14:paraId="08A7C79F" w14:textId="77777777" w:rsidR="00EA1815" w:rsidRPr="00C34C63" w:rsidRDefault="00EA1815" w:rsidP="00EA1815">
            <w:pPr>
              <w:rPr>
                <w:rFonts w:cstheme="minorHAnsi"/>
              </w:rPr>
            </w:pPr>
            <w:r w:rsidRPr="00C34C63">
              <w:rPr>
                <w:rFonts w:cstheme="minorHAnsi"/>
              </w:rPr>
              <w:t xml:space="preserve">C-M </w:t>
            </w:r>
          </w:p>
          <w:p w14:paraId="7E685764" w14:textId="77777777" w:rsidR="00EA1815" w:rsidRDefault="00EA1815" w:rsidP="00EA1815">
            <w:pPr>
              <w:rPr>
                <w:rFonts w:cstheme="minorHAnsi"/>
              </w:rPr>
            </w:pPr>
            <w:r w:rsidRPr="00C34C63">
              <w:rPr>
                <w:rFonts w:cstheme="minorHAnsi"/>
              </w:rPr>
              <w:t>C</w:t>
            </w:r>
          </w:p>
          <w:p w14:paraId="0F2661B3" w14:textId="4E571909" w:rsidR="006063B1" w:rsidRDefault="006063B1" w:rsidP="00EA1815"/>
        </w:tc>
        <w:tc>
          <w:tcPr>
            <w:tcW w:w="1440" w:type="dxa"/>
          </w:tcPr>
          <w:p w14:paraId="58097173" w14:textId="77777777" w:rsidR="00EA1815" w:rsidRDefault="00000000" w:rsidP="00EA1815">
            <w:sdt>
              <w:sdtPr>
                <w:id w:val="616026530"/>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Compliant</w:t>
            </w:r>
          </w:p>
          <w:p w14:paraId="7D522589" w14:textId="77777777" w:rsidR="00EA1815" w:rsidRDefault="00000000" w:rsidP="00EA1815">
            <w:sdt>
              <w:sdtPr>
                <w:id w:val="-1976817165"/>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Deficient</w:t>
            </w:r>
          </w:p>
          <w:p w14:paraId="4E7ED868" w14:textId="77777777" w:rsidR="00EA1815" w:rsidRDefault="00EA1815" w:rsidP="00EA1815"/>
        </w:tc>
        <w:sdt>
          <w:sdtPr>
            <w:id w:val="-2055299518"/>
            <w:placeholder>
              <w:docPart w:val="96CF9C99F737414EBF9E9ECBD7722A80"/>
            </w:placeholder>
            <w:showingPlcHdr/>
          </w:sdtPr>
          <w:sdtContent>
            <w:tc>
              <w:tcPr>
                <w:tcW w:w="4770" w:type="dxa"/>
              </w:tcPr>
              <w:p w14:paraId="7340F973" w14:textId="57A2B346" w:rsidR="00EA1815" w:rsidRDefault="00EA1815" w:rsidP="00EA1815">
                <w:r>
                  <w:t>Enter observations of non-compliance, comments or notes here.</w:t>
                </w:r>
              </w:p>
            </w:tc>
          </w:sdtContent>
        </w:sdt>
      </w:tr>
      <w:tr w:rsidR="00F55870" w14:paraId="75CADB4E" w14:textId="77777777" w:rsidTr="2EB4E140">
        <w:trPr>
          <w:cantSplit/>
        </w:trPr>
        <w:tc>
          <w:tcPr>
            <w:tcW w:w="899" w:type="dxa"/>
          </w:tcPr>
          <w:p w14:paraId="0C64F865" w14:textId="31F54A39" w:rsidR="00EA1815" w:rsidRDefault="00EA1815" w:rsidP="00EA1815">
            <w:pPr>
              <w:jc w:val="center"/>
              <w:rPr>
                <w:b/>
                <w:bCs/>
              </w:rPr>
            </w:pPr>
            <w:r>
              <w:rPr>
                <w:b/>
                <w:bCs/>
              </w:rPr>
              <w:t>8-A-6</w:t>
            </w:r>
          </w:p>
        </w:tc>
        <w:tc>
          <w:tcPr>
            <w:tcW w:w="5761" w:type="dxa"/>
            <w:tcBorders>
              <w:top w:val="nil"/>
              <w:left w:val="single" w:sz="4" w:space="0" w:color="auto"/>
              <w:bottom w:val="single" w:sz="4" w:space="0" w:color="auto"/>
              <w:right w:val="single" w:sz="4" w:space="0" w:color="auto"/>
            </w:tcBorders>
            <w:shd w:val="clear" w:color="auto" w:fill="auto"/>
          </w:tcPr>
          <w:p w14:paraId="1899EEB2" w14:textId="22ACE093" w:rsidR="00EA1815" w:rsidRDefault="00EA1815" w:rsidP="00EA1815">
            <w:pPr>
              <w:tabs>
                <w:tab w:val="left" w:pos="440"/>
              </w:tabs>
            </w:pPr>
            <w:r>
              <w:rPr>
                <w:color w:val="000000"/>
              </w:rPr>
              <w:t>Electronic health records (EHR) must comply with security and privacy obligations under current HIPAA regulations.</w:t>
            </w:r>
          </w:p>
        </w:tc>
        <w:tc>
          <w:tcPr>
            <w:tcW w:w="1350" w:type="dxa"/>
            <w:tcBorders>
              <w:top w:val="nil"/>
              <w:left w:val="nil"/>
              <w:bottom w:val="single" w:sz="4" w:space="0" w:color="auto"/>
              <w:right w:val="single" w:sz="4" w:space="0" w:color="auto"/>
            </w:tcBorders>
            <w:shd w:val="clear" w:color="auto" w:fill="auto"/>
          </w:tcPr>
          <w:p w14:paraId="6466D863" w14:textId="5D303088" w:rsidR="00EA1815" w:rsidRDefault="00EA1815" w:rsidP="00EA1815">
            <w:r>
              <w:rPr>
                <w:color w:val="000000"/>
              </w:rPr>
              <w:t> </w:t>
            </w:r>
          </w:p>
        </w:tc>
        <w:tc>
          <w:tcPr>
            <w:tcW w:w="900" w:type="dxa"/>
          </w:tcPr>
          <w:p w14:paraId="4D4FB114" w14:textId="77777777" w:rsidR="00EA1815" w:rsidRPr="00C34C63" w:rsidRDefault="00EA1815" w:rsidP="00EA1815">
            <w:pPr>
              <w:rPr>
                <w:rFonts w:cstheme="minorHAnsi"/>
              </w:rPr>
            </w:pPr>
            <w:r w:rsidRPr="00C34C63">
              <w:rPr>
                <w:rFonts w:cstheme="minorHAnsi"/>
              </w:rPr>
              <w:t xml:space="preserve">A </w:t>
            </w:r>
          </w:p>
          <w:p w14:paraId="05493C5D" w14:textId="77777777" w:rsidR="00EA1815" w:rsidRPr="00C34C63" w:rsidRDefault="00EA1815" w:rsidP="00EA1815">
            <w:pPr>
              <w:rPr>
                <w:rFonts w:cstheme="minorHAnsi"/>
              </w:rPr>
            </w:pPr>
            <w:r w:rsidRPr="00C34C63">
              <w:rPr>
                <w:rFonts w:cstheme="minorHAnsi"/>
              </w:rPr>
              <w:t xml:space="preserve">B </w:t>
            </w:r>
          </w:p>
          <w:p w14:paraId="659D6512" w14:textId="77777777" w:rsidR="00EA1815" w:rsidRPr="00C34C63" w:rsidRDefault="00EA1815" w:rsidP="00EA1815">
            <w:pPr>
              <w:rPr>
                <w:rFonts w:cstheme="minorHAnsi"/>
              </w:rPr>
            </w:pPr>
            <w:r w:rsidRPr="00C34C63">
              <w:rPr>
                <w:rFonts w:cstheme="minorHAnsi"/>
              </w:rPr>
              <w:t xml:space="preserve">C-M </w:t>
            </w:r>
          </w:p>
          <w:p w14:paraId="4BF238B4" w14:textId="77777777" w:rsidR="00EA1815" w:rsidRDefault="00EA1815" w:rsidP="00EA1815">
            <w:pPr>
              <w:rPr>
                <w:rFonts w:cstheme="minorHAnsi"/>
              </w:rPr>
            </w:pPr>
            <w:r w:rsidRPr="00C34C63">
              <w:rPr>
                <w:rFonts w:cstheme="minorHAnsi"/>
              </w:rPr>
              <w:t>C</w:t>
            </w:r>
          </w:p>
          <w:p w14:paraId="588830DE" w14:textId="03ED9177" w:rsidR="006063B1" w:rsidRDefault="006063B1" w:rsidP="00EA1815"/>
        </w:tc>
        <w:tc>
          <w:tcPr>
            <w:tcW w:w="1440" w:type="dxa"/>
          </w:tcPr>
          <w:p w14:paraId="7657644A" w14:textId="77777777" w:rsidR="00EA1815" w:rsidRDefault="00000000" w:rsidP="00EA1815">
            <w:sdt>
              <w:sdtPr>
                <w:id w:val="-1477753709"/>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Compliant</w:t>
            </w:r>
          </w:p>
          <w:p w14:paraId="11AF5163" w14:textId="77777777" w:rsidR="00EA1815" w:rsidRDefault="00000000" w:rsidP="00EA1815">
            <w:sdt>
              <w:sdtPr>
                <w:id w:val="-66273548"/>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Deficient</w:t>
            </w:r>
          </w:p>
          <w:p w14:paraId="7BC7ABDB" w14:textId="77777777" w:rsidR="00EA1815" w:rsidRDefault="00EA1815" w:rsidP="00EA1815"/>
        </w:tc>
        <w:sdt>
          <w:sdtPr>
            <w:id w:val="1222561878"/>
            <w:placeholder>
              <w:docPart w:val="22542FF37C7E43B2B952268B05D6BB58"/>
            </w:placeholder>
            <w:showingPlcHdr/>
          </w:sdtPr>
          <w:sdtContent>
            <w:tc>
              <w:tcPr>
                <w:tcW w:w="4770" w:type="dxa"/>
              </w:tcPr>
              <w:p w14:paraId="3618F063" w14:textId="6BB844AE" w:rsidR="00EA1815" w:rsidRDefault="00EA1815" w:rsidP="00EA1815">
                <w:r>
                  <w:t>Enter observations of non-compliance, comments or notes here.</w:t>
                </w:r>
              </w:p>
            </w:tc>
          </w:sdtContent>
        </w:sdt>
      </w:tr>
      <w:bookmarkStart w:id="68" w:name="Med8A7"/>
      <w:tr w:rsidR="00F55870" w14:paraId="714947FA" w14:textId="77777777" w:rsidTr="2EB4E140">
        <w:trPr>
          <w:cantSplit/>
        </w:trPr>
        <w:tc>
          <w:tcPr>
            <w:tcW w:w="899" w:type="dxa"/>
          </w:tcPr>
          <w:p w14:paraId="024C3B45" w14:textId="75B57925" w:rsidR="00EA1815" w:rsidRDefault="00EA1815" w:rsidP="00EA1815">
            <w:pPr>
              <w:jc w:val="center"/>
              <w:rPr>
                <w:b/>
                <w:bCs/>
              </w:rPr>
            </w:pPr>
            <w:r>
              <w:rPr>
                <w:b/>
                <w:bCs/>
              </w:rPr>
              <w:fldChar w:fldCharType="begin"/>
            </w:r>
            <w:r w:rsidR="009F1754">
              <w:rPr>
                <w:b/>
                <w:bCs/>
              </w:rPr>
              <w:instrText>HYPERLINK  \l "MedWorksheet" \o "Go Back to Med Record Review Worksheet"</w:instrText>
            </w:r>
            <w:r>
              <w:rPr>
                <w:b/>
                <w:bCs/>
              </w:rPr>
              <w:fldChar w:fldCharType="separate"/>
            </w:r>
            <w:r w:rsidRPr="004F072B">
              <w:rPr>
                <w:rStyle w:val="Hyperlink"/>
                <w:b/>
                <w:bCs/>
              </w:rPr>
              <w:t>8-A-7</w:t>
            </w:r>
            <w:bookmarkEnd w:id="68"/>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418A8A54" w14:textId="1CC2B60A" w:rsidR="00EA1815" w:rsidRDefault="00EA1815" w:rsidP="00EA1815">
            <w:pPr>
              <w:tabs>
                <w:tab w:val="left" w:pos="440"/>
              </w:tabs>
            </w:pPr>
            <w:r>
              <w:rPr>
                <w:color w:val="000000"/>
              </w:rPr>
              <w:t>The ASC must maintain a medical record for each patient. Every record must be accurate, legible, and promptly completed.</w:t>
            </w:r>
          </w:p>
        </w:tc>
        <w:tc>
          <w:tcPr>
            <w:tcW w:w="1350" w:type="dxa"/>
            <w:tcBorders>
              <w:top w:val="nil"/>
              <w:left w:val="nil"/>
              <w:bottom w:val="single" w:sz="4" w:space="0" w:color="auto"/>
              <w:right w:val="single" w:sz="4" w:space="0" w:color="auto"/>
            </w:tcBorders>
            <w:shd w:val="clear" w:color="auto" w:fill="auto"/>
          </w:tcPr>
          <w:p w14:paraId="7AE97E33" w14:textId="74CE4EEF" w:rsidR="00EA1815" w:rsidRDefault="00EA1815" w:rsidP="00EA1815">
            <w:r>
              <w:rPr>
                <w:color w:val="000000"/>
              </w:rPr>
              <w:t>416.47(b) Standard</w:t>
            </w:r>
          </w:p>
        </w:tc>
        <w:tc>
          <w:tcPr>
            <w:tcW w:w="900" w:type="dxa"/>
          </w:tcPr>
          <w:p w14:paraId="68DB2455" w14:textId="77777777" w:rsidR="00EA1815" w:rsidRPr="00C34C63" w:rsidRDefault="00EA1815" w:rsidP="00EA1815">
            <w:pPr>
              <w:rPr>
                <w:rFonts w:cstheme="minorHAnsi"/>
              </w:rPr>
            </w:pPr>
            <w:r w:rsidRPr="00C34C63">
              <w:rPr>
                <w:rFonts w:cstheme="minorHAnsi"/>
              </w:rPr>
              <w:t xml:space="preserve">A </w:t>
            </w:r>
          </w:p>
          <w:p w14:paraId="3A0DAF37" w14:textId="77777777" w:rsidR="00EA1815" w:rsidRPr="00C34C63" w:rsidRDefault="00EA1815" w:rsidP="00EA1815">
            <w:pPr>
              <w:rPr>
                <w:rFonts w:cstheme="minorHAnsi"/>
              </w:rPr>
            </w:pPr>
            <w:r w:rsidRPr="00C34C63">
              <w:rPr>
                <w:rFonts w:cstheme="minorHAnsi"/>
              </w:rPr>
              <w:t xml:space="preserve">B </w:t>
            </w:r>
          </w:p>
          <w:p w14:paraId="3A079EC2" w14:textId="77777777" w:rsidR="00EA1815" w:rsidRPr="00C34C63" w:rsidRDefault="00EA1815" w:rsidP="00EA1815">
            <w:pPr>
              <w:rPr>
                <w:rFonts w:cstheme="minorHAnsi"/>
              </w:rPr>
            </w:pPr>
            <w:r w:rsidRPr="00C34C63">
              <w:rPr>
                <w:rFonts w:cstheme="minorHAnsi"/>
              </w:rPr>
              <w:t xml:space="preserve">C-M </w:t>
            </w:r>
          </w:p>
          <w:p w14:paraId="1EB2E49E" w14:textId="77777777" w:rsidR="00EA1815" w:rsidRDefault="00EA1815" w:rsidP="00EA1815">
            <w:pPr>
              <w:rPr>
                <w:rFonts w:cstheme="minorHAnsi"/>
              </w:rPr>
            </w:pPr>
            <w:r w:rsidRPr="00C34C63">
              <w:rPr>
                <w:rFonts w:cstheme="minorHAnsi"/>
              </w:rPr>
              <w:t>C</w:t>
            </w:r>
          </w:p>
          <w:p w14:paraId="6A9B5885" w14:textId="26762D41" w:rsidR="006063B1" w:rsidRDefault="006063B1" w:rsidP="00EA1815"/>
        </w:tc>
        <w:tc>
          <w:tcPr>
            <w:tcW w:w="1440" w:type="dxa"/>
          </w:tcPr>
          <w:p w14:paraId="3477DFAB" w14:textId="77777777" w:rsidR="00EA1815" w:rsidRDefault="00000000" w:rsidP="00EA1815">
            <w:sdt>
              <w:sdtPr>
                <w:id w:val="-320114712"/>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Compliant</w:t>
            </w:r>
          </w:p>
          <w:p w14:paraId="75CC70BE" w14:textId="77777777" w:rsidR="00EA1815" w:rsidRDefault="00000000" w:rsidP="00EA1815">
            <w:sdt>
              <w:sdtPr>
                <w:id w:val="2081247199"/>
                <w14:checkbox>
                  <w14:checked w14:val="0"/>
                  <w14:checkedState w14:val="2612" w14:font="MS Gothic"/>
                  <w14:uncheckedState w14:val="2610" w14:font="MS Gothic"/>
                </w14:checkbox>
              </w:sdtPr>
              <w:sdtContent>
                <w:r w:rsidR="00EA1815">
                  <w:rPr>
                    <w:rFonts w:ascii="MS Gothic" w:eastAsia="MS Gothic" w:hAnsi="MS Gothic" w:hint="eastAsia"/>
                  </w:rPr>
                  <w:t>☐</w:t>
                </w:r>
              </w:sdtContent>
            </w:sdt>
            <w:r w:rsidR="00EA1815">
              <w:t>Deficient</w:t>
            </w:r>
          </w:p>
          <w:p w14:paraId="649FD908" w14:textId="77777777" w:rsidR="00EA1815" w:rsidRDefault="00EA1815" w:rsidP="00EA1815"/>
        </w:tc>
        <w:sdt>
          <w:sdtPr>
            <w:id w:val="78577881"/>
            <w:placeholder>
              <w:docPart w:val="E5413856C53A4E7494AC591FF6DEBC80"/>
            </w:placeholder>
            <w:showingPlcHdr/>
          </w:sdtPr>
          <w:sdtContent>
            <w:tc>
              <w:tcPr>
                <w:tcW w:w="4770" w:type="dxa"/>
              </w:tcPr>
              <w:p w14:paraId="6355E544" w14:textId="6BB15B3A" w:rsidR="00EA1815" w:rsidRDefault="00EA1815" w:rsidP="00EA1815">
                <w:r>
                  <w:t>Enter observations of non-compliance, comments or notes here.</w:t>
                </w:r>
              </w:p>
            </w:tc>
          </w:sdtContent>
        </w:sdt>
      </w:tr>
      <w:tr w:rsidR="00EA1815" w14:paraId="3EBF17E1" w14:textId="619C6838" w:rsidTr="2EB4E140">
        <w:trPr>
          <w:cantSplit/>
        </w:trPr>
        <w:tc>
          <w:tcPr>
            <w:tcW w:w="899" w:type="dxa"/>
          </w:tcPr>
          <w:p w14:paraId="4502AC52" w14:textId="3B1C84AB" w:rsidR="00EA1815" w:rsidRPr="008E23CC" w:rsidRDefault="00EA1815" w:rsidP="00EA1815">
            <w:pPr>
              <w:jc w:val="center"/>
              <w:rPr>
                <w:rFonts w:cstheme="minorHAnsi"/>
                <w:b/>
                <w:bCs/>
              </w:rPr>
            </w:pPr>
            <w:r w:rsidRPr="008E23CC">
              <w:rPr>
                <w:rFonts w:cstheme="minorHAnsi"/>
                <w:b/>
                <w:bCs/>
              </w:rPr>
              <w:lastRenderedPageBreak/>
              <w:t>8-A-9</w:t>
            </w:r>
          </w:p>
        </w:tc>
        <w:tc>
          <w:tcPr>
            <w:tcW w:w="5761" w:type="dxa"/>
          </w:tcPr>
          <w:p w14:paraId="2AFDD01E" w14:textId="04EDAF9B"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D43953">
              <w:rPr>
                <w:rFonts w:eastAsia="Arial" w:cstheme="minorHAnsi"/>
                <w:szCs w:val="20"/>
              </w:rPr>
              <w:t>QUAD A</w:t>
            </w:r>
            <w:r w:rsidRPr="008E23CC">
              <w:rPr>
                <w:rFonts w:eastAsia="Arial" w:cstheme="minorHAnsi"/>
                <w:szCs w:val="20"/>
              </w:rPr>
              <w:t xml:space="preserve"> three-year survey cycle.</w:t>
            </w:r>
          </w:p>
        </w:tc>
        <w:tc>
          <w:tcPr>
            <w:tcW w:w="1350" w:type="dxa"/>
          </w:tcPr>
          <w:p w14:paraId="7E1A3787" w14:textId="77777777" w:rsidR="00EA1815" w:rsidRPr="008E23CC" w:rsidRDefault="00EA1815" w:rsidP="00EA1815">
            <w:pPr>
              <w:rPr>
                <w:rFonts w:cstheme="minorHAnsi"/>
              </w:rPr>
            </w:pPr>
          </w:p>
        </w:tc>
        <w:tc>
          <w:tcPr>
            <w:tcW w:w="900" w:type="dxa"/>
          </w:tcPr>
          <w:p w14:paraId="05DF310F" w14:textId="77777777" w:rsidR="00EA1815" w:rsidRPr="00C34C63" w:rsidRDefault="00EA1815" w:rsidP="00EA1815">
            <w:pPr>
              <w:rPr>
                <w:rFonts w:cstheme="minorHAnsi"/>
              </w:rPr>
            </w:pPr>
            <w:r w:rsidRPr="00C34C63">
              <w:rPr>
                <w:rFonts w:cstheme="minorHAnsi"/>
              </w:rPr>
              <w:t xml:space="preserve">A </w:t>
            </w:r>
          </w:p>
          <w:p w14:paraId="5E69CFBC" w14:textId="77777777" w:rsidR="00EA1815" w:rsidRPr="00C34C63" w:rsidRDefault="00EA1815" w:rsidP="00EA1815">
            <w:pPr>
              <w:rPr>
                <w:rFonts w:cstheme="minorHAnsi"/>
              </w:rPr>
            </w:pPr>
            <w:r w:rsidRPr="00C34C63">
              <w:rPr>
                <w:rFonts w:cstheme="minorHAnsi"/>
              </w:rPr>
              <w:t xml:space="preserve">B </w:t>
            </w:r>
          </w:p>
          <w:p w14:paraId="1C533D7C" w14:textId="77777777" w:rsidR="00EA1815" w:rsidRPr="00C34C63" w:rsidRDefault="00EA1815" w:rsidP="00EA1815">
            <w:pPr>
              <w:rPr>
                <w:rFonts w:cstheme="minorHAnsi"/>
              </w:rPr>
            </w:pPr>
            <w:r w:rsidRPr="00C34C63">
              <w:rPr>
                <w:rFonts w:cstheme="minorHAnsi"/>
              </w:rPr>
              <w:t xml:space="preserve">C-M </w:t>
            </w:r>
          </w:p>
          <w:p w14:paraId="7BDDBFBD" w14:textId="4FF9383F" w:rsidR="00EA1815" w:rsidRDefault="00EA1815" w:rsidP="00EA1815">
            <w:pPr>
              <w:rPr>
                <w:rFonts w:cstheme="minorHAnsi"/>
              </w:rPr>
            </w:pPr>
            <w:r w:rsidRPr="00C34C63">
              <w:rPr>
                <w:rFonts w:cstheme="minorHAnsi"/>
              </w:rPr>
              <w:t>C</w:t>
            </w:r>
          </w:p>
          <w:p w14:paraId="61BE6CAF" w14:textId="6C2FABC6" w:rsidR="003948EA" w:rsidRPr="008E23CC" w:rsidRDefault="003948EA" w:rsidP="00EA1815">
            <w:pPr>
              <w:rPr>
                <w:rFonts w:cstheme="minorHAnsi"/>
              </w:rPr>
            </w:pPr>
          </w:p>
        </w:tc>
        <w:tc>
          <w:tcPr>
            <w:tcW w:w="1440" w:type="dxa"/>
          </w:tcPr>
          <w:p w14:paraId="3D16AB71" w14:textId="77777777" w:rsidR="00EA1815" w:rsidRPr="008E23CC" w:rsidRDefault="00000000" w:rsidP="00EA1815">
            <w:pPr>
              <w:rPr>
                <w:rFonts w:cstheme="minorHAnsi"/>
              </w:rPr>
            </w:pPr>
            <w:sdt>
              <w:sdtPr>
                <w:rPr>
                  <w:rFonts w:cstheme="minorHAnsi"/>
                </w:rPr>
                <w:id w:val="-57058384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9BBDEAD" w14:textId="77777777" w:rsidR="00EA1815" w:rsidRPr="008E23CC" w:rsidRDefault="00000000" w:rsidP="00EA1815">
            <w:pPr>
              <w:rPr>
                <w:rFonts w:cstheme="minorHAnsi"/>
              </w:rPr>
            </w:pPr>
            <w:sdt>
              <w:sdtPr>
                <w:rPr>
                  <w:rFonts w:cstheme="minorHAnsi"/>
                </w:rPr>
                <w:id w:val="-74086395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A72EE7" w14:textId="34479626" w:rsidR="00EA1815" w:rsidRPr="008E23CC" w:rsidRDefault="00EA1815" w:rsidP="00EA1815">
            <w:pPr>
              <w:rPr>
                <w:rFonts w:cstheme="minorHAnsi"/>
              </w:rPr>
            </w:pPr>
          </w:p>
        </w:tc>
        <w:sdt>
          <w:sdtPr>
            <w:rPr>
              <w:rFonts w:cstheme="minorHAnsi"/>
            </w:rPr>
            <w:id w:val="-744724387"/>
            <w:placeholder>
              <w:docPart w:val="BCD8E58C0412485E9CD77CD8F2E0D021"/>
            </w:placeholder>
            <w:showingPlcHdr/>
          </w:sdtPr>
          <w:sdtContent>
            <w:tc>
              <w:tcPr>
                <w:tcW w:w="4770" w:type="dxa"/>
              </w:tcPr>
              <w:p w14:paraId="485719AA" w14:textId="0FE43A1E"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DCF4ED1" w14:textId="5080691F" w:rsidTr="2EB4E140">
        <w:trPr>
          <w:cantSplit/>
        </w:trPr>
        <w:tc>
          <w:tcPr>
            <w:tcW w:w="899" w:type="dxa"/>
          </w:tcPr>
          <w:p w14:paraId="4403E2E9" w14:textId="0F50627B" w:rsidR="00EA1815" w:rsidRPr="008E23CC" w:rsidRDefault="00EA1815" w:rsidP="00EA1815">
            <w:pPr>
              <w:jc w:val="center"/>
              <w:rPr>
                <w:rFonts w:cstheme="minorHAnsi"/>
                <w:b/>
                <w:bCs/>
              </w:rPr>
            </w:pPr>
            <w:r w:rsidRPr="008E23CC">
              <w:rPr>
                <w:rFonts w:cstheme="minorHAnsi"/>
                <w:b/>
                <w:bCs/>
              </w:rPr>
              <w:t>8-A-10</w:t>
            </w:r>
          </w:p>
        </w:tc>
        <w:tc>
          <w:tcPr>
            <w:tcW w:w="5761" w:type="dxa"/>
          </w:tcPr>
          <w:p w14:paraId="7783352E" w14:textId="21F9D203"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350" w:type="dxa"/>
          </w:tcPr>
          <w:p w14:paraId="1BCDD30A" w14:textId="77777777" w:rsidR="00EA1815" w:rsidRPr="008E23CC" w:rsidRDefault="00EA1815" w:rsidP="00EA1815">
            <w:pPr>
              <w:rPr>
                <w:rFonts w:cstheme="minorHAnsi"/>
              </w:rPr>
            </w:pPr>
          </w:p>
        </w:tc>
        <w:tc>
          <w:tcPr>
            <w:tcW w:w="900" w:type="dxa"/>
          </w:tcPr>
          <w:p w14:paraId="6393DD0B" w14:textId="77777777" w:rsidR="00EA1815" w:rsidRPr="00C34C63" w:rsidRDefault="00EA1815" w:rsidP="00EA1815">
            <w:pPr>
              <w:rPr>
                <w:rFonts w:cstheme="minorHAnsi"/>
              </w:rPr>
            </w:pPr>
            <w:r w:rsidRPr="00C34C63">
              <w:rPr>
                <w:rFonts w:cstheme="minorHAnsi"/>
              </w:rPr>
              <w:t xml:space="preserve">A </w:t>
            </w:r>
          </w:p>
          <w:p w14:paraId="3A93D4AD" w14:textId="77777777" w:rsidR="00EA1815" w:rsidRPr="00C34C63" w:rsidRDefault="00EA1815" w:rsidP="00EA1815">
            <w:pPr>
              <w:rPr>
                <w:rFonts w:cstheme="minorHAnsi"/>
              </w:rPr>
            </w:pPr>
            <w:r w:rsidRPr="00C34C63">
              <w:rPr>
                <w:rFonts w:cstheme="minorHAnsi"/>
              </w:rPr>
              <w:t xml:space="preserve">B </w:t>
            </w:r>
          </w:p>
          <w:p w14:paraId="5452B6FB" w14:textId="77777777" w:rsidR="00EA1815" w:rsidRPr="00C34C63" w:rsidRDefault="00EA1815" w:rsidP="00EA1815">
            <w:pPr>
              <w:rPr>
                <w:rFonts w:cstheme="minorHAnsi"/>
              </w:rPr>
            </w:pPr>
            <w:r w:rsidRPr="00C34C63">
              <w:rPr>
                <w:rFonts w:cstheme="minorHAnsi"/>
              </w:rPr>
              <w:t xml:space="preserve">C-M </w:t>
            </w:r>
          </w:p>
          <w:p w14:paraId="40645D1A" w14:textId="77777777" w:rsidR="00EA1815" w:rsidRDefault="00EA1815" w:rsidP="00EA1815">
            <w:pPr>
              <w:rPr>
                <w:rFonts w:cstheme="minorHAnsi"/>
              </w:rPr>
            </w:pPr>
            <w:r w:rsidRPr="00C34C63">
              <w:rPr>
                <w:rFonts w:cstheme="minorHAnsi"/>
              </w:rPr>
              <w:t>C</w:t>
            </w:r>
          </w:p>
          <w:p w14:paraId="0321C9E5" w14:textId="52090DD4" w:rsidR="006063B1" w:rsidRPr="008E23CC" w:rsidRDefault="006063B1" w:rsidP="00EA1815">
            <w:pPr>
              <w:rPr>
                <w:rFonts w:cstheme="minorHAnsi"/>
              </w:rPr>
            </w:pPr>
          </w:p>
        </w:tc>
        <w:tc>
          <w:tcPr>
            <w:tcW w:w="1440" w:type="dxa"/>
          </w:tcPr>
          <w:p w14:paraId="40E1482B" w14:textId="77777777" w:rsidR="00EA1815" w:rsidRPr="008E23CC" w:rsidRDefault="00000000" w:rsidP="00EA1815">
            <w:pPr>
              <w:rPr>
                <w:rFonts w:cstheme="minorHAnsi"/>
              </w:rPr>
            </w:pPr>
            <w:sdt>
              <w:sdtPr>
                <w:rPr>
                  <w:rFonts w:cstheme="minorHAnsi"/>
                </w:rPr>
                <w:id w:val="1083573615"/>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D9A6D52" w14:textId="77777777" w:rsidR="00EA1815" w:rsidRPr="008E23CC" w:rsidRDefault="00000000" w:rsidP="00EA1815">
            <w:pPr>
              <w:rPr>
                <w:rFonts w:cstheme="minorHAnsi"/>
              </w:rPr>
            </w:pPr>
            <w:sdt>
              <w:sdtPr>
                <w:rPr>
                  <w:rFonts w:cstheme="minorHAnsi"/>
                </w:rPr>
                <w:id w:val="-81495117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DAD2A1" w14:textId="50A94D99" w:rsidR="00EA1815" w:rsidRPr="008E23CC" w:rsidRDefault="00EA1815" w:rsidP="00EA1815">
            <w:pPr>
              <w:rPr>
                <w:rFonts w:cstheme="minorHAnsi"/>
              </w:rPr>
            </w:pPr>
          </w:p>
        </w:tc>
        <w:sdt>
          <w:sdtPr>
            <w:rPr>
              <w:rFonts w:cstheme="minorHAnsi"/>
            </w:rPr>
            <w:id w:val="1122195617"/>
            <w:placeholder>
              <w:docPart w:val="92F0AF9B2DDA449DA28AE2674E8DEB63"/>
            </w:placeholder>
            <w:showingPlcHdr/>
          </w:sdtPr>
          <w:sdtContent>
            <w:tc>
              <w:tcPr>
                <w:tcW w:w="4770" w:type="dxa"/>
              </w:tcPr>
              <w:p w14:paraId="694DA659" w14:textId="1A0F973A"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0311F84" w14:textId="62F3873C" w:rsidTr="2EB4E140">
        <w:trPr>
          <w:cantSplit/>
        </w:trPr>
        <w:tc>
          <w:tcPr>
            <w:tcW w:w="15120" w:type="dxa"/>
            <w:gridSpan w:val="6"/>
            <w:shd w:val="clear" w:color="auto" w:fill="D9E2F3" w:themeFill="accent1" w:themeFillTint="33"/>
          </w:tcPr>
          <w:p w14:paraId="33980002" w14:textId="36A8357F"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69" w:name="Med8B1"/>
      <w:tr w:rsidR="00EA1815" w14:paraId="3DF69032" w14:textId="69452630" w:rsidTr="2EB4E140">
        <w:trPr>
          <w:cantSplit/>
        </w:trPr>
        <w:tc>
          <w:tcPr>
            <w:tcW w:w="899" w:type="dxa"/>
          </w:tcPr>
          <w:p w14:paraId="27930DB4" w14:textId="1D3E371F" w:rsidR="00EA1815" w:rsidRPr="00017D18" w:rsidRDefault="00EA1815" w:rsidP="00EA1815">
            <w:pPr>
              <w:jc w:val="center"/>
              <w:rPr>
                <w:b/>
                <w:bCs/>
              </w:rPr>
            </w:pPr>
            <w:r>
              <w:rPr>
                <w:b/>
                <w:bCs/>
              </w:rPr>
              <w:fldChar w:fldCharType="begin"/>
            </w:r>
            <w:r w:rsidR="00CA1D0A">
              <w:rPr>
                <w:b/>
                <w:bCs/>
              </w:rPr>
              <w:instrText>HYPERLINK  \l "MedWorksheet" \o "Go Back to Med Record Review Worksheet"</w:instrText>
            </w:r>
            <w:r>
              <w:rPr>
                <w:b/>
                <w:bCs/>
              </w:rPr>
              <w:fldChar w:fldCharType="separate"/>
            </w:r>
            <w:r w:rsidRPr="00527632">
              <w:rPr>
                <w:rStyle w:val="Hyperlink"/>
                <w:b/>
                <w:bCs/>
              </w:rPr>
              <w:t>8-B-1</w:t>
            </w:r>
            <w:bookmarkEnd w:id="69"/>
            <w:r>
              <w:rPr>
                <w:b/>
                <w:bCs/>
              </w:rPr>
              <w:fldChar w:fldCharType="end"/>
            </w:r>
          </w:p>
        </w:tc>
        <w:tc>
          <w:tcPr>
            <w:tcW w:w="5761" w:type="dxa"/>
          </w:tcPr>
          <w:p w14:paraId="37B9C76F" w14:textId="13B11B36" w:rsidR="00EA1815" w:rsidRPr="008E23CC" w:rsidRDefault="00EA1815" w:rsidP="00EA1815">
            <w:pPr>
              <w:rPr>
                <w:rFonts w:cstheme="minorHAnsi"/>
                <w:b/>
                <w:bCs/>
              </w:rPr>
            </w:pPr>
            <w:r w:rsidRPr="008E23CC">
              <w:rPr>
                <w:rFonts w:cstheme="minorHAnsi"/>
                <w:color w:val="000000"/>
              </w:rPr>
              <w:t>Clinical records must contain appropriate patient identification.</w:t>
            </w:r>
          </w:p>
        </w:tc>
        <w:tc>
          <w:tcPr>
            <w:tcW w:w="1350" w:type="dxa"/>
          </w:tcPr>
          <w:p w14:paraId="5E14635F" w14:textId="0C6DA243" w:rsidR="00EA1815" w:rsidRPr="008E23CC" w:rsidRDefault="00EA1815" w:rsidP="00EA1815">
            <w:pPr>
              <w:rPr>
                <w:rFonts w:cstheme="minorHAnsi"/>
                <w:b/>
                <w:bCs/>
              </w:rPr>
            </w:pPr>
            <w:r w:rsidRPr="008E23CC">
              <w:rPr>
                <w:rFonts w:cstheme="minorHAnsi"/>
                <w:color w:val="000000"/>
              </w:rPr>
              <w:t>416.47(b)(1) Standard</w:t>
            </w:r>
          </w:p>
        </w:tc>
        <w:tc>
          <w:tcPr>
            <w:tcW w:w="900" w:type="dxa"/>
          </w:tcPr>
          <w:p w14:paraId="7CDDA521" w14:textId="77777777" w:rsidR="00EA1815" w:rsidRPr="00C34C63" w:rsidRDefault="00EA1815" w:rsidP="00EA1815">
            <w:pPr>
              <w:rPr>
                <w:rFonts w:cstheme="minorHAnsi"/>
              </w:rPr>
            </w:pPr>
            <w:r w:rsidRPr="00C34C63">
              <w:rPr>
                <w:rFonts w:cstheme="minorHAnsi"/>
              </w:rPr>
              <w:t xml:space="preserve">A </w:t>
            </w:r>
          </w:p>
          <w:p w14:paraId="5E14CDD6" w14:textId="77777777" w:rsidR="00EA1815" w:rsidRPr="00C34C63" w:rsidRDefault="00EA1815" w:rsidP="00EA1815">
            <w:pPr>
              <w:rPr>
                <w:rFonts w:cstheme="minorHAnsi"/>
              </w:rPr>
            </w:pPr>
            <w:r w:rsidRPr="00C34C63">
              <w:rPr>
                <w:rFonts w:cstheme="minorHAnsi"/>
              </w:rPr>
              <w:t xml:space="preserve">B </w:t>
            </w:r>
          </w:p>
          <w:p w14:paraId="5F29657B" w14:textId="77777777" w:rsidR="00EA1815" w:rsidRPr="00C34C63" w:rsidRDefault="00EA1815" w:rsidP="00EA1815">
            <w:pPr>
              <w:rPr>
                <w:rFonts w:cstheme="minorHAnsi"/>
              </w:rPr>
            </w:pPr>
            <w:r w:rsidRPr="00C34C63">
              <w:rPr>
                <w:rFonts w:cstheme="minorHAnsi"/>
              </w:rPr>
              <w:t xml:space="preserve">C-M </w:t>
            </w:r>
          </w:p>
          <w:p w14:paraId="6E5020A5" w14:textId="6554752D" w:rsidR="00EA1815" w:rsidRDefault="00EA1815" w:rsidP="00EA1815">
            <w:pPr>
              <w:rPr>
                <w:rFonts w:cstheme="minorHAnsi"/>
              </w:rPr>
            </w:pPr>
            <w:r w:rsidRPr="00C34C63">
              <w:rPr>
                <w:rFonts w:cstheme="minorHAnsi"/>
              </w:rPr>
              <w:t>C</w:t>
            </w:r>
          </w:p>
          <w:p w14:paraId="791243E7" w14:textId="58D49475" w:rsidR="003948EA" w:rsidRPr="008E23CC" w:rsidRDefault="003948EA" w:rsidP="00EA1815">
            <w:pPr>
              <w:rPr>
                <w:rFonts w:cstheme="minorHAnsi"/>
              </w:rPr>
            </w:pPr>
          </w:p>
        </w:tc>
        <w:tc>
          <w:tcPr>
            <w:tcW w:w="1440" w:type="dxa"/>
          </w:tcPr>
          <w:p w14:paraId="1A03527B" w14:textId="77777777" w:rsidR="00EA1815" w:rsidRPr="008E23CC" w:rsidRDefault="00000000" w:rsidP="00EA1815">
            <w:pPr>
              <w:rPr>
                <w:rFonts w:cstheme="minorHAnsi"/>
              </w:rPr>
            </w:pPr>
            <w:sdt>
              <w:sdtPr>
                <w:rPr>
                  <w:rFonts w:cstheme="minorHAnsi"/>
                </w:rPr>
                <w:id w:val="360485463"/>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C7FF049" w14:textId="77777777" w:rsidR="00EA1815" w:rsidRPr="008E23CC" w:rsidRDefault="00000000" w:rsidP="00EA1815">
            <w:pPr>
              <w:rPr>
                <w:rFonts w:cstheme="minorHAnsi"/>
              </w:rPr>
            </w:pPr>
            <w:sdt>
              <w:sdtPr>
                <w:rPr>
                  <w:rFonts w:cstheme="minorHAnsi"/>
                </w:rPr>
                <w:id w:val="-2073191033"/>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36FAAC2" w14:textId="2F278418" w:rsidR="00EA1815" w:rsidRPr="008E23CC" w:rsidRDefault="00EA1815" w:rsidP="00EA1815">
            <w:pPr>
              <w:rPr>
                <w:rFonts w:cstheme="minorHAnsi"/>
              </w:rPr>
            </w:pPr>
          </w:p>
        </w:tc>
        <w:sdt>
          <w:sdtPr>
            <w:rPr>
              <w:rFonts w:cstheme="minorHAnsi"/>
            </w:rPr>
            <w:id w:val="-483932586"/>
            <w:placeholder>
              <w:docPart w:val="0B317DFD08AD41EA81A24F4E3F960CF0"/>
            </w:placeholder>
            <w:showingPlcHdr/>
          </w:sdtPr>
          <w:sdtContent>
            <w:tc>
              <w:tcPr>
                <w:tcW w:w="4770" w:type="dxa"/>
              </w:tcPr>
              <w:p w14:paraId="1CD6FAFF" w14:textId="3CCF4D6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0" w:name="Med8B2"/>
      <w:tr w:rsidR="00EA1815" w14:paraId="045711CA" w14:textId="77777777" w:rsidTr="2EB4E140">
        <w:trPr>
          <w:cantSplit/>
        </w:trPr>
        <w:tc>
          <w:tcPr>
            <w:tcW w:w="899" w:type="dxa"/>
          </w:tcPr>
          <w:p w14:paraId="61B0B9FB" w14:textId="59623083"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527632">
              <w:rPr>
                <w:rStyle w:val="Hyperlink"/>
                <w:b/>
                <w:bCs/>
              </w:rPr>
              <w:t>8-B-2</w:t>
            </w:r>
            <w:bookmarkEnd w:id="70"/>
            <w:r>
              <w:rPr>
                <w:b/>
                <w:bCs/>
              </w:rPr>
              <w:fldChar w:fldCharType="end"/>
            </w:r>
          </w:p>
        </w:tc>
        <w:tc>
          <w:tcPr>
            <w:tcW w:w="5761" w:type="dxa"/>
          </w:tcPr>
          <w:p w14:paraId="53DBC892" w14:textId="64F6AE4B" w:rsidR="00EA1815" w:rsidRPr="008E23CC" w:rsidRDefault="00EA1815" w:rsidP="00EA1815">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1350" w:type="dxa"/>
          </w:tcPr>
          <w:p w14:paraId="31AA6294" w14:textId="668957CC" w:rsidR="00EA1815" w:rsidRPr="008E23CC" w:rsidRDefault="00EA1815" w:rsidP="00EA1815">
            <w:pPr>
              <w:rPr>
                <w:rFonts w:cstheme="minorHAnsi"/>
                <w:b/>
                <w:bCs/>
              </w:rPr>
            </w:pPr>
            <w:r w:rsidRPr="008E23CC">
              <w:rPr>
                <w:rFonts w:cstheme="minorHAnsi"/>
                <w:color w:val="000000"/>
              </w:rPr>
              <w:t> </w:t>
            </w:r>
          </w:p>
        </w:tc>
        <w:tc>
          <w:tcPr>
            <w:tcW w:w="900" w:type="dxa"/>
          </w:tcPr>
          <w:p w14:paraId="12F35CF2" w14:textId="77777777" w:rsidR="00EA1815" w:rsidRPr="00C34C63" w:rsidRDefault="00EA1815" w:rsidP="00EA1815">
            <w:pPr>
              <w:rPr>
                <w:rFonts w:cstheme="minorHAnsi"/>
              </w:rPr>
            </w:pPr>
            <w:r w:rsidRPr="00C34C63">
              <w:rPr>
                <w:rFonts w:cstheme="minorHAnsi"/>
              </w:rPr>
              <w:t xml:space="preserve">A </w:t>
            </w:r>
          </w:p>
          <w:p w14:paraId="1D4177C6" w14:textId="77777777" w:rsidR="00EA1815" w:rsidRPr="00C34C63" w:rsidRDefault="00EA1815" w:rsidP="00EA1815">
            <w:pPr>
              <w:rPr>
                <w:rFonts w:cstheme="minorHAnsi"/>
              </w:rPr>
            </w:pPr>
            <w:r w:rsidRPr="00C34C63">
              <w:rPr>
                <w:rFonts w:cstheme="minorHAnsi"/>
              </w:rPr>
              <w:t xml:space="preserve">B </w:t>
            </w:r>
          </w:p>
          <w:p w14:paraId="739CA1D2" w14:textId="77777777" w:rsidR="00EA1815" w:rsidRPr="00C34C63" w:rsidRDefault="00EA1815" w:rsidP="00EA1815">
            <w:pPr>
              <w:rPr>
                <w:rFonts w:cstheme="minorHAnsi"/>
              </w:rPr>
            </w:pPr>
            <w:r w:rsidRPr="00C34C63">
              <w:rPr>
                <w:rFonts w:cstheme="minorHAnsi"/>
              </w:rPr>
              <w:t xml:space="preserve">C-M </w:t>
            </w:r>
          </w:p>
          <w:p w14:paraId="52740978" w14:textId="77777777" w:rsidR="00EA1815" w:rsidRDefault="00EA1815" w:rsidP="00EA1815">
            <w:pPr>
              <w:rPr>
                <w:rFonts w:cstheme="minorHAnsi"/>
              </w:rPr>
            </w:pPr>
            <w:r w:rsidRPr="00C34C63">
              <w:rPr>
                <w:rFonts w:cstheme="minorHAnsi"/>
              </w:rPr>
              <w:t>C</w:t>
            </w:r>
          </w:p>
          <w:p w14:paraId="7094A3ED" w14:textId="1124F913" w:rsidR="006063B1" w:rsidRPr="008E23CC" w:rsidRDefault="006063B1" w:rsidP="00EA1815">
            <w:pPr>
              <w:rPr>
                <w:rFonts w:cstheme="minorHAnsi"/>
              </w:rPr>
            </w:pPr>
          </w:p>
        </w:tc>
        <w:tc>
          <w:tcPr>
            <w:tcW w:w="1440" w:type="dxa"/>
          </w:tcPr>
          <w:p w14:paraId="4B0D3549" w14:textId="77777777" w:rsidR="00EA1815" w:rsidRPr="008E23CC" w:rsidRDefault="00000000" w:rsidP="00EA1815">
            <w:pPr>
              <w:rPr>
                <w:rFonts w:cstheme="minorHAnsi"/>
              </w:rPr>
            </w:pPr>
            <w:sdt>
              <w:sdtPr>
                <w:rPr>
                  <w:rFonts w:cstheme="minorHAnsi"/>
                </w:rPr>
                <w:id w:val="176657222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4C21FD0" w14:textId="77777777" w:rsidR="00EA1815" w:rsidRPr="008E23CC" w:rsidRDefault="00000000" w:rsidP="00EA1815">
            <w:pPr>
              <w:rPr>
                <w:rFonts w:cstheme="minorHAnsi"/>
              </w:rPr>
            </w:pPr>
            <w:sdt>
              <w:sdtPr>
                <w:rPr>
                  <w:rFonts w:cstheme="minorHAnsi"/>
                </w:rPr>
                <w:id w:val="-2087147283"/>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161A4F9" w14:textId="77777777" w:rsidR="00EA1815" w:rsidRPr="008E23CC" w:rsidRDefault="00EA1815" w:rsidP="00EA1815">
            <w:pPr>
              <w:rPr>
                <w:rFonts w:cstheme="minorHAnsi"/>
              </w:rPr>
            </w:pPr>
          </w:p>
        </w:tc>
        <w:sdt>
          <w:sdtPr>
            <w:rPr>
              <w:rFonts w:cstheme="minorHAnsi"/>
            </w:rPr>
            <w:id w:val="1020194803"/>
            <w:placeholder>
              <w:docPart w:val="19ED0F00073944BCB41356013869CFB7"/>
            </w:placeholder>
            <w:showingPlcHdr/>
          </w:sdtPr>
          <w:sdtContent>
            <w:tc>
              <w:tcPr>
                <w:tcW w:w="4770" w:type="dxa"/>
              </w:tcPr>
              <w:p w14:paraId="6A02B142" w14:textId="54CEA492"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6043B51" w14:textId="77777777" w:rsidTr="2EB4E140">
        <w:trPr>
          <w:cantSplit/>
        </w:trPr>
        <w:tc>
          <w:tcPr>
            <w:tcW w:w="899" w:type="dxa"/>
          </w:tcPr>
          <w:p w14:paraId="204F0E1E" w14:textId="1B1AF8F4" w:rsidR="00EA1815" w:rsidRDefault="00EA1815" w:rsidP="00EA1815">
            <w:pPr>
              <w:jc w:val="center"/>
              <w:rPr>
                <w:b/>
                <w:bCs/>
              </w:rPr>
            </w:pPr>
            <w:r>
              <w:rPr>
                <w:b/>
                <w:bCs/>
              </w:rPr>
              <w:lastRenderedPageBreak/>
              <w:t>8-B-3</w:t>
            </w:r>
          </w:p>
        </w:tc>
        <w:tc>
          <w:tcPr>
            <w:tcW w:w="5761" w:type="dxa"/>
          </w:tcPr>
          <w:p w14:paraId="50BCE16B" w14:textId="77777777" w:rsidR="006063B1" w:rsidRDefault="00EA1815" w:rsidP="00EA1815">
            <w:pPr>
              <w:rPr>
                <w:rFonts w:cstheme="minorHAnsi"/>
                <w:color w:val="000000"/>
              </w:rPr>
            </w:pPr>
            <w:r w:rsidRPr="008E23CC">
              <w:rPr>
                <w:rFonts w:cstheme="minorHAnsi"/>
                <w:color w:val="000000"/>
              </w:rPr>
              <w:t>The ASC must develop and maintain a policy that identifies those patients who require a medical history and physical examination prior to surgery.</w:t>
            </w:r>
          </w:p>
          <w:p w14:paraId="76BDD6B4" w14:textId="77777777" w:rsidR="006063B1" w:rsidRDefault="006063B1" w:rsidP="00EA1815">
            <w:pPr>
              <w:rPr>
                <w:rFonts w:cstheme="minorHAnsi"/>
                <w:color w:val="000000"/>
              </w:rPr>
            </w:pPr>
          </w:p>
          <w:p w14:paraId="53166692" w14:textId="77777777" w:rsidR="00910570" w:rsidRDefault="00EA1815" w:rsidP="00910570">
            <w:pPr>
              <w:ind w:left="164" w:hanging="180"/>
              <w:rPr>
                <w:rFonts w:cstheme="minorHAnsi"/>
                <w:color w:val="000000"/>
              </w:rPr>
            </w:pPr>
            <w:r w:rsidRPr="008E23CC">
              <w:rPr>
                <w:rFonts w:cstheme="minorHAnsi"/>
                <w:color w:val="000000"/>
              </w:rPr>
              <w:t>The policy must:</w:t>
            </w:r>
          </w:p>
          <w:p w14:paraId="1B5BD2D9" w14:textId="2CB498B6"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Include the 30-day time frame for medical history and physical examination to be completed prior to surgery.</w:t>
            </w:r>
          </w:p>
          <w:p w14:paraId="30C02BC6" w14:textId="77777777"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Address, at minimum, the following factors: patient age, diagnosis, the type and number of procedures scheduled to be performed on the same surgery date, known comorbidities, and the planned anesthesia level.</w:t>
            </w:r>
          </w:p>
          <w:p w14:paraId="15CF4F02" w14:textId="43F1DD36" w:rsidR="00EA1815"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Be based on any applicable nationally recognized standards of practice and guidelines, and any applicable State and local health and safety laws.</w:t>
            </w:r>
          </w:p>
          <w:p w14:paraId="13DD4BD3" w14:textId="0114CB7E" w:rsidR="006063B1" w:rsidRPr="008E23CC" w:rsidRDefault="006063B1" w:rsidP="00EA1815">
            <w:pPr>
              <w:rPr>
                <w:rFonts w:eastAsia="Arial" w:cstheme="minorHAnsi"/>
                <w:b/>
                <w:bCs/>
              </w:rPr>
            </w:pPr>
          </w:p>
        </w:tc>
        <w:tc>
          <w:tcPr>
            <w:tcW w:w="1350" w:type="dxa"/>
          </w:tcPr>
          <w:p w14:paraId="49C28055" w14:textId="77777777" w:rsidR="00834EE5" w:rsidRDefault="00EA1815" w:rsidP="00EA1815">
            <w:pPr>
              <w:rPr>
                <w:rFonts w:cstheme="minorHAnsi"/>
                <w:color w:val="000000"/>
              </w:rPr>
            </w:pPr>
            <w:r w:rsidRPr="008E23CC">
              <w:rPr>
                <w:rFonts w:cstheme="minorHAnsi"/>
                <w:color w:val="000000"/>
              </w:rPr>
              <w:t>416.52(a)(1) Standard</w:t>
            </w:r>
          </w:p>
          <w:p w14:paraId="26A9E065" w14:textId="77777777" w:rsidR="006063B1" w:rsidRPr="003E1566" w:rsidRDefault="006063B1" w:rsidP="00EA1815">
            <w:pPr>
              <w:rPr>
                <w:rFonts w:cstheme="minorHAnsi"/>
                <w:color w:val="000000"/>
                <w:sz w:val="12"/>
                <w:szCs w:val="12"/>
              </w:rPr>
            </w:pPr>
          </w:p>
          <w:p w14:paraId="407E7312" w14:textId="2A01EB3A" w:rsidR="00834EE5" w:rsidRDefault="00EA1815" w:rsidP="00EA1815">
            <w:pPr>
              <w:rPr>
                <w:rFonts w:cstheme="minorHAnsi"/>
                <w:color w:val="000000"/>
              </w:rPr>
            </w:pPr>
            <w:r w:rsidRPr="008E23CC">
              <w:rPr>
                <w:rFonts w:cstheme="minorHAnsi"/>
                <w:color w:val="000000"/>
              </w:rPr>
              <w:t>416.52(a)(1)(i) Standard</w:t>
            </w:r>
          </w:p>
          <w:p w14:paraId="6A6C0B66" w14:textId="77777777" w:rsidR="006063B1" w:rsidRPr="003E1566" w:rsidRDefault="006063B1" w:rsidP="00EA1815">
            <w:pPr>
              <w:rPr>
                <w:rFonts w:cstheme="minorHAnsi"/>
                <w:color w:val="000000"/>
                <w:sz w:val="12"/>
                <w:szCs w:val="12"/>
              </w:rPr>
            </w:pPr>
          </w:p>
          <w:p w14:paraId="0837533E" w14:textId="7FD6B1B3" w:rsidR="00834EE5" w:rsidRDefault="00EA1815" w:rsidP="00EA1815">
            <w:pPr>
              <w:rPr>
                <w:rFonts w:cstheme="minorHAnsi"/>
                <w:color w:val="000000"/>
              </w:rPr>
            </w:pPr>
            <w:r w:rsidRPr="008E23CC">
              <w:rPr>
                <w:rFonts w:cstheme="minorHAnsi"/>
                <w:color w:val="000000"/>
              </w:rPr>
              <w:t>416.52(a)(1)(ii) Standard</w:t>
            </w:r>
          </w:p>
          <w:p w14:paraId="11804647" w14:textId="7E1FAA61" w:rsidR="006063B1" w:rsidRPr="003E1566" w:rsidRDefault="006063B1" w:rsidP="00EA1815">
            <w:pPr>
              <w:rPr>
                <w:rFonts w:cstheme="minorHAnsi"/>
                <w:color w:val="000000"/>
                <w:sz w:val="12"/>
                <w:szCs w:val="12"/>
              </w:rPr>
            </w:pPr>
          </w:p>
          <w:p w14:paraId="2BB29699" w14:textId="36B7DF88" w:rsidR="003948EA" w:rsidRPr="006B3AAC" w:rsidRDefault="00EA1815" w:rsidP="00EA1815">
            <w:pPr>
              <w:rPr>
                <w:rFonts w:cstheme="minorHAnsi"/>
                <w:color w:val="000000"/>
              </w:rPr>
            </w:pPr>
            <w:r w:rsidRPr="008E23CC">
              <w:rPr>
                <w:rFonts w:cstheme="minorHAnsi"/>
                <w:color w:val="000000"/>
              </w:rPr>
              <w:t>416.52(a)(1)(iii) Standard</w:t>
            </w:r>
          </w:p>
        </w:tc>
        <w:tc>
          <w:tcPr>
            <w:tcW w:w="900" w:type="dxa"/>
          </w:tcPr>
          <w:p w14:paraId="5B1B6393" w14:textId="77777777" w:rsidR="00EA1815" w:rsidRPr="00C34C63" w:rsidRDefault="00EA1815" w:rsidP="00EA1815">
            <w:pPr>
              <w:rPr>
                <w:rFonts w:cstheme="minorHAnsi"/>
              </w:rPr>
            </w:pPr>
            <w:r w:rsidRPr="00C34C63">
              <w:rPr>
                <w:rFonts w:cstheme="minorHAnsi"/>
              </w:rPr>
              <w:t xml:space="preserve">A </w:t>
            </w:r>
          </w:p>
          <w:p w14:paraId="44C7E906" w14:textId="77777777" w:rsidR="00EA1815" w:rsidRPr="00C34C63" w:rsidRDefault="00EA1815" w:rsidP="00EA1815">
            <w:pPr>
              <w:rPr>
                <w:rFonts w:cstheme="minorHAnsi"/>
              </w:rPr>
            </w:pPr>
            <w:r w:rsidRPr="00C34C63">
              <w:rPr>
                <w:rFonts w:cstheme="minorHAnsi"/>
              </w:rPr>
              <w:t xml:space="preserve">B </w:t>
            </w:r>
          </w:p>
          <w:p w14:paraId="4443773A" w14:textId="77777777" w:rsidR="00EA1815" w:rsidRPr="00C34C63" w:rsidRDefault="00EA1815" w:rsidP="00EA1815">
            <w:pPr>
              <w:rPr>
                <w:rFonts w:cstheme="minorHAnsi"/>
              </w:rPr>
            </w:pPr>
            <w:r w:rsidRPr="00C34C63">
              <w:rPr>
                <w:rFonts w:cstheme="minorHAnsi"/>
              </w:rPr>
              <w:t xml:space="preserve">C-M </w:t>
            </w:r>
          </w:p>
          <w:p w14:paraId="7D484737" w14:textId="6B41C30F" w:rsidR="00EA1815" w:rsidRPr="008E23CC" w:rsidRDefault="00EA1815" w:rsidP="00EA1815">
            <w:pPr>
              <w:rPr>
                <w:rFonts w:cstheme="minorHAnsi"/>
              </w:rPr>
            </w:pPr>
            <w:r w:rsidRPr="00C34C63">
              <w:rPr>
                <w:rFonts w:cstheme="minorHAnsi"/>
              </w:rPr>
              <w:t>C</w:t>
            </w:r>
          </w:p>
        </w:tc>
        <w:tc>
          <w:tcPr>
            <w:tcW w:w="1440" w:type="dxa"/>
          </w:tcPr>
          <w:p w14:paraId="1EED79A4" w14:textId="77777777" w:rsidR="00EA1815" w:rsidRPr="008E23CC" w:rsidRDefault="00000000" w:rsidP="00EA1815">
            <w:pPr>
              <w:rPr>
                <w:rFonts w:cstheme="minorHAnsi"/>
              </w:rPr>
            </w:pPr>
            <w:sdt>
              <w:sdtPr>
                <w:rPr>
                  <w:rFonts w:cstheme="minorHAnsi"/>
                </w:rPr>
                <w:id w:val="1821771418"/>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76046B2" w14:textId="77777777" w:rsidR="00EA1815" w:rsidRPr="008E23CC" w:rsidRDefault="00000000" w:rsidP="00EA1815">
            <w:pPr>
              <w:rPr>
                <w:rFonts w:cstheme="minorHAnsi"/>
              </w:rPr>
            </w:pPr>
            <w:sdt>
              <w:sdtPr>
                <w:rPr>
                  <w:rFonts w:cstheme="minorHAnsi"/>
                </w:rPr>
                <w:id w:val="-187738504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E10ECD" w14:textId="77777777" w:rsidR="00EA1815" w:rsidRPr="008E23CC" w:rsidRDefault="00EA1815" w:rsidP="00EA1815">
            <w:pPr>
              <w:rPr>
                <w:rFonts w:cstheme="minorHAnsi"/>
              </w:rPr>
            </w:pPr>
          </w:p>
        </w:tc>
        <w:sdt>
          <w:sdtPr>
            <w:rPr>
              <w:rFonts w:cstheme="minorHAnsi"/>
            </w:rPr>
            <w:id w:val="-1819566626"/>
            <w:placeholder>
              <w:docPart w:val="29D97715848641DC9873B08EB1A8696E"/>
            </w:placeholder>
            <w:showingPlcHdr/>
          </w:sdtPr>
          <w:sdtContent>
            <w:tc>
              <w:tcPr>
                <w:tcW w:w="4770" w:type="dxa"/>
              </w:tcPr>
              <w:p w14:paraId="4D01B832" w14:textId="5CB84D7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1" w:name="Med8B6"/>
      <w:tr w:rsidR="00EA1815" w14:paraId="562F93BA" w14:textId="7E67D044" w:rsidTr="2EB4E140">
        <w:trPr>
          <w:cantSplit/>
        </w:trPr>
        <w:tc>
          <w:tcPr>
            <w:tcW w:w="899" w:type="dxa"/>
          </w:tcPr>
          <w:p w14:paraId="37069F16" w14:textId="22C08BC2" w:rsidR="00EA1815" w:rsidRPr="00017D18"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D76B8A">
              <w:rPr>
                <w:rStyle w:val="Hyperlink"/>
                <w:b/>
                <w:bCs/>
              </w:rPr>
              <w:t>8-B-6</w:t>
            </w:r>
            <w:bookmarkEnd w:id="71"/>
            <w:r>
              <w:rPr>
                <w:b/>
                <w:bCs/>
              </w:rPr>
              <w:fldChar w:fldCharType="end"/>
            </w:r>
          </w:p>
        </w:tc>
        <w:tc>
          <w:tcPr>
            <w:tcW w:w="5761" w:type="dxa"/>
          </w:tcPr>
          <w:p w14:paraId="0F1AF9AC" w14:textId="4F25A392" w:rsidR="00EA1815" w:rsidRPr="008E23CC" w:rsidRDefault="00EA1815" w:rsidP="00EA1815">
            <w:pPr>
              <w:rPr>
                <w:rFonts w:eastAsia="Arial" w:cstheme="minorHAnsi"/>
              </w:rPr>
            </w:pPr>
            <w:r w:rsidRPr="008E23CC">
              <w:rPr>
                <w:rFonts w:eastAsia="Arial" w:cstheme="minorHAnsi"/>
              </w:rPr>
              <w:t>The pre-operative clinical record includes medical clearance, if applicable.</w:t>
            </w:r>
          </w:p>
        </w:tc>
        <w:tc>
          <w:tcPr>
            <w:tcW w:w="1350" w:type="dxa"/>
          </w:tcPr>
          <w:p w14:paraId="7C0B2010" w14:textId="77777777" w:rsidR="00EA1815" w:rsidRPr="008E23CC" w:rsidRDefault="00EA1815" w:rsidP="00EA1815">
            <w:pPr>
              <w:rPr>
                <w:rFonts w:cstheme="minorHAnsi"/>
              </w:rPr>
            </w:pPr>
          </w:p>
        </w:tc>
        <w:tc>
          <w:tcPr>
            <w:tcW w:w="900" w:type="dxa"/>
          </w:tcPr>
          <w:p w14:paraId="72F93DF8" w14:textId="77777777" w:rsidR="00EA1815" w:rsidRPr="00C34C63" w:rsidRDefault="00EA1815" w:rsidP="00EA1815">
            <w:pPr>
              <w:rPr>
                <w:rFonts w:cstheme="minorHAnsi"/>
              </w:rPr>
            </w:pPr>
            <w:r w:rsidRPr="00C34C63">
              <w:rPr>
                <w:rFonts w:cstheme="minorHAnsi"/>
              </w:rPr>
              <w:t xml:space="preserve">A </w:t>
            </w:r>
          </w:p>
          <w:p w14:paraId="5ECB3972" w14:textId="77777777" w:rsidR="00EA1815" w:rsidRPr="00C34C63" w:rsidRDefault="00EA1815" w:rsidP="00EA1815">
            <w:pPr>
              <w:rPr>
                <w:rFonts w:cstheme="minorHAnsi"/>
              </w:rPr>
            </w:pPr>
            <w:r w:rsidRPr="00C34C63">
              <w:rPr>
                <w:rFonts w:cstheme="minorHAnsi"/>
              </w:rPr>
              <w:t xml:space="preserve">B </w:t>
            </w:r>
          </w:p>
          <w:p w14:paraId="3567A90D" w14:textId="77777777" w:rsidR="00EA1815" w:rsidRPr="00C34C63" w:rsidRDefault="00EA1815" w:rsidP="00EA1815">
            <w:pPr>
              <w:rPr>
                <w:rFonts w:cstheme="minorHAnsi"/>
              </w:rPr>
            </w:pPr>
            <w:r w:rsidRPr="00C34C63">
              <w:rPr>
                <w:rFonts w:cstheme="minorHAnsi"/>
              </w:rPr>
              <w:t xml:space="preserve">C-M </w:t>
            </w:r>
          </w:p>
          <w:p w14:paraId="14832523" w14:textId="2906D154" w:rsidR="00EA1815" w:rsidRDefault="00EA1815" w:rsidP="00EA1815">
            <w:pPr>
              <w:rPr>
                <w:rFonts w:cstheme="minorHAnsi"/>
              </w:rPr>
            </w:pPr>
            <w:r w:rsidRPr="00C34C63">
              <w:rPr>
                <w:rFonts w:cstheme="minorHAnsi"/>
              </w:rPr>
              <w:t>C</w:t>
            </w:r>
          </w:p>
          <w:p w14:paraId="234ABC60" w14:textId="0511BCC3" w:rsidR="003948EA" w:rsidRPr="008E23CC" w:rsidRDefault="003948EA" w:rsidP="00EA1815">
            <w:pPr>
              <w:rPr>
                <w:rFonts w:cstheme="minorHAnsi"/>
              </w:rPr>
            </w:pPr>
          </w:p>
        </w:tc>
        <w:tc>
          <w:tcPr>
            <w:tcW w:w="1440" w:type="dxa"/>
          </w:tcPr>
          <w:p w14:paraId="22F4B0BF" w14:textId="77777777" w:rsidR="00EA1815" w:rsidRPr="008E23CC" w:rsidRDefault="00000000" w:rsidP="00EA1815">
            <w:pPr>
              <w:rPr>
                <w:rFonts w:cstheme="minorHAnsi"/>
              </w:rPr>
            </w:pPr>
            <w:sdt>
              <w:sdtPr>
                <w:rPr>
                  <w:rFonts w:cstheme="minorHAnsi"/>
                </w:rPr>
                <w:id w:val="-186767136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02D5A8B" w14:textId="77777777" w:rsidR="00EA1815" w:rsidRPr="008E23CC" w:rsidRDefault="00000000" w:rsidP="00EA1815">
            <w:pPr>
              <w:rPr>
                <w:rFonts w:cstheme="minorHAnsi"/>
              </w:rPr>
            </w:pPr>
            <w:sdt>
              <w:sdtPr>
                <w:rPr>
                  <w:rFonts w:cstheme="minorHAnsi"/>
                </w:rPr>
                <w:id w:val="1441642523"/>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DC72DE" w14:textId="2331CB75" w:rsidR="00EA1815" w:rsidRPr="008E23CC" w:rsidRDefault="00EA1815" w:rsidP="00EA1815">
            <w:pPr>
              <w:rPr>
                <w:rFonts w:cstheme="minorHAnsi"/>
              </w:rPr>
            </w:pPr>
          </w:p>
        </w:tc>
        <w:sdt>
          <w:sdtPr>
            <w:rPr>
              <w:rFonts w:cstheme="minorHAnsi"/>
            </w:rPr>
            <w:id w:val="240850745"/>
            <w:placeholder>
              <w:docPart w:val="24F95E241C624DE2B8C8826F0407BADB"/>
            </w:placeholder>
            <w:showingPlcHdr/>
          </w:sdtPr>
          <w:sdtContent>
            <w:tc>
              <w:tcPr>
                <w:tcW w:w="4770" w:type="dxa"/>
              </w:tcPr>
              <w:p w14:paraId="6FADB36A" w14:textId="1FE7862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2" w:name="Med8B7"/>
      <w:tr w:rsidR="00EA1815" w14:paraId="170FF829" w14:textId="75C8ED4E" w:rsidTr="2EB4E140">
        <w:trPr>
          <w:cantSplit/>
        </w:trPr>
        <w:tc>
          <w:tcPr>
            <w:tcW w:w="899" w:type="dxa"/>
          </w:tcPr>
          <w:p w14:paraId="7A4321AE" w14:textId="5CF6984A" w:rsidR="00EA1815" w:rsidRPr="00017D18" w:rsidRDefault="00EA1815" w:rsidP="00EA1815">
            <w:pPr>
              <w:jc w:val="center"/>
              <w:rPr>
                <w:b/>
                <w:bCs/>
              </w:rPr>
            </w:pPr>
            <w:r>
              <w:rPr>
                <w:b/>
                <w:bCs/>
              </w:rPr>
              <w:fldChar w:fldCharType="begin"/>
            </w:r>
            <w:r>
              <w:rPr>
                <w:b/>
                <w:bCs/>
              </w:rPr>
              <w:instrText xml:space="preserve"> HYPERLINK  \l "MedWorksheet" \o "Go Back to Med Record Review Worksheet" </w:instrText>
            </w:r>
            <w:r>
              <w:rPr>
                <w:b/>
                <w:bCs/>
              </w:rPr>
              <w:fldChar w:fldCharType="separate"/>
            </w:r>
            <w:r w:rsidRPr="00D76B8A">
              <w:rPr>
                <w:rStyle w:val="Hyperlink"/>
                <w:b/>
                <w:bCs/>
              </w:rPr>
              <w:t>8-B-7</w:t>
            </w:r>
            <w:bookmarkEnd w:id="72"/>
            <w:r>
              <w:rPr>
                <w:b/>
                <w:bCs/>
              </w:rPr>
              <w:fldChar w:fldCharType="end"/>
            </w:r>
          </w:p>
        </w:tc>
        <w:tc>
          <w:tcPr>
            <w:tcW w:w="5761" w:type="dxa"/>
          </w:tcPr>
          <w:p w14:paraId="2B65C187" w14:textId="77777777" w:rsidR="00EA1815" w:rsidRDefault="00EA1815" w:rsidP="00EA1815">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7C700B9D" w14:textId="2A94D96C" w:rsidR="00910570" w:rsidRPr="008E23CC" w:rsidRDefault="00910570" w:rsidP="00EA1815">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39A87" w14:textId="08DB04AD" w:rsidR="00EA1815" w:rsidRPr="008E23CC" w:rsidRDefault="00EA1815" w:rsidP="00EA1815">
            <w:pPr>
              <w:rPr>
                <w:rFonts w:cstheme="minorHAnsi"/>
              </w:rPr>
            </w:pPr>
            <w:r w:rsidRPr="008E23CC">
              <w:rPr>
                <w:rFonts w:cstheme="minorHAnsi"/>
                <w:color w:val="000000"/>
              </w:rPr>
              <w:t>416.47(b)(2) Standard</w:t>
            </w:r>
          </w:p>
        </w:tc>
        <w:tc>
          <w:tcPr>
            <w:tcW w:w="900" w:type="dxa"/>
          </w:tcPr>
          <w:p w14:paraId="4BDECAEC" w14:textId="77777777" w:rsidR="00EA1815" w:rsidRPr="00C34C63" w:rsidRDefault="00EA1815" w:rsidP="00EA1815">
            <w:pPr>
              <w:rPr>
                <w:rFonts w:cstheme="minorHAnsi"/>
              </w:rPr>
            </w:pPr>
            <w:r w:rsidRPr="00C34C63">
              <w:rPr>
                <w:rFonts w:cstheme="minorHAnsi"/>
              </w:rPr>
              <w:t xml:space="preserve">A </w:t>
            </w:r>
          </w:p>
          <w:p w14:paraId="3D1BA2F1" w14:textId="77777777" w:rsidR="00EA1815" w:rsidRPr="00C34C63" w:rsidRDefault="00EA1815" w:rsidP="00EA1815">
            <w:pPr>
              <w:rPr>
                <w:rFonts w:cstheme="minorHAnsi"/>
              </w:rPr>
            </w:pPr>
            <w:r w:rsidRPr="00C34C63">
              <w:rPr>
                <w:rFonts w:cstheme="minorHAnsi"/>
              </w:rPr>
              <w:t xml:space="preserve">B </w:t>
            </w:r>
          </w:p>
          <w:p w14:paraId="6846BDE8" w14:textId="77777777" w:rsidR="00EA1815" w:rsidRPr="00C34C63" w:rsidRDefault="00EA1815" w:rsidP="00EA1815">
            <w:pPr>
              <w:rPr>
                <w:rFonts w:cstheme="minorHAnsi"/>
              </w:rPr>
            </w:pPr>
            <w:r w:rsidRPr="00C34C63">
              <w:rPr>
                <w:rFonts w:cstheme="minorHAnsi"/>
              </w:rPr>
              <w:t xml:space="preserve">C-M </w:t>
            </w:r>
          </w:p>
          <w:p w14:paraId="35EFAF3C" w14:textId="7CF05C9F" w:rsidR="00EA1815" w:rsidRPr="008E23CC" w:rsidRDefault="00EA1815" w:rsidP="00EA1815">
            <w:pPr>
              <w:rPr>
                <w:rFonts w:cstheme="minorHAnsi"/>
              </w:rPr>
            </w:pPr>
            <w:r w:rsidRPr="00C34C63">
              <w:rPr>
                <w:rFonts w:cstheme="minorHAnsi"/>
              </w:rPr>
              <w:t>C</w:t>
            </w:r>
          </w:p>
        </w:tc>
        <w:tc>
          <w:tcPr>
            <w:tcW w:w="1440" w:type="dxa"/>
          </w:tcPr>
          <w:p w14:paraId="5D0050A2" w14:textId="77777777" w:rsidR="00EA1815" w:rsidRPr="008E23CC" w:rsidRDefault="00000000" w:rsidP="00EA1815">
            <w:pPr>
              <w:rPr>
                <w:rFonts w:cstheme="minorHAnsi"/>
              </w:rPr>
            </w:pPr>
            <w:sdt>
              <w:sdtPr>
                <w:rPr>
                  <w:rFonts w:cstheme="minorHAnsi"/>
                </w:rPr>
                <w:id w:val="-1391346869"/>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022503C" w14:textId="77777777" w:rsidR="00EA1815" w:rsidRPr="008E23CC" w:rsidRDefault="00000000" w:rsidP="00EA1815">
            <w:pPr>
              <w:rPr>
                <w:rFonts w:cstheme="minorHAnsi"/>
              </w:rPr>
            </w:pPr>
            <w:sdt>
              <w:sdtPr>
                <w:rPr>
                  <w:rFonts w:cstheme="minorHAnsi"/>
                </w:rPr>
                <w:id w:val="-175003146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4A3B2D3" w14:textId="06F74118" w:rsidR="00EA1815" w:rsidRPr="008E23CC" w:rsidRDefault="00EA1815" w:rsidP="00EA1815">
            <w:pPr>
              <w:rPr>
                <w:rFonts w:cstheme="minorHAnsi"/>
              </w:rPr>
            </w:pPr>
          </w:p>
        </w:tc>
        <w:sdt>
          <w:sdtPr>
            <w:rPr>
              <w:rFonts w:cstheme="minorHAnsi"/>
            </w:rPr>
            <w:id w:val="858629783"/>
            <w:placeholder>
              <w:docPart w:val="36B21CC403E249C1871DC31E51F333F0"/>
            </w:placeholder>
            <w:showingPlcHdr/>
          </w:sdtPr>
          <w:sdtContent>
            <w:tc>
              <w:tcPr>
                <w:tcW w:w="4770" w:type="dxa"/>
              </w:tcPr>
              <w:p w14:paraId="3844B6A8" w14:textId="7124F7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3" w:name="Med8B8"/>
      <w:tr w:rsidR="00EA1815" w14:paraId="22D2E429" w14:textId="77777777" w:rsidTr="2EB4E140">
        <w:trPr>
          <w:cantSplit/>
        </w:trPr>
        <w:tc>
          <w:tcPr>
            <w:tcW w:w="899" w:type="dxa"/>
          </w:tcPr>
          <w:p w14:paraId="1B3AD82A" w14:textId="6FD3572D" w:rsidR="00EA1815" w:rsidRDefault="00EA1815" w:rsidP="00EA1815">
            <w:pPr>
              <w:jc w:val="center"/>
              <w:rPr>
                <w:b/>
                <w:bCs/>
              </w:rPr>
            </w:pPr>
            <w:r>
              <w:rPr>
                <w:b/>
                <w:bCs/>
              </w:rPr>
              <w:lastRenderedPageBreak/>
              <w:fldChar w:fldCharType="begin"/>
            </w:r>
            <w:r w:rsidR="00356AD9">
              <w:rPr>
                <w:b/>
                <w:bCs/>
              </w:rPr>
              <w:instrText>HYPERLINK  \l "MedWorksheet" \o "Go Back to Med Record Review Worksheet"</w:instrText>
            </w:r>
            <w:r>
              <w:rPr>
                <w:b/>
                <w:bCs/>
              </w:rPr>
              <w:fldChar w:fldCharType="separate"/>
            </w:r>
            <w:r w:rsidRPr="006E6C4C">
              <w:rPr>
                <w:rStyle w:val="Hyperlink"/>
                <w:b/>
                <w:bCs/>
              </w:rPr>
              <w:t>8-B-8</w:t>
            </w:r>
            <w:bookmarkEnd w:id="73"/>
            <w:r>
              <w:rPr>
                <w:b/>
                <w:bCs/>
              </w:rPr>
              <w:fldChar w:fldCharType="end"/>
            </w:r>
          </w:p>
        </w:tc>
        <w:tc>
          <w:tcPr>
            <w:tcW w:w="5761" w:type="dxa"/>
          </w:tcPr>
          <w:p w14:paraId="25EBC550" w14:textId="77777777" w:rsidR="00910570" w:rsidRDefault="00EA1815" w:rsidP="00EA1815">
            <w:pPr>
              <w:rPr>
                <w:rFonts w:cstheme="minorHAnsi"/>
              </w:rPr>
            </w:pPr>
            <w:r w:rsidRPr="008E23CC">
              <w:rPr>
                <w:rFonts w:cstheme="minorHAnsi"/>
              </w:rPr>
              <w:t>Upon admission, each patient must have a pre-surgical assessment completed by a physician who will be performing the surgery or other qualified practitioner in accordance with applicable State health and safety laws, standards of practice, and ASC policy.</w:t>
            </w:r>
          </w:p>
          <w:p w14:paraId="6EF05AFE" w14:textId="77777777" w:rsidR="00910570" w:rsidRDefault="00910570" w:rsidP="00EA1815">
            <w:pPr>
              <w:rPr>
                <w:rFonts w:cstheme="minorHAnsi"/>
              </w:rPr>
            </w:pPr>
          </w:p>
          <w:p w14:paraId="13AC034C" w14:textId="60FD4296" w:rsidR="00EA1815" w:rsidRPr="008E23CC" w:rsidRDefault="00EA1815" w:rsidP="00EA1815">
            <w:pPr>
              <w:rPr>
                <w:rFonts w:cstheme="minorHAnsi"/>
              </w:rPr>
            </w:pPr>
            <w:r w:rsidRPr="008E23CC">
              <w:rPr>
                <w:rFonts w:cstheme="minorHAnsi"/>
              </w:rPr>
              <w:t>This assessment includes, at a minimum, the patient's medical history and physical examination (if any) and documentation of any allergies to drugs and biologicals. This assessment must be placed in the patient's medical record prior to the surgical procedure.</w:t>
            </w:r>
          </w:p>
          <w:p w14:paraId="3B839694" w14:textId="77777777" w:rsidR="00EA1815" w:rsidRPr="008E23CC" w:rsidRDefault="00EA1815" w:rsidP="00EA1815">
            <w:pPr>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9BF0CB8" w14:textId="77777777" w:rsidR="00910570" w:rsidRDefault="00EA1815" w:rsidP="00EA1815">
            <w:pPr>
              <w:rPr>
                <w:rFonts w:cstheme="minorHAnsi"/>
              </w:rPr>
            </w:pPr>
            <w:r w:rsidRPr="008E23CC">
              <w:rPr>
                <w:rFonts w:cstheme="minorHAnsi"/>
              </w:rPr>
              <w:t>416.52(a)(2) Standard</w:t>
            </w:r>
          </w:p>
          <w:p w14:paraId="5D78ED3D" w14:textId="77777777" w:rsidR="00910570" w:rsidRPr="006B3AAC" w:rsidRDefault="00910570" w:rsidP="00EA1815">
            <w:pPr>
              <w:rPr>
                <w:rFonts w:cstheme="minorHAnsi"/>
                <w:sz w:val="12"/>
                <w:szCs w:val="12"/>
              </w:rPr>
            </w:pPr>
          </w:p>
          <w:p w14:paraId="6BD47567" w14:textId="77777777" w:rsidR="00910570" w:rsidRDefault="00EA1815" w:rsidP="00EA1815">
            <w:pPr>
              <w:rPr>
                <w:rFonts w:cstheme="minorHAnsi"/>
              </w:rPr>
            </w:pPr>
            <w:r w:rsidRPr="008E23CC">
              <w:rPr>
                <w:rFonts w:cstheme="minorHAnsi"/>
              </w:rPr>
              <w:t>416.52(a)(3) Standard</w:t>
            </w:r>
          </w:p>
          <w:p w14:paraId="77866A95" w14:textId="77777777" w:rsidR="00910570" w:rsidRPr="006B3AAC" w:rsidRDefault="00910570" w:rsidP="00EA1815">
            <w:pPr>
              <w:rPr>
                <w:rFonts w:cstheme="minorHAnsi"/>
                <w:sz w:val="12"/>
                <w:szCs w:val="12"/>
              </w:rPr>
            </w:pPr>
          </w:p>
          <w:p w14:paraId="42348501" w14:textId="50A8D1D3" w:rsidR="00EA1815" w:rsidRPr="008E23CC" w:rsidRDefault="00EA1815" w:rsidP="00EA1815">
            <w:pPr>
              <w:rPr>
                <w:rFonts w:cstheme="minorHAnsi"/>
              </w:rPr>
            </w:pPr>
            <w:r w:rsidRPr="008E23CC">
              <w:rPr>
                <w:rFonts w:cstheme="minorHAnsi"/>
              </w:rPr>
              <w:t>416.52(a)(4) Standard</w:t>
            </w:r>
          </w:p>
        </w:tc>
        <w:tc>
          <w:tcPr>
            <w:tcW w:w="900" w:type="dxa"/>
          </w:tcPr>
          <w:p w14:paraId="1F0FFDE9" w14:textId="77777777" w:rsidR="00EA1815" w:rsidRPr="00C34C63" w:rsidRDefault="00EA1815" w:rsidP="00EA1815">
            <w:pPr>
              <w:rPr>
                <w:rFonts w:cstheme="minorHAnsi"/>
              </w:rPr>
            </w:pPr>
            <w:r w:rsidRPr="00C34C63">
              <w:rPr>
                <w:rFonts w:cstheme="minorHAnsi"/>
              </w:rPr>
              <w:t xml:space="preserve">A </w:t>
            </w:r>
          </w:p>
          <w:p w14:paraId="438CA145" w14:textId="77777777" w:rsidR="00EA1815" w:rsidRPr="00C34C63" w:rsidRDefault="00EA1815" w:rsidP="00EA1815">
            <w:pPr>
              <w:rPr>
                <w:rFonts w:cstheme="minorHAnsi"/>
              </w:rPr>
            </w:pPr>
            <w:r w:rsidRPr="00C34C63">
              <w:rPr>
                <w:rFonts w:cstheme="minorHAnsi"/>
              </w:rPr>
              <w:t xml:space="preserve">B </w:t>
            </w:r>
          </w:p>
          <w:p w14:paraId="0513B4CE" w14:textId="77777777" w:rsidR="00EA1815" w:rsidRPr="00C34C63" w:rsidRDefault="00EA1815" w:rsidP="00EA1815">
            <w:pPr>
              <w:rPr>
                <w:rFonts w:cstheme="minorHAnsi"/>
              </w:rPr>
            </w:pPr>
            <w:r w:rsidRPr="00C34C63">
              <w:rPr>
                <w:rFonts w:cstheme="minorHAnsi"/>
              </w:rPr>
              <w:t xml:space="preserve">C-M </w:t>
            </w:r>
          </w:p>
          <w:p w14:paraId="73DF5E03" w14:textId="600BE30E" w:rsidR="00EA1815" w:rsidRPr="008E23CC" w:rsidRDefault="00EA1815" w:rsidP="00EA1815">
            <w:pPr>
              <w:rPr>
                <w:rFonts w:cstheme="minorHAnsi"/>
              </w:rPr>
            </w:pPr>
            <w:r w:rsidRPr="00C34C63">
              <w:rPr>
                <w:rFonts w:cstheme="minorHAnsi"/>
              </w:rPr>
              <w:t>C</w:t>
            </w:r>
          </w:p>
        </w:tc>
        <w:tc>
          <w:tcPr>
            <w:tcW w:w="1440" w:type="dxa"/>
          </w:tcPr>
          <w:p w14:paraId="43141D54" w14:textId="77777777" w:rsidR="00EA1815" w:rsidRPr="008E23CC" w:rsidRDefault="00000000" w:rsidP="00EA1815">
            <w:pPr>
              <w:rPr>
                <w:rFonts w:cstheme="minorHAnsi"/>
              </w:rPr>
            </w:pPr>
            <w:sdt>
              <w:sdtPr>
                <w:rPr>
                  <w:rFonts w:cstheme="minorHAnsi"/>
                </w:rPr>
                <w:id w:val="85469204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5B5FB86" w14:textId="77777777" w:rsidR="00EA1815" w:rsidRPr="008E23CC" w:rsidRDefault="00000000" w:rsidP="00EA1815">
            <w:pPr>
              <w:rPr>
                <w:rFonts w:cstheme="minorHAnsi"/>
              </w:rPr>
            </w:pPr>
            <w:sdt>
              <w:sdtPr>
                <w:rPr>
                  <w:rFonts w:cstheme="minorHAnsi"/>
                </w:rPr>
                <w:id w:val="-25567197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B269372" w14:textId="77777777" w:rsidR="00EA1815" w:rsidRPr="008E23CC" w:rsidRDefault="00EA1815" w:rsidP="00EA1815">
            <w:pPr>
              <w:rPr>
                <w:rFonts w:cstheme="minorHAnsi"/>
              </w:rPr>
            </w:pPr>
          </w:p>
        </w:tc>
        <w:sdt>
          <w:sdtPr>
            <w:rPr>
              <w:rFonts w:cstheme="minorHAnsi"/>
            </w:rPr>
            <w:id w:val="1048417443"/>
            <w:placeholder>
              <w:docPart w:val="BB9E40310A764CABB67A5A2EA7AC0416"/>
            </w:placeholder>
            <w:showingPlcHdr/>
          </w:sdtPr>
          <w:sdtContent>
            <w:tc>
              <w:tcPr>
                <w:tcW w:w="4770" w:type="dxa"/>
              </w:tcPr>
              <w:p w14:paraId="71F36E14" w14:textId="3F0717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4" w:name="Med8B10"/>
      <w:tr w:rsidR="00EA1815" w14:paraId="4280D2F8" w14:textId="3F202578" w:rsidTr="2EB4E140">
        <w:trPr>
          <w:cantSplit/>
        </w:trPr>
        <w:tc>
          <w:tcPr>
            <w:tcW w:w="899" w:type="dxa"/>
          </w:tcPr>
          <w:p w14:paraId="5AAFF683" w14:textId="2BFE7CB1" w:rsidR="00EA1815" w:rsidRPr="00017D18" w:rsidRDefault="00934E0F" w:rsidP="00EA1815">
            <w:pPr>
              <w:jc w:val="center"/>
              <w:rPr>
                <w:b/>
                <w:bCs/>
              </w:rPr>
            </w:pPr>
            <w:r>
              <w:rPr>
                <w:b/>
                <w:bCs/>
              </w:rPr>
              <w:fldChar w:fldCharType="begin"/>
            </w:r>
            <w:r w:rsidR="00991121">
              <w:rPr>
                <w:b/>
                <w:bCs/>
              </w:rPr>
              <w:instrText>HYPERLINK  \l "MedWorksheet2" \o "Go Back to Med Record Review Worksheet"</w:instrText>
            </w:r>
            <w:r>
              <w:rPr>
                <w:b/>
                <w:bCs/>
              </w:rPr>
              <w:fldChar w:fldCharType="separate"/>
            </w:r>
            <w:r w:rsidRPr="006E6C4C">
              <w:rPr>
                <w:rStyle w:val="Hyperlink"/>
                <w:b/>
                <w:bCs/>
              </w:rPr>
              <w:t>8-B-10</w:t>
            </w:r>
            <w:bookmarkEnd w:id="74"/>
            <w:r>
              <w:rPr>
                <w:b/>
                <w:bCs/>
              </w:rPr>
              <w:fldChar w:fldCharType="end"/>
            </w:r>
          </w:p>
        </w:tc>
        <w:tc>
          <w:tcPr>
            <w:tcW w:w="5761" w:type="dxa"/>
          </w:tcPr>
          <w:p w14:paraId="6C653AC8" w14:textId="77777777" w:rsidR="00934E0F" w:rsidRPr="008E23CC" w:rsidRDefault="00934E0F" w:rsidP="00934E0F">
            <w:pPr>
              <w:rPr>
                <w:rFonts w:eastAsia="Arial" w:cstheme="minorHAnsi"/>
              </w:rPr>
            </w:pPr>
            <w:r w:rsidRPr="008E23CC">
              <w:rPr>
                <w:rFonts w:eastAsia="Arial" w:cstheme="minorHAnsi"/>
              </w:rPr>
              <w:t>The pre-operative clinical record includes blood pressure, pulse, respiration and temperature as taken prior to the operation.</w:t>
            </w:r>
          </w:p>
          <w:p w14:paraId="72DD557F" w14:textId="77777777" w:rsidR="00EA1815" w:rsidRPr="008E23CC" w:rsidRDefault="00EA1815" w:rsidP="00934E0F">
            <w:pPr>
              <w:rPr>
                <w:rFonts w:cstheme="minorHAnsi"/>
              </w:rPr>
            </w:pPr>
          </w:p>
        </w:tc>
        <w:tc>
          <w:tcPr>
            <w:tcW w:w="1350" w:type="dxa"/>
          </w:tcPr>
          <w:p w14:paraId="371C6F06" w14:textId="77777777" w:rsidR="00EA1815" w:rsidRPr="008E23CC" w:rsidRDefault="00EA1815" w:rsidP="00EA1815">
            <w:pPr>
              <w:rPr>
                <w:rFonts w:cstheme="minorHAnsi"/>
              </w:rPr>
            </w:pPr>
          </w:p>
        </w:tc>
        <w:tc>
          <w:tcPr>
            <w:tcW w:w="900" w:type="dxa"/>
          </w:tcPr>
          <w:p w14:paraId="70E3E5E4" w14:textId="77777777" w:rsidR="00EA1815" w:rsidRPr="00C34C63" w:rsidRDefault="00EA1815" w:rsidP="00EA1815">
            <w:pPr>
              <w:rPr>
                <w:rFonts w:cstheme="minorHAnsi"/>
              </w:rPr>
            </w:pPr>
            <w:r w:rsidRPr="00C34C63">
              <w:rPr>
                <w:rFonts w:cstheme="minorHAnsi"/>
              </w:rPr>
              <w:t xml:space="preserve">A </w:t>
            </w:r>
          </w:p>
          <w:p w14:paraId="71F747CC" w14:textId="77777777" w:rsidR="00EA1815" w:rsidRPr="00C34C63" w:rsidRDefault="00EA1815" w:rsidP="00EA1815">
            <w:pPr>
              <w:rPr>
                <w:rFonts w:cstheme="minorHAnsi"/>
              </w:rPr>
            </w:pPr>
            <w:r w:rsidRPr="00C34C63">
              <w:rPr>
                <w:rFonts w:cstheme="minorHAnsi"/>
              </w:rPr>
              <w:t xml:space="preserve">B </w:t>
            </w:r>
          </w:p>
          <w:p w14:paraId="368A5392" w14:textId="77777777" w:rsidR="00EA1815" w:rsidRPr="00C34C63" w:rsidRDefault="00EA1815" w:rsidP="00EA1815">
            <w:pPr>
              <w:rPr>
                <w:rFonts w:cstheme="minorHAnsi"/>
              </w:rPr>
            </w:pPr>
            <w:r w:rsidRPr="00C34C63">
              <w:rPr>
                <w:rFonts w:cstheme="minorHAnsi"/>
              </w:rPr>
              <w:t xml:space="preserve">C-M </w:t>
            </w:r>
          </w:p>
          <w:p w14:paraId="413DB636" w14:textId="77777777" w:rsidR="00EA1815" w:rsidRDefault="00EA1815" w:rsidP="00EA1815">
            <w:pPr>
              <w:rPr>
                <w:rFonts w:cstheme="minorHAnsi"/>
              </w:rPr>
            </w:pPr>
            <w:r w:rsidRPr="00C34C63">
              <w:rPr>
                <w:rFonts w:cstheme="minorHAnsi"/>
              </w:rPr>
              <w:t>C</w:t>
            </w:r>
          </w:p>
          <w:p w14:paraId="3C481FDC" w14:textId="15DFAEB3" w:rsidR="00910570" w:rsidRPr="008E23CC" w:rsidRDefault="00910570" w:rsidP="00EA1815">
            <w:pPr>
              <w:rPr>
                <w:rFonts w:cstheme="minorHAnsi"/>
              </w:rPr>
            </w:pPr>
          </w:p>
        </w:tc>
        <w:tc>
          <w:tcPr>
            <w:tcW w:w="1440" w:type="dxa"/>
          </w:tcPr>
          <w:p w14:paraId="31BBC221" w14:textId="77777777" w:rsidR="00EA1815" w:rsidRPr="008E23CC" w:rsidRDefault="00000000" w:rsidP="00EA1815">
            <w:pPr>
              <w:rPr>
                <w:rFonts w:cstheme="minorHAnsi"/>
              </w:rPr>
            </w:pPr>
            <w:sdt>
              <w:sdtPr>
                <w:rPr>
                  <w:rFonts w:cstheme="minorHAnsi"/>
                </w:rPr>
                <w:id w:val="-209792651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B1345D5" w14:textId="77777777" w:rsidR="00EA1815" w:rsidRPr="008E23CC" w:rsidRDefault="00000000" w:rsidP="00EA1815">
            <w:pPr>
              <w:rPr>
                <w:rFonts w:cstheme="minorHAnsi"/>
              </w:rPr>
            </w:pPr>
            <w:sdt>
              <w:sdtPr>
                <w:rPr>
                  <w:rFonts w:cstheme="minorHAnsi"/>
                </w:rPr>
                <w:id w:val="-1837062238"/>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B3B7192" w14:textId="6F6CF186" w:rsidR="00EA1815" w:rsidRPr="008E23CC" w:rsidRDefault="00EA1815" w:rsidP="00EA1815">
            <w:pPr>
              <w:rPr>
                <w:rFonts w:cstheme="minorHAnsi"/>
              </w:rPr>
            </w:pPr>
          </w:p>
        </w:tc>
        <w:sdt>
          <w:sdtPr>
            <w:rPr>
              <w:rFonts w:cstheme="minorHAnsi"/>
            </w:rPr>
            <w:id w:val="-1983385820"/>
            <w:placeholder>
              <w:docPart w:val="BF40357DA6144DA298211A6126CD5A8F"/>
            </w:placeholder>
            <w:showingPlcHdr/>
          </w:sdtPr>
          <w:sdtContent>
            <w:tc>
              <w:tcPr>
                <w:tcW w:w="4770" w:type="dxa"/>
              </w:tcPr>
              <w:p w14:paraId="4F4A4FA6" w14:textId="4DC1080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5" w:name="Stand8b11"/>
      <w:tr w:rsidR="00EA1815" w14:paraId="53860E31" w14:textId="70DE7216" w:rsidTr="2EB4E140">
        <w:trPr>
          <w:cantSplit/>
        </w:trPr>
        <w:tc>
          <w:tcPr>
            <w:tcW w:w="899" w:type="dxa"/>
          </w:tcPr>
          <w:p w14:paraId="632A4145" w14:textId="09CDF8B8" w:rsidR="00EA1815" w:rsidRPr="00017D18" w:rsidRDefault="000F68A6" w:rsidP="00EA1815">
            <w:pPr>
              <w:jc w:val="center"/>
              <w:rPr>
                <w:b/>
                <w:bCs/>
              </w:rPr>
            </w:pPr>
            <w:r>
              <w:rPr>
                <w:b/>
                <w:bCs/>
              </w:rPr>
              <w:fldChar w:fldCharType="begin"/>
            </w:r>
            <w:r w:rsidR="001175D7">
              <w:rPr>
                <w:b/>
                <w:bCs/>
              </w:rPr>
              <w:instrText>HYPERLINK  \l "MedWorksheet2"</w:instrText>
            </w:r>
            <w:r>
              <w:rPr>
                <w:b/>
                <w:bCs/>
              </w:rPr>
              <w:fldChar w:fldCharType="separate"/>
            </w:r>
            <w:r w:rsidR="00934E0F" w:rsidRPr="000F68A6">
              <w:rPr>
                <w:rStyle w:val="Hyperlink"/>
                <w:b/>
                <w:bCs/>
              </w:rPr>
              <w:t>8-B-11</w:t>
            </w:r>
            <w:bookmarkEnd w:id="75"/>
            <w:r>
              <w:rPr>
                <w:b/>
                <w:bCs/>
              </w:rPr>
              <w:fldChar w:fldCharType="end"/>
            </w:r>
          </w:p>
        </w:tc>
        <w:tc>
          <w:tcPr>
            <w:tcW w:w="5761" w:type="dxa"/>
          </w:tcPr>
          <w:p w14:paraId="716A4900" w14:textId="7B5A9B0C" w:rsidR="00EA1815" w:rsidRPr="008E23CC" w:rsidRDefault="00934E0F" w:rsidP="00934E0F">
            <w:pPr>
              <w:rPr>
                <w:rFonts w:cstheme="minorHAnsi"/>
              </w:rPr>
            </w:pPr>
            <w:r w:rsidRPr="00934E0F">
              <w:rPr>
                <w:rFonts w:cstheme="minorHAnsi"/>
              </w:rPr>
              <w:t>The pre-operative clinical record includes documentation of all pre-operative medications given to a patient.  This record includes the date, time, amount, and route of administration.</w:t>
            </w:r>
          </w:p>
        </w:tc>
        <w:tc>
          <w:tcPr>
            <w:tcW w:w="1350" w:type="dxa"/>
          </w:tcPr>
          <w:p w14:paraId="18B453F4" w14:textId="77777777" w:rsidR="00EA1815" w:rsidRPr="008E23CC" w:rsidRDefault="00EA1815" w:rsidP="00EA1815">
            <w:pPr>
              <w:rPr>
                <w:rFonts w:cstheme="minorHAnsi"/>
              </w:rPr>
            </w:pPr>
          </w:p>
        </w:tc>
        <w:tc>
          <w:tcPr>
            <w:tcW w:w="900" w:type="dxa"/>
          </w:tcPr>
          <w:p w14:paraId="6A3D3DB1" w14:textId="77777777" w:rsidR="00EA1815" w:rsidRPr="00C34C63" w:rsidRDefault="00EA1815" w:rsidP="00EA1815">
            <w:pPr>
              <w:rPr>
                <w:rFonts w:cstheme="minorHAnsi"/>
              </w:rPr>
            </w:pPr>
            <w:r w:rsidRPr="00C34C63">
              <w:rPr>
                <w:rFonts w:cstheme="minorHAnsi"/>
              </w:rPr>
              <w:t xml:space="preserve">A </w:t>
            </w:r>
          </w:p>
          <w:p w14:paraId="4A749F51" w14:textId="77777777" w:rsidR="00EA1815" w:rsidRPr="00C34C63" w:rsidRDefault="00EA1815" w:rsidP="00EA1815">
            <w:pPr>
              <w:rPr>
                <w:rFonts w:cstheme="minorHAnsi"/>
              </w:rPr>
            </w:pPr>
            <w:r w:rsidRPr="00C34C63">
              <w:rPr>
                <w:rFonts w:cstheme="minorHAnsi"/>
              </w:rPr>
              <w:t xml:space="preserve">B </w:t>
            </w:r>
          </w:p>
          <w:p w14:paraId="7710D577" w14:textId="77777777" w:rsidR="00EA1815" w:rsidRPr="00C34C63" w:rsidRDefault="00EA1815" w:rsidP="00EA1815">
            <w:pPr>
              <w:rPr>
                <w:rFonts w:cstheme="minorHAnsi"/>
              </w:rPr>
            </w:pPr>
            <w:r w:rsidRPr="00C34C63">
              <w:rPr>
                <w:rFonts w:cstheme="minorHAnsi"/>
              </w:rPr>
              <w:t xml:space="preserve">C-M </w:t>
            </w:r>
          </w:p>
          <w:p w14:paraId="1D9D0C59" w14:textId="77777777" w:rsidR="00EA1815" w:rsidRDefault="00EA1815" w:rsidP="00EA1815">
            <w:pPr>
              <w:rPr>
                <w:rFonts w:cstheme="minorHAnsi"/>
              </w:rPr>
            </w:pPr>
            <w:r w:rsidRPr="00C34C63">
              <w:rPr>
                <w:rFonts w:cstheme="minorHAnsi"/>
              </w:rPr>
              <w:t>C</w:t>
            </w:r>
          </w:p>
          <w:p w14:paraId="57DD90F0" w14:textId="7783FD65" w:rsidR="00910570" w:rsidRPr="008E23CC" w:rsidRDefault="00910570" w:rsidP="00EA1815">
            <w:pPr>
              <w:rPr>
                <w:rFonts w:cstheme="minorHAnsi"/>
              </w:rPr>
            </w:pPr>
          </w:p>
        </w:tc>
        <w:tc>
          <w:tcPr>
            <w:tcW w:w="1440" w:type="dxa"/>
          </w:tcPr>
          <w:p w14:paraId="1227D40C" w14:textId="77777777" w:rsidR="00EA1815" w:rsidRPr="008E23CC" w:rsidRDefault="00000000" w:rsidP="00EA1815">
            <w:pPr>
              <w:rPr>
                <w:rFonts w:cstheme="minorHAnsi"/>
              </w:rPr>
            </w:pPr>
            <w:sdt>
              <w:sdtPr>
                <w:rPr>
                  <w:rFonts w:cstheme="minorHAnsi"/>
                </w:rPr>
                <w:id w:val="-1060360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CFE7B72" w14:textId="77777777" w:rsidR="00EA1815" w:rsidRPr="008E23CC" w:rsidRDefault="00000000" w:rsidP="00EA1815">
            <w:pPr>
              <w:rPr>
                <w:rFonts w:cstheme="minorHAnsi"/>
              </w:rPr>
            </w:pPr>
            <w:sdt>
              <w:sdtPr>
                <w:rPr>
                  <w:rFonts w:cstheme="minorHAnsi"/>
                </w:rPr>
                <w:id w:val="-514393160"/>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A3A240E" w14:textId="7D6AA7AF" w:rsidR="00EA1815" w:rsidRPr="008E23CC" w:rsidRDefault="00EA1815" w:rsidP="00EA1815">
            <w:pPr>
              <w:rPr>
                <w:rFonts w:cstheme="minorHAnsi"/>
              </w:rPr>
            </w:pPr>
          </w:p>
        </w:tc>
        <w:sdt>
          <w:sdtPr>
            <w:rPr>
              <w:rFonts w:cstheme="minorHAnsi"/>
            </w:rPr>
            <w:id w:val="251247808"/>
            <w:placeholder>
              <w:docPart w:val="28602E5EB80A4201950B12DBE9FB3B39"/>
            </w:placeholder>
            <w:showingPlcHdr/>
          </w:sdtPr>
          <w:sdtContent>
            <w:tc>
              <w:tcPr>
                <w:tcW w:w="4770" w:type="dxa"/>
              </w:tcPr>
              <w:p w14:paraId="20CBAD94" w14:textId="43299E6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6" w:name="Med8B12"/>
      <w:tr w:rsidR="00B87F69" w14:paraId="3E0040DA" w14:textId="286CD343" w:rsidTr="2EB4E140">
        <w:trPr>
          <w:cantSplit/>
        </w:trPr>
        <w:tc>
          <w:tcPr>
            <w:tcW w:w="899" w:type="dxa"/>
          </w:tcPr>
          <w:p w14:paraId="72168F24" w14:textId="11014B99" w:rsidR="00B87F69" w:rsidRPr="00017D18" w:rsidRDefault="00B87F69" w:rsidP="00B87F69">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F3557B">
              <w:rPr>
                <w:rStyle w:val="Hyperlink"/>
                <w:b/>
                <w:bCs/>
              </w:rPr>
              <w:t>8-B-12</w:t>
            </w:r>
            <w:bookmarkEnd w:id="76"/>
            <w:r>
              <w:rPr>
                <w:b/>
                <w:bCs/>
              </w:rPr>
              <w:fldChar w:fldCharType="end"/>
            </w:r>
          </w:p>
        </w:tc>
        <w:tc>
          <w:tcPr>
            <w:tcW w:w="5761" w:type="dxa"/>
          </w:tcPr>
          <w:p w14:paraId="667E4672" w14:textId="77777777" w:rsidR="00B87F69" w:rsidRPr="008E23CC" w:rsidRDefault="00B87F69" w:rsidP="00B87F69">
            <w:pPr>
              <w:rPr>
                <w:rFonts w:eastAsia="Arial" w:cstheme="minorHAnsi"/>
              </w:rPr>
            </w:pPr>
            <w:r w:rsidRPr="008E23CC">
              <w:rPr>
                <w:rFonts w:eastAsia="Arial" w:cstheme="minorHAnsi"/>
              </w:rPr>
              <w:t>The pre-operative clinical record includes documentation of all intravenous and subcutaneous fluids given pre-operatively.</w:t>
            </w:r>
          </w:p>
          <w:p w14:paraId="156172AF" w14:textId="77777777" w:rsidR="00B87F69" w:rsidRPr="008E23CC" w:rsidRDefault="00B87F69" w:rsidP="00B87F69">
            <w:pPr>
              <w:rPr>
                <w:rFonts w:cstheme="minorHAnsi"/>
              </w:rPr>
            </w:pPr>
          </w:p>
        </w:tc>
        <w:tc>
          <w:tcPr>
            <w:tcW w:w="1350" w:type="dxa"/>
          </w:tcPr>
          <w:p w14:paraId="69C36FDC" w14:textId="77777777" w:rsidR="00B87F69" w:rsidRPr="008E23CC" w:rsidRDefault="00B87F69" w:rsidP="00B87F69">
            <w:pPr>
              <w:rPr>
                <w:rFonts w:cstheme="minorHAnsi"/>
              </w:rPr>
            </w:pPr>
          </w:p>
        </w:tc>
        <w:tc>
          <w:tcPr>
            <w:tcW w:w="900" w:type="dxa"/>
          </w:tcPr>
          <w:p w14:paraId="00D9DA4C" w14:textId="7A595AA9" w:rsidR="00B87F69" w:rsidRPr="0084305D" w:rsidRDefault="00714CF2" w:rsidP="00B87F69">
            <w:pPr>
              <w:rPr>
                <w:rFonts w:cstheme="minorHAnsi"/>
              </w:rPr>
            </w:pPr>
            <w:r>
              <w:rPr>
                <w:rFonts w:ascii="Segoe UI Symbol" w:eastAsia="MS Gothic" w:hAnsi="Segoe UI Symbol" w:cs="Segoe UI Symbol"/>
              </w:rPr>
              <w:t>B</w:t>
            </w:r>
          </w:p>
          <w:p w14:paraId="40984DCE" w14:textId="50F806A5" w:rsidR="00B87F69" w:rsidRPr="0084305D" w:rsidRDefault="00714CF2" w:rsidP="00B87F69">
            <w:pPr>
              <w:rPr>
                <w:rFonts w:cstheme="minorHAnsi"/>
              </w:rPr>
            </w:pPr>
            <w:r>
              <w:rPr>
                <w:rFonts w:cstheme="minorHAnsi"/>
              </w:rPr>
              <w:t>C-M</w:t>
            </w:r>
          </w:p>
          <w:p w14:paraId="0BB712D3" w14:textId="2DEDBA85" w:rsidR="00B87F69" w:rsidRPr="008E23CC" w:rsidRDefault="00B87F69" w:rsidP="00B87F69">
            <w:pPr>
              <w:rPr>
                <w:rFonts w:cstheme="minorHAnsi"/>
              </w:rPr>
            </w:pPr>
            <w:r w:rsidRPr="0084305D">
              <w:rPr>
                <w:rFonts w:cstheme="minorHAnsi"/>
              </w:rPr>
              <w:t>C</w:t>
            </w:r>
          </w:p>
        </w:tc>
        <w:tc>
          <w:tcPr>
            <w:tcW w:w="1440" w:type="dxa"/>
          </w:tcPr>
          <w:p w14:paraId="412F0DDE" w14:textId="77777777" w:rsidR="00B87F69" w:rsidRPr="008E23CC" w:rsidRDefault="00000000" w:rsidP="00B87F69">
            <w:pPr>
              <w:rPr>
                <w:rFonts w:cstheme="minorHAnsi"/>
              </w:rPr>
            </w:pPr>
            <w:sdt>
              <w:sdtPr>
                <w:rPr>
                  <w:rFonts w:cstheme="minorHAnsi"/>
                </w:rPr>
                <w:id w:val="-139504926"/>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533C9ED" w14:textId="77777777" w:rsidR="00B87F69" w:rsidRPr="008E23CC" w:rsidRDefault="00000000" w:rsidP="00B87F69">
            <w:pPr>
              <w:rPr>
                <w:rFonts w:cstheme="minorHAnsi"/>
              </w:rPr>
            </w:pPr>
            <w:sdt>
              <w:sdtPr>
                <w:rPr>
                  <w:rFonts w:cstheme="minorHAnsi"/>
                </w:rPr>
                <w:id w:val="-266845695"/>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3158FD75" w14:textId="036604EF" w:rsidR="00B87F69" w:rsidRPr="008E23CC" w:rsidRDefault="00B87F69" w:rsidP="00B87F69">
            <w:pPr>
              <w:rPr>
                <w:rFonts w:cstheme="minorHAnsi"/>
              </w:rPr>
            </w:pPr>
          </w:p>
        </w:tc>
        <w:sdt>
          <w:sdtPr>
            <w:rPr>
              <w:rFonts w:cstheme="minorHAnsi"/>
            </w:rPr>
            <w:id w:val="1018508712"/>
            <w:placeholder>
              <w:docPart w:val="26E50674E96547F6B1F6CE30E840EE5D"/>
            </w:placeholder>
            <w:showingPlcHdr/>
          </w:sdtPr>
          <w:sdtContent>
            <w:tc>
              <w:tcPr>
                <w:tcW w:w="4770" w:type="dxa"/>
              </w:tcPr>
              <w:p w14:paraId="71F16C15" w14:textId="395FE0E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77" w:name="Med8B13"/>
      <w:tr w:rsidR="00EA1815" w14:paraId="47A71F05" w14:textId="55CC4B0D" w:rsidTr="2EB4E140">
        <w:trPr>
          <w:cantSplit/>
        </w:trPr>
        <w:tc>
          <w:tcPr>
            <w:tcW w:w="899" w:type="dxa"/>
          </w:tcPr>
          <w:p w14:paraId="2AC4D2BF" w14:textId="2E14439F" w:rsidR="00EA1815" w:rsidRPr="00017D18" w:rsidRDefault="00EA1815" w:rsidP="00EA1815">
            <w:pPr>
              <w:jc w:val="center"/>
              <w:rPr>
                <w:b/>
                <w:bCs/>
              </w:rPr>
            </w:pPr>
            <w:r>
              <w:rPr>
                <w:b/>
                <w:bCs/>
              </w:rPr>
              <w:fldChar w:fldCharType="begin"/>
            </w:r>
            <w:r w:rsidR="00DB623B">
              <w:rPr>
                <w:b/>
                <w:bCs/>
              </w:rPr>
              <w:instrText>HYPERLINK  \l "MedWorksheet2" \o "Go Back to Med Record Review Worksheet"</w:instrText>
            </w:r>
            <w:r>
              <w:rPr>
                <w:b/>
                <w:bCs/>
              </w:rPr>
              <w:fldChar w:fldCharType="separate"/>
            </w:r>
            <w:r w:rsidRPr="00F3557B">
              <w:rPr>
                <w:rStyle w:val="Hyperlink"/>
                <w:b/>
                <w:bCs/>
              </w:rPr>
              <w:t>8-B-13</w:t>
            </w:r>
            <w:bookmarkEnd w:id="77"/>
            <w:r>
              <w:rPr>
                <w:b/>
                <w:bCs/>
              </w:rPr>
              <w:fldChar w:fldCharType="end"/>
            </w:r>
          </w:p>
        </w:tc>
        <w:tc>
          <w:tcPr>
            <w:tcW w:w="5761" w:type="dxa"/>
          </w:tcPr>
          <w:p w14:paraId="32D797EF" w14:textId="2265D0FD" w:rsidR="00EA1815" w:rsidRPr="008E23CC" w:rsidRDefault="00EA1815" w:rsidP="00EA1815">
            <w:pPr>
              <w:rPr>
                <w:rFonts w:eastAsia="Arial" w:cstheme="minorHAnsi"/>
              </w:rPr>
            </w:pPr>
            <w:r w:rsidRPr="008E23CC">
              <w:rPr>
                <w:rFonts w:eastAsia="Arial" w:cstheme="minorHAnsi"/>
              </w:rPr>
              <w:t>The pre-operative medical record includes responses regarding any allergies and abnormal drug reactions.</w:t>
            </w:r>
          </w:p>
        </w:tc>
        <w:tc>
          <w:tcPr>
            <w:tcW w:w="1350" w:type="dxa"/>
          </w:tcPr>
          <w:p w14:paraId="17D9D437" w14:textId="77777777" w:rsidR="00EA1815" w:rsidRPr="008E23CC" w:rsidRDefault="00EA1815" w:rsidP="00EA1815">
            <w:pPr>
              <w:rPr>
                <w:rFonts w:cstheme="minorHAnsi"/>
                <w:color w:val="000000"/>
              </w:rPr>
            </w:pPr>
            <w:r w:rsidRPr="008E23CC">
              <w:rPr>
                <w:rFonts w:cstheme="minorHAnsi"/>
                <w:color w:val="000000"/>
              </w:rPr>
              <w:t>416.47(b)(5) Standard</w:t>
            </w:r>
          </w:p>
          <w:p w14:paraId="6C70CE37" w14:textId="77777777" w:rsidR="00EA1815" w:rsidRPr="008E23CC" w:rsidRDefault="00EA1815" w:rsidP="00EA1815">
            <w:pPr>
              <w:rPr>
                <w:rFonts w:cstheme="minorHAnsi"/>
              </w:rPr>
            </w:pPr>
          </w:p>
        </w:tc>
        <w:tc>
          <w:tcPr>
            <w:tcW w:w="900" w:type="dxa"/>
          </w:tcPr>
          <w:p w14:paraId="70BDBCF3" w14:textId="77777777" w:rsidR="00EA1815" w:rsidRPr="00C34C63" w:rsidRDefault="00EA1815" w:rsidP="00EA1815">
            <w:pPr>
              <w:rPr>
                <w:rFonts w:cstheme="minorHAnsi"/>
              </w:rPr>
            </w:pPr>
            <w:r w:rsidRPr="00C34C63">
              <w:rPr>
                <w:rFonts w:cstheme="minorHAnsi"/>
              </w:rPr>
              <w:t xml:space="preserve">A </w:t>
            </w:r>
          </w:p>
          <w:p w14:paraId="3A06AC24" w14:textId="77777777" w:rsidR="00EA1815" w:rsidRPr="00C34C63" w:rsidRDefault="00EA1815" w:rsidP="00EA1815">
            <w:pPr>
              <w:rPr>
                <w:rFonts w:cstheme="minorHAnsi"/>
              </w:rPr>
            </w:pPr>
            <w:r w:rsidRPr="00C34C63">
              <w:rPr>
                <w:rFonts w:cstheme="minorHAnsi"/>
              </w:rPr>
              <w:t xml:space="preserve">B </w:t>
            </w:r>
          </w:p>
          <w:p w14:paraId="2D06B047" w14:textId="77777777" w:rsidR="00EA1815" w:rsidRPr="00C34C63" w:rsidRDefault="00EA1815" w:rsidP="00EA1815">
            <w:pPr>
              <w:rPr>
                <w:rFonts w:cstheme="minorHAnsi"/>
              </w:rPr>
            </w:pPr>
            <w:r w:rsidRPr="00C34C63">
              <w:rPr>
                <w:rFonts w:cstheme="minorHAnsi"/>
              </w:rPr>
              <w:t xml:space="preserve">C-M </w:t>
            </w:r>
          </w:p>
          <w:p w14:paraId="35D2306E" w14:textId="2CEF612A" w:rsidR="00EA1815" w:rsidRDefault="00EA1815" w:rsidP="00EA1815">
            <w:pPr>
              <w:rPr>
                <w:rFonts w:cstheme="minorHAnsi"/>
              </w:rPr>
            </w:pPr>
            <w:r w:rsidRPr="00C34C63">
              <w:rPr>
                <w:rFonts w:cstheme="minorHAnsi"/>
              </w:rPr>
              <w:t>C</w:t>
            </w:r>
          </w:p>
          <w:p w14:paraId="3804C72A" w14:textId="13015979" w:rsidR="003948EA" w:rsidRPr="008E23CC" w:rsidRDefault="003948EA" w:rsidP="00EA1815">
            <w:pPr>
              <w:rPr>
                <w:rFonts w:cstheme="minorHAnsi"/>
              </w:rPr>
            </w:pPr>
          </w:p>
        </w:tc>
        <w:tc>
          <w:tcPr>
            <w:tcW w:w="1440" w:type="dxa"/>
          </w:tcPr>
          <w:p w14:paraId="173DC780" w14:textId="77777777" w:rsidR="00EA1815" w:rsidRPr="008E23CC" w:rsidRDefault="00000000" w:rsidP="00EA1815">
            <w:pPr>
              <w:rPr>
                <w:rFonts w:cstheme="minorHAnsi"/>
              </w:rPr>
            </w:pPr>
            <w:sdt>
              <w:sdtPr>
                <w:rPr>
                  <w:rFonts w:cstheme="minorHAnsi"/>
                </w:rPr>
                <w:id w:val="164755231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81B2A94" w14:textId="77777777" w:rsidR="00EA1815" w:rsidRPr="008E23CC" w:rsidRDefault="00000000" w:rsidP="00EA1815">
            <w:pPr>
              <w:rPr>
                <w:rFonts w:cstheme="minorHAnsi"/>
              </w:rPr>
            </w:pPr>
            <w:sdt>
              <w:sdtPr>
                <w:rPr>
                  <w:rFonts w:cstheme="minorHAnsi"/>
                </w:rPr>
                <w:id w:val="166959731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896AE3C" w14:textId="6ED65F7D" w:rsidR="00EA1815" w:rsidRPr="008E23CC" w:rsidRDefault="00EA1815" w:rsidP="00EA1815">
            <w:pPr>
              <w:rPr>
                <w:rFonts w:cstheme="minorHAnsi"/>
              </w:rPr>
            </w:pPr>
          </w:p>
        </w:tc>
        <w:sdt>
          <w:sdtPr>
            <w:rPr>
              <w:rFonts w:cstheme="minorHAnsi"/>
            </w:rPr>
            <w:id w:val="2005472586"/>
            <w:placeholder>
              <w:docPart w:val="FB215383CFB34B0BB919B1C9CD33B059"/>
            </w:placeholder>
            <w:showingPlcHdr/>
          </w:sdtPr>
          <w:sdtContent>
            <w:tc>
              <w:tcPr>
                <w:tcW w:w="4770" w:type="dxa"/>
              </w:tcPr>
              <w:p w14:paraId="19682172" w14:textId="09A1576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8" w:name="Med8B14"/>
      <w:tr w:rsidR="00EA1815" w14:paraId="25015531" w14:textId="4AD7BF39" w:rsidTr="2EB4E140">
        <w:trPr>
          <w:cantSplit/>
        </w:trPr>
        <w:tc>
          <w:tcPr>
            <w:tcW w:w="899" w:type="dxa"/>
          </w:tcPr>
          <w:p w14:paraId="715DD9F5" w14:textId="05632DD8" w:rsidR="00EA1815" w:rsidRPr="00017D18" w:rsidRDefault="00EA1815" w:rsidP="00EA1815">
            <w:pPr>
              <w:jc w:val="center"/>
              <w:rPr>
                <w:b/>
                <w:bCs/>
              </w:rPr>
            </w:pPr>
            <w:r>
              <w:rPr>
                <w:b/>
                <w:bCs/>
              </w:rPr>
              <w:lastRenderedPageBreak/>
              <w:fldChar w:fldCharType="begin"/>
            </w:r>
            <w:r w:rsidR="00356AD9">
              <w:rPr>
                <w:b/>
                <w:bCs/>
              </w:rPr>
              <w:instrText>HYPERLINK  \l "MedWorksheet2" \o "Go Back to Med Record Review Worksheet"</w:instrText>
            </w:r>
            <w:r>
              <w:rPr>
                <w:b/>
                <w:bCs/>
              </w:rPr>
              <w:fldChar w:fldCharType="separate"/>
            </w:r>
            <w:r w:rsidRPr="00206F73">
              <w:rPr>
                <w:rStyle w:val="Hyperlink"/>
                <w:b/>
                <w:bCs/>
              </w:rPr>
              <w:t>8-B-14</w:t>
            </w:r>
            <w:bookmarkEnd w:id="78"/>
            <w:r>
              <w:rPr>
                <w:b/>
                <w:bCs/>
              </w:rPr>
              <w:fldChar w:fldCharType="end"/>
            </w:r>
          </w:p>
        </w:tc>
        <w:tc>
          <w:tcPr>
            <w:tcW w:w="5761" w:type="dxa"/>
          </w:tcPr>
          <w:p w14:paraId="0BDFF0DF" w14:textId="6CD14EA3" w:rsidR="00EA1815" w:rsidRPr="008E23CC" w:rsidRDefault="00EA1815" w:rsidP="00EA1815">
            <w:pPr>
              <w:rPr>
                <w:rFonts w:eastAsia="Arial" w:cstheme="minorHAnsi"/>
              </w:rPr>
            </w:pPr>
            <w:r w:rsidRPr="008E23CC">
              <w:rPr>
                <w:rFonts w:eastAsia="Arial" w:cstheme="minorHAnsi"/>
              </w:rPr>
              <w:t>The pre-operative medical record includes responses regarding current medications.</w:t>
            </w:r>
          </w:p>
        </w:tc>
        <w:tc>
          <w:tcPr>
            <w:tcW w:w="1350" w:type="dxa"/>
          </w:tcPr>
          <w:p w14:paraId="39B3D44F" w14:textId="77777777" w:rsidR="00EA1815" w:rsidRPr="008E23CC" w:rsidRDefault="00EA1815" w:rsidP="00EA1815">
            <w:pPr>
              <w:rPr>
                <w:rFonts w:cstheme="minorHAnsi"/>
              </w:rPr>
            </w:pPr>
          </w:p>
        </w:tc>
        <w:tc>
          <w:tcPr>
            <w:tcW w:w="900" w:type="dxa"/>
          </w:tcPr>
          <w:p w14:paraId="38B2FD79" w14:textId="77777777" w:rsidR="00EA1815" w:rsidRPr="00C34C63" w:rsidRDefault="00EA1815" w:rsidP="00EA1815">
            <w:pPr>
              <w:rPr>
                <w:rFonts w:cstheme="minorHAnsi"/>
              </w:rPr>
            </w:pPr>
            <w:r w:rsidRPr="00C34C63">
              <w:rPr>
                <w:rFonts w:cstheme="minorHAnsi"/>
              </w:rPr>
              <w:t xml:space="preserve">A </w:t>
            </w:r>
          </w:p>
          <w:p w14:paraId="45B2DF07" w14:textId="77777777" w:rsidR="00EA1815" w:rsidRPr="00C34C63" w:rsidRDefault="00EA1815" w:rsidP="00EA1815">
            <w:pPr>
              <w:rPr>
                <w:rFonts w:cstheme="minorHAnsi"/>
              </w:rPr>
            </w:pPr>
            <w:r w:rsidRPr="00C34C63">
              <w:rPr>
                <w:rFonts w:cstheme="minorHAnsi"/>
              </w:rPr>
              <w:t xml:space="preserve">B </w:t>
            </w:r>
          </w:p>
          <w:p w14:paraId="7A22E1BC" w14:textId="77777777" w:rsidR="00EA1815" w:rsidRPr="00C34C63" w:rsidRDefault="00EA1815" w:rsidP="00EA1815">
            <w:pPr>
              <w:rPr>
                <w:rFonts w:cstheme="minorHAnsi"/>
              </w:rPr>
            </w:pPr>
            <w:r w:rsidRPr="00C34C63">
              <w:rPr>
                <w:rFonts w:cstheme="minorHAnsi"/>
              </w:rPr>
              <w:t xml:space="preserve">C-M </w:t>
            </w:r>
          </w:p>
          <w:p w14:paraId="0F858426" w14:textId="77777777" w:rsidR="00EA1815" w:rsidRDefault="00EA1815" w:rsidP="00EA1815">
            <w:pPr>
              <w:rPr>
                <w:rFonts w:cstheme="minorHAnsi"/>
              </w:rPr>
            </w:pPr>
            <w:r w:rsidRPr="00C34C63">
              <w:rPr>
                <w:rFonts w:cstheme="minorHAnsi"/>
              </w:rPr>
              <w:t>C</w:t>
            </w:r>
          </w:p>
          <w:p w14:paraId="30656B71" w14:textId="2758AA2F" w:rsidR="00910570" w:rsidRPr="008E23CC" w:rsidRDefault="00910570" w:rsidP="00EA1815">
            <w:pPr>
              <w:rPr>
                <w:rFonts w:cstheme="minorHAnsi"/>
              </w:rPr>
            </w:pPr>
          </w:p>
        </w:tc>
        <w:tc>
          <w:tcPr>
            <w:tcW w:w="1440" w:type="dxa"/>
          </w:tcPr>
          <w:p w14:paraId="6E4F87B7" w14:textId="77777777" w:rsidR="00EA1815" w:rsidRPr="008E23CC" w:rsidRDefault="00000000" w:rsidP="00EA1815">
            <w:pPr>
              <w:rPr>
                <w:rFonts w:cstheme="minorHAnsi"/>
              </w:rPr>
            </w:pPr>
            <w:sdt>
              <w:sdtPr>
                <w:rPr>
                  <w:rFonts w:cstheme="minorHAnsi"/>
                </w:rPr>
                <w:id w:val="90912069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C16665F" w14:textId="77777777" w:rsidR="00EA1815" w:rsidRPr="008E23CC" w:rsidRDefault="00000000" w:rsidP="00EA1815">
            <w:pPr>
              <w:rPr>
                <w:rFonts w:cstheme="minorHAnsi"/>
              </w:rPr>
            </w:pPr>
            <w:sdt>
              <w:sdtPr>
                <w:rPr>
                  <w:rFonts w:cstheme="minorHAnsi"/>
                </w:rPr>
                <w:id w:val="73003964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897DCDF" w14:textId="053D48A2" w:rsidR="00EA1815" w:rsidRPr="008E23CC" w:rsidRDefault="00EA1815" w:rsidP="00EA1815">
            <w:pPr>
              <w:rPr>
                <w:rFonts w:cstheme="minorHAnsi"/>
              </w:rPr>
            </w:pPr>
          </w:p>
        </w:tc>
        <w:sdt>
          <w:sdtPr>
            <w:rPr>
              <w:rFonts w:cstheme="minorHAnsi"/>
            </w:rPr>
            <w:id w:val="-46524361"/>
            <w:placeholder>
              <w:docPart w:val="AD6A42D4AB6D4ACA80C2DBED39057D4C"/>
            </w:placeholder>
            <w:showingPlcHdr/>
          </w:sdtPr>
          <w:sdtContent>
            <w:tc>
              <w:tcPr>
                <w:tcW w:w="4770" w:type="dxa"/>
              </w:tcPr>
              <w:p w14:paraId="51CFB902" w14:textId="2992D7E4"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9" w:name="Med8B15"/>
      <w:tr w:rsidR="00EA1815" w14:paraId="319EA4BE" w14:textId="28F9709F" w:rsidTr="2EB4E140">
        <w:trPr>
          <w:cantSplit/>
        </w:trPr>
        <w:tc>
          <w:tcPr>
            <w:tcW w:w="899" w:type="dxa"/>
          </w:tcPr>
          <w:p w14:paraId="3F2E0E25" w14:textId="0909258D"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5063B9">
              <w:rPr>
                <w:rStyle w:val="Hyperlink"/>
                <w:b/>
                <w:bCs/>
              </w:rPr>
              <w:t>8-B-15</w:t>
            </w:r>
            <w:bookmarkEnd w:id="79"/>
            <w:r>
              <w:rPr>
                <w:b/>
                <w:bCs/>
              </w:rPr>
              <w:fldChar w:fldCharType="end"/>
            </w:r>
          </w:p>
        </w:tc>
        <w:tc>
          <w:tcPr>
            <w:tcW w:w="5761" w:type="dxa"/>
          </w:tcPr>
          <w:p w14:paraId="389F7233" w14:textId="25FA6972" w:rsidR="00EA1815" w:rsidRPr="003948EA" w:rsidRDefault="00EA1815" w:rsidP="00EA1815">
            <w:pPr>
              <w:rPr>
                <w:rFonts w:eastAsia="Arial" w:cstheme="minorHAnsi"/>
              </w:rPr>
            </w:pPr>
            <w:r w:rsidRPr="008E23CC">
              <w:rPr>
                <w:rFonts w:eastAsia="Arial" w:cstheme="minorHAnsi"/>
              </w:rPr>
              <w:t>The pre-operative medical record includes responses regarding previous serious illness.</w:t>
            </w:r>
          </w:p>
        </w:tc>
        <w:tc>
          <w:tcPr>
            <w:tcW w:w="1350" w:type="dxa"/>
          </w:tcPr>
          <w:p w14:paraId="0833F873" w14:textId="77777777" w:rsidR="00EA1815" w:rsidRPr="008E23CC" w:rsidRDefault="00EA1815" w:rsidP="00EA1815">
            <w:pPr>
              <w:rPr>
                <w:rFonts w:cstheme="minorHAnsi"/>
              </w:rPr>
            </w:pPr>
          </w:p>
        </w:tc>
        <w:tc>
          <w:tcPr>
            <w:tcW w:w="900" w:type="dxa"/>
          </w:tcPr>
          <w:p w14:paraId="228E65D6" w14:textId="77777777" w:rsidR="00EA1815" w:rsidRPr="00C34C63" w:rsidRDefault="00EA1815" w:rsidP="00EA1815">
            <w:pPr>
              <w:rPr>
                <w:rFonts w:cstheme="minorHAnsi"/>
              </w:rPr>
            </w:pPr>
            <w:r w:rsidRPr="00C34C63">
              <w:rPr>
                <w:rFonts w:cstheme="minorHAnsi"/>
              </w:rPr>
              <w:t xml:space="preserve">A </w:t>
            </w:r>
          </w:p>
          <w:p w14:paraId="4BE57611" w14:textId="77777777" w:rsidR="00EA1815" w:rsidRPr="00C34C63" w:rsidRDefault="00EA1815" w:rsidP="00EA1815">
            <w:pPr>
              <w:rPr>
                <w:rFonts w:cstheme="minorHAnsi"/>
              </w:rPr>
            </w:pPr>
            <w:r w:rsidRPr="00C34C63">
              <w:rPr>
                <w:rFonts w:cstheme="minorHAnsi"/>
              </w:rPr>
              <w:t xml:space="preserve">B </w:t>
            </w:r>
          </w:p>
          <w:p w14:paraId="3CEF5446" w14:textId="77777777" w:rsidR="00EA1815" w:rsidRPr="00C34C63" w:rsidRDefault="00EA1815" w:rsidP="00EA1815">
            <w:pPr>
              <w:rPr>
                <w:rFonts w:cstheme="minorHAnsi"/>
              </w:rPr>
            </w:pPr>
            <w:r w:rsidRPr="00C34C63">
              <w:rPr>
                <w:rFonts w:cstheme="minorHAnsi"/>
              </w:rPr>
              <w:t xml:space="preserve">C-M </w:t>
            </w:r>
          </w:p>
          <w:p w14:paraId="6CF56F55" w14:textId="77777777" w:rsidR="00EA1815" w:rsidRDefault="00EA1815" w:rsidP="00EA1815">
            <w:pPr>
              <w:rPr>
                <w:rFonts w:cstheme="minorHAnsi"/>
              </w:rPr>
            </w:pPr>
            <w:r w:rsidRPr="00C34C63">
              <w:rPr>
                <w:rFonts w:cstheme="minorHAnsi"/>
              </w:rPr>
              <w:t>C</w:t>
            </w:r>
          </w:p>
          <w:p w14:paraId="4736E23B" w14:textId="102B6CB1" w:rsidR="00910570" w:rsidRPr="008E23CC" w:rsidRDefault="00910570" w:rsidP="00EA1815">
            <w:pPr>
              <w:rPr>
                <w:rFonts w:cstheme="minorHAnsi"/>
              </w:rPr>
            </w:pPr>
          </w:p>
        </w:tc>
        <w:tc>
          <w:tcPr>
            <w:tcW w:w="1440" w:type="dxa"/>
          </w:tcPr>
          <w:p w14:paraId="62865875" w14:textId="77777777" w:rsidR="00EA1815" w:rsidRPr="008E23CC" w:rsidRDefault="00000000" w:rsidP="00EA1815">
            <w:pPr>
              <w:rPr>
                <w:rFonts w:cstheme="minorHAnsi"/>
              </w:rPr>
            </w:pPr>
            <w:sdt>
              <w:sdtPr>
                <w:rPr>
                  <w:rFonts w:cstheme="minorHAnsi"/>
                </w:rPr>
                <w:id w:val="49862221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FC67AE" w14:textId="77777777" w:rsidR="00EA1815" w:rsidRPr="008E23CC" w:rsidRDefault="00000000" w:rsidP="00EA1815">
            <w:pPr>
              <w:rPr>
                <w:rFonts w:cstheme="minorHAnsi"/>
              </w:rPr>
            </w:pPr>
            <w:sdt>
              <w:sdtPr>
                <w:rPr>
                  <w:rFonts w:cstheme="minorHAnsi"/>
                </w:rPr>
                <w:id w:val="1118728430"/>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3E21AB" w14:textId="02624420" w:rsidR="00EA1815" w:rsidRPr="008E23CC" w:rsidRDefault="00EA1815" w:rsidP="00EA1815">
            <w:pPr>
              <w:rPr>
                <w:rFonts w:cstheme="minorHAnsi"/>
              </w:rPr>
            </w:pPr>
          </w:p>
        </w:tc>
        <w:sdt>
          <w:sdtPr>
            <w:rPr>
              <w:rFonts w:cstheme="minorHAnsi"/>
            </w:rPr>
            <w:id w:val="776057605"/>
            <w:placeholder>
              <w:docPart w:val="6EB4804F3CD54FCBA272BF7879A6D8CE"/>
            </w:placeholder>
            <w:showingPlcHdr/>
          </w:sdtPr>
          <w:sdtContent>
            <w:tc>
              <w:tcPr>
                <w:tcW w:w="4770" w:type="dxa"/>
              </w:tcPr>
              <w:p w14:paraId="04625703" w14:textId="2F193AE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0" w:name="Med8B16"/>
      <w:tr w:rsidR="00EA1815" w14:paraId="2EDBE5B2" w14:textId="4BB0B9FF" w:rsidTr="2EB4E140">
        <w:trPr>
          <w:cantSplit/>
        </w:trPr>
        <w:tc>
          <w:tcPr>
            <w:tcW w:w="899" w:type="dxa"/>
          </w:tcPr>
          <w:p w14:paraId="2E22DE2C" w14:textId="1FD01769" w:rsidR="00EA1815" w:rsidRPr="00017D18" w:rsidRDefault="00EA1815" w:rsidP="00EA1815">
            <w:pPr>
              <w:jc w:val="center"/>
              <w:rPr>
                <w:b/>
                <w:bCs/>
              </w:rPr>
            </w:pPr>
            <w:r>
              <w:rPr>
                <w:b/>
                <w:bCs/>
              </w:rPr>
              <w:fldChar w:fldCharType="begin"/>
            </w:r>
            <w:r w:rsidR="00E14CE0">
              <w:rPr>
                <w:b/>
                <w:bCs/>
              </w:rPr>
              <w:instrText>HYPERLINK  \l "MedWorksheet3" \o "Go Back to Med Record Review Worksheet"</w:instrText>
            </w:r>
            <w:r>
              <w:rPr>
                <w:b/>
                <w:bCs/>
              </w:rPr>
              <w:fldChar w:fldCharType="separate"/>
            </w:r>
            <w:r w:rsidRPr="005063B9">
              <w:rPr>
                <w:rStyle w:val="Hyperlink"/>
                <w:b/>
                <w:bCs/>
              </w:rPr>
              <w:t>8-B-16</w:t>
            </w:r>
            <w:bookmarkEnd w:id="80"/>
            <w:r>
              <w:rPr>
                <w:b/>
                <w:bCs/>
              </w:rPr>
              <w:fldChar w:fldCharType="end"/>
            </w:r>
          </w:p>
        </w:tc>
        <w:tc>
          <w:tcPr>
            <w:tcW w:w="5761" w:type="dxa"/>
          </w:tcPr>
          <w:p w14:paraId="6BA7FE13" w14:textId="2E7DAA48" w:rsidR="00EA1815" w:rsidRPr="003948EA" w:rsidRDefault="00EA1815" w:rsidP="00EA1815">
            <w:pPr>
              <w:rPr>
                <w:rFonts w:eastAsia="Arial" w:cstheme="minorHAnsi"/>
              </w:rPr>
            </w:pPr>
            <w:r w:rsidRPr="008E23CC">
              <w:rPr>
                <w:rFonts w:eastAsia="Arial" w:cstheme="minorHAnsi"/>
              </w:rPr>
              <w:t>The pre-operative medical record includes responses regarding current and chronic illness.</w:t>
            </w:r>
          </w:p>
        </w:tc>
        <w:tc>
          <w:tcPr>
            <w:tcW w:w="1350" w:type="dxa"/>
          </w:tcPr>
          <w:p w14:paraId="6E15AA74" w14:textId="77777777" w:rsidR="00EA1815" w:rsidRPr="008E23CC" w:rsidRDefault="00EA1815" w:rsidP="00EA1815">
            <w:pPr>
              <w:rPr>
                <w:rFonts w:cstheme="minorHAnsi"/>
              </w:rPr>
            </w:pPr>
          </w:p>
        </w:tc>
        <w:tc>
          <w:tcPr>
            <w:tcW w:w="900" w:type="dxa"/>
          </w:tcPr>
          <w:p w14:paraId="7EF8ABAD" w14:textId="77777777" w:rsidR="00EA1815" w:rsidRPr="00C34C63" w:rsidRDefault="00EA1815" w:rsidP="00EA1815">
            <w:pPr>
              <w:rPr>
                <w:rFonts w:cstheme="minorHAnsi"/>
              </w:rPr>
            </w:pPr>
            <w:r w:rsidRPr="00C34C63">
              <w:rPr>
                <w:rFonts w:cstheme="minorHAnsi"/>
              </w:rPr>
              <w:t xml:space="preserve">A </w:t>
            </w:r>
          </w:p>
          <w:p w14:paraId="24DF010A" w14:textId="77777777" w:rsidR="00EA1815" w:rsidRPr="00C34C63" w:rsidRDefault="00EA1815" w:rsidP="00EA1815">
            <w:pPr>
              <w:rPr>
                <w:rFonts w:cstheme="minorHAnsi"/>
              </w:rPr>
            </w:pPr>
            <w:r w:rsidRPr="00C34C63">
              <w:rPr>
                <w:rFonts w:cstheme="minorHAnsi"/>
              </w:rPr>
              <w:t xml:space="preserve">B </w:t>
            </w:r>
          </w:p>
          <w:p w14:paraId="1A379368" w14:textId="77777777" w:rsidR="00EA1815" w:rsidRPr="00C34C63" w:rsidRDefault="00EA1815" w:rsidP="00EA1815">
            <w:pPr>
              <w:rPr>
                <w:rFonts w:cstheme="minorHAnsi"/>
              </w:rPr>
            </w:pPr>
            <w:r w:rsidRPr="00C34C63">
              <w:rPr>
                <w:rFonts w:cstheme="minorHAnsi"/>
              </w:rPr>
              <w:t xml:space="preserve">C-M </w:t>
            </w:r>
          </w:p>
          <w:p w14:paraId="51535E86" w14:textId="77777777" w:rsidR="00EA1815" w:rsidRDefault="00EA1815" w:rsidP="00EA1815">
            <w:pPr>
              <w:rPr>
                <w:rFonts w:cstheme="minorHAnsi"/>
              </w:rPr>
            </w:pPr>
            <w:r w:rsidRPr="00C34C63">
              <w:rPr>
                <w:rFonts w:cstheme="minorHAnsi"/>
              </w:rPr>
              <w:t>C</w:t>
            </w:r>
          </w:p>
          <w:p w14:paraId="63290954" w14:textId="1EBCF017" w:rsidR="00910570" w:rsidRPr="008E23CC" w:rsidRDefault="00910570" w:rsidP="00EA1815">
            <w:pPr>
              <w:rPr>
                <w:rFonts w:cstheme="minorHAnsi"/>
              </w:rPr>
            </w:pPr>
          </w:p>
        </w:tc>
        <w:tc>
          <w:tcPr>
            <w:tcW w:w="1440" w:type="dxa"/>
          </w:tcPr>
          <w:p w14:paraId="5804F655" w14:textId="77777777" w:rsidR="00EA1815" w:rsidRPr="008E23CC" w:rsidRDefault="00000000" w:rsidP="00EA1815">
            <w:pPr>
              <w:rPr>
                <w:rFonts w:cstheme="minorHAnsi"/>
              </w:rPr>
            </w:pPr>
            <w:sdt>
              <w:sdtPr>
                <w:rPr>
                  <w:rFonts w:cstheme="minorHAnsi"/>
                </w:rPr>
                <w:id w:val="205620084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16AFAF0" w14:textId="77777777" w:rsidR="00EA1815" w:rsidRPr="008E23CC" w:rsidRDefault="00000000" w:rsidP="00EA1815">
            <w:pPr>
              <w:rPr>
                <w:rFonts w:cstheme="minorHAnsi"/>
              </w:rPr>
            </w:pPr>
            <w:sdt>
              <w:sdtPr>
                <w:rPr>
                  <w:rFonts w:cstheme="minorHAnsi"/>
                </w:rPr>
                <w:id w:val="-1562304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1CB1BF" w14:textId="2C225C9F" w:rsidR="00EA1815" w:rsidRPr="008E23CC" w:rsidRDefault="00EA1815" w:rsidP="00EA1815">
            <w:pPr>
              <w:rPr>
                <w:rFonts w:cstheme="minorHAnsi"/>
              </w:rPr>
            </w:pPr>
          </w:p>
        </w:tc>
        <w:sdt>
          <w:sdtPr>
            <w:rPr>
              <w:rFonts w:cstheme="minorHAnsi"/>
            </w:rPr>
            <w:id w:val="1211997621"/>
            <w:placeholder>
              <w:docPart w:val="003CEE20B65447C9BF7385EA66E37A1E"/>
            </w:placeholder>
            <w:showingPlcHdr/>
          </w:sdtPr>
          <w:sdtContent>
            <w:tc>
              <w:tcPr>
                <w:tcW w:w="4770" w:type="dxa"/>
              </w:tcPr>
              <w:p w14:paraId="55DC5669" w14:textId="41CB1D76"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1" w:name="Med8B17"/>
      <w:tr w:rsidR="00EA1815" w14:paraId="1B1E035A" w14:textId="00EBCDC5" w:rsidTr="2EB4E140">
        <w:trPr>
          <w:cantSplit/>
        </w:trPr>
        <w:tc>
          <w:tcPr>
            <w:tcW w:w="899" w:type="dxa"/>
          </w:tcPr>
          <w:p w14:paraId="4507BA80" w14:textId="04B2D21F"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5063B9">
              <w:rPr>
                <w:rStyle w:val="Hyperlink"/>
                <w:b/>
                <w:bCs/>
              </w:rPr>
              <w:t>8-B-17</w:t>
            </w:r>
            <w:bookmarkEnd w:id="81"/>
            <w:r>
              <w:rPr>
                <w:b/>
                <w:bCs/>
              </w:rPr>
              <w:fldChar w:fldCharType="end"/>
            </w:r>
          </w:p>
        </w:tc>
        <w:tc>
          <w:tcPr>
            <w:tcW w:w="5761" w:type="dxa"/>
          </w:tcPr>
          <w:p w14:paraId="649D69C9" w14:textId="1F9EE9D7" w:rsidR="00EA1815" w:rsidRPr="003948EA" w:rsidRDefault="00EA1815" w:rsidP="00EA1815">
            <w:pPr>
              <w:rPr>
                <w:rFonts w:eastAsia="Arial" w:cstheme="minorHAnsi"/>
              </w:rPr>
            </w:pPr>
            <w:r w:rsidRPr="008E23CC">
              <w:rPr>
                <w:rFonts w:eastAsia="Arial" w:cstheme="minorHAnsi"/>
              </w:rPr>
              <w:t>The pre-operative medical record includes responses regarding previous operations.</w:t>
            </w:r>
          </w:p>
        </w:tc>
        <w:tc>
          <w:tcPr>
            <w:tcW w:w="1350" w:type="dxa"/>
          </w:tcPr>
          <w:p w14:paraId="3AEC07B0" w14:textId="77777777" w:rsidR="00EA1815" w:rsidRPr="008E23CC" w:rsidRDefault="00EA1815" w:rsidP="00EA1815">
            <w:pPr>
              <w:rPr>
                <w:rFonts w:cstheme="minorHAnsi"/>
              </w:rPr>
            </w:pPr>
          </w:p>
        </w:tc>
        <w:tc>
          <w:tcPr>
            <w:tcW w:w="900" w:type="dxa"/>
          </w:tcPr>
          <w:p w14:paraId="2B0D0C0E" w14:textId="77777777" w:rsidR="00EA1815" w:rsidRPr="00C34C63" w:rsidRDefault="00EA1815" w:rsidP="00EA1815">
            <w:pPr>
              <w:rPr>
                <w:rFonts w:cstheme="minorHAnsi"/>
              </w:rPr>
            </w:pPr>
            <w:r w:rsidRPr="00C34C63">
              <w:rPr>
                <w:rFonts w:cstheme="minorHAnsi"/>
              </w:rPr>
              <w:t xml:space="preserve">A </w:t>
            </w:r>
          </w:p>
          <w:p w14:paraId="2E9441F7" w14:textId="77777777" w:rsidR="00EA1815" w:rsidRPr="00C34C63" w:rsidRDefault="00EA1815" w:rsidP="00EA1815">
            <w:pPr>
              <w:rPr>
                <w:rFonts w:cstheme="minorHAnsi"/>
              </w:rPr>
            </w:pPr>
            <w:r w:rsidRPr="00C34C63">
              <w:rPr>
                <w:rFonts w:cstheme="minorHAnsi"/>
              </w:rPr>
              <w:t xml:space="preserve">B </w:t>
            </w:r>
          </w:p>
          <w:p w14:paraId="08B36226" w14:textId="77777777" w:rsidR="00EA1815" w:rsidRPr="00C34C63" w:rsidRDefault="00EA1815" w:rsidP="00EA1815">
            <w:pPr>
              <w:rPr>
                <w:rFonts w:cstheme="minorHAnsi"/>
              </w:rPr>
            </w:pPr>
            <w:r w:rsidRPr="00C34C63">
              <w:rPr>
                <w:rFonts w:cstheme="minorHAnsi"/>
              </w:rPr>
              <w:t xml:space="preserve">C-M </w:t>
            </w:r>
          </w:p>
          <w:p w14:paraId="61742D6D" w14:textId="77777777" w:rsidR="00EA1815" w:rsidRDefault="00EA1815" w:rsidP="00EA1815">
            <w:pPr>
              <w:rPr>
                <w:rFonts w:cstheme="minorHAnsi"/>
              </w:rPr>
            </w:pPr>
            <w:r w:rsidRPr="00C34C63">
              <w:rPr>
                <w:rFonts w:cstheme="minorHAnsi"/>
              </w:rPr>
              <w:t>C</w:t>
            </w:r>
          </w:p>
          <w:p w14:paraId="4E7A79AE" w14:textId="065E0F0E" w:rsidR="00910570" w:rsidRPr="008E23CC" w:rsidRDefault="00910570" w:rsidP="00EA1815">
            <w:pPr>
              <w:rPr>
                <w:rFonts w:cstheme="minorHAnsi"/>
              </w:rPr>
            </w:pPr>
          </w:p>
        </w:tc>
        <w:tc>
          <w:tcPr>
            <w:tcW w:w="1440" w:type="dxa"/>
          </w:tcPr>
          <w:p w14:paraId="316CBB1C" w14:textId="77777777" w:rsidR="00EA1815" w:rsidRPr="008E23CC" w:rsidRDefault="00000000" w:rsidP="00EA1815">
            <w:pPr>
              <w:rPr>
                <w:rFonts w:cstheme="minorHAnsi"/>
              </w:rPr>
            </w:pPr>
            <w:sdt>
              <w:sdtPr>
                <w:rPr>
                  <w:rFonts w:cstheme="minorHAnsi"/>
                </w:rPr>
                <w:id w:val="132839928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52F8FD" w14:textId="77777777" w:rsidR="00EA1815" w:rsidRPr="008E23CC" w:rsidRDefault="00000000" w:rsidP="00EA1815">
            <w:pPr>
              <w:rPr>
                <w:rFonts w:cstheme="minorHAnsi"/>
              </w:rPr>
            </w:pPr>
            <w:sdt>
              <w:sdtPr>
                <w:rPr>
                  <w:rFonts w:cstheme="minorHAnsi"/>
                </w:rPr>
                <w:id w:val="-19276630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D2E7A7E" w14:textId="10299DC9" w:rsidR="00EA1815" w:rsidRPr="008E23CC" w:rsidRDefault="00EA1815" w:rsidP="00EA1815">
            <w:pPr>
              <w:rPr>
                <w:rFonts w:cstheme="minorHAnsi"/>
              </w:rPr>
            </w:pPr>
          </w:p>
        </w:tc>
        <w:sdt>
          <w:sdtPr>
            <w:rPr>
              <w:rFonts w:cstheme="minorHAnsi"/>
            </w:rPr>
            <w:id w:val="353243933"/>
            <w:placeholder>
              <w:docPart w:val="1F73D05F3EF34FD591A2455025B815C9"/>
            </w:placeholder>
            <w:showingPlcHdr/>
          </w:sdtPr>
          <w:sdtContent>
            <w:tc>
              <w:tcPr>
                <w:tcW w:w="4770" w:type="dxa"/>
              </w:tcPr>
              <w:p w14:paraId="7141A6F3" w14:textId="438A688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2" w:name="Med8B18"/>
      <w:tr w:rsidR="00EA1815" w14:paraId="76EE3D8F" w14:textId="7EAEB4CE" w:rsidTr="2EB4E140">
        <w:trPr>
          <w:cantSplit/>
        </w:trPr>
        <w:tc>
          <w:tcPr>
            <w:tcW w:w="899" w:type="dxa"/>
          </w:tcPr>
          <w:p w14:paraId="6973436C" w14:textId="7C05F462"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8-B-18</w:t>
            </w:r>
            <w:bookmarkEnd w:id="82"/>
            <w:r>
              <w:rPr>
                <w:b/>
                <w:bCs/>
              </w:rPr>
              <w:fldChar w:fldCharType="end"/>
            </w:r>
          </w:p>
        </w:tc>
        <w:tc>
          <w:tcPr>
            <w:tcW w:w="5761" w:type="dxa"/>
          </w:tcPr>
          <w:p w14:paraId="709DA941" w14:textId="77777777" w:rsidR="00EA1815" w:rsidRDefault="00EA1815" w:rsidP="00EA1815">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p w14:paraId="28F63BE4" w14:textId="1A4BFFB6" w:rsidR="006B3AAC" w:rsidRPr="003948EA" w:rsidRDefault="006B3AAC" w:rsidP="00EA1815">
            <w:pPr>
              <w:rPr>
                <w:rFonts w:eastAsia="Arial" w:cstheme="minorHAnsi"/>
              </w:rPr>
            </w:pPr>
          </w:p>
        </w:tc>
        <w:tc>
          <w:tcPr>
            <w:tcW w:w="1350" w:type="dxa"/>
          </w:tcPr>
          <w:p w14:paraId="0D48176C" w14:textId="77777777" w:rsidR="00EA1815" w:rsidRPr="008E23CC" w:rsidRDefault="00EA1815" w:rsidP="00EA1815">
            <w:pPr>
              <w:rPr>
                <w:rFonts w:cstheme="minorHAnsi"/>
              </w:rPr>
            </w:pPr>
          </w:p>
        </w:tc>
        <w:tc>
          <w:tcPr>
            <w:tcW w:w="900" w:type="dxa"/>
          </w:tcPr>
          <w:p w14:paraId="64988E59" w14:textId="77777777" w:rsidR="00EA1815" w:rsidRPr="00C34C63" w:rsidRDefault="00EA1815" w:rsidP="00EA1815">
            <w:pPr>
              <w:rPr>
                <w:rFonts w:cstheme="minorHAnsi"/>
              </w:rPr>
            </w:pPr>
            <w:r w:rsidRPr="00C34C63">
              <w:rPr>
                <w:rFonts w:cstheme="minorHAnsi"/>
              </w:rPr>
              <w:t xml:space="preserve">A </w:t>
            </w:r>
          </w:p>
          <w:p w14:paraId="4B99DB9A" w14:textId="77777777" w:rsidR="00EA1815" w:rsidRPr="00C34C63" w:rsidRDefault="00EA1815" w:rsidP="00EA1815">
            <w:pPr>
              <w:rPr>
                <w:rFonts w:cstheme="minorHAnsi"/>
              </w:rPr>
            </w:pPr>
            <w:r w:rsidRPr="00C34C63">
              <w:rPr>
                <w:rFonts w:cstheme="minorHAnsi"/>
              </w:rPr>
              <w:t xml:space="preserve">B </w:t>
            </w:r>
          </w:p>
          <w:p w14:paraId="688A72AB" w14:textId="77777777" w:rsidR="00EA1815" w:rsidRPr="00C34C63" w:rsidRDefault="00EA1815" w:rsidP="00EA1815">
            <w:pPr>
              <w:rPr>
                <w:rFonts w:cstheme="minorHAnsi"/>
              </w:rPr>
            </w:pPr>
            <w:r w:rsidRPr="00C34C63">
              <w:rPr>
                <w:rFonts w:cstheme="minorHAnsi"/>
              </w:rPr>
              <w:t xml:space="preserve">C-M </w:t>
            </w:r>
          </w:p>
          <w:p w14:paraId="69A3EC0F" w14:textId="40FFA848" w:rsidR="00EA1815" w:rsidRDefault="00EA1815" w:rsidP="00EA1815">
            <w:pPr>
              <w:rPr>
                <w:rFonts w:cstheme="minorHAnsi"/>
              </w:rPr>
            </w:pPr>
            <w:r w:rsidRPr="00C34C63">
              <w:rPr>
                <w:rFonts w:cstheme="minorHAnsi"/>
              </w:rPr>
              <w:t>C</w:t>
            </w:r>
          </w:p>
          <w:p w14:paraId="58A04563" w14:textId="12ABF35D" w:rsidR="003948EA" w:rsidRPr="008E23CC" w:rsidRDefault="003948EA" w:rsidP="00EA1815">
            <w:pPr>
              <w:rPr>
                <w:rFonts w:cstheme="minorHAnsi"/>
              </w:rPr>
            </w:pPr>
          </w:p>
        </w:tc>
        <w:tc>
          <w:tcPr>
            <w:tcW w:w="1440" w:type="dxa"/>
          </w:tcPr>
          <w:p w14:paraId="6C3EB75E" w14:textId="77777777" w:rsidR="00EA1815" w:rsidRPr="008E23CC" w:rsidRDefault="00000000" w:rsidP="00EA1815">
            <w:pPr>
              <w:rPr>
                <w:rFonts w:cstheme="minorHAnsi"/>
              </w:rPr>
            </w:pPr>
            <w:sdt>
              <w:sdtPr>
                <w:rPr>
                  <w:rFonts w:cstheme="minorHAnsi"/>
                </w:rPr>
                <w:id w:val="87619651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D0D74BB" w14:textId="77777777" w:rsidR="00EA1815" w:rsidRPr="008E23CC" w:rsidRDefault="00000000" w:rsidP="00EA1815">
            <w:pPr>
              <w:rPr>
                <w:rFonts w:cstheme="minorHAnsi"/>
              </w:rPr>
            </w:pPr>
            <w:sdt>
              <w:sdtPr>
                <w:rPr>
                  <w:rFonts w:cstheme="minorHAnsi"/>
                </w:rPr>
                <w:id w:val="-104096677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9B6DAA1" w14:textId="1126D742" w:rsidR="00EA1815" w:rsidRPr="008E23CC" w:rsidRDefault="00EA1815" w:rsidP="00EA1815">
            <w:pPr>
              <w:rPr>
                <w:rFonts w:cstheme="minorHAnsi"/>
              </w:rPr>
            </w:pPr>
          </w:p>
        </w:tc>
        <w:sdt>
          <w:sdtPr>
            <w:rPr>
              <w:rFonts w:cstheme="minorHAnsi"/>
            </w:rPr>
            <w:id w:val="2041622212"/>
            <w:placeholder>
              <w:docPart w:val="972B6BF71E794C94AB68290E2A816136"/>
            </w:placeholder>
            <w:showingPlcHdr/>
          </w:sdtPr>
          <w:sdtContent>
            <w:tc>
              <w:tcPr>
                <w:tcW w:w="4770" w:type="dxa"/>
              </w:tcPr>
              <w:p w14:paraId="0F5B4A3C" w14:textId="7B78E79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3" w:name="Med8B19"/>
      <w:tr w:rsidR="00EA1815" w14:paraId="1CFFCC33" w14:textId="3C3B9BF7" w:rsidTr="2EB4E140">
        <w:trPr>
          <w:cantSplit/>
        </w:trPr>
        <w:tc>
          <w:tcPr>
            <w:tcW w:w="899" w:type="dxa"/>
          </w:tcPr>
          <w:p w14:paraId="2CBC8685" w14:textId="356520FB"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8-B-19</w:t>
            </w:r>
            <w:bookmarkEnd w:id="83"/>
            <w:r>
              <w:rPr>
                <w:b/>
                <w:bCs/>
              </w:rPr>
              <w:fldChar w:fldCharType="end"/>
            </w:r>
          </w:p>
        </w:tc>
        <w:tc>
          <w:tcPr>
            <w:tcW w:w="5761" w:type="dxa"/>
          </w:tcPr>
          <w:p w14:paraId="198B11A4" w14:textId="0AFDE848" w:rsidR="00EA1815" w:rsidRPr="003948EA" w:rsidRDefault="00EA1815" w:rsidP="00EA1815">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350" w:type="dxa"/>
          </w:tcPr>
          <w:p w14:paraId="28695A40" w14:textId="77777777" w:rsidR="00EA1815" w:rsidRPr="008E23CC" w:rsidRDefault="00EA1815" w:rsidP="00EA1815">
            <w:pPr>
              <w:rPr>
                <w:rFonts w:cstheme="minorHAnsi"/>
              </w:rPr>
            </w:pPr>
          </w:p>
        </w:tc>
        <w:tc>
          <w:tcPr>
            <w:tcW w:w="900" w:type="dxa"/>
          </w:tcPr>
          <w:p w14:paraId="1ACB6828" w14:textId="77777777" w:rsidR="00EA1815" w:rsidRPr="00C34C63" w:rsidRDefault="00EA1815" w:rsidP="00EA1815">
            <w:pPr>
              <w:rPr>
                <w:rFonts w:cstheme="minorHAnsi"/>
              </w:rPr>
            </w:pPr>
            <w:r w:rsidRPr="00C34C63">
              <w:rPr>
                <w:rFonts w:cstheme="minorHAnsi"/>
              </w:rPr>
              <w:t xml:space="preserve">A </w:t>
            </w:r>
          </w:p>
          <w:p w14:paraId="08677AFC" w14:textId="77777777" w:rsidR="00EA1815" w:rsidRPr="00C34C63" w:rsidRDefault="00EA1815" w:rsidP="00EA1815">
            <w:pPr>
              <w:rPr>
                <w:rFonts w:cstheme="minorHAnsi"/>
              </w:rPr>
            </w:pPr>
            <w:r w:rsidRPr="00C34C63">
              <w:rPr>
                <w:rFonts w:cstheme="minorHAnsi"/>
              </w:rPr>
              <w:t xml:space="preserve">B </w:t>
            </w:r>
          </w:p>
          <w:p w14:paraId="04E5CEB9" w14:textId="77777777" w:rsidR="00EA1815" w:rsidRPr="00C34C63" w:rsidRDefault="00EA1815" w:rsidP="00EA1815">
            <w:pPr>
              <w:rPr>
                <w:rFonts w:cstheme="minorHAnsi"/>
              </w:rPr>
            </w:pPr>
            <w:r w:rsidRPr="00C34C63">
              <w:rPr>
                <w:rFonts w:cstheme="minorHAnsi"/>
              </w:rPr>
              <w:t xml:space="preserve">C-M </w:t>
            </w:r>
          </w:p>
          <w:p w14:paraId="6BC38BF6" w14:textId="77777777" w:rsidR="00EA1815" w:rsidRDefault="00EA1815" w:rsidP="00EA1815">
            <w:pPr>
              <w:rPr>
                <w:rFonts w:cstheme="minorHAnsi"/>
              </w:rPr>
            </w:pPr>
            <w:r w:rsidRPr="00C34C63">
              <w:rPr>
                <w:rFonts w:cstheme="minorHAnsi"/>
              </w:rPr>
              <w:t>C</w:t>
            </w:r>
          </w:p>
          <w:p w14:paraId="0DEE2F42" w14:textId="14A72859" w:rsidR="00910570" w:rsidRPr="008E23CC" w:rsidRDefault="00910570" w:rsidP="00EA1815">
            <w:pPr>
              <w:rPr>
                <w:rFonts w:cstheme="minorHAnsi"/>
              </w:rPr>
            </w:pPr>
          </w:p>
        </w:tc>
        <w:tc>
          <w:tcPr>
            <w:tcW w:w="1440" w:type="dxa"/>
          </w:tcPr>
          <w:p w14:paraId="71B74BD4" w14:textId="77777777" w:rsidR="00EA1815" w:rsidRPr="008E23CC" w:rsidRDefault="00000000" w:rsidP="00EA1815">
            <w:pPr>
              <w:rPr>
                <w:rFonts w:cstheme="minorHAnsi"/>
              </w:rPr>
            </w:pPr>
            <w:sdt>
              <w:sdtPr>
                <w:rPr>
                  <w:rFonts w:cstheme="minorHAnsi"/>
                </w:rPr>
                <w:id w:val="-50729340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FE4E799" w14:textId="77777777" w:rsidR="00EA1815" w:rsidRPr="008E23CC" w:rsidRDefault="00000000" w:rsidP="00EA1815">
            <w:pPr>
              <w:rPr>
                <w:rFonts w:cstheme="minorHAnsi"/>
              </w:rPr>
            </w:pPr>
            <w:sdt>
              <w:sdtPr>
                <w:rPr>
                  <w:rFonts w:cstheme="minorHAnsi"/>
                </w:rPr>
                <w:id w:val="-142842425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9EE68E" w14:textId="4843ECD8" w:rsidR="00EA1815" w:rsidRPr="008E23CC" w:rsidRDefault="00EA1815" w:rsidP="00EA1815">
            <w:pPr>
              <w:rPr>
                <w:rFonts w:cstheme="minorHAnsi"/>
              </w:rPr>
            </w:pPr>
          </w:p>
        </w:tc>
        <w:sdt>
          <w:sdtPr>
            <w:rPr>
              <w:rFonts w:cstheme="minorHAnsi"/>
            </w:rPr>
            <w:id w:val="1191261317"/>
            <w:placeholder>
              <w:docPart w:val="ACF735C1416441CFBAFE976EDB0C6A00"/>
            </w:placeholder>
            <w:showingPlcHdr/>
          </w:sdtPr>
          <w:sdtContent>
            <w:tc>
              <w:tcPr>
                <w:tcW w:w="4770" w:type="dxa"/>
              </w:tcPr>
              <w:p w14:paraId="55DB2719" w14:textId="08DA04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4" w:name="Med8B20"/>
      <w:tr w:rsidR="00EA1815" w14:paraId="4688330C" w14:textId="5377D827" w:rsidTr="2EB4E140">
        <w:trPr>
          <w:cantSplit/>
        </w:trPr>
        <w:tc>
          <w:tcPr>
            <w:tcW w:w="899" w:type="dxa"/>
          </w:tcPr>
          <w:p w14:paraId="1C49889C" w14:textId="761C4AB6" w:rsidR="00EA1815" w:rsidRPr="00017D18" w:rsidRDefault="00EA1815" w:rsidP="00EA1815">
            <w:pPr>
              <w:jc w:val="center"/>
              <w:rPr>
                <w:b/>
                <w:bCs/>
              </w:rPr>
            </w:pPr>
            <w:r>
              <w:rPr>
                <w:b/>
                <w:bCs/>
              </w:rPr>
              <w:lastRenderedPageBreak/>
              <w:fldChar w:fldCharType="begin"/>
            </w:r>
            <w:r w:rsidR="00493E64">
              <w:rPr>
                <w:b/>
                <w:bCs/>
              </w:rPr>
              <w:instrText>HYPERLINK  \l "MedWorksheet3" \o "Go Back to Med Record Review Worksheet"</w:instrText>
            </w:r>
            <w:r>
              <w:rPr>
                <w:b/>
                <w:bCs/>
              </w:rPr>
              <w:fldChar w:fldCharType="separate"/>
            </w:r>
            <w:r w:rsidRPr="003E4920">
              <w:rPr>
                <w:rStyle w:val="Hyperlink"/>
                <w:b/>
                <w:bCs/>
              </w:rPr>
              <w:t>8-B-20</w:t>
            </w:r>
            <w:bookmarkEnd w:id="84"/>
            <w:r>
              <w:rPr>
                <w:b/>
                <w:bCs/>
              </w:rPr>
              <w:fldChar w:fldCharType="end"/>
            </w:r>
          </w:p>
        </w:tc>
        <w:tc>
          <w:tcPr>
            <w:tcW w:w="5761" w:type="dxa"/>
          </w:tcPr>
          <w:p w14:paraId="4C0A9878" w14:textId="77777777" w:rsidR="00EA1815" w:rsidRPr="008E23CC" w:rsidRDefault="00EA1815" w:rsidP="00EA1815">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1350" w:type="dxa"/>
          </w:tcPr>
          <w:p w14:paraId="7D5FC4FC" w14:textId="77777777" w:rsidR="00EA1815" w:rsidRPr="008E23CC" w:rsidRDefault="00EA1815" w:rsidP="00EA1815">
            <w:pPr>
              <w:rPr>
                <w:rFonts w:cstheme="minorHAnsi"/>
              </w:rPr>
            </w:pPr>
          </w:p>
        </w:tc>
        <w:tc>
          <w:tcPr>
            <w:tcW w:w="900" w:type="dxa"/>
          </w:tcPr>
          <w:p w14:paraId="2A0A4047" w14:textId="77777777" w:rsidR="00EA1815" w:rsidRPr="00C34C63" w:rsidRDefault="00EA1815" w:rsidP="00EA1815">
            <w:pPr>
              <w:rPr>
                <w:rFonts w:cstheme="minorHAnsi"/>
              </w:rPr>
            </w:pPr>
            <w:r w:rsidRPr="00C34C63">
              <w:rPr>
                <w:rFonts w:cstheme="minorHAnsi"/>
              </w:rPr>
              <w:t xml:space="preserve">A </w:t>
            </w:r>
          </w:p>
          <w:p w14:paraId="6650A833" w14:textId="77777777" w:rsidR="00EA1815" w:rsidRPr="00C34C63" w:rsidRDefault="00EA1815" w:rsidP="00EA1815">
            <w:pPr>
              <w:rPr>
                <w:rFonts w:cstheme="minorHAnsi"/>
              </w:rPr>
            </w:pPr>
            <w:r w:rsidRPr="00C34C63">
              <w:rPr>
                <w:rFonts w:cstheme="minorHAnsi"/>
              </w:rPr>
              <w:t xml:space="preserve">B </w:t>
            </w:r>
          </w:p>
          <w:p w14:paraId="3F51A683" w14:textId="77777777" w:rsidR="00EA1815" w:rsidRPr="00C34C63" w:rsidRDefault="00EA1815" w:rsidP="00EA1815">
            <w:pPr>
              <w:rPr>
                <w:rFonts w:cstheme="minorHAnsi"/>
              </w:rPr>
            </w:pPr>
            <w:r w:rsidRPr="00C34C63">
              <w:rPr>
                <w:rFonts w:cstheme="minorHAnsi"/>
              </w:rPr>
              <w:t xml:space="preserve">C-M </w:t>
            </w:r>
          </w:p>
          <w:p w14:paraId="100497EF" w14:textId="77777777" w:rsidR="00EA1815" w:rsidRDefault="00EA1815" w:rsidP="00EA1815">
            <w:pPr>
              <w:rPr>
                <w:rFonts w:cstheme="minorHAnsi"/>
              </w:rPr>
            </w:pPr>
            <w:r w:rsidRPr="00C34C63">
              <w:rPr>
                <w:rFonts w:cstheme="minorHAnsi"/>
              </w:rPr>
              <w:t>C</w:t>
            </w:r>
          </w:p>
          <w:p w14:paraId="462075C1" w14:textId="47DD4DF5" w:rsidR="00910570" w:rsidRPr="008E23CC" w:rsidRDefault="00910570" w:rsidP="00EA1815">
            <w:pPr>
              <w:rPr>
                <w:rFonts w:cstheme="minorHAnsi"/>
              </w:rPr>
            </w:pPr>
          </w:p>
        </w:tc>
        <w:tc>
          <w:tcPr>
            <w:tcW w:w="1440" w:type="dxa"/>
          </w:tcPr>
          <w:p w14:paraId="4D2B395C" w14:textId="77777777" w:rsidR="00EA1815" w:rsidRPr="008E23CC" w:rsidRDefault="00000000" w:rsidP="00EA1815">
            <w:pPr>
              <w:rPr>
                <w:rFonts w:cstheme="minorHAnsi"/>
              </w:rPr>
            </w:pPr>
            <w:sdt>
              <w:sdtPr>
                <w:rPr>
                  <w:rFonts w:cstheme="minorHAnsi"/>
                </w:rPr>
                <w:id w:val="1257634560"/>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E445950" w14:textId="77777777" w:rsidR="00EA1815" w:rsidRPr="008E23CC" w:rsidRDefault="00000000" w:rsidP="00EA1815">
            <w:pPr>
              <w:rPr>
                <w:rFonts w:cstheme="minorHAnsi"/>
              </w:rPr>
            </w:pPr>
            <w:sdt>
              <w:sdtPr>
                <w:rPr>
                  <w:rFonts w:cstheme="minorHAnsi"/>
                </w:rPr>
                <w:id w:val="-156740425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FFFE1D9" w14:textId="2B959B7F" w:rsidR="00EA1815" w:rsidRPr="008E23CC" w:rsidRDefault="00EA1815" w:rsidP="00EA1815">
            <w:pPr>
              <w:rPr>
                <w:rFonts w:cstheme="minorHAnsi"/>
              </w:rPr>
            </w:pPr>
          </w:p>
        </w:tc>
        <w:sdt>
          <w:sdtPr>
            <w:rPr>
              <w:rFonts w:cstheme="minorHAnsi"/>
            </w:rPr>
            <w:id w:val="-328370816"/>
            <w:placeholder>
              <w:docPart w:val="570FD17AFEEC4B09B51FBD24FE3A5975"/>
            </w:placeholder>
            <w:showingPlcHdr/>
          </w:sdtPr>
          <w:sdtContent>
            <w:tc>
              <w:tcPr>
                <w:tcW w:w="4770" w:type="dxa"/>
              </w:tcPr>
              <w:p w14:paraId="37AC237D" w14:textId="0465AC8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5" w:name="Med8B21"/>
      <w:tr w:rsidR="00EA1815" w14:paraId="669230ED" w14:textId="61DA4BA6" w:rsidTr="2EB4E140">
        <w:trPr>
          <w:cantSplit/>
        </w:trPr>
        <w:tc>
          <w:tcPr>
            <w:tcW w:w="899" w:type="dxa"/>
          </w:tcPr>
          <w:p w14:paraId="721B3EE1" w14:textId="0DA33CDC" w:rsidR="00EA1815" w:rsidRPr="00017D18" w:rsidRDefault="00EA1815" w:rsidP="00EA1815">
            <w:pPr>
              <w:jc w:val="center"/>
              <w:rPr>
                <w:b/>
                <w:bCs/>
              </w:rPr>
            </w:pPr>
            <w:r>
              <w:rPr>
                <w:b/>
                <w:bCs/>
              </w:rPr>
              <w:fldChar w:fldCharType="begin"/>
            </w:r>
            <w:r w:rsidR="002A7DDC">
              <w:rPr>
                <w:b/>
                <w:bCs/>
              </w:rPr>
              <w:instrText>HYPERLINK  \l "MedWorksheet3"</w:instrText>
            </w:r>
            <w:r>
              <w:rPr>
                <w:b/>
                <w:bCs/>
              </w:rPr>
              <w:fldChar w:fldCharType="separate"/>
            </w:r>
            <w:r w:rsidRPr="003E4920">
              <w:rPr>
                <w:rStyle w:val="Hyperlink"/>
                <w:b/>
                <w:bCs/>
              </w:rPr>
              <w:t>8-B-21</w:t>
            </w:r>
            <w:bookmarkEnd w:id="85"/>
            <w:r>
              <w:rPr>
                <w:b/>
                <w:bCs/>
              </w:rPr>
              <w:fldChar w:fldCharType="end"/>
            </w:r>
          </w:p>
        </w:tc>
        <w:tc>
          <w:tcPr>
            <w:tcW w:w="5761" w:type="dxa"/>
          </w:tcPr>
          <w:p w14:paraId="5E804F43" w14:textId="5B98ABA6" w:rsidR="00EA1815" w:rsidRPr="003948EA" w:rsidRDefault="00EA1815" w:rsidP="00EA1815">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350" w:type="dxa"/>
          </w:tcPr>
          <w:p w14:paraId="663E8F9E" w14:textId="77777777" w:rsidR="00EA1815" w:rsidRPr="008E23CC" w:rsidRDefault="00EA1815" w:rsidP="00EA1815">
            <w:pPr>
              <w:rPr>
                <w:rFonts w:cstheme="minorHAnsi"/>
              </w:rPr>
            </w:pPr>
          </w:p>
        </w:tc>
        <w:tc>
          <w:tcPr>
            <w:tcW w:w="900" w:type="dxa"/>
          </w:tcPr>
          <w:p w14:paraId="1F2BE5C6" w14:textId="77777777" w:rsidR="00EA1815" w:rsidRPr="00C34C63" w:rsidRDefault="00EA1815" w:rsidP="00EA1815">
            <w:pPr>
              <w:rPr>
                <w:rFonts w:cstheme="minorHAnsi"/>
              </w:rPr>
            </w:pPr>
            <w:r w:rsidRPr="00C34C63">
              <w:rPr>
                <w:rFonts w:cstheme="minorHAnsi"/>
              </w:rPr>
              <w:t xml:space="preserve">A </w:t>
            </w:r>
          </w:p>
          <w:p w14:paraId="721AB26C" w14:textId="77777777" w:rsidR="00EA1815" w:rsidRPr="00C34C63" w:rsidRDefault="00EA1815" w:rsidP="00EA1815">
            <w:pPr>
              <w:rPr>
                <w:rFonts w:cstheme="minorHAnsi"/>
              </w:rPr>
            </w:pPr>
            <w:r w:rsidRPr="00C34C63">
              <w:rPr>
                <w:rFonts w:cstheme="minorHAnsi"/>
              </w:rPr>
              <w:t xml:space="preserve">B </w:t>
            </w:r>
          </w:p>
          <w:p w14:paraId="053BBCBE" w14:textId="77777777" w:rsidR="00EA1815" w:rsidRPr="00C34C63" w:rsidRDefault="00EA1815" w:rsidP="00EA1815">
            <w:pPr>
              <w:rPr>
                <w:rFonts w:cstheme="minorHAnsi"/>
              </w:rPr>
            </w:pPr>
            <w:r w:rsidRPr="00C34C63">
              <w:rPr>
                <w:rFonts w:cstheme="minorHAnsi"/>
              </w:rPr>
              <w:t xml:space="preserve">C-M </w:t>
            </w:r>
          </w:p>
          <w:p w14:paraId="3911DFDB" w14:textId="1B455CD4" w:rsidR="00EA1815" w:rsidRDefault="00EA1815" w:rsidP="00EA1815">
            <w:pPr>
              <w:rPr>
                <w:rFonts w:cstheme="minorHAnsi"/>
              </w:rPr>
            </w:pPr>
            <w:r w:rsidRPr="00C34C63">
              <w:rPr>
                <w:rFonts w:cstheme="minorHAnsi"/>
              </w:rPr>
              <w:t>C</w:t>
            </w:r>
          </w:p>
          <w:p w14:paraId="660B5FFD" w14:textId="50A3DAE8" w:rsidR="003948EA" w:rsidRPr="008E23CC" w:rsidRDefault="003948EA" w:rsidP="00EA1815">
            <w:pPr>
              <w:rPr>
                <w:rFonts w:cstheme="minorHAnsi"/>
              </w:rPr>
            </w:pPr>
          </w:p>
        </w:tc>
        <w:tc>
          <w:tcPr>
            <w:tcW w:w="1440" w:type="dxa"/>
          </w:tcPr>
          <w:p w14:paraId="1573E928" w14:textId="77777777" w:rsidR="00EA1815" w:rsidRPr="008E23CC" w:rsidRDefault="00000000" w:rsidP="00EA1815">
            <w:pPr>
              <w:rPr>
                <w:rFonts w:cstheme="minorHAnsi"/>
              </w:rPr>
            </w:pPr>
            <w:sdt>
              <w:sdtPr>
                <w:rPr>
                  <w:rFonts w:cstheme="minorHAnsi"/>
                </w:rPr>
                <w:id w:val="1593518009"/>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AC46432" w14:textId="77777777" w:rsidR="00EA1815" w:rsidRPr="008E23CC" w:rsidRDefault="00000000" w:rsidP="00EA1815">
            <w:pPr>
              <w:rPr>
                <w:rFonts w:cstheme="minorHAnsi"/>
              </w:rPr>
            </w:pPr>
            <w:sdt>
              <w:sdtPr>
                <w:rPr>
                  <w:rFonts w:cstheme="minorHAnsi"/>
                </w:rPr>
                <w:id w:val="681791413"/>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C2E9DB" w14:textId="6F231233" w:rsidR="00EA1815" w:rsidRPr="008E23CC" w:rsidRDefault="00EA1815" w:rsidP="00EA1815">
            <w:pPr>
              <w:rPr>
                <w:rFonts w:cstheme="minorHAnsi"/>
              </w:rPr>
            </w:pPr>
          </w:p>
        </w:tc>
        <w:sdt>
          <w:sdtPr>
            <w:rPr>
              <w:rFonts w:cstheme="minorHAnsi"/>
            </w:rPr>
            <w:id w:val="1177157910"/>
            <w:placeholder>
              <w:docPart w:val="48307C9783944A30BFBA8CB0DE09AFD8"/>
            </w:placeholder>
            <w:showingPlcHdr/>
          </w:sdtPr>
          <w:sdtContent>
            <w:tc>
              <w:tcPr>
                <w:tcW w:w="4770" w:type="dxa"/>
              </w:tcPr>
              <w:p w14:paraId="0E9505F6" w14:textId="72EE8D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6" w:name="Med8B22"/>
      <w:tr w:rsidR="00EA1815" w14:paraId="18D6FC02" w14:textId="77777777" w:rsidTr="2EB4E140">
        <w:trPr>
          <w:cantSplit/>
        </w:trPr>
        <w:tc>
          <w:tcPr>
            <w:tcW w:w="899" w:type="dxa"/>
          </w:tcPr>
          <w:p w14:paraId="6F69C5C7" w14:textId="3F94604E" w:rsidR="00EA1815" w:rsidRDefault="00EA1815" w:rsidP="00EA1815">
            <w:pPr>
              <w:jc w:val="center"/>
              <w:rPr>
                <w:b/>
                <w:bCs/>
              </w:rPr>
            </w:pPr>
            <w:r>
              <w:rPr>
                <w:b/>
                <w:bCs/>
              </w:rPr>
              <w:fldChar w:fldCharType="begin"/>
            </w:r>
            <w:r w:rsidR="00AB1FBB">
              <w:rPr>
                <w:b/>
                <w:bCs/>
              </w:rPr>
              <w:instrText>HYPERLINK  \l "MedWorksheet4" \o "Go Back to Med Record Review Worksheet"</w:instrText>
            </w:r>
            <w:r>
              <w:rPr>
                <w:b/>
                <w:bCs/>
              </w:rPr>
              <w:fldChar w:fldCharType="separate"/>
            </w:r>
            <w:r w:rsidRPr="00BF349D">
              <w:rPr>
                <w:rStyle w:val="Hyperlink"/>
                <w:b/>
                <w:bCs/>
              </w:rPr>
              <w:t>8-B-22</w:t>
            </w:r>
            <w:bookmarkEnd w:id="86"/>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47D557BB" w14:textId="2DCBB882" w:rsidR="00EA1815" w:rsidRPr="008E23CC" w:rsidRDefault="00EA1815" w:rsidP="00EA1815">
            <w:pPr>
              <w:rPr>
                <w:rFonts w:eastAsia="Arial" w:cstheme="minorHAnsi"/>
              </w:rPr>
            </w:pPr>
            <w:r w:rsidRPr="008E23CC">
              <w:rPr>
                <w:rFonts w:cstheme="minorHAnsi"/>
                <w:color w:val="000000"/>
              </w:rPr>
              <w:t>The pre-operative clinical record includes pre-operative diagnostic studies (entered before surgery), if performed.</w:t>
            </w:r>
          </w:p>
        </w:tc>
        <w:tc>
          <w:tcPr>
            <w:tcW w:w="1350" w:type="dxa"/>
            <w:tcBorders>
              <w:top w:val="single" w:sz="4" w:space="0" w:color="auto"/>
              <w:left w:val="nil"/>
              <w:bottom w:val="single" w:sz="4" w:space="0" w:color="auto"/>
              <w:right w:val="single" w:sz="4" w:space="0" w:color="auto"/>
            </w:tcBorders>
            <w:shd w:val="clear" w:color="auto" w:fill="auto"/>
          </w:tcPr>
          <w:p w14:paraId="5E938543" w14:textId="7B720FD7" w:rsidR="00EA1815" w:rsidRPr="008E23CC" w:rsidRDefault="00EA1815" w:rsidP="00EA1815">
            <w:pPr>
              <w:rPr>
                <w:rFonts w:cstheme="minorHAnsi"/>
              </w:rPr>
            </w:pPr>
            <w:r w:rsidRPr="008E23CC">
              <w:rPr>
                <w:rFonts w:cstheme="minorHAnsi"/>
                <w:color w:val="000000"/>
              </w:rPr>
              <w:t>416.47(b)(3) Standard</w:t>
            </w:r>
          </w:p>
        </w:tc>
        <w:tc>
          <w:tcPr>
            <w:tcW w:w="900" w:type="dxa"/>
          </w:tcPr>
          <w:p w14:paraId="046951E6" w14:textId="77777777" w:rsidR="00EA1815" w:rsidRPr="00C34C63" w:rsidRDefault="00EA1815" w:rsidP="00EA1815">
            <w:pPr>
              <w:rPr>
                <w:rFonts w:cstheme="minorHAnsi"/>
              </w:rPr>
            </w:pPr>
            <w:r w:rsidRPr="00C34C63">
              <w:rPr>
                <w:rFonts w:cstheme="minorHAnsi"/>
              </w:rPr>
              <w:t xml:space="preserve">A </w:t>
            </w:r>
          </w:p>
          <w:p w14:paraId="57779ABA" w14:textId="77777777" w:rsidR="00EA1815" w:rsidRPr="00C34C63" w:rsidRDefault="00EA1815" w:rsidP="00EA1815">
            <w:pPr>
              <w:rPr>
                <w:rFonts w:cstheme="minorHAnsi"/>
              </w:rPr>
            </w:pPr>
            <w:r w:rsidRPr="00C34C63">
              <w:rPr>
                <w:rFonts w:cstheme="minorHAnsi"/>
              </w:rPr>
              <w:t xml:space="preserve">B </w:t>
            </w:r>
          </w:p>
          <w:p w14:paraId="2277B7ED" w14:textId="77777777" w:rsidR="00EA1815" w:rsidRPr="00C34C63" w:rsidRDefault="00EA1815" w:rsidP="00EA1815">
            <w:pPr>
              <w:rPr>
                <w:rFonts w:cstheme="minorHAnsi"/>
              </w:rPr>
            </w:pPr>
            <w:r w:rsidRPr="00C34C63">
              <w:rPr>
                <w:rFonts w:cstheme="minorHAnsi"/>
              </w:rPr>
              <w:t xml:space="preserve">C-M </w:t>
            </w:r>
          </w:p>
          <w:p w14:paraId="4C9CE96A" w14:textId="77777777" w:rsidR="00EA1815" w:rsidRDefault="00EA1815" w:rsidP="00EA1815">
            <w:pPr>
              <w:rPr>
                <w:rFonts w:cstheme="minorHAnsi"/>
              </w:rPr>
            </w:pPr>
            <w:r w:rsidRPr="00C34C63">
              <w:rPr>
                <w:rFonts w:cstheme="minorHAnsi"/>
              </w:rPr>
              <w:t>C</w:t>
            </w:r>
          </w:p>
          <w:p w14:paraId="5C6C3D7F" w14:textId="5B0792F0" w:rsidR="00910570" w:rsidRPr="008E23CC" w:rsidRDefault="00910570" w:rsidP="00EA1815">
            <w:pPr>
              <w:rPr>
                <w:rFonts w:cstheme="minorHAnsi"/>
              </w:rPr>
            </w:pPr>
          </w:p>
        </w:tc>
        <w:tc>
          <w:tcPr>
            <w:tcW w:w="1440" w:type="dxa"/>
          </w:tcPr>
          <w:p w14:paraId="24A9C104" w14:textId="77777777" w:rsidR="009349FC" w:rsidRPr="00632A94" w:rsidRDefault="00000000" w:rsidP="009349FC">
            <w:pPr>
              <w:rPr>
                <w:rFonts w:cstheme="minorHAnsi"/>
              </w:rPr>
            </w:pPr>
            <w:sdt>
              <w:sdtPr>
                <w:rPr>
                  <w:rFonts w:cstheme="minorHAnsi"/>
                </w:rPr>
                <w:id w:val="1005634262"/>
                <w14:checkbox>
                  <w14:checked w14:val="0"/>
                  <w14:checkedState w14:val="2612" w14:font="MS Gothic"/>
                  <w14:uncheckedState w14:val="2610" w14:font="MS Gothic"/>
                </w14:checkbox>
              </w:sdtPr>
              <w:sdtContent>
                <w:r w:rsidR="009349FC" w:rsidRPr="00632A94">
                  <w:rPr>
                    <w:rFonts w:ascii="Segoe UI Symbol" w:eastAsia="MS Gothic" w:hAnsi="Segoe UI Symbol" w:cs="Segoe UI Symbol"/>
                  </w:rPr>
                  <w:t>☐</w:t>
                </w:r>
              </w:sdtContent>
            </w:sdt>
            <w:r w:rsidR="009349FC" w:rsidRPr="00632A94">
              <w:rPr>
                <w:rFonts w:cstheme="minorHAnsi"/>
              </w:rPr>
              <w:t>Compliant</w:t>
            </w:r>
          </w:p>
          <w:p w14:paraId="1F5E6CB4" w14:textId="77777777" w:rsidR="009349FC" w:rsidRPr="00632A94" w:rsidRDefault="00000000" w:rsidP="009349FC">
            <w:pPr>
              <w:rPr>
                <w:rFonts w:cstheme="minorHAnsi"/>
              </w:rPr>
            </w:pPr>
            <w:sdt>
              <w:sdtPr>
                <w:rPr>
                  <w:rFonts w:cstheme="minorHAnsi"/>
                </w:rPr>
                <w:id w:val="-305705822"/>
                <w14:checkbox>
                  <w14:checked w14:val="0"/>
                  <w14:checkedState w14:val="2612" w14:font="MS Gothic"/>
                  <w14:uncheckedState w14:val="2610" w14:font="MS Gothic"/>
                </w14:checkbox>
              </w:sdtPr>
              <w:sdtContent>
                <w:r w:rsidR="009349FC" w:rsidRPr="00632A94">
                  <w:rPr>
                    <w:rFonts w:ascii="Segoe UI Symbol" w:eastAsia="MS Gothic" w:hAnsi="Segoe UI Symbol" w:cs="Segoe UI Symbol"/>
                  </w:rPr>
                  <w:t>☐</w:t>
                </w:r>
              </w:sdtContent>
            </w:sdt>
            <w:r w:rsidR="009349FC" w:rsidRPr="00632A94">
              <w:rPr>
                <w:rFonts w:cstheme="minorHAnsi"/>
              </w:rPr>
              <w:t>Deficient</w:t>
            </w:r>
          </w:p>
          <w:p w14:paraId="3F800907" w14:textId="77777777" w:rsidR="00EA1815" w:rsidRPr="008E23CC" w:rsidRDefault="00EA1815" w:rsidP="00EA1815">
            <w:pPr>
              <w:rPr>
                <w:rFonts w:cstheme="minorHAnsi"/>
              </w:rPr>
            </w:pPr>
          </w:p>
        </w:tc>
        <w:sdt>
          <w:sdtPr>
            <w:rPr>
              <w:rFonts w:cstheme="minorHAnsi"/>
            </w:rPr>
            <w:id w:val="1938405376"/>
            <w:placeholder>
              <w:docPart w:val="91293145461849C685E775ED341B5B77"/>
            </w:placeholder>
            <w:showingPlcHdr/>
          </w:sdtPr>
          <w:sdtContent>
            <w:tc>
              <w:tcPr>
                <w:tcW w:w="4770" w:type="dxa"/>
              </w:tcPr>
              <w:p w14:paraId="2DE72DDB" w14:textId="3D2D4DC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7" w:name="Med8B23"/>
      <w:tr w:rsidR="00B87F69" w14:paraId="7B3DFB81" w14:textId="06125C01" w:rsidTr="2EB4E140">
        <w:trPr>
          <w:cantSplit/>
        </w:trPr>
        <w:tc>
          <w:tcPr>
            <w:tcW w:w="899" w:type="dxa"/>
          </w:tcPr>
          <w:p w14:paraId="116BE10C" w14:textId="066F27B2" w:rsidR="00B87F69" w:rsidRPr="00017D18" w:rsidRDefault="00B87F69" w:rsidP="00B87F69">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BF349D">
              <w:rPr>
                <w:rStyle w:val="Hyperlink"/>
                <w:b/>
                <w:bCs/>
              </w:rPr>
              <w:t>8-B-23</w:t>
            </w:r>
            <w:bookmarkEnd w:id="87"/>
            <w:r>
              <w:rPr>
                <w:b/>
                <w:bCs/>
              </w:rPr>
              <w:fldChar w:fldCharType="end"/>
            </w:r>
          </w:p>
        </w:tc>
        <w:tc>
          <w:tcPr>
            <w:tcW w:w="5761" w:type="dxa"/>
          </w:tcPr>
          <w:p w14:paraId="6DE00C85" w14:textId="77777777" w:rsidR="00B87F69" w:rsidRDefault="00B87F69" w:rsidP="00B87F69">
            <w:pPr>
              <w:rPr>
                <w:rFonts w:eastAsia="Arial" w:cstheme="minorHAnsi"/>
              </w:rPr>
            </w:pPr>
            <w:r w:rsidRPr="008E23CC">
              <w:rPr>
                <w:rFonts w:eastAsia="Arial" w:cstheme="minorHAnsi"/>
              </w:rPr>
              <w:t>The pre-operative clinical record includes a written screening protocol for venous thromboembolism (VTE) risk. This protocol and assessment tool is to be placed in the facility manual for reference.</w:t>
            </w:r>
          </w:p>
          <w:p w14:paraId="48B6E86E" w14:textId="4D847742" w:rsidR="00910570" w:rsidRPr="003948EA" w:rsidRDefault="00910570" w:rsidP="00B87F69">
            <w:pPr>
              <w:rPr>
                <w:rFonts w:eastAsia="Arial" w:cstheme="minorHAnsi"/>
              </w:rPr>
            </w:pPr>
          </w:p>
        </w:tc>
        <w:tc>
          <w:tcPr>
            <w:tcW w:w="1350" w:type="dxa"/>
          </w:tcPr>
          <w:p w14:paraId="30628156" w14:textId="77777777" w:rsidR="00B87F69" w:rsidRPr="008E23CC" w:rsidRDefault="00B87F69" w:rsidP="00B87F69">
            <w:pPr>
              <w:rPr>
                <w:rFonts w:cstheme="minorHAnsi"/>
              </w:rPr>
            </w:pPr>
          </w:p>
        </w:tc>
        <w:tc>
          <w:tcPr>
            <w:tcW w:w="900" w:type="dxa"/>
          </w:tcPr>
          <w:p w14:paraId="66318694" w14:textId="5CB5E4F4" w:rsidR="00B87F69" w:rsidRPr="0084305D" w:rsidRDefault="00714CF2" w:rsidP="00B87F69">
            <w:pPr>
              <w:rPr>
                <w:rFonts w:cstheme="minorHAnsi"/>
              </w:rPr>
            </w:pPr>
            <w:r>
              <w:rPr>
                <w:rFonts w:ascii="Segoe UI Symbol" w:eastAsia="MS Gothic" w:hAnsi="Segoe UI Symbol" w:cs="Segoe UI Symbol"/>
              </w:rPr>
              <w:t>B</w:t>
            </w:r>
          </w:p>
          <w:p w14:paraId="1504BF6C" w14:textId="491D5243" w:rsidR="00B87F69" w:rsidRPr="0084305D" w:rsidRDefault="00714CF2" w:rsidP="00B87F69">
            <w:pPr>
              <w:rPr>
                <w:rFonts w:cstheme="minorHAnsi"/>
              </w:rPr>
            </w:pPr>
            <w:r>
              <w:rPr>
                <w:rFonts w:cstheme="minorHAnsi"/>
              </w:rPr>
              <w:t>C-M</w:t>
            </w:r>
          </w:p>
          <w:p w14:paraId="27491018" w14:textId="72305C09" w:rsidR="00B87F69" w:rsidRPr="008E23CC" w:rsidRDefault="00B87F69" w:rsidP="00B87F69">
            <w:pPr>
              <w:rPr>
                <w:rFonts w:cstheme="minorHAnsi"/>
              </w:rPr>
            </w:pPr>
            <w:r w:rsidRPr="0084305D">
              <w:rPr>
                <w:rFonts w:cstheme="minorHAnsi"/>
              </w:rPr>
              <w:t>C</w:t>
            </w:r>
          </w:p>
        </w:tc>
        <w:tc>
          <w:tcPr>
            <w:tcW w:w="1440" w:type="dxa"/>
          </w:tcPr>
          <w:p w14:paraId="3D4B92D4" w14:textId="77777777" w:rsidR="00B87F69" w:rsidRPr="008E23CC" w:rsidRDefault="00000000" w:rsidP="00B87F69">
            <w:pPr>
              <w:rPr>
                <w:rFonts w:cstheme="minorHAnsi"/>
              </w:rPr>
            </w:pPr>
            <w:sdt>
              <w:sdtPr>
                <w:rPr>
                  <w:rFonts w:cstheme="minorHAnsi"/>
                </w:rPr>
                <w:id w:val="641771058"/>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74CA868" w14:textId="77777777" w:rsidR="00B87F69" w:rsidRPr="008E23CC" w:rsidRDefault="00000000" w:rsidP="00B87F69">
            <w:pPr>
              <w:rPr>
                <w:rFonts w:cstheme="minorHAnsi"/>
              </w:rPr>
            </w:pPr>
            <w:sdt>
              <w:sdtPr>
                <w:rPr>
                  <w:rFonts w:cstheme="minorHAnsi"/>
                </w:rPr>
                <w:id w:val="854547948"/>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89BC76A" w14:textId="7B44A2A2" w:rsidR="00B87F69" w:rsidRPr="008E23CC" w:rsidRDefault="00B87F69" w:rsidP="00B87F69">
            <w:pPr>
              <w:rPr>
                <w:rFonts w:cstheme="minorHAnsi"/>
              </w:rPr>
            </w:pPr>
          </w:p>
        </w:tc>
        <w:sdt>
          <w:sdtPr>
            <w:rPr>
              <w:rFonts w:cstheme="minorHAnsi"/>
            </w:rPr>
            <w:id w:val="706301384"/>
            <w:placeholder>
              <w:docPart w:val="DE2C3921AC93409D95893B3FA16CA7F3"/>
            </w:placeholder>
            <w:showingPlcHdr/>
          </w:sdtPr>
          <w:sdtContent>
            <w:tc>
              <w:tcPr>
                <w:tcW w:w="4770" w:type="dxa"/>
              </w:tcPr>
              <w:p w14:paraId="0960373B" w14:textId="1F8C0582"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8" w:name="Stand8B24"/>
      <w:tr w:rsidR="00EA1815" w14:paraId="356DB681" w14:textId="4B3393FF" w:rsidTr="2EB4E140">
        <w:trPr>
          <w:cantSplit/>
        </w:trPr>
        <w:tc>
          <w:tcPr>
            <w:tcW w:w="899" w:type="dxa"/>
          </w:tcPr>
          <w:p w14:paraId="13E68771" w14:textId="6F1CEB7D" w:rsidR="00EA1815" w:rsidRPr="00017D18" w:rsidRDefault="002A7DDC" w:rsidP="00EA1815">
            <w:pPr>
              <w:jc w:val="center"/>
              <w:rPr>
                <w:b/>
                <w:bCs/>
              </w:rPr>
            </w:pPr>
            <w:r>
              <w:rPr>
                <w:b/>
                <w:bCs/>
              </w:rPr>
              <w:fldChar w:fldCharType="begin"/>
            </w:r>
            <w:r w:rsidR="00EF379C">
              <w:rPr>
                <w:b/>
                <w:bCs/>
              </w:rPr>
              <w:instrText>HYPERLINK  \l "MedWorksheet4"</w:instrText>
            </w:r>
            <w:r>
              <w:rPr>
                <w:b/>
                <w:bCs/>
              </w:rPr>
              <w:fldChar w:fldCharType="separate"/>
            </w:r>
            <w:r w:rsidR="00EA1815" w:rsidRPr="002A7DDC">
              <w:rPr>
                <w:rStyle w:val="Hyperlink"/>
                <w:b/>
                <w:bCs/>
              </w:rPr>
              <w:t>8-B-24</w:t>
            </w:r>
            <w:bookmarkEnd w:id="88"/>
            <w:r>
              <w:rPr>
                <w:b/>
                <w:bCs/>
              </w:rPr>
              <w:fldChar w:fldCharType="end"/>
            </w:r>
          </w:p>
        </w:tc>
        <w:tc>
          <w:tcPr>
            <w:tcW w:w="5761" w:type="dxa"/>
          </w:tcPr>
          <w:p w14:paraId="78A6FF4A" w14:textId="77777777" w:rsidR="00EA1815" w:rsidRDefault="00EA1815" w:rsidP="00EA1815">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6562684D" w14:textId="474D3996" w:rsidR="00910570" w:rsidRPr="003948EA" w:rsidRDefault="00910570" w:rsidP="00EA1815">
            <w:pPr>
              <w:rPr>
                <w:rFonts w:eastAsia="Arial" w:cstheme="minorHAnsi"/>
              </w:rPr>
            </w:pPr>
          </w:p>
        </w:tc>
        <w:tc>
          <w:tcPr>
            <w:tcW w:w="1350" w:type="dxa"/>
          </w:tcPr>
          <w:p w14:paraId="61487788" w14:textId="77777777" w:rsidR="00EA1815" w:rsidRPr="008E23CC" w:rsidRDefault="00EA1815" w:rsidP="00EA1815">
            <w:pPr>
              <w:rPr>
                <w:rFonts w:cstheme="minorHAnsi"/>
              </w:rPr>
            </w:pPr>
          </w:p>
        </w:tc>
        <w:tc>
          <w:tcPr>
            <w:tcW w:w="900" w:type="dxa"/>
          </w:tcPr>
          <w:p w14:paraId="1B95E19B" w14:textId="77777777" w:rsidR="00EA1815" w:rsidRPr="00C34C63" w:rsidRDefault="00EA1815" w:rsidP="00EA1815">
            <w:pPr>
              <w:rPr>
                <w:rFonts w:cstheme="minorHAnsi"/>
              </w:rPr>
            </w:pPr>
            <w:r w:rsidRPr="00C34C63">
              <w:rPr>
                <w:rFonts w:cstheme="minorHAnsi"/>
              </w:rPr>
              <w:t xml:space="preserve">A </w:t>
            </w:r>
          </w:p>
          <w:p w14:paraId="5FFCA77C" w14:textId="77777777" w:rsidR="00EA1815" w:rsidRPr="00C34C63" w:rsidRDefault="00EA1815" w:rsidP="00EA1815">
            <w:pPr>
              <w:rPr>
                <w:rFonts w:cstheme="minorHAnsi"/>
              </w:rPr>
            </w:pPr>
            <w:r w:rsidRPr="00C34C63">
              <w:rPr>
                <w:rFonts w:cstheme="minorHAnsi"/>
              </w:rPr>
              <w:t xml:space="preserve">B </w:t>
            </w:r>
          </w:p>
          <w:p w14:paraId="7AB23861" w14:textId="77777777" w:rsidR="00EA1815" w:rsidRPr="00C34C63" w:rsidRDefault="00EA1815" w:rsidP="00EA1815">
            <w:pPr>
              <w:rPr>
                <w:rFonts w:cstheme="minorHAnsi"/>
              </w:rPr>
            </w:pPr>
            <w:r w:rsidRPr="00C34C63">
              <w:rPr>
                <w:rFonts w:cstheme="minorHAnsi"/>
              </w:rPr>
              <w:t xml:space="preserve">C-M </w:t>
            </w:r>
          </w:p>
          <w:p w14:paraId="17812A93" w14:textId="2229D681" w:rsidR="00EA1815" w:rsidRPr="008E23CC" w:rsidRDefault="00EA1815" w:rsidP="00EA1815">
            <w:pPr>
              <w:rPr>
                <w:rFonts w:cstheme="minorHAnsi"/>
              </w:rPr>
            </w:pPr>
            <w:r w:rsidRPr="00C34C63">
              <w:rPr>
                <w:rFonts w:cstheme="minorHAnsi"/>
              </w:rPr>
              <w:t>C</w:t>
            </w:r>
          </w:p>
        </w:tc>
        <w:tc>
          <w:tcPr>
            <w:tcW w:w="1440" w:type="dxa"/>
          </w:tcPr>
          <w:p w14:paraId="1A1844E9" w14:textId="77777777" w:rsidR="00EA1815" w:rsidRPr="008E23CC" w:rsidRDefault="00000000" w:rsidP="00EA1815">
            <w:pPr>
              <w:rPr>
                <w:rFonts w:cstheme="minorHAnsi"/>
              </w:rPr>
            </w:pPr>
            <w:sdt>
              <w:sdtPr>
                <w:rPr>
                  <w:rFonts w:cstheme="minorHAnsi"/>
                </w:rPr>
                <w:id w:val="-85818813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186634" w14:textId="77777777" w:rsidR="00EA1815" w:rsidRPr="008E23CC" w:rsidRDefault="00000000" w:rsidP="00EA1815">
            <w:pPr>
              <w:rPr>
                <w:rFonts w:cstheme="minorHAnsi"/>
              </w:rPr>
            </w:pPr>
            <w:sdt>
              <w:sdtPr>
                <w:rPr>
                  <w:rFonts w:cstheme="minorHAnsi"/>
                </w:rPr>
                <w:id w:val="-83993033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17DE2AB" w14:textId="72E56C01" w:rsidR="00EA1815" w:rsidRPr="008E23CC" w:rsidRDefault="00EA1815" w:rsidP="00EA1815">
            <w:pPr>
              <w:rPr>
                <w:rFonts w:cstheme="minorHAnsi"/>
              </w:rPr>
            </w:pPr>
          </w:p>
        </w:tc>
        <w:sdt>
          <w:sdtPr>
            <w:rPr>
              <w:rFonts w:cstheme="minorHAnsi"/>
            </w:rPr>
            <w:id w:val="2564354"/>
            <w:placeholder>
              <w:docPart w:val="3E2EBA1BEC264240ABCB5FE9BCB6BDFE"/>
            </w:placeholder>
            <w:showingPlcHdr/>
          </w:sdtPr>
          <w:sdtContent>
            <w:tc>
              <w:tcPr>
                <w:tcW w:w="4770" w:type="dxa"/>
              </w:tcPr>
              <w:p w14:paraId="14C17502" w14:textId="4BE1665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9" w:name="Med8B25"/>
      <w:tr w:rsidR="00EA1815" w14:paraId="70EFDB67" w14:textId="5CB27942" w:rsidTr="2EB4E140">
        <w:trPr>
          <w:cantSplit/>
        </w:trPr>
        <w:tc>
          <w:tcPr>
            <w:tcW w:w="899" w:type="dxa"/>
          </w:tcPr>
          <w:p w14:paraId="4CFF3A6B" w14:textId="62E0FFA7" w:rsidR="00EA1815" w:rsidRPr="00017D18"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3D28D3">
              <w:rPr>
                <w:rStyle w:val="Hyperlink"/>
                <w:b/>
                <w:bCs/>
              </w:rPr>
              <w:t>8-B-25</w:t>
            </w:r>
            <w:bookmarkEnd w:id="89"/>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917BCE1" w14:textId="25D8754F" w:rsidR="00EA1815" w:rsidRPr="008E23CC" w:rsidRDefault="00EA1815" w:rsidP="00EA1815">
            <w:pPr>
              <w:rPr>
                <w:rFonts w:cstheme="minorHAnsi"/>
              </w:rPr>
            </w:pPr>
            <w:r w:rsidRPr="008E23CC">
              <w:rPr>
                <w:rFonts w:cstheme="minorHAnsi"/>
                <w:color w:val="000000"/>
              </w:rPr>
              <w:t>Immediately before surgery a physician must examine the patient to evaluate the risk of the procedure to be performed.</w:t>
            </w:r>
          </w:p>
        </w:tc>
        <w:tc>
          <w:tcPr>
            <w:tcW w:w="1350" w:type="dxa"/>
            <w:tcBorders>
              <w:top w:val="single" w:sz="4" w:space="0" w:color="auto"/>
              <w:left w:val="nil"/>
              <w:bottom w:val="single" w:sz="4" w:space="0" w:color="auto"/>
              <w:right w:val="single" w:sz="4" w:space="0" w:color="auto"/>
            </w:tcBorders>
            <w:shd w:val="clear" w:color="auto" w:fill="auto"/>
          </w:tcPr>
          <w:p w14:paraId="23D7D717" w14:textId="77777777" w:rsidR="00910570" w:rsidRDefault="00EA1815" w:rsidP="00EA1815">
            <w:pPr>
              <w:rPr>
                <w:rFonts w:cstheme="minorHAnsi"/>
                <w:color w:val="000000"/>
              </w:rPr>
            </w:pPr>
            <w:r w:rsidRPr="008E23CC">
              <w:rPr>
                <w:rFonts w:cstheme="minorHAnsi"/>
                <w:color w:val="000000"/>
              </w:rPr>
              <w:t>416.42(a)(1) Standard</w:t>
            </w:r>
          </w:p>
          <w:p w14:paraId="4218FF3C" w14:textId="77777777" w:rsidR="00910570" w:rsidRPr="00E2405E" w:rsidRDefault="00910570" w:rsidP="00EA1815">
            <w:pPr>
              <w:rPr>
                <w:rFonts w:cstheme="minorHAnsi"/>
                <w:color w:val="000000"/>
                <w:sz w:val="12"/>
                <w:szCs w:val="12"/>
              </w:rPr>
            </w:pPr>
          </w:p>
          <w:p w14:paraId="78A32E9B" w14:textId="2A6364A6" w:rsidR="00EA1815" w:rsidRDefault="00EA1815" w:rsidP="00EA1815">
            <w:pPr>
              <w:rPr>
                <w:rFonts w:cstheme="minorHAnsi"/>
                <w:color w:val="000000"/>
              </w:rPr>
            </w:pPr>
            <w:r w:rsidRPr="008E23CC">
              <w:rPr>
                <w:rFonts w:cstheme="minorHAnsi"/>
                <w:color w:val="000000"/>
              </w:rPr>
              <w:t xml:space="preserve">416.42(a)(1)(i) </w:t>
            </w:r>
          </w:p>
          <w:p w14:paraId="48D0A8AF" w14:textId="77777777" w:rsidR="00EA1815" w:rsidRDefault="00EA1815" w:rsidP="00EA1815">
            <w:pPr>
              <w:rPr>
                <w:rFonts w:cstheme="minorHAnsi"/>
                <w:color w:val="000000"/>
              </w:rPr>
            </w:pPr>
            <w:r w:rsidRPr="008E23CC">
              <w:rPr>
                <w:rFonts w:cstheme="minorHAnsi"/>
                <w:color w:val="000000"/>
              </w:rPr>
              <w:t>Standard</w:t>
            </w:r>
          </w:p>
          <w:p w14:paraId="6530CC5D" w14:textId="54046CD9" w:rsidR="00910570" w:rsidRPr="008E23CC" w:rsidRDefault="00910570" w:rsidP="00EA1815">
            <w:pPr>
              <w:rPr>
                <w:rFonts w:cstheme="minorHAnsi"/>
              </w:rPr>
            </w:pPr>
          </w:p>
        </w:tc>
        <w:tc>
          <w:tcPr>
            <w:tcW w:w="900" w:type="dxa"/>
          </w:tcPr>
          <w:p w14:paraId="32D07E1A" w14:textId="77777777" w:rsidR="00EA1815" w:rsidRPr="00C34C63" w:rsidRDefault="00EA1815" w:rsidP="00EA1815">
            <w:pPr>
              <w:rPr>
                <w:rFonts w:cstheme="minorHAnsi"/>
              </w:rPr>
            </w:pPr>
            <w:r w:rsidRPr="00C34C63">
              <w:rPr>
                <w:rFonts w:cstheme="minorHAnsi"/>
              </w:rPr>
              <w:t xml:space="preserve">A </w:t>
            </w:r>
          </w:p>
          <w:p w14:paraId="03828D28" w14:textId="77777777" w:rsidR="00EA1815" w:rsidRPr="00C34C63" w:rsidRDefault="00EA1815" w:rsidP="00EA1815">
            <w:pPr>
              <w:rPr>
                <w:rFonts w:cstheme="minorHAnsi"/>
              </w:rPr>
            </w:pPr>
            <w:r w:rsidRPr="00C34C63">
              <w:rPr>
                <w:rFonts w:cstheme="minorHAnsi"/>
              </w:rPr>
              <w:t xml:space="preserve">B </w:t>
            </w:r>
          </w:p>
          <w:p w14:paraId="426DE59D" w14:textId="77777777" w:rsidR="00EA1815" w:rsidRPr="00C34C63" w:rsidRDefault="00EA1815" w:rsidP="00EA1815">
            <w:pPr>
              <w:rPr>
                <w:rFonts w:cstheme="minorHAnsi"/>
              </w:rPr>
            </w:pPr>
            <w:r w:rsidRPr="00C34C63">
              <w:rPr>
                <w:rFonts w:cstheme="minorHAnsi"/>
              </w:rPr>
              <w:t xml:space="preserve">C-M </w:t>
            </w:r>
          </w:p>
          <w:p w14:paraId="10A384B9" w14:textId="0D0E86B7" w:rsidR="00EA1815" w:rsidRPr="008E23CC" w:rsidRDefault="00EA1815" w:rsidP="00EA1815">
            <w:pPr>
              <w:rPr>
                <w:rFonts w:cstheme="minorHAnsi"/>
              </w:rPr>
            </w:pPr>
            <w:r w:rsidRPr="00C34C63">
              <w:rPr>
                <w:rFonts w:cstheme="minorHAnsi"/>
              </w:rPr>
              <w:t>C</w:t>
            </w:r>
          </w:p>
        </w:tc>
        <w:tc>
          <w:tcPr>
            <w:tcW w:w="1440" w:type="dxa"/>
          </w:tcPr>
          <w:p w14:paraId="3328989C" w14:textId="77777777" w:rsidR="00EA1815" w:rsidRPr="008E23CC" w:rsidRDefault="00000000" w:rsidP="00EA1815">
            <w:pPr>
              <w:rPr>
                <w:rFonts w:cstheme="minorHAnsi"/>
              </w:rPr>
            </w:pPr>
            <w:sdt>
              <w:sdtPr>
                <w:rPr>
                  <w:rFonts w:cstheme="minorHAnsi"/>
                </w:rPr>
                <w:id w:val="-655912475"/>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7737595" w14:textId="77777777" w:rsidR="00EA1815" w:rsidRPr="008E23CC" w:rsidRDefault="00000000" w:rsidP="00EA1815">
            <w:pPr>
              <w:rPr>
                <w:rFonts w:cstheme="minorHAnsi"/>
              </w:rPr>
            </w:pPr>
            <w:sdt>
              <w:sdtPr>
                <w:rPr>
                  <w:rFonts w:cstheme="minorHAnsi"/>
                </w:rPr>
                <w:id w:val="187388411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1EECB08" w14:textId="5F652F72" w:rsidR="00EA1815" w:rsidRPr="008E23CC" w:rsidRDefault="00EA1815" w:rsidP="00EA1815">
            <w:pPr>
              <w:rPr>
                <w:rFonts w:cstheme="minorHAnsi"/>
              </w:rPr>
            </w:pPr>
          </w:p>
        </w:tc>
        <w:sdt>
          <w:sdtPr>
            <w:rPr>
              <w:rFonts w:cstheme="minorHAnsi"/>
            </w:rPr>
            <w:id w:val="142939382"/>
            <w:placeholder>
              <w:docPart w:val="20D6A699435A4B479775996AD8D07C6B"/>
            </w:placeholder>
            <w:showingPlcHdr/>
          </w:sdtPr>
          <w:sdtContent>
            <w:tc>
              <w:tcPr>
                <w:tcW w:w="4770" w:type="dxa"/>
              </w:tcPr>
              <w:p w14:paraId="45E2C745" w14:textId="2FC74E1A"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0" w:name="Med8B26"/>
      <w:tr w:rsidR="00F55870" w14:paraId="306C9498" w14:textId="77777777" w:rsidTr="2EB4E140">
        <w:trPr>
          <w:cantSplit/>
        </w:trPr>
        <w:tc>
          <w:tcPr>
            <w:tcW w:w="899" w:type="dxa"/>
          </w:tcPr>
          <w:p w14:paraId="0BC7B228" w14:textId="6F702F53" w:rsidR="00EA1815" w:rsidRDefault="00EA1815" w:rsidP="00EA1815">
            <w:pPr>
              <w:jc w:val="center"/>
              <w:rPr>
                <w:b/>
                <w:bCs/>
              </w:rPr>
            </w:pPr>
            <w:r>
              <w:rPr>
                <w:b/>
                <w:bCs/>
              </w:rPr>
              <w:lastRenderedPageBreak/>
              <w:fldChar w:fldCharType="begin"/>
            </w:r>
            <w:r w:rsidR="00EF379C">
              <w:rPr>
                <w:b/>
                <w:bCs/>
              </w:rPr>
              <w:instrText>HYPERLINK  \l "MedWorksheet4" \o "Go Back to Med Record Review Worksheet"</w:instrText>
            </w:r>
            <w:r>
              <w:rPr>
                <w:b/>
                <w:bCs/>
              </w:rPr>
              <w:fldChar w:fldCharType="separate"/>
            </w:r>
            <w:r w:rsidRPr="006C3B79">
              <w:rPr>
                <w:rStyle w:val="Hyperlink"/>
                <w:b/>
                <w:bCs/>
              </w:rPr>
              <w:t>8-B-26</w:t>
            </w:r>
            <w:bookmarkEnd w:id="90"/>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70A64ED" w14:textId="6D2F7112" w:rsidR="00EA1815" w:rsidRPr="008E23CC" w:rsidRDefault="00EA1815" w:rsidP="00EA1815">
            <w:pPr>
              <w:rPr>
                <w:rFonts w:cstheme="minorHAnsi"/>
              </w:rPr>
            </w:pPr>
            <w:r w:rsidRPr="008E23CC">
              <w:rPr>
                <w:rFonts w:cstheme="minorHAnsi"/>
                <w:color w:val="000000"/>
              </w:rPr>
              <w:t>Immediately before surgery a physician or anesthetist as defined at 42 CFR 410.69(b) of this chapter must examine the patient to evaluate the risk of anesthesia.</w:t>
            </w:r>
          </w:p>
        </w:tc>
        <w:tc>
          <w:tcPr>
            <w:tcW w:w="1350" w:type="dxa"/>
            <w:tcBorders>
              <w:top w:val="nil"/>
              <w:left w:val="nil"/>
              <w:bottom w:val="single" w:sz="4" w:space="0" w:color="auto"/>
              <w:right w:val="single" w:sz="4" w:space="0" w:color="auto"/>
            </w:tcBorders>
            <w:shd w:val="clear" w:color="auto" w:fill="auto"/>
          </w:tcPr>
          <w:p w14:paraId="2F9936E1" w14:textId="77777777" w:rsidR="00910570" w:rsidRDefault="00EA1815" w:rsidP="00EA1815">
            <w:pPr>
              <w:rPr>
                <w:rFonts w:cstheme="minorHAnsi"/>
                <w:color w:val="000000"/>
              </w:rPr>
            </w:pPr>
            <w:r w:rsidRPr="008E23CC">
              <w:rPr>
                <w:rFonts w:cstheme="minorHAnsi"/>
                <w:color w:val="000000"/>
              </w:rPr>
              <w:t>416.42(a)(1) Standard</w:t>
            </w:r>
          </w:p>
          <w:p w14:paraId="27AC55BF" w14:textId="77777777" w:rsidR="00910570" w:rsidRPr="009C466C" w:rsidRDefault="00910570" w:rsidP="00EA1815">
            <w:pPr>
              <w:rPr>
                <w:rFonts w:cstheme="minorHAnsi"/>
                <w:color w:val="000000"/>
                <w:sz w:val="12"/>
                <w:szCs w:val="12"/>
              </w:rPr>
            </w:pPr>
          </w:p>
          <w:p w14:paraId="65BE6D7E" w14:textId="23DB1B20" w:rsidR="00EA1815" w:rsidRDefault="00EA1815" w:rsidP="00EA1815">
            <w:pPr>
              <w:rPr>
                <w:rFonts w:cstheme="minorHAnsi"/>
                <w:color w:val="000000"/>
              </w:rPr>
            </w:pPr>
            <w:r w:rsidRPr="008E23CC">
              <w:rPr>
                <w:rFonts w:cstheme="minorHAnsi"/>
                <w:color w:val="000000"/>
              </w:rPr>
              <w:t xml:space="preserve">416.42(a)(1)(ii) </w:t>
            </w:r>
          </w:p>
          <w:p w14:paraId="2279E6F0" w14:textId="77777777" w:rsidR="00EA1815" w:rsidRDefault="00EA1815" w:rsidP="00EA1815">
            <w:pPr>
              <w:rPr>
                <w:rFonts w:cstheme="minorHAnsi"/>
                <w:color w:val="000000"/>
              </w:rPr>
            </w:pPr>
            <w:r w:rsidRPr="008E23CC">
              <w:rPr>
                <w:rFonts w:cstheme="minorHAnsi"/>
                <w:color w:val="000000"/>
              </w:rPr>
              <w:t>Standard</w:t>
            </w:r>
          </w:p>
          <w:p w14:paraId="34CE9B02" w14:textId="75B100D5" w:rsidR="00EA1815" w:rsidRPr="008E23CC" w:rsidRDefault="00EA1815" w:rsidP="00EA1815">
            <w:pPr>
              <w:rPr>
                <w:rFonts w:cstheme="minorHAnsi"/>
              </w:rPr>
            </w:pPr>
          </w:p>
        </w:tc>
        <w:tc>
          <w:tcPr>
            <w:tcW w:w="900" w:type="dxa"/>
          </w:tcPr>
          <w:p w14:paraId="5F1BD40A" w14:textId="77777777" w:rsidR="00EA1815" w:rsidRPr="00C34C63" w:rsidRDefault="00EA1815" w:rsidP="00EA1815">
            <w:pPr>
              <w:rPr>
                <w:rFonts w:cstheme="minorHAnsi"/>
              </w:rPr>
            </w:pPr>
            <w:r w:rsidRPr="00C34C63">
              <w:rPr>
                <w:rFonts w:cstheme="minorHAnsi"/>
              </w:rPr>
              <w:t xml:space="preserve">A </w:t>
            </w:r>
          </w:p>
          <w:p w14:paraId="49A266C4" w14:textId="77777777" w:rsidR="00EA1815" w:rsidRPr="00C34C63" w:rsidRDefault="00EA1815" w:rsidP="00EA1815">
            <w:pPr>
              <w:rPr>
                <w:rFonts w:cstheme="minorHAnsi"/>
              </w:rPr>
            </w:pPr>
            <w:r w:rsidRPr="00C34C63">
              <w:rPr>
                <w:rFonts w:cstheme="minorHAnsi"/>
              </w:rPr>
              <w:t xml:space="preserve">B </w:t>
            </w:r>
          </w:p>
          <w:p w14:paraId="764D380E" w14:textId="77777777" w:rsidR="00EA1815" w:rsidRPr="00C34C63" w:rsidRDefault="00EA1815" w:rsidP="00EA1815">
            <w:pPr>
              <w:rPr>
                <w:rFonts w:cstheme="minorHAnsi"/>
              </w:rPr>
            </w:pPr>
            <w:r w:rsidRPr="00C34C63">
              <w:rPr>
                <w:rFonts w:cstheme="minorHAnsi"/>
              </w:rPr>
              <w:t xml:space="preserve">C-M </w:t>
            </w:r>
          </w:p>
          <w:p w14:paraId="751D7D6E" w14:textId="0B6C5C89" w:rsidR="00EA1815" w:rsidRPr="008E23CC" w:rsidRDefault="00EA1815" w:rsidP="00EA1815">
            <w:pPr>
              <w:rPr>
                <w:rFonts w:cstheme="minorHAnsi"/>
              </w:rPr>
            </w:pPr>
            <w:r w:rsidRPr="00C34C63">
              <w:rPr>
                <w:rFonts w:cstheme="minorHAnsi"/>
              </w:rPr>
              <w:t>C</w:t>
            </w:r>
          </w:p>
        </w:tc>
        <w:tc>
          <w:tcPr>
            <w:tcW w:w="1440" w:type="dxa"/>
          </w:tcPr>
          <w:p w14:paraId="52E92D84" w14:textId="77777777" w:rsidR="00EA1815" w:rsidRPr="008E23CC" w:rsidRDefault="00000000" w:rsidP="00EA1815">
            <w:pPr>
              <w:rPr>
                <w:rFonts w:cstheme="minorHAnsi"/>
              </w:rPr>
            </w:pPr>
            <w:sdt>
              <w:sdtPr>
                <w:rPr>
                  <w:rFonts w:cstheme="minorHAnsi"/>
                </w:rPr>
                <w:id w:val="122009251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83FCBD" w14:textId="77777777" w:rsidR="00EA1815" w:rsidRPr="008E23CC" w:rsidRDefault="00000000" w:rsidP="00EA1815">
            <w:pPr>
              <w:rPr>
                <w:rFonts w:cstheme="minorHAnsi"/>
              </w:rPr>
            </w:pPr>
            <w:sdt>
              <w:sdtPr>
                <w:rPr>
                  <w:rFonts w:cstheme="minorHAnsi"/>
                </w:rPr>
                <w:id w:val="153955085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761DFC6" w14:textId="77777777" w:rsidR="00EA1815" w:rsidRPr="008E23CC" w:rsidRDefault="00EA1815" w:rsidP="00EA1815">
            <w:pPr>
              <w:rPr>
                <w:rFonts w:cstheme="minorHAnsi"/>
              </w:rPr>
            </w:pPr>
          </w:p>
        </w:tc>
        <w:sdt>
          <w:sdtPr>
            <w:rPr>
              <w:rFonts w:cstheme="minorHAnsi"/>
            </w:rPr>
            <w:id w:val="-1072344184"/>
            <w:placeholder>
              <w:docPart w:val="113660714F0F4FDD8C90215C673DC6A9"/>
            </w:placeholder>
            <w:showingPlcHdr/>
          </w:sdtPr>
          <w:sdtContent>
            <w:tc>
              <w:tcPr>
                <w:tcW w:w="4770" w:type="dxa"/>
              </w:tcPr>
              <w:p w14:paraId="50D25751" w14:textId="6D5D4E77"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184FC10" w14:textId="28038A4B" w:rsidTr="2EB4E140">
        <w:trPr>
          <w:cantSplit/>
        </w:trPr>
        <w:tc>
          <w:tcPr>
            <w:tcW w:w="15120" w:type="dxa"/>
            <w:gridSpan w:val="6"/>
            <w:shd w:val="clear" w:color="auto" w:fill="D9E2F3" w:themeFill="accent1" w:themeFillTint="33"/>
          </w:tcPr>
          <w:p w14:paraId="2ADD2C20" w14:textId="5BD4B6B1"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91" w:name="Med8C1"/>
      <w:tr w:rsidR="00EA1815" w:rsidRPr="003E36D7" w14:paraId="72F3D4AA" w14:textId="01F2890B" w:rsidTr="2EB4E140">
        <w:trPr>
          <w:cantSplit/>
        </w:trPr>
        <w:tc>
          <w:tcPr>
            <w:tcW w:w="899" w:type="dxa"/>
          </w:tcPr>
          <w:p w14:paraId="75C6C894" w14:textId="6B9FD108"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AB1FBB">
              <w:rPr>
                <w:rFonts w:ascii="Calibri" w:hAnsi="Calibri" w:cs="Calibri"/>
                <w:b/>
                <w:bCs/>
              </w:rPr>
              <w:instrText>HYPERLINK  \l "MedWorksheet4"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8-C-1</w:t>
            </w:r>
            <w:bookmarkEnd w:id="91"/>
            <w:r w:rsidRPr="003E36D7">
              <w:rPr>
                <w:rFonts w:ascii="Calibri" w:hAnsi="Calibri" w:cs="Calibri"/>
                <w:b/>
                <w:bCs/>
              </w:rPr>
              <w:fldChar w:fldCharType="end"/>
            </w:r>
          </w:p>
        </w:tc>
        <w:tc>
          <w:tcPr>
            <w:tcW w:w="5761" w:type="dxa"/>
          </w:tcPr>
          <w:p w14:paraId="6609BC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Properly executed informed consent forms are always obtained, which authorizes the surgeon/proceduralist by name to perform surgery and describes the operative procedure.</w:t>
            </w:r>
          </w:p>
          <w:p w14:paraId="1E96C88E" w14:textId="77777777" w:rsidR="00EA1815" w:rsidRPr="003E36D7" w:rsidRDefault="00EA1815" w:rsidP="00EA1815">
            <w:pPr>
              <w:rPr>
                <w:rFonts w:ascii="Calibri" w:hAnsi="Calibri" w:cs="Calibri"/>
              </w:rPr>
            </w:pPr>
          </w:p>
        </w:tc>
        <w:tc>
          <w:tcPr>
            <w:tcW w:w="1350" w:type="dxa"/>
          </w:tcPr>
          <w:p w14:paraId="2162BBA7" w14:textId="01B99D00" w:rsidR="00EA1815" w:rsidRPr="003E36D7" w:rsidRDefault="00EA1815" w:rsidP="00EA1815">
            <w:pPr>
              <w:rPr>
                <w:rFonts w:ascii="Calibri" w:hAnsi="Calibri" w:cs="Calibri"/>
              </w:rPr>
            </w:pPr>
            <w:r w:rsidRPr="003E36D7">
              <w:rPr>
                <w:rFonts w:ascii="Calibri" w:hAnsi="Calibri" w:cs="Calibri"/>
              </w:rPr>
              <w:t>416.47(b)(7) Standard</w:t>
            </w:r>
          </w:p>
        </w:tc>
        <w:tc>
          <w:tcPr>
            <w:tcW w:w="900" w:type="dxa"/>
          </w:tcPr>
          <w:p w14:paraId="2D03936E" w14:textId="77777777" w:rsidR="00EA1815" w:rsidRPr="003E36D7" w:rsidRDefault="00EA1815" w:rsidP="00EA1815">
            <w:pPr>
              <w:rPr>
                <w:rFonts w:ascii="Calibri" w:hAnsi="Calibri" w:cs="Calibri"/>
              </w:rPr>
            </w:pPr>
            <w:r w:rsidRPr="003E36D7">
              <w:rPr>
                <w:rFonts w:ascii="Calibri" w:hAnsi="Calibri" w:cs="Calibri"/>
              </w:rPr>
              <w:t xml:space="preserve">A </w:t>
            </w:r>
          </w:p>
          <w:p w14:paraId="7D3BB335" w14:textId="77777777" w:rsidR="00EA1815" w:rsidRPr="003E36D7" w:rsidRDefault="00EA1815" w:rsidP="00EA1815">
            <w:pPr>
              <w:rPr>
                <w:rFonts w:ascii="Calibri" w:hAnsi="Calibri" w:cs="Calibri"/>
              </w:rPr>
            </w:pPr>
            <w:r w:rsidRPr="003E36D7">
              <w:rPr>
                <w:rFonts w:ascii="Calibri" w:hAnsi="Calibri" w:cs="Calibri"/>
              </w:rPr>
              <w:t xml:space="preserve">B </w:t>
            </w:r>
          </w:p>
          <w:p w14:paraId="7656E6B2" w14:textId="77777777" w:rsidR="00EA1815" w:rsidRPr="003E36D7" w:rsidRDefault="00EA1815" w:rsidP="00EA1815">
            <w:pPr>
              <w:rPr>
                <w:rFonts w:ascii="Calibri" w:hAnsi="Calibri" w:cs="Calibri"/>
              </w:rPr>
            </w:pPr>
            <w:r w:rsidRPr="003E36D7">
              <w:rPr>
                <w:rFonts w:ascii="Calibri" w:hAnsi="Calibri" w:cs="Calibri"/>
              </w:rPr>
              <w:t xml:space="preserve">C-M </w:t>
            </w:r>
          </w:p>
          <w:p w14:paraId="7263DAA6" w14:textId="7EDD30F9" w:rsidR="00EA1815" w:rsidRPr="003E36D7" w:rsidRDefault="00EA1815" w:rsidP="00EA1815">
            <w:pPr>
              <w:rPr>
                <w:rFonts w:ascii="Calibri" w:hAnsi="Calibri" w:cs="Calibri"/>
              </w:rPr>
            </w:pPr>
            <w:r w:rsidRPr="003E36D7">
              <w:rPr>
                <w:rFonts w:ascii="Calibri" w:hAnsi="Calibri" w:cs="Calibri"/>
              </w:rPr>
              <w:t>C</w:t>
            </w:r>
          </w:p>
        </w:tc>
        <w:tc>
          <w:tcPr>
            <w:tcW w:w="1440" w:type="dxa"/>
          </w:tcPr>
          <w:p w14:paraId="24FFB168" w14:textId="77777777" w:rsidR="00EA1815" w:rsidRPr="003E36D7" w:rsidRDefault="00000000" w:rsidP="00EA1815">
            <w:pPr>
              <w:rPr>
                <w:rFonts w:ascii="Calibri" w:hAnsi="Calibri" w:cs="Calibri"/>
              </w:rPr>
            </w:pPr>
            <w:sdt>
              <w:sdtPr>
                <w:rPr>
                  <w:rFonts w:ascii="Calibri" w:hAnsi="Calibri" w:cs="Calibri"/>
                </w:rPr>
                <w:id w:val="-787270805"/>
                <w14:checkbox>
                  <w14:checked w14:val="0"/>
                  <w14:checkedState w14:val="2612" w14:font="MS Gothic"/>
                  <w14:uncheckedState w14:val="2610" w14:font="MS Gothic"/>
                </w14:checkbox>
              </w:sdt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00459A3B" w14:textId="77777777" w:rsidR="00EA1815" w:rsidRPr="003E36D7" w:rsidRDefault="00000000" w:rsidP="00EA1815">
            <w:pPr>
              <w:rPr>
                <w:rFonts w:ascii="Calibri" w:hAnsi="Calibri" w:cs="Calibri"/>
              </w:rPr>
            </w:pPr>
            <w:sdt>
              <w:sdtPr>
                <w:rPr>
                  <w:rFonts w:ascii="Calibri" w:hAnsi="Calibri" w:cs="Calibri"/>
                </w:rPr>
                <w:id w:val="-666013956"/>
                <w14:checkbox>
                  <w14:checked w14:val="0"/>
                  <w14:checkedState w14:val="2612" w14:font="MS Gothic"/>
                  <w14:uncheckedState w14:val="2610" w14:font="MS Gothic"/>
                </w14:checkbox>
              </w:sdt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7D8503E8" w14:textId="51433346" w:rsidR="00EA1815" w:rsidRPr="003E36D7" w:rsidRDefault="00EA1815" w:rsidP="00EA1815">
            <w:pPr>
              <w:rPr>
                <w:rFonts w:ascii="Calibri" w:hAnsi="Calibri" w:cs="Calibri"/>
              </w:rPr>
            </w:pPr>
          </w:p>
        </w:tc>
        <w:sdt>
          <w:sdtPr>
            <w:rPr>
              <w:rFonts w:ascii="Calibri" w:hAnsi="Calibri" w:cs="Calibri"/>
            </w:rPr>
            <w:id w:val="123438198"/>
            <w:placeholder>
              <w:docPart w:val="756D5B5DC0624890B1FF7C2A7E18427A"/>
            </w:placeholder>
            <w:showingPlcHdr/>
          </w:sdtPr>
          <w:sdtContent>
            <w:tc>
              <w:tcPr>
                <w:tcW w:w="4770" w:type="dxa"/>
              </w:tcPr>
              <w:p w14:paraId="50800E10" w14:textId="5A75705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2" w:name="Med8C2"/>
      <w:tr w:rsidR="00EA1815" w:rsidRPr="003E36D7" w14:paraId="0B3897FA" w14:textId="5BA855F4" w:rsidTr="2EB4E140">
        <w:trPr>
          <w:cantSplit/>
        </w:trPr>
        <w:tc>
          <w:tcPr>
            <w:tcW w:w="899" w:type="dxa"/>
          </w:tcPr>
          <w:p w14:paraId="0F32617E" w14:textId="3BC8F044"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8-C-2</w:t>
            </w:r>
            <w:bookmarkEnd w:id="92"/>
            <w:r w:rsidRPr="003E36D7">
              <w:rPr>
                <w:rFonts w:ascii="Calibri" w:hAnsi="Calibri" w:cs="Calibri"/>
                <w:b/>
                <w:bCs/>
              </w:rPr>
              <w:fldChar w:fldCharType="end"/>
            </w:r>
          </w:p>
        </w:tc>
        <w:tc>
          <w:tcPr>
            <w:tcW w:w="5761" w:type="dxa"/>
          </w:tcPr>
          <w:p w14:paraId="237FC271" w14:textId="55D36F9A"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Expectations, alternatives, risks, and complications are discussed with the patient, and these are documented.</w:t>
            </w:r>
          </w:p>
        </w:tc>
        <w:tc>
          <w:tcPr>
            <w:tcW w:w="1350" w:type="dxa"/>
          </w:tcPr>
          <w:p w14:paraId="25A4C0AC" w14:textId="77777777" w:rsidR="00EA1815" w:rsidRPr="003E36D7" w:rsidRDefault="00EA1815" w:rsidP="00EA1815">
            <w:pPr>
              <w:rPr>
                <w:rFonts w:ascii="Calibri" w:hAnsi="Calibri" w:cs="Calibri"/>
              </w:rPr>
            </w:pPr>
          </w:p>
        </w:tc>
        <w:tc>
          <w:tcPr>
            <w:tcW w:w="900" w:type="dxa"/>
          </w:tcPr>
          <w:p w14:paraId="2B53F18F" w14:textId="77777777" w:rsidR="00EA1815" w:rsidRPr="003E36D7" w:rsidRDefault="00EA1815" w:rsidP="00EA1815">
            <w:pPr>
              <w:rPr>
                <w:rFonts w:ascii="Calibri" w:hAnsi="Calibri" w:cs="Calibri"/>
              </w:rPr>
            </w:pPr>
            <w:r w:rsidRPr="003E36D7">
              <w:rPr>
                <w:rFonts w:ascii="Calibri" w:hAnsi="Calibri" w:cs="Calibri"/>
              </w:rPr>
              <w:t xml:space="preserve">A </w:t>
            </w:r>
          </w:p>
          <w:p w14:paraId="4E66C0EF" w14:textId="77777777" w:rsidR="00EA1815" w:rsidRPr="003E36D7" w:rsidRDefault="00EA1815" w:rsidP="00EA1815">
            <w:pPr>
              <w:rPr>
                <w:rFonts w:ascii="Calibri" w:hAnsi="Calibri" w:cs="Calibri"/>
              </w:rPr>
            </w:pPr>
            <w:r w:rsidRPr="003E36D7">
              <w:rPr>
                <w:rFonts w:ascii="Calibri" w:hAnsi="Calibri" w:cs="Calibri"/>
              </w:rPr>
              <w:t xml:space="preserve">B </w:t>
            </w:r>
          </w:p>
          <w:p w14:paraId="57045D53" w14:textId="77777777" w:rsidR="00EA1815" w:rsidRPr="003E36D7" w:rsidRDefault="00EA1815" w:rsidP="00EA1815">
            <w:pPr>
              <w:rPr>
                <w:rFonts w:ascii="Calibri" w:hAnsi="Calibri" w:cs="Calibri"/>
              </w:rPr>
            </w:pPr>
            <w:r w:rsidRPr="003E36D7">
              <w:rPr>
                <w:rFonts w:ascii="Calibri" w:hAnsi="Calibri" w:cs="Calibri"/>
              </w:rPr>
              <w:t xml:space="preserve">C-M </w:t>
            </w:r>
          </w:p>
          <w:p w14:paraId="693B4222" w14:textId="77777777" w:rsidR="00EA1815" w:rsidRPr="003E36D7" w:rsidRDefault="00EA1815" w:rsidP="00EA1815">
            <w:pPr>
              <w:rPr>
                <w:rFonts w:ascii="Calibri" w:hAnsi="Calibri" w:cs="Calibri"/>
              </w:rPr>
            </w:pPr>
            <w:r w:rsidRPr="003E36D7">
              <w:rPr>
                <w:rFonts w:ascii="Calibri" w:hAnsi="Calibri" w:cs="Calibri"/>
              </w:rPr>
              <w:t>C</w:t>
            </w:r>
          </w:p>
          <w:p w14:paraId="1ABB46F0" w14:textId="19623FEE" w:rsidR="00910570" w:rsidRPr="003E36D7" w:rsidRDefault="00910570" w:rsidP="00EA1815">
            <w:pPr>
              <w:rPr>
                <w:rFonts w:ascii="Calibri" w:hAnsi="Calibri" w:cs="Calibri"/>
              </w:rPr>
            </w:pPr>
          </w:p>
        </w:tc>
        <w:tc>
          <w:tcPr>
            <w:tcW w:w="1440" w:type="dxa"/>
          </w:tcPr>
          <w:p w14:paraId="14D54832" w14:textId="77777777" w:rsidR="00EA1815" w:rsidRPr="003E36D7" w:rsidRDefault="00000000" w:rsidP="00EA1815">
            <w:pPr>
              <w:rPr>
                <w:rFonts w:ascii="Calibri" w:hAnsi="Calibri" w:cs="Calibri"/>
              </w:rPr>
            </w:pPr>
            <w:sdt>
              <w:sdtPr>
                <w:rPr>
                  <w:rFonts w:ascii="Calibri" w:hAnsi="Calibri" w:cs="Calibri"/>
                </w:rPr>
                <w:id w:val="-1499955618"/>
                <w14:checkbox>
                  <w14:checked w14:val="0"/>
                  <w14:checkedState w14:val="2612" w14:font="MS Gothic"/>
                  <w14:uncheckedState w14:val="2610" w14:font="MS Gothic"/>
                </w14:checkbox>
              </w:sdt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553F6973" w14:textId="77777777" w:rsidR="00EA1815" w:rsidRPr="003E36D7" w:rsidRDefault="00000000" w:rsidP="00EA1815">
            <w:pPr>
              <w:rPr>
                <w:rFonts w:ascii="Calibri" w:hAnsi="Calibri" w:cs="Calibri"/>
              </w:rPr>
            </w:pPr>
            <w:sdt>
              <w:sdtPr>
                <w:rPr>
                  <w:rFonts w:ascii="Calibri" w:hAnsi="Calibri" w:cs="Calibri"/>
                </w:rPr>
                <w:id w:val="768437049"/>
                <w14:checkbox>
                  <w14:checked w14:val="0"/>
                  <w14:checkedState w14:val="2612" w14:font="MS Gothic"/>
                  <w14:uncheckedState w14:val="2610" w14:font="MS Gothic"/>
                </w14:checkbox>
              </w:sdt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010DD888" w14:textId="5552BA09" w:rsidR="00EA1815" w:rsidRPr="003E36D7" w:rsidRDefault="00EA1815" w:rsidP="00EA1815">
            <w:pPr>
              <w:rPr>
                <w:rFonts w:ascii="Calibri" w:hAnsi="Calibri" w:cs="Calibri"/>
              </w:rPr>
            </w:pPr>
          </w:p>
        </w:tc>
        <w:sdt>
          <w:sdtPr>
            <w:rPr>
              <w:rFonts w:ascii="Calibri" w:hAnsi="Calibri" w:cs="Calibri"/>
            </w:rPr>
            <w:id w:val="2056960504"/>
            <w:placeholder>
              <w:docPart w:val="040F0BE7E1E4496AA875E7EC6FFCEE0A"/>
            </w:placeholder>
            <w:showingPlcHdr/>
          </w:sdtPr>
          <w:sdtContent>
            <w:tc>
              <w:tcPr>
                <w:tcW w:w="4770" w:type="dxa"/>
              </w:tcPr>
              <w:p w14:paraId="63F64FD3" w14:textId="5F4B9EA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3" w:name="Med8C3"/>
      <w:tr w:rsidR="00EA1815" w:rsidRPr="003E36D7" w14:paraId="2CAED374" w14:textId="7B6137DA" w:rsidTr="2EB4E140">
        <w:trPr>
          <w:cantSplit/>
        </w:trPr>
        <w:tc>
          <w:tcPr>
            <w:tcW w:w="899" w:type="dxa"/>
          </w:tcPr>
          <w:p w14:paraId="152AF8A3" w14:textId="37F8D3CA"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8-C-3</w:t>
            </w:r>
            <w:bookmarkEnd w:id="93"/>
            <w:r w:rsidRPr="003E36D7">
              <w:rPr>
                <w:rFonts w:ascii="Calibri" w:hAnsi="Calibri" w:cs="Calibri"/>
                <w:b/>
                <w:bCs/>
              </w:rPr>
              <w:fldChar w:fldCharType="end"/>
            </w:r>
          </w:p>
        </w:tc>
        <w:tc>
          <w:tcPr>
            <w:tcW w:w="5761" w:type="dxa"/>
          </w:tcPr>
          <w:p w14:paraId="2C9147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The informed consent provides consent for administration of anesthesia or sedatives under the direction of the surgeon, anesthesiologist, or CRNA.</w:t>
            </w:r>
          </w:p>
        </w:tc>
        <w:tc>
          <w:tcPr>
            <w:tcW w:w="1350" w:type="dxa"/>
          </w:tcPr>
          <w:p w14:paraId="01291F8D" w14:textId="77777777" w:rsidR="00EA1815" w:rsidRPr="003E36D7" w:rsidRDefault="00EA1815" w:rsidP="00EA1815">
            <w:pPr>
              <w:rPr>
                <w:rFonts w:ascii="Calibri" w:hAnsi="Calibri" w:cs="Calibri"/>
              </w:rPr>
            </w:pPr>
          </w:p>
        </w:tc>
        <w:tc>
          <w:tcPr>
            <w:tcW w:w="900" w:type="dxa"/>
          </w:tcPr>
          <w:p w14:paraId="24EC2DD0" w14:textId="77777777" w:rsidR="00EA1815" w:rsidRPr="003E36D7" w:rsidRDefault="00EA1815" w:rsidP="00EA1815">
            <w:pPr>
              <w:rPr>
                <w:rFonts w:ascii="Calibri" w:hAnsi="Calibri" w:cs="Calibri"/>
              </w:rPr>
            </w:pPr>
            <w:r w:rsidRPr="003E36D7">
              <w:rPr>
                <w:rFonts w:ascii="Calibri" w:hAnsi="Calibri" w:cs="Calibri"/>
              </w:rPr>
              <w:t xml:space="preserve">A </w:t>
            </w:r>
          </w:p>
          <w:p w14:paraId="13A65CD5" w14:textId="77777777" w:rsidR="00EA1815" w:rsidRPr="003E36D7" w:rsidRDefault="00EA1815" w:rsidP="00EA1815">
            <w:pPr>
              <w:rPr>
                <w:rFonts w:ascii="Calibri" w:hAnsi="Calibri" w:cs="Calibri"/>
              </w:rPr>
            </w:pPr>
            <w:r w:rsidRPr="003E36D7">
              <w:rPr>
                <w:rFonts w:ascii="Calibri" w:hAnsi="Calibri" w:cs="Calibri"/>
              </w:rPr>
              <w:t xml:space="preserve">B </w:t>
            </w:r>
          </w:p>
          <w:p w14:paraId="704409CE" w14:textId="77777777" w:rsidR="00EA1815" w:rsidRPr="003E36D7" w:rsidRDefault="00EA1815" w:rsidP="00EA1815">
            <w:pPr>
              <w:rPr>
                <w:rFonts w:ascii="Calibri" w:hAnsi="Calibri" w:cs="Calibri"/>
              </w:rPr>
            </w:pPr>
            <w:r w:rsidRPr="003E36D7">
              <w:rPr>
                <w:rFonts w:ascii="Calibri" w:hAnsi="Calibri" w:cs="Calibri"/>
              </w:rPr>
              <w:t xml:space="preserve">C-M </w:t>
            </w:r>
          </w:p>
          <w:p w14:paraId="3BC25790" w14:textId="77777777" w:rsidR="00EA1815" w:rsidRPr="003E36D7" w:rsidRDefault="00EA1815" w:rsidP="00EA1815">
            <w:pPr>
              <w:rPr>
                <w:rFonts w:ascii="Calibri" w:hAnsi="Calibri" w:cs="Calibri"/>
              </w:rPr>
            </w:pPr>
            <w:r w:rsidRPr="003E36D7">
              <w:rPr>
                <w:rFonts w:ascii="Calibri" w:hAnsi="Calibri" w:cs="Calibri"/>
              </w:rPr>
              <w:t>C</w:t>
            </w:r>
          </w:p>
          <w:p w14:paraId="47995CF4" w14:textId="216506CB" w:rsidR="00910570" w:rsidRPr="003E36D7" w:rsidRDefault="00910570" w:rsidP="00EA1815">
            <w:pPr>
              <w:rPr>
                <w:rFonts w:ascii="Calibri" w:hAnsi="Calibri" w:cs="Calibri"/>
              </w:rPr>
            </w:pPr>
          </w:p>
        </w:tc>
        <w:tc>
          <w:tcPr>
            <w:tcW w:w="1440" w:type="dxa"/>
          </w:tcPr>
          <w:p w14:paraId="025F71FC" w14:textId="77777777" w:rsidR="00EA1815" w:rsidRPr="003E36D7" w:rsidRDefault="00000000" w:rsidP="00EA1815">
            <w:pPr>
              <w:rPr>
                <w:rFonts w:ascii="Calibri" w:hAnsi="Calibri" w:cs="Calibri"/>
              </w:rPr>
            </w:pPr>
            <w:sdt>
              <w:sdtPr>
                <w:rPr>
                  <w:rFonts w:ascii="Calibri" w:hAnsi="Calibri" w:cs="Calibri"/>
                </w:rPr>
                <w:id w:val="643635503"/>
                <w14:checkbox>
                  <w14:checked w14:val="0"/>
                  <w14:checkedState w14:val="2612" w14:font="MS Gothic"/>
                  <w14:uncheckedState w14:val="2610" w14:font="MS Gothic"/>
                </w14:checkbox>
              </w:sdt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22A4884C" w14:textId="77777777" w:rsidR="00EA1815" w:rsidRPr="003E36D7" w:rsidRDefault="00000000" w:rsidP="00EA1815">
            <w:pPr>
              <w:rPr>
                <w:rFonts w:ascii="Calibri" w:hAnsi="Calibri" w:cs="Calibri"/>
              </w:rPr>
            </w:pPr>
            <w:sdt>
              <w:sdtPr>
                <w:rPr>
                  <w:rFonts w:ascii="Calibri" w:hAnsi="Calibri" w:cs="Calibri"/>
                </w:rPr>
                <w:id w:val="1597058641"/>
                <w14:checkbox>
                  <w14:checked w14:val="0"/>
                  <w14:checkedState w14:val="2612" w14:font="MS Gothic"/>
                  <w14:uncheckedState w14:val="2610" w14:font="MS Gothic"/>
                </w14:checkbox>
              </w:sdt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5A3E8CDD" w14:textId="7016967F" w:rsidR="00EA1815" w:rsidRPr="003E36D7" w:rsidRDefault="00EA1815" w:rsidP="00EA1815">
            <w:pPr>
              <w:rPr>
                <w:rFonts w:ascii="Calibri" w:hAnsi="Calibri" w:cs="Calibri"/>
              </w:rPr>
            </w:pPr>
          </w:p>
        </w:tc>
        <w:sdt>
          <w:sdtPr>
            <w:rPr>
              <w:rFonts w:ascii="Calibri" w:hAnsi="Calibri" w:cs="Calibri"/>
            </w:rPr>
            <w:id w:val="-798220732"/>
            <w:placeholder>
              <w:docPart w:val="9547511C2790439C99E80CD417F42D5C"/>
            </w:placeholder>
            <w:showingPlcHdr/>
          </w:sdtPr>
          <w:sdtContent>
            <w:tc>
              <w:tcPr>
                <w:tcW w:w="4770" w:type="dxa"/>
              </w:tcPr>
              <w:p w14:paraId="5BA89D1B" w14:textId="373A3DD1"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tr w:rsidR="00FF744C" w14:paraId="30DA9841" w14:textId="77777777" w:rsidTr="2EB4E140">
        <w:trPr>
          <w:cantSplit/>
        </w:trPr>
        <w:tc>
          <w:tcPr>
            <w:tcW w:w="15120" w:type="dxa"/>
            <w:gridSpan w:val="6"/>
            <w:shd w:val="clear" w:color="auto" w:fill="D9E2F3" w:themeFill="accent1" w:themeFillTint="33"/>
          </w:tcPr>
          <w:p w14:paraId="4F1D4486" w14:textId="012980F2" w:rsidR="00FF744C" w:rsidRDefault="00FF744C"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Advanced Directives</w:t>
            </w:r>
          </w:p>
        </w:tc>
      </w:tr>
      <w:tr w:rsidR="00EA1815" w14:paraId="3F2860C4" w14:textId="77777777" w:rsidTr="2EB4E140">
        <w:trPr>
          <w:cantSplit/>
        </w:trPr>
        <w:tc>
          <w:tcPr>
            <w:tcW w:w="899" w:type="dxa"/>
          </w:tcPr>
          <w:p w14:paraId="3CFFECED" w14:textId="0C450966" w:rsidR="00EA1815" w:rsidRPr="008E23CC" w:rsidRDefault="00EA1815" w:rsidP="00EA1815">
            <w:pPr>
              <w:jc w:val="center"/>
              <w:rPr>
                <w:rFonts w:cstheme="minorHAnsi"/>
                <w:b/>
                <w:bCs/>
              </w:rPr>
            </w:pPr>
            <w:r w:rsidRPr="008E23CC">
              <w:rPr>
                <w:rFonts w:cstheme="minorHAnsi"/>
                <w:b/>
                <w:bCs/>
              </w:rPr>
              <w:t>8-D-1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98D1DBD" w14:textId="77777777" w:rsidR="00EA1815" w:rsidRDefault="00EA1815" w:rsidP="00EA1815">
            <w:pPr>
              <w:autoSpaceDE w:val="0"/>
              <w:autoSpaceDN w:val="0"/>
              <w:adjustRightInd w:val="0"/>
              <w:rPr>
                <w:rFonts w:cstheme="minorHAnsi"/>
              </w:rPr>
            </w:pPr>
            <w:r w:rsidRPr="008E23CC">
              <w:rPr>
                <w:rFonts w:cstheme="minorHAnsi"/>
              </w:rPr>
              <w:t>The ASC must provide the patient or, as appropriate, the patient’s representative with written information concerning its policies on advance directives, including a description of applicable State health and safety laws, and, if requested, official State advance directive forms.</w:t>
            </w:r>
          </w:p>
          <w:p w14:paraId="41311E48" w14:textId="038ED4FA" w:rsidR="003E36D7" w:rsidRPr="008E23CC" w:rsidRDefault="003E36D7" w:rsidP="00EA1815">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01DD4647" w14:textId="77777777" w:rsidR="003E36D7" w:rsidRDefault="00EA1815" w:rsidP="00EA1815">
            <w:pPr>
              <w:rPr>
                <w:rFonts w:cstheme="minorHAnsi"/>
                <w:color w:val="000000"/>
              </w:rPr>
            </w:pPr>
            <w:r w:rsidRPr="008E23CC">
              <w:rPr>
                <w:rFonts w:cstheme="minorHAnsi"/>
                <w:color w:val="000000"/>
              </w:rPr>
              <w:t>416.50(c) Standard</w:t>
            </w:r>
          </w:p>
          <w:p w14:paraId="7672BEE9" w14:textId="77777777" w:rsidR="003E36D7" w:rsidRPr="009C466C" w:rsidRDefault="003E36D7" w:rsidP="00EA1815">
            <w:pPr>
              <w:rPr>
                <w:rFonts w:cstheme="minorHAnsi"/>
                <w:color w:val="000000"/>
                <w:sz w:val="12"/>
                <w:szCs w:val="12"/>
              </w:rPr>
            </w:pPr>
          </w:p>
          <w:p w14:paraId="1004EE23" w14:textId="77777777" w:rsidR="00EA1815" w:rsidRDefault="00EA1815" w:rsidP="00EA1815">
            <w:pPr>
              <w:rPr>
                <w:rFonts w:cstheme="minorHAnsi"/>
                <w:color w:val="000000"/>
              </w:rPr>
            </w:pPr>
            <w:r w:rsidRPr="008E23CC">
              <w:rPr>
                <w:rFonts w:cstheme="minorHAnsi"/>
                <w:color w:val="000000"/>
              </w:rPr>
              <w:t>416.50(c)(1) Standard</w:t>
            </w:r>
          </w:p>
          <w:p w14:paraId="1463965D" w14:textId="2B12EC6D" w:rsidR="003E36D7" w:rsidRPr="008E23CC" w:rsidRDefault="003E36D7" w:rsidP="00EA1815">
            <w:pPr>
              <w:rPr>
                <w:rFonts w:cstheme="minorHAnsi"/>
              </w:rPr>
            </w:pPr>
          </w:p>
        </w:tc>
        <w:tc>
          <w:tcPr>
            <w:tcW w:w="900" w:type="dxa"/>
          </w:tcPr>
          <w:p w14:paraId="5CB8EAF2" w14:textId="77777777" w:rsidR="00EA1815" w:rsidRPr="00C34C63" w:rsidRDefault="00EA1815" w:rsidP="00EA1815">
            <w:pPr>
              <w:rPr>
                <w:rFonts w:cstheme="minorHAnsi"/>
              </w:rPr>
            </w:pPr>
            <w:r w:rsidRPr="00C34C63">
              <w:rPr>
                <w:rFonts w:cstheme="minorHAnsi"/>
              </w:rPr>
              <w:t xml:space="preserve">A </w:t>
            </w:r>
          </w:p>
          <w:p w14:paraId="3D1A1EEE" w14:textId="77777777" w:rsidR="00EA1815" w:rsidRPr="00C34C63" w:rsidRDefault="00EA1815" w:rsidP="00EA1815">
            <w:pPr>
              <w:rPr>
                <w:rFonts w:cstheme="minorHAnsi"/>
              </w:rPr>
            </w:pPr>
            <w:r w:rsidRPr="00C34C63">
              <w:rPr>
                <w:rFonts w:cstheme="minorHAnsi"/>
              </w:rPr>
              <w:t xml:space="preserve">B </w:t>
            </w:r>
          </w:p>
          <w:p w14:paraId="2E216236" w14:textId="77777777" w:rsidR="00EA1815" w:rsidRPr="00C34C63" w:rsidRDefault="00EA1815" w:rsidP="00EA1815">
            <w:pPr>
              <w:rPr>
                <w:rFonts w:cstheme="minorHAnsi"/>
              </w:rPr>
            </w:pPr>
            <w:r w:rsidRPr="00C34C63">
              <w:rPr>
                <w:rFonts w:cstheme="minorHAnsi"/>
              </w:rPr>
              <w:t xml:space="preserve">C-M </w:t>
            </w:r>
          </w:p>
          <w:p w14:paraId="4B8C17F8" w14:textId="51C16B9C" w:rsidR="00EA1815" w:rsidRPr="008E23CC" w:rsidRDefault="00EA1815" w:rsidP="00EA1815">
            <w:pPr>
              <w:rPr>
                <w:rFonts w:cstheme="minorHAnsi"/>
              </w:rPr>
            </w:pPr>
            <w:r w:rsidRPr="00C34C63">
              <w:rPr>
                <w:rFonts w:cstheme="minorHAnsi"/>
              </w:rPr>
              <w:t>C</w:t>
            </w:r>
          </w:p>
        </w:tc>
        <w:tc>
          <w:tcPr>
            <w:tcW w:w="1440" w:type="dxa"/>
          </w:tcPr>
          <w:p w14:paraId="25D7347A" w14:textId="77777777" w:rsidR="00EA1815" w:rsidRPr="008E23CC" w:rsidRDefault="00000000" w:rsidP="00EA1815">
            <w:pPr>
              <w:rPr>
                <w:rFonts w:cstheme="minorHAnsi"/>
              </w:rPr>
            </w:pPr>
            <w:sdt>
              <w:sdtPr>
                <w:rPr>
                  <w:rFonts w:cstheme="minorHAnsi"/>
                </w:rPr>
                <w:id w:val="-191299575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C050569" w14:textId="77777777" w:rsidR="00EA1815" w:rsidRPr="008E23CC" w:rsidRDefault="00000000" w:rsidP="00EA1815">
            <w:pPr>
              <w:rPr>
                <w:rFonts w:cstheme="minorHAnsi"/>
              </w:rPr>
            </w:pPr>
            <w:sdt>
              <w:sdtPr>
                <w:rPr>
                  <w:rFonts w:cstheme="minorHAnsi"/>
                </w:rPr>
                <w:id w:val="212094773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80690C" w14:textId="77777777" w:rsidR="00EA1815" w:rsidRPr="008E23CC" w:rsidRDefault="00EA1815" w:rsidP="00EA1815">
            <w:pPr>
              <w:rPr>
                <w:rFonts w:cstheme="minorHAnsi"/>
              </w:rPr>
            </w:pPr>
          </w:p>
        </w:tc>
        <w:sdt>
          <w:sdtPr>
            <w:rPr>
              <w:rFonts w:cstheme="minorHAnsi"/>
            </w:rPr>
            <w:id w:val="581188899"/>
            <w:placeholder>
              <w:docPart w:val="648BE7E782C2435989E6089B5521BBB5"/>
            </w:placeholder>
            <w:showingPlcHdr/>
          </w:sdtPr>
          <w:sdtContent>
            <w:tc>
              <w:tcPr>
                <w:tcW w:w="4770" w:type="dxa"/>
              </w:tcPr>
              <w:p w14:paraId="514AD709" w14:textId="6DA2AEC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43504AFF" w14:textId="77777777" w:rsidTr="2EB4E140">
        <w:trPr>
          <w:cantSplit/>
        </w:trPr>
        <w:tc>
          <w:tcPr>
            <w:tcW w:w="899" w:type="dxa"/>
          </w:tcPr>
          <w:p w14:paraId="04986B8F" w14:textId="5AA697FA" w:rsidR="00EA1815" w:rsidRPr="008E23CC" w:rsidRDefault="00EA1815" w:rsidP="00EA1815">
            <w:pPr>
              <w:jc w:val="center"/>
              <w:rPr>
                <w:rFonts w:cstheme="minorHAnsi"/>
                <w:b/>
                <w:bCs/>
              </w:rPr>
            </w:pPr>
            <w:r w:rsidRPr="008E23CC">
              <w:rPr>
                <w:rFonts w:cstheme="minorHAnsi"/>
                <w:b/>
                <w:bCs/>
              </w:rPr>
              <w:lastRenderedPageBreak/>
              <w:t>8-D-2</w:t>
            </w:r>
          </w:p>
        </w:tc>
        <w:tc>
          <w:tcPr>
            <w:tcW w:w="5761" w:type="dxa"/>
            <w:tcBorders>
              <w:top w:val="nil"/>
              <w:left w:val="single" w:sz="4" w:space="0" w:color="auto"/>
              <w:bottom w:val="single" w:sz="4" w:space="0" w:color="auto"/>
              <w:right w:val="single" w:sz="4" w:space="0" w:color="auto"/>
            </w:tcBorders>
            <w:shd w:val="clear" w:color="auto" w:fill="auto"/>
          </w:tcPr>
          <w:p w14:paraId="666307B1" w14:textId="6FD3E5B3" w:rsidR="00EA1815" w:rsidRPr="008E23CC" w:rsidRDefault="00EA1815" w:rsidP="00EA1815">
            <w:pPr>
              <w:autoSpaceDE w:val="0"/>
              <w:autoSpaceDN w:val="0"/>
              <w:adjustRightInd w:val="0"/>
              <w:rPr>
                <w:rFonts w:eastAsia="Arial" w:cstheme="minorHAnsi"/>
                <w:szCs w:val="20"/>
              </w:rPr>
            </w:pPr>
            <w:r w:rsidRPr="008E23CC">
              <w:rPr>
                <w:rFonts w:cstheme="minorHAnsi"/>
              </w:rPr>
              <w:t>The ASC must inform the patient or, as appropriate, the patient’s representative or surrogate of the patient’s right to make informed decisions regarding the patient's care.</w:t>
            </w:r>
          </w:p>
        </w:tc>
        <w:tc>
          <w:tcPr>
            <w:tcW w:w="1350" w:type="dxa"/>
            <w:tcBorders>
              <w:top w:val="nil"/>
              <w:left w:val="nil"/>
              <w:bottom w:val="single" w:sz="4" w:space="0" w:color="auto"/>
              <w:right w:val="single" w:sz="4" w:space="0" w:color="auto"/>
            </w:tcBorders>
            <w:shd w:val="clear" w:color="auto" w:fill="auto"/>
          </w:tcPr>
          <w:p w14:paraId="42409C16" w14:textId="77777777" w:rsidR="003E36D7" w:rsidRDefault="00EA1815" w:rsidP="00EA1815">
            <w:pPr>
              <w:rPr>
                <w:rFonts w:cstheme="minorHAnsi"/>
                <w:color w:val="000000"/>
              </w:rPr>
            </w:pPr>
            <w:r w:rsidRPr="008E23CC">
              <w:rPr>
                <w:rFonts w:cstheme="minorHAnsi"/>
                <w:color w:val="000000"/>
              </w:rPr>
              <w:t>416.50(c) Standard</w:t>
            </w:r>
          </w:p>
          <w:p w14:paraId="73519452" w14:textId="77777777" w:rsidR="003E36D7" w:rsidRPr="009C466C" w:rsidRDefault="003E36D7" w:rsidP="00EA1815">
            <w:pPr>
              <w:rPr>
                <w:rFonts w:cstheme="minorHAnsi"/>
                <w:color w:val="000000"/>
                <w:sz w:val="12"/>
                <w:szCs w:val="12"/>
              </w:rPr>
            </w:pPr>
          </w:p>
          <w:p w14:paraId="65335EE6" w14:textId="77777777" w:rsidR="00EA1815" w:rsidRDefault="00EA1815" w:rsidP="00EA1815">
            <w:pPr>
              <w:rPr>
                <w:rFonts w:cstheme="minorHAnsi"/>
                <w:color w:val="000000"/>
              </w:rPr>
            </w:pPr>
            <w:r w:rsidRPr="008E23CC">
              <w:rPr>
                <w:rFonts w:cstheme="minorHAnsi"/>
                <w:color w:val="000000"/>
              </w:rPr>
              <w:t>416.50(c)(2) Standard</w:t>
            </w:r>
          </w:p>
          <w:p w14:paraId="002AFABB" w14:textId="1BB40BBF" w:rsidR="003E36D7" w:rsidRPr="008E23CC" w:rsidRDefault="003E36D7" w:rsidP="00EA1815">
            <w:pPr>
              <w:rPr>
                <w:rFonts w:cstheme="minorHAnsi"/>
              </w:rPr>
            </w:pPr>
          </w:p>
        </w:tc>
        <w:tc>
          <w:tcPr>
            <w:tcW w:w="900" w:type="dxa"/>
          </w:tcPr>
          <w:p w14:paraId="2D25A135" w14:textId="77777777" w:rsidR="00EA1815" w:rsidRPr="00C34C63" w:rsidRDefault="00EA1815" w:rsidP="00EA1815">
            <w:pPr>
              <w:rPr>
                <w:rFonts w:cstheme="minorHAnsi"/>
              </w:rPr>
            </w:pPr>
            <w:r w:rsidRPr="00C34C63">
              <w:rPr>
                <w:rFonts w:cstheme="minorHAnsi"/>
              </w:rPr>
              <w:t xml:space="preserve">A </w:t>
            </w:r>
          </w:p>
          <w:p w14:paraId="17A636B6" w14:textId="77777777" w:rsidR="00EA1815" w:rsidRPr="00C34C63" w:rsidRDefault="00EA1815" w:rsidP="00EA1815">
            <w:pPr>
              <w:rPr>
                <w:rFonts w:cstheme="minorHAnsi"/>
              </w:rPr>
            </w:pPr>
            <w:r w:rsidRPr="00C34C63">
              <w:rPr>
                <w:rFonts w:cstheme="minorHAnsi"/>
              </w:rPr>
              <w:t xml:space="preserve">B </w:t>
            </w:r>
          </w:p>
          <w:p w14:paraId="5E8DB065" w14:textId="77777777" w:rsidR="00EA1815" w:rsidRPr="00C34C63" w:rsidRDefault="00EA1815" w:rsidP="00EA1815">
            <w:pPr>
              <w:rPr>
                <w:rFonts w:cstheme="minorHAnsi"/>
              </w:rPr>
            </w:pPr>
            <w:r w:rsidRPr="00C34C63">
              <w:rPr>
                <w:rFonts w:cstheme="minorHAnsi"/>
              </w:rPr>
              <w:t xml:space="preserve">C-M </w:t>
            </w:r>
          </w:p>
          <w:p w14:paraId="0BE17ADB" w14:textId="7CB4E915" w:rsidR="00EA1815" w:rsidRPr="008E23CC" w:rsidRDefault="00EA1815" w:rsidP="00EA1815">
            <w:pPr>
              <w:rPr>
                <w:rFonts w:cstheme="minorHAnsi"/>
              </w:rPr>
            </w:pPr>
            <w:r w:rsidRPr="00C34C63">
              <w:rPr>
                <w:rFonts w:cstheme="minorHAnsi"/>
              </w:rPr>
              <w:t>C</w:t>
            </w:r>
          </w:p>
        </w:tc>
        <w:tc>
          <w:tcPr>
            <w:tcW w:w="1440" w:type="dxa"/>
          </w:tcPr>
          <w:p w14:paraId="2AD54BD5" w14:textId="77777777" w:rsidR="00EA1815" w:rsidRPr="008E23CC" w:rsidRDefault="00000000" w:rsidP="00EA1815">
            <w:pPr>
              <w:rPr>
                <w:rFonts w:cstheme="minorHAnsi"/>
              </w:rPr>
            </w:pPr>
            <w:sdt>
              <w:sdtPr>
                <w:rPr>
                  <w:rFonts w:cstheme="minorHAnsi"/>
                </w:rPr>
                <w:id w:val="202982853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3CAFCF3" w14:textId="77777777" w:rsidR="00EA1815" w:rsidRPr="008E23CC" w:rsidRDefault="00000000" w:rsidP="00EA1815">
            <w:pPr>
              <w:rPr>
                <w:rFonts w:cstheme="minorHAnsi"/>
              </w:rPr>
            </w:pPr>
            <w:sdt>
              <w:sdtPr>
                <w:rPr>
                  <w:rFonts w:cstheme="minorHAnsi"/>
                </w:rPr>
                <w:id w:val="-35234332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432C966" w14:textId="77777777" w:rsidR="00EA1815" w:rsidRPr="008E23CC" w:rsidRDefault="00EA1815" w:rsidP="00EA1815">
            <w:pPr>
              <w:rPr>
                <w:rFonts w:cstheme="minorHAnsi"/>
              </w:rPr>
            </w:pPr>
          </w:p>
        </w:tc>
        <w:sdt>
          <w:sdtPr>
            <w:rPr>
              <w:rFonts w:cstheme="minorHAnsi"/>
            </w:rPr>
            <w:id w:val="-301929794"/>
            <w:placeholder>
              <w:docPart w:val="B4DBEDC01A6B459EB2F6DA449C21B48A"/>
            </w:placeholder>
            <w:showingPlcHdr/>
          </w:sdtPr>
          <w:sdtContent>
            <w:tc>
              <w:tcPr>
                <w:tcW w:w="4770" w:type="dxa"/>
              </w:tcPr>
              <w:p w14:paraId="0B652BDC" w14:textId="70A8DF9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4" w:name="Med8D3"/>
      <w:tr w:rsidR="00F55870" w14:paraId="0E9A0088" w14:textId="77777777" w:rsidTr="2EB4E140">
        <w:trPr>
          <w:cantSplit/>
        </w:trPr>
        <w:tc>
          <w:tcPr>
            <w:tcW w:w="899" w:type="dxa"/>
          </w:tcPr>
          <w:p w14:paraId="7A59FBB0" w14:textId="7B2386D1" w:rsidR="00EA1815" w:rsidRPr="008E23CC" w:rsidRDefault="00EA1815" w:rsidP="00EA1815">
            <w:pPr>
              <w:jc w:val="center"/>
              <w:rPr>
                <w:rFonts w:cstheme="minorHAnsi"/>
                <w:b/>
                <w:bCs/>
              </w:rPr>
            </w:pPr>
            <w:r w:rsidRPr="008E23CC">
              <w:rPr>
                <w:rFonts w:cstheme="minorHAnsi"/>
                <w:b/>
                <w:bCs/>
              </w:rPr>
              <w:fldChar w:fldCharType="begin"/>
            </w:r>
            <w:r w:rsidR="0090246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8-D-3</w:t>
            </w:r>
            <w:bookmarkEnd w:id="94"/>
            <w:r w:rsidRPr="008E23CC">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69199415" w14:textId="79A864AE" w:rsidR="00EA1815" w:rsidRPr="008E23CC" w:rsidRDefault="00EA1815" w:rsidP="00EA1815">
            <w:pPr>
              <w:autoSpaceDE w:val="0"/>
              <w:autoSpaceDN w:val="0"/>
              <w:adjustRightInd w:val="0"/>
              <w:rPr>
                <w:rFonts w:eastAsia="Arial" w:cstheme="minorHAnsi"/>
                <w:szCs w:val="20"/>
              </w:rPr>
            </w:pPr>
            <w:r w:rsidRPr="008E23CC">
              <w:rPr>
                <w:rFonts w:cstheme="minorHAnsi"/>
              </w:rPr>
              <w:t>The ASC must document in a prominent part of the patient’s current medical record, whether or not the individual has executed an advance directive.</w:t>
            </w:r>
          </w:p>
        </w:tc>
        <w:tc>
          <w:tcPr>
            <w:tcW w:w="1350" w:type="dxa"/>
            <w:tcBorders>
              <w:top w:val="nil"/>
              <w:left w:val="nil"/>
              <w:bottom w:val="single" w:sz="4" w:space="0" w:color="auto"/>
              <w:right w:val="single" w:sz="4" w:space="0" w:color="auto"/>
            </w:tcBorders>
            <w:shd w:val="clear" w:color="auto" w:fill="auto"/>
          </w:tcPr>
          <w:p w14:paraId="7B280045" w14:textId="77777777" w:rsidR="003E36D7" w:rsidRDefault="00EA1815" w:rsidP="00EA1815">
            <w:pPr>
              <w:rPr>
                <w:rFonts w:cstheme="minorHAnsi"/>
                <w:color w:val="000000"/>
              </w:rPr>
            </w:pPr>
            <w:r w:rsidRPr="008E23CC">
              <w:rPr>
                <w:rFonts w:cstheme="minorHAnsi"/>
                <w:color w:val="000000"/>
              </w:rPr>
              <w:t>416.50(c) Standard</w:t>
            </w:r>
          </w:p>
          <w:p w14:paraId="22FAEE5E" w14:textId="77777777" w:rsidR="003E36D7" w:rsidRPr="009C466C" w:rsidRDefault="003E36D7" w:rsidP="00EA1815">
            <w:pPr>
              <w:rPr>
                <w:rFonts w:cstheme="minorHAnsi"/>
                <w:color w:val="000000"/>
                <w:sz w:val="12"/>
                <w:szCs w:val="12"/>
              </w:rPr>
            </w:pPr>
          </w:p>
          <w:p w14:paraId="38BE4B4E" w14:textId="77777777" w:rsidR="00EA1815" w:rsidRDefault="00EA1815" w:rsidP="00EA1815">
            <w:pPr>
              <w:rPr>
                <w:rFonts w:cstheme="minorHAnsi"/>
                <w:color w:val="000000"/>
              </w:rPr>
            </w:pPr>
            <w:r w:rsidRPr="008E23CC">
              <w:rPr>
                <w:rFonts w:cstheme="minorHAnsi"/>
                <w:color w:val="000000"/>
              </w:rPr>
              <w:t>416.50(c)(3) Standard</w:t>
            </w:r>
          </w:p>
          <w:p w14:paraId="1552E14B" w14:textId="775BCC8B" w:rsidR="003E36D7" w:rsidRPr="008E23CC" w:rsidRDefault="003E36D7" w:rsidP="00EA1815">
            <w:pPr>
              <w:rPr>
                <w:rFonts w:cstheme="minorHAnsi"/>
              </w:rPr>
            </w:pPr>
          </w:p>
        </w:tc>
        <w:tc>
          <w:tcPr>
            <w:tcW w:w="900" w:type="dxa"/>
          </w:tcPr>
          <w:p w14:paraId="2353A4B0" w14:textId="77777777" w:rsidR="00EA1815" w:rsidRPr="00C34C63" w:rsidRDefault="00EA1815" w:rsidP="00EA1815">
            <w:pPr>
              <w:rPr>
                <w:rFonts w:cstheme="minorHAnsi"/>
              </w:rPr>
            </w:pPr>
            <w:r w:rsidRPr="00C34C63">
              <w:rPr>
                <w:rFonts w:cstheme="minorHAnsi"/>
              </w:rPr>
              <w:t xml:space="preserve">A </w:t>
            </w:r>
          </w:p>
          <w:p w14:paraId="5AE1B0EE" w14:textId="77777777" w:rsidR="00EA1815" w:rsidRPr="00C34C63" w:rsidRDefault="00EA1815" w:rsidP="00EA1815">
            <w:pPr>
              <w:rPr>
                <w:rFonts w:cstheme="minorHAnsi"/>
              </w:rPr>
            </w:pPr>
            <w:r w:rsidRPr="00C34C63">
              <w:rPr>
                <w:rFonts w:cstheme="minorHAnsi"/>
              </w:rPr>
              <w:t xml:space="preserve">B </w:t>
            </w:r>
          </w:p>
          <w:p w14:paraId="1F4D6EC2" w14:textId="77777777" w:rsidR="00EA1815" w:rsidRPr="00C34C63" w:rsidRDefault="00EA1815" w:rsidP="00EA1815">
            <w:pPr>
              <w:rPr>
                <w:rFonts w:cstheme="minorHAnsi"/>
              </w:rPr>
            </w:pPr>
            <w:r w:rsidRPr="00C34C63">
              <w:rPr>
                <w:rFonts w:cstheme="minorHAnsi"/>
              </w:rPr>
              <w:t xml:space="preserve">C-M </w:t>
            </w:r>
          </w:p>
          <w:p w14:paraId="2799B0CC" w14:textId="789EC936" w:rsidR="00EA1815" w:rsidRPr="008E23CC" w:rsidRDefault="00EA1815" w:rsidP="00EA1815">
            <w:pPr>
              <w:rPr>
                <w:rFonts w:cstheme="minorHAnsi"/>
              </w:rPr>
            </w:pPr>
            <w:r w:rsidRPr="00C34C63">
              <w:rPr>
                <w:rFonts w:cstheme="minorHAnsi"/>
              </w:rPr>
              <w:t>C</w:t>
            </w:r>
          </w:p>
        </w:tc>
        <w:tc>
          <w:tcPr>
            <w:tcW w:w="1440" w:type="dxa"/>
          </w:tcPr>
          <w:p w14:paraId="2B99510D" w14:textId="77777777" w:rsidR="00EA1815" w:rsidRPr="008E23CC" w:rsidRDefault="00000000" w:rsidP="00EA1815">
            <w:pPr>
              <w:rPr>
                <w:rFonts w:cstheme="minorHAnsi"/>
              </w:rPr>
            </w:pPr>
            <w:sdt>
              <w:sdtPr>
                <w:rPr>
                  <w:rFonts w:cstheme="minorHAnsi"/>
                </w:rPr>
                <w:id w:val="147270476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C73A2A" w14:textId="77777777" w:rsidR="00EA1815" w:rsidRPr="008E23CC" w:rsidRDefault="00000000" w:rsidP="00EA1815">
            <w:pPr>
              <w:rPr>
                <w:rFonts w:cstheme="minorHAnsi"/>
              </w:rPr>
            </w:pPr>
            <w:sdt>
              <w:sdtPr>
                <w:rPr>
                  <w:rFonts w:cstheme="minorHAnsi"/>
                </w:rPr>
                <w:id w:val="-114727937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E203E93" w14:textId="77777777" w:rsidR="00EA1815" w:rsidRPr="008E23CC" w:rsidRDefault="00EA1815" w:rsidP="00EA1815">
            <w:pPr>
              <w:rPr>
                <w:rFonts w:cstheme="minorHAnsi"/>
              </w:rPr>
            </w:pPr>
          </w:p>
        </w:tc>
        <w:sdt>
          <w:sdtPr>
            <w:rPr>
              <w:rFonts w:cstheme="minorHAnsi"/>
            </w:rPr>
            <w:id w:val="-1452018040"/>
            <w:placeholder>
              <w:docPart w:val="C10E217BAB9649FE89C04720E60FFBA0"/>
            </w:placeholder>
            <w:showingPlcHdr/>
          </w:sdtPr>
          <w:sdtContent>
            <w:tc>
              <w:tcPr>
                <w:tcW w:w="4770" w:type="dxa"/>
              </w:tcPr>
              <w:p w14:paraId="460D7DA5" w14:textId="0F70CFE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3BD506E" w14:textId="25D9BC7E" w:rsidTr="2EB4E140">
        <w:trPr>
          <w:cantSplit/>
        </w:trPr>
        <w:tc>
          <w:tcPr>
            <w:tcW w:w="15120" w:type="dxa"/>
            <w:gridSpan w:val="6"/>
            <w:shd w:val="clear" w:color="auto" w:fill="D9E2F3" w:themeFill="accent1" w:themeFillTint="33"/>
          </w:tcPr>
          <w:p w14:paraId="2D20F029" w14:textId="74B76F17"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95" w:name="Med8E1"/>
      <w:tr w:rsidR="00EA1815" w14:paraId="28FFC907" w14:textId="63AA2C2F" w:rsidTr="2EB4E140">
        <w:trPr>
          <w:cantSplit/>
        </w:trPr>
        <w:tc>
          <w:tcPr>
            <w:tcW w:w="899" w:type="dxa"/>
          </w:tcPr>
          <w:p w14:paraId="40C394A1" w14:textId="44A99923"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95"/>
            <w:r w:rsidRPr="008E23CC">
              <w:rPr>
                <w:rFonts w:cstheme="minorHAnsi"/>
                <w:b/>
                <w:bCs/>
              </w:rPr>
              <w:fldChar w:fldCharType="end"/>
            </w:r>
          </w:p>
        </w:tc>
        <w:tc>
          <w:tcPr>
            <w:tcW w:w="5761" w:type="dxa"/>
          </w:tcPr>
          <w:p w14:paraId="2043597F" w14:textId="5431329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350" w:type="dxa"/>
          </w:tcPr>
          <w:p w14:paraId="51031851" w14:textId="77777777" w:rsidR="00EA1815" w:rsidRPr="008E23CC" w:rsidRDefault="00EA1815" w:rsidP="00EA1815">
            <w:pPr>
              <w:rPr>
                <w:rFonts w:cstheme="minorHAnsi"/>
              </w:rPr>
            </w:pPr>
          </w:p>
        </w:tc>
        <w:tc>
          <w:tcPr>
            <w:tcW w:w="900" w:type="dxa"/>
          </w:tcPr>
          <w:p w14:paraId="7977785C" w14:textId="77777777" w:rsidR="00EA1815" w:rsidRPr="00C34C63" w:rsidRDefault="00EA1815" w:rsidP="00EA1815">
            <w:pPr>
              <w:rPr>
                <w:rFonts w:cstheme="minorHAnsi"/>
              </w:rPr>
            </w:pPr>
            <w:r w:rsidRPr="00C34C63">
              <w:rPr>
                <w:rFonts w:cstheme="minorHAnsi"/>
              </w:rPr>
              <w:t xml:space="preserve">A </w:t>
            </w:r>
          </w:p>
          <w:p w14:paraId="77516A2A" w14:textId="77777777" w:rsidR="00EA1815" w:rsidRPr="00C34C63" w:rsidRDefault="00EA1815" w:rsidP="00EA1815">
            <w:pPr>
              <w:rPr>
                <w:rFonts w:cstheme="minorHAnsi"/>
              </w:rPr>
            </w:pPr>
            <w:r w:rsidRPr="00C34C63">
              <w:rPr>
                <w:rFonts w:cstheme="minorHAnsi"/>
              </w:rPr>
              <w:t xml:space="preserve">B </w:t>
            </w:r>
          </w:p>
          <w:p w14:paraId="0962BA22" w14:textId="77777777" w:rsidR="00EA1815" w:rsidRPr="00C34C63" w:rsidRDefault="00EA1815" w:rsidP="00EA1815">
            <w:pPr>
              <w:rPr>
                <w:rFonts w:cstheme="minorHAnsi"/>
              </w:rPr>
            </w:pPr>
            <w:r w:rsidRPr="00C34C63">
              <w:rPr>
                <w:rFonts w:cstheme="minorHAnsi"/>
              </w:rPr>
              <w:t xml:space="preserve">C-M </w:t>
            </w:r>
          </w:p>
          <w:p w14:paraId="2BEE52A9" w14:textId="77777777" w:rsidR="00EA1815" w:rsidRDefault="00EA1815" w:rsidP="00EA1815">
            <w:pPr>
              <w:rPr>
                <w:rFonts w:cstheme="minorHAnsi"/>
              </w:rPr>
            </w:pPr>
            <w:r w:rsidRPr="00C34C63">
              <w:rPr>
                <w:rFonts w:cstheme="minorHAnsi"/>
              </w:rPr>
              <w:t>C</w:t>
            </w:r>
          </w:p>
          <w:p w14:paraId="3C28D6DA" w14:textId="0CE0ECEF" w:rsidR="003E36D7" w:rsidRPr="008E23CC" w:rsidRDefault="003E36D7" w:rsidP="00EA1815">
            <w:pPr>
              <w:rPr>
                <w:rFonts w:cstheme="minorHAnsi"/>
              </w:rPr>
            </w:pPr>
          </w:p>
        </w:tc>
        <w:tc>
          <w:tcPr>
            <w:tcW w:w="1440" w:type="dxa"/>
          </w:tcPr>
          <w:p w14:paraId="6ABB14C9" w14:textId="77777777" w:rsidR="00EA1815" w:rsidRPr="008E23CC" w:rsidRDefault="00000000" w:rsidP="00EA1815">
            <w:pPr>
              <w:rPr>
                <w:rFonts w:cstheme="minorHAnsi"/>
              </w:rPr>
            </w:pPr>
            <w:sdt>
              <w:sdtPr>
                <w:rPr>
                  <w:rFonts w:cstheme="minorHAnsi"/>
                </w:rPr>
                <w:id w:val="-139789619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6195164" w14:textId="77777777" w:rsidR="00EA1815" w:rsidRPr="008E23CC" w:rsidRDefault="00000000" w:rsidP="00EA1815">
            <w:pPr>
              <w:rPr>
                <w:rFonts w:cstheme="minorHAnsi"/>
              </w:rPr>
            </w:pPr>
            <w:sdt>
              <w:sdtPr>
                <w:rPr>
                  <w:rFonts w:cstheme="minorHAnsi"/>
                </w:rPr>
                <w:id w:val="1132441905"/>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78E4BD3" w14:textId="32C29930" w:rsidR="00EA1815" w:rsidRPr="008E23CC" w:rsidRDefault="00EA1815" w:rsidP="00EA1815">
            <w:pPr>
              <w:rPr>
                <w:rFonts w:cstheme="minorHAnsi"/>
              </w:rPr>
            </w:pPr>
          </w:p>
        </w:tc>
        <w:sdt>
          <w:sdtPr>
            <w:rPr>
              <w:rFonts w:cstheme="minorHAnsi"/>
            </w:rPr>
            <w:id w:val="-2036568044"/>
            <w:placeholder>
              <w:docPart w:val="121A8DBFA3F74BE2A978C2B860B29662"/>
            </w:placeholder>
            <w:showingPlcHdr/>
          </w:sdtPr>
          <w:sdtContent>
            <w:tc>
              <w:tcPr>
                <w:tcW w:w="4770" w:type="dxa"/>
              </w:tcPr>
              <w:p w14:paraId="126DF85E" w14:textId="5D0D8C73"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6" w:name="Med8E2"/>
      <w:tr w:rsidR="00EA1815" w14:paraId="1CD55A93" w14:textId="1FDDFA34" w:rsidTr="2EB4E140">
        <w:trPr>
          <w:cantSplit/>
        </w:trPr>
        <w:tc>
          <w:tcPr>
            <w:tcW w:w="899" w:type="dxa"/>
          </w:tcPr>
          <w:p w14:paraId="77CFD041" w14:textId="255D4C8B"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8-E-2</w:t>
            </w:r>
            <w:bookmarkEnd w:id="96"/>
            <w:r w:rsidRPr="008E23CC">
              <w:rPr>
                <w:rFonts w:cstheme="minorHAnsi"/>
                <w:b/>
                <w:bCs/>
              </w:rPr>
              <w:fldChar w:fldCharType="end"/>
            </w:r>
          </w:p>
        </w:tc>
        <w:tc>
          <w:tcPr>
            <w:tcW w:w="5761" w:type="dxa"/>
          </w:tcPr>
          <w:p w14:paraId="0167FA67" w14:textId="4470517F" w:rsidR="00EA1815" w:rsidRPr="008E23CC" w:rsidRDefault="00EA1815" w:rsidP="00EA1815">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1350" w:type="dxa"/>
          </w:tcPr>
          <w:p w14:paraId="65FCAFFD" w14:textId="77777777" w:rsidR="00EA1815" w:rsidRPr="008E23CC" w:rsidRDefault="00EA1815" w:rsidP="00EA1815">
            <w:pPr>
              <w:rPr>
                <w:rFonts w:cstheme="minorHAnsi"/>
              </w:rPr>
            </w:pPr>
          </w:p>
        </w:tc>
        <w:tc>
          <w:tcPr>
            <w:tcW w:w="900" w:type="dxa"/>
          </w:tcPr>
          <w:p w14:paraId="313F047C" w14:textId="77777777" w:rsidR="00EA1815" w:rsidRPr="00C34C63" w:rsidRDefault="00EA1815" w:rsidP="00EA1815">
            <w:pPr>
              <w:rPr>
                <w:rFonts w:cstheme="minorHAnsi"/>
              </w:rPr>
            </w:pPr>
            <w:r w:rsidRPr="00C34C63">
              <w:rPr>
                <w:rFonts w:cstheme="minorHAnsi"/>
              </w:rPr>
              <w:t xml:space="preserve">A </w:t>
            </w:r>
          </w:p>
          <w:p w14:paraId="599BC909" w14:textId="77777777" w:rsidR="00EA1815" w:rsidRPr="00C34C63" w:rsidRDefault="00EA1815" w:rsidP="00EA1815">
            <w:pPr>
              <w:rPr>
                <w:rFonts w:cstheme="minorHAnsi"/>
              </w:rPr>
            </w:pPr>
            <w:r w:rsidRPr="00C34C63">
              <w:rPr>
                <w:rFonts w:cstheme="minorHAnsi"/>
              </w:rPr>
              <w:t xml:space="preserve">B </w:t>
            </w:r>
          </w:p>
          <w:p w14:paraId="487C3CC1" w14:textId="77777777" w:rsidR="00EA1815" w:rsidRPr="00C34C63" w:rsidRDefault="00EA1815" w:rsidP="00EA1815">
            <w:pPr>
              <w:rPr>
                <w:rFonts w:cstheme="minorHAnsi"/>
              </w:rPr>
            </w:pPr>
            <w:r w:rsidRPr="00C34C63">
              <w:rPr>
                <w:rFonts w:cstheme="minorHAnsi"/>
              </w:rPr>
              <w:t xml:space="preserve">C-M </w:t>
            </w:r>
          </w:p>
          <w:p w14:paraId="3D34398B" w14:textId="77777777" w:rsidR="00EA1815" w:rsidRDefault="00EA1815" w:rsidP="00EA1815">
            <w:pPr>
              <w:rPr>
                <w:rFonts w:cstheme="minorHAnsi"/>
              </w:rPr>
            </w:pPr>
            <w:r w:rsidRPr="00C34C63">
              <w:rPr>
                <w:rFonts w:cstheme="minorHAnsi"/>
              </w:rPr>
              <w:t>C</w:t>
            </w:r>
          </w:p>
          <w:p w14:paraId="23AFFDC8" w14:textId="70E5DBF5" w:rsidR="003E36D7" w:rsidRPr="008E23CC" w:rsidRDefault="003E36D7" w:rsidP="00EA1815">
            <w:pPr>
              <w:rPr>
                <w:rFonts w:cstheme="minorHAnsi"/>
              </w:rPr>
            </w:pPr>
          </w:p>
        </w:tc>
        <w:tc>
          <w:tcPr>
            <w:tcW w:w="1440" w:type="dxa"/>
          </w:tcPr>
          <w:p w14:paraId="09E02E8D" w14:textId="77777777" w:rsidR="00EA1815" w:rsidRPr="008E23CC" w:rsidRDefault="00000000" w:rsidP="00EA1815">
            <w:pPr>
              <w:rPr>
                <w:rFonts w:cstheme="minorHAnsi"/>
              </w:rPr>
            </w:pPr>
            <w:sdt>
              <w:sdtPr>
                <w:rPr>
                  <w:rFonts w:cstheme="minorHAnsi"/>
                </w:rPr>
                <w:id w:val="121030369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8667E2F" w14:textId="77777777" w:rsidR="00EA1815" w:rsidRPr="008E23CC" w:rsidRDefault="00000000" w:rsidP="00EA1815">
            <w:pPr>
              <w:rPr>
                <w:rFonts w:cstheme="minorHAnsi"/>
              </w:rPr>
            </w:pPr>
            <w:sdt>
              <w:sdtPr>
                <w:rPr>
                  <w:rFonts w:cstheme="minorHAnsi"/>
                </w:rPr>
                <w:id w:val="54503248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3C7CDA74" w14:textId="4375EA15" w:rsidR="00EA1815" w:rsidRPr="008E23CC" w:rsidRDefault="00EA1815" w:rsidP="00EA1815">
            <w:pPr>
              <w:rPr>
                <w:rFonts w:cstheme="minorHAnsi"/>
              </w:rPr>
            </w:pPr>
          </w:p>
        </w:tc>
        <w:sdt>
          <w:sdtPr>
            <w:rPr>
              <w:rFonts w:cstheme="minorHAnsi"/>
            </w:rPr>
            <w:id w:val="-772936865"/>
            <w:placeholder>
              <w:docPart w:val="6BA5F2AC692B498ABDF16B98369F656C"/>
            </w:placeholder>
            <w:showingPlcHdr/>
          </w:sdtPr>
          <w:sdtContent>
            <w:tc>
              <w:tcPr>
                <w:tcW w:w="4770" w:type="dxa"/>
              </w:tcPr>
              <w:p w14:paraId="21D45E61" w14:textId="7E385449"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7" w:name="Med8E3"/>
      <w:tr w:rsidR="00EA1815" w14:paraId="45EE0A45" w14:textId="77777777" w:rsidTr="2EB4E140">
        <w:trPr>
          <w:cantSplit/>
        </w:trPr>
        <w:tc>
          <w:tcPr>
            <w:tcW w:w="899" w:type="dxa"/>
          </w:tcPr>
          <w:p w14:paraId="6A5B91D7" w14:textId="6991E77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97"/>
            <w:r w:rsidRPr="008E23CC">
              <w:rPr>
                <w:rFonts w:cstheme="minorHAnsi"/>
                <w:b/>
                <w:bCs/>
              </w:rPr>
              <w:fldChar w:fldCharType="end"/>
            </w:r>
          </w:p>
        </w:tc>
        <w:tc>
          <w:tcPr>
            <w:tcW w:w="5761" w:type="dxa"/>
          </w:tcPr>
          <w:p w14:paraId="55F6E11C" w14:textId="5CC7FD8A" w:rsidR="00EA1815" w:rsidRPr="008E23CC" w:rsidRDefault="00EA1815" w:rsidP="00EA1815">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1350" w:type="dxa"/>
          </w:tcPr>
          <w:p w14:paraId="7B26E09C" w14:textId="77777777" w:rsidR="00EA1815" w:rsidRPr="008E23CC" w:rsidRDefault="00EA1815" w:rsidP="00EA1815">
            <w:pPr>
              <w:rPr>
                <w:rFonts w:cstheme="minorHAnsi"/>
              </w:rPr>
            </w:pPr>
          </w:p>
        </w:tc>
        <w:tc>
          <w:tcPr>
            <w:tcW w:w="900" w:type="dxa"/>
          </w:tcPr>
          <w:p w14:paraId="27FFA0B8" w14:textId="77777777" w:rsidR="00EA1815" w:rsidRPr="00C34C63" w:rsidRDefault="00EA1815" w:rsidP="00EA1815">
            <w:pPr>
              <w:rPr>
                <w:rFonts w:cstheme="minorHAnsi"/>
              </w:rPr>
            </w:pPr>
            <w:r w:rsidRPr="00C34C63">
              <w:rPr>
                <w:rFonts w:cstheme="minorHAnsi"/>
              </w:rPr>
              <w:t xml:space="preserve">A </w:t>
            </w:r>
          </w:p>
          <w:p w14:paraId="14C58A70" w14:textId="77777777" w:rsidR="00EA1815" w:rsidRPr="00C34C63" w:rsidRDefault="00EA1815" w:rsidP="00EA1815">
            <w:pPr>
              <w:rPr>
                <w:rFonts w:cstheme="minorHAnsi"/>
              </w:rPr>
            </w:pPr>
            <w:r w:rsidRPr="00C34C63">
              <w:rPr>
                <w:rFonts w:cstheme="minorHAnsi"/>
              </w:rPr>
              <w:t xml:space="preserve">B </w:t>
            </w:r>
          </w:p>
          <w:p w14:paraId="795CAB1F" w14:textId="77777777" w:rsidR="00EA1815" w:rsidRPr="00C34C63" w:rsidRDefault="00EA1815" w:rsidP="00EA1815">
            <w:pPr>
              <w:rPr>
                <w:rFonts w:cstheme="minorHAnsi"/>
              </w:rPr>
            </w:pPr>
            <w:r w:rsidRPr="00C34C63">
              <w:rPr>
                <w:rFonts w:cstheme="minorHAnsi"/>
              </w:rPr>
              <w:t xml:space="preserve">C-M </w:t>
            </w:r>
          </w:p>
          <w:p w14:paraId="4DEF3C5E" w14:textId="179066EF" w:rsidR="00EA1815" w:rsidRDefault="00EA1815" w:rsidP="00EA1815">
            <w:pPr>
              <w:rPr>
                <w:rFonts w:cstheme="minorHAnsi"/>
              </w:rPr>
            </w:pPr>
            <w:r w:rsidRPr="00C34C63">
              <w:rPr>
                <w:rFonts w:cstheme="minorHAnsi"/>
              </w:rPr>
              <w:t>C</w:t>
            </w:r>
          </w:p>
          <w:p w14:paraId="1D83C107" w14:textId="10454EDD" w:rsidR="003948EA" w:rsidRPr="008E23CC" w:rsidRDefault="003948EA" w:rsidP="00EA1815">
            <w:pPr>
              <w:rPr>
                <w:rFonts w:cstheme="minorHAnsi"/>
              </w:rPr>
            </w:pPr>
          </w:p>
        </w:tc>
        <w:tc>
          <w:tcPr>
            <w:tcW w:w="1440" w:type="dxa"/>
          </w:tcPr>
          <w:p w14:paraId="4423394F" w14:textId="77777777" w:rsidR="00DF5A9E" w:rsidRPr="008E23CC" w:rsidRDefault="00000000" w:rsidP="00DF5A9E">
            <w:pPr>
              <w:rPr>
                <w:rFonts w:cstheme="minorHAnsi"/>
              </w:rPr>
            </w:pPr>
            <w:sdt>
              <w:sdtPr>
                <w:rPr>
                  <w:rFonts w:cstheme="minorHAnsi"/>
                </w:rPr>
                <w:id w:val="928547345"/>
                <w14:checkbox>
                  <w14:checked w14:val="0"/>
                  <w14:checkedState w14:val="2612" w14:font="MS Gothic"/>
                  <w14:uncheckedState w14:val="2610" w14:font="MS Gothic"/>
                </w14:checkbox>
              </w:sdtPr>
              <w:sdtContent>
                <w:r w:rsidR="00DF5A9E" w:rsidRPr="008E23CC">
                  <w:rPr>
                    <w:rFonts w:ascii="Segoe UI Symbol" w:eastAsia="MS Gothic" w:hAnsi="Segoe UI Symbol" w:cs="Segoe UI Symbol"/>
                  </w:rPr>
                  <w:t>☐</w:t>
                </w:r>
              </w:sdtContent>
            </w:sdt>
            <w:r w:rsidR="00DF5A9E" w:rsidRPr="008E23CC">
              <w:rPr>
                <w:rFonts w:cstheme="minorHAnsi"/>
              </w:rPr>
              <w:t>Compliant</w:t>
            </w:r>
          </w:p>
          <w:p w14:paraId="165A6AF0" w14:textId="77777777" w:rsidR="00DF5A9E" w:rsidRPr="008E23CC" w:rsidRDefault="00000000" w:rsidP="00DF5A9E">
            <w:pPr>
              <w:rPr>
                <w:rFonts w:cstheme="minorHAnsi"/>
              </w:rPr>
            </w:pPr>
            <w:sdt>
              <w:sdtPr>
                <w:rPr>
                  <w:rFonts w:cstheme="minorHAnsi"/>
                </w:rPr>
                <w:id w:val="761569253"/>
                <w14:checkbox>
                  <w14:checked w14:val="0"/>
                  <w14:checkedState w14:val="2612" w14:font="MS Gothic"/>
                  <w14:uncheckedState w14:val="2610" w14:font="MS Gothic"/>
                </w14:checkbox>
              </w:sdtPr>
              <w:sdtContent>
                <w:r w:rsidR="00DF5A9E" w:rsidRPr="008E23CC">
                  <w:rPr>
                    <w:rFonts w:ascii="Segoe UI Symbol" w:eastAsia="MS Gothic" w:hAnsi="Segoe UI Symbol" w:cs="Segoe UI Symbol"/>
                  </w:rPr>
                  <w:t>☐</w:t>
                </w:r>
              </w:sdtContent>
            </w:sdt>
            <w:r w:rsidR="00DF5A9E" w:rsidRPr="008E23CC">
              <w:rPr>
                <w:rFonts w:cstheme="minorHAnsi"/>
              </w:rPr>
              <w:t>Deficient</w:t>
            </w:r>
          </w:p>
          <w:p w14:paraId="6290E2DD" w14:textId="77777777" w:rsidR="00EA1815" w:rsidRPr="008E23CC" w:rsidRDefault="00EA1815" w:rsidP="00EA1815">
            <w:pPr>
              <w:rPr>
                <w:rFonts w:cstheme="minorHAnsi"/>
              </w:rPr>
            </w:pPr>
          </w:p>
        </w:tc>
        <w:sdt>
          <w:sdtPr>
            <w:rPr>
              <w:rFonts w:cstheme="minorHAnsi"/>
            </w:rPr>
            <w:id w:val="-301768981"/>
            <w:placeholder>
              <w:docPart w:val="B6F151DE538E4EDA86C2F5DBCE72F3B7"/>
            </w:placeholder>
            <w:showingPlcHdr/>
          </w:sdtPr>
          <w:sdtContent>
            <w:tc>
              <w:tcPr>
                <w:tcW w:w="4770" w:type="dxa"/>
              </w:tcPr>
              <w:p w14:paraId="6B5C1066" w14:textId="7EB4C54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8" w:name="Med8E4"/>
      <w:tr w:rsidR="00EA1815" w14:paraId="3493900B" w14:textId="6B357FA2" w:rsidTr="2EB4E140">
        <w:trPr>
          <w:cantSplit/>
        </w:trPr>
        <w:tc>
          <w:tcPr>
            <w:tcW w:w="899" w:type="dxa"/>
          </w:tcPr>
          <w:p w14:paraId="4000895A" w14:textId="166468D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8-E-4</w:t>
            </w:r>
            <w:bookmarkEnd w:id="98"/>
            <w:r w:rsidRPr="008E23CC">
              <w:rPr>
                <w:rFonts w:cstheme="minorHAnsi"/>
                <w:b/>
                <w:bCs/>
              </w:rPr>
              <w:fldChar w:fldCharType="end"/>
            </w:r>
          </w:p>
        </w:tc>
        <w:tc>
          <w:tcPr>
            <w:tcW w:w="5761" w:type="dxa"/>
          </w:tcPr>
          <w:p w14:paraId="6FA21444" w14:textId="7777777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37F054FD" w14:textId="77777777" w:rsidR="00EA1815" w:rsidRPr="008E23CC" w:rsidRDefault="00EA1815" w:rsidP="00EA1815">
            <w:pPr>
              <w:rPr>
                <w:rFonts w:cstheme="minorHAnsi"/>
              </w:rPr>
            </w:pPr>
          </w:p>
        </w:tc>
        <w:tc>
          <w:tcPr>
            <w:tcW w:w="1350" w:type="dxa"/>
          </w:tcPr>
          <w:p w14:paraId="75B5B7A4" w14:textId="77777777" w:rsidR="00EA1815" w:rsidRPr="008E23CC" w:rsidRDefault="00EA1815" w:rsidP="00EA1815">
            <w:pPr>
              <w:rPr>
                <w:rFonts w:cstheme="minorHAnsi"/>
              </w:rPr>
            </w:pPr>
          </w:p>
        </w:tc>
        <w:tc>
          <w:tcPr>
            <w:tcW w:w="900" w:type="dxa"/>
          </w:tcPr>
          <w:p w14:paraId="1FC03572" w14:textId="77777777" w:rsidR="00EA1815" w:rsidRPr="00C34C63" w:rsidRDefault="00EA1815" w:rsidP="00EA1815">
            <w:pPr>
              <w:rPr>
                <w:rFonts w:cstheme="minorHAnsi"/>
              </w:rPr>
            </w:pPr>
            <w:r w:rsidRPr="00C34C63">
              <w:rPr>
                <w:rFonts w:cstheme="minorHAnsi"/>
              </w:rPr>
              <w:t xml:space="preserve">A </w:t>
            </w:r>
          </w:p>
          <w:p w14:paraId="2BCF2996" w14:textId="77777777" w:rsidR="00EA1815" w:rsidRPr="00C34C63" w:rsidRDefault="00EA1815" w:rsidP="00EA1815">
            <w:pPr>
              <w:rPr>
                <w:rFonts w:cstheme="minorHAnsi"/>
              </w:rPr>
            </w:pPr>
            <w:r w:rsidRPr="00C34C63">
              <w:rPr>
                <w:rFonts w:cstheme="minorHAnsi"/>
              </w:rPr>
              <w:t xml:space="preserve">B </w:t>
            </w:r>
          </w:p>
          <w:p w14:paraId="457B2ACC" w14:textId="77777777" w:rsidR="00EA1815" w:rsidRPr="00C34C63" w:rsidRDefault="00EA1815" w:rsidP="00EA1815">
            <w:pPr>
              <w:rPr>
                <w:rFonts w:cstheme="minorHAnsi"/>
              </w:rPr>
            </w:pPr>
            <w:r w:rsidRPr="00C34C63">
              <w:rPr>
                <w:rFonts w:cstheme="minorHAnsi"/>
              </w:rPr>
              <w:t xml:space="preserve">C-M </w:t>
            </w:r>
          </w:p>
          <w:p w14:paraId="1FCB6604" w14:textId="77777777" w:rsidR="00EA1815" w:rsidRDefault="00EA1815" w:rsidP="00EA1815">
            <w:pPr>
              <w:rPr>
                <w:rFonts w:cstheme="minorHAnsi"/>
              </w:rPr>
            </w:pPr>
            <w:r w:rsidRPr="00C34C63">
              <w:rPr>
                <w:rFonts w:cstheme="minorHAnsi"/>
              </w:rPr>
              <w:t>C</w:t>
            </w:r>
          </w:p>
          <w:p w14:paraId="30492F22" w14:textId="67E6E426" w:rsidR="003E36D7" w:rsidRPr="008E23CC" w:rsidRDefault="003E36D7" w:rsidP="00EA1815">
            <w:pPr>
              <w:rPr>
                <w:rFonts w:cstheme="minorHAnsi"/>
              </w:rPr>
            </w:pPr>
          </w:p>
        </w:tc>
        <w:tc>
          <w:tcPr>
            <w:tcW w:w="1440" w:type="dxa"/>
          </w:tcPr>
          <w:p w14:paraId="18B64FC9" w14:textId="77777777" w:rsidR="00EA1815" w:rsidRPr="008E23CC" w:rsidRDefault="00000000" w:rsidP="00EA1815">
            <w:pPr>
              <w:rPr>
                <w:rFonts w:cstheme="minorHAnsi"/>
              </w:rPr>
            </w:pPr>
            <w:sdt>
              <w:sdtPr>
                <w:rPr>
                  <w:rFonts w:cstheme="minorHAnsi"/>
                </w:rPr>
                <w:id w:val="-211142072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51F9AA1" w14:textId="77777777" w:rsidR="00EA1815" w:rsidRPr="008E23CC" w:rsidRDefault="00000000" w:rsidP="00EA1815">
            <w:pPr>
              <w:rPr>
                <w:rFonts w:cstheme="minorHAnsi"/>
              </w:rPr>
            </w:pPr>
            <w:sdt>
              <w:sdtPr>
                <w:rPr>
                  <w:rFonts w:cstheme="minorHAnsi"/>
                </w:rPr>
                <w:id w:val="153068586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831ABAB" w14:textId="6973026F" w:rsidR="00EA1815" w:rsidRPr="008E23CC" w:rsidRDefault="00EA1815" w:rsidP="00EA1815">
            <w:pPr>
              <w:rPr>
                <w:rFonts w:cstheme="minorHAnsi"/>
              </w:rPr>
            </w:pPr>
          </w:p>
        </w:tc>
        <w:sdt>
          <w:sdtPr>
            <w:rPr>
              <w:rFonts w:cstheme="minorHAnsi"/>
            </w:rPr>
            <w:id w:val="1669750743"/>
            <w:placeholder>
              <w:docPart w:val="00AEEC3A0AF64025B369245277D4A730"/>
            </w:placeholder>
            <w:showingPlcHdr/>
          </w:sdtPr>
          <w:sdtContent>
            <w:tc>
              <w:tcPr>
                <w:tcW w:w="4770" w:type="dxa"/>
              </w:tcPr>
              <w:p w14:paraId="7E6E663B" w14:textId="105F46C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9" w:name="Med8E7"/>
      <w:tr w:rsidR="00EA1815" w14:paraId="3511B5C8" w14:textId="6C54D35A" w:rsidTr="2EB4E140">
        <w:trPr>
          <w:cantSplit/>
        </w:trPr>
        <w:tc>
          <w:tcPr>
            <w:tcW w:w="899" w:type="dxa"/>
          </w:tcPr>
          <w:p w14:paraId="1C09D66E" w14:textId="1021099B" w:rsidR="00EA1815" w:rsidRPr="008E23CC" w:rsidRDefault="00EA1815" w:rsidP="00EA1815">
            <w:pPr>
              <w:jc w:val="center"/>
              <w:rPr>
                <w:rFonts w:cstheme="minorHAnsi"/>
                <w:b/>
                <w:bCs/>
              </w:rPr>
            </w:pPr>
            <w:r w:rsidRPr="008E23CC">
              <w:rPr>
                <w:rFonts w:cstheme="minorHAnsi"/>
                <w:b/>
                <w:bCs/>
              </w:rPr>
              <w:lastRenderedPageBreak/>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8-E-7</w:t>
            </w:r>
            <w:bookmarkEnd w:id="99"/>
            <w:r w:rsidRPr="008E23CC">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ED82047" w14:textId="01D0B12A" w:rsidR="00EA1815" w:rsidRPr="008E23CC" w:rsidRDefault="00EA1815" w:rsidP="00EA1815">
            <w:pPr>
              <w:rPr>
                <w:rFonts w:cstheme="minorHAnsi"/>
              </w:rPr>
            </w:pPr>
            <w:r w:rsidRPr="008E23CC">
              <w:rPr>
                <w:rFonts w:cstheme="minorHAnsi"/>
                <w:color w:val="000000"/>
              </w:rPr>
              <w:t>Clinical records must contain findings and techniques of the operation, including a pathologist's report on all tissues removed during surgery, except those exempted by the governing body.</w:t>
            </w:r>
          </w:p>
        </w:tc>
        <w:tc>
          <w:tcPr>
            <w:tcW w:w="1350" w:type="dxa"/>
            <w:tcBorders>
              <w:top w:val="single" w:sz="4" w:space="0" w:color="auto"/>
              <w:left w:val="nil"/>
              <w:bottom w:val="single" w:sz="4" w:space="0" w:color="auto"/>
              <w:right w:val="single" w:sz="4" w:space="0" w:color="auto"/>
            </w:tcBorders>
            <w:shd w:val="clear" w:color="auto" w:fill="auto"/>
          </w:tcPr>
          <w:p w14:paraId="03AD85E5" w14:textId="3E2955C6" w:rsidR="00EA1815" w:rsidRPr="008E23CC" w:rsidRDefault="00EA1815" w:rsidP="00EA1815">
            <w:pPr>
              <w:rPr>
                <w:rFonts w:cstheme="minorHAnsi"/>
              </w:rPr>
            </w:pPr>
            <w:r w:rsidRPr="008E23CC">
              <w:rPr>
                <w:rFonts w:cstheme="minorHAnsi"/>
                <w:color w:val="000000"/>
              </w:rPr>
              <w:t>416.47(b)(4) Standard</w:t>
            </w:r>
          </w:p>
        </w:tc>
        <w:tc>
          <w:tcPr>
            <w:tcW w:w="900" w:type="dxa"/>
          </w:tcPr>
          <w:p w14:paraId="3399FAED" w14:textId="77777777" w:rsidR="00EA1815" w:rsidRPr="00C34C63" w:rsidRDefault="00EA1815" w:rsidP="00EA1815">
            <w:pPr>
              <w:rPr>
                <w:rFonts w:cstheme="minorHAnsi"/>
              </w:rPr>
            </w:pPr>
            <w:r w:rsidRPr="00C34C63">
              <w:rPr>
                <w:rFonts w:cstheme="minorHAnsi"/>
              </w:rPr>
              <w:t xml:space="preserve">A </w:t>
            </w:r>
          </w:p>
          <w:p w14:paraId="353C1A82" w14:textId="77777777" w:rsidR="00EA1815" w:rsidRPr="00C34C63" w:rsidRDefault="00EA1815" w:rsidP="00EA1815">
            <w:pPr>
              <w:rPr>
                <w:rFonts w:cstheme="minorHAnsi"/>
              </w:rPr>
            </w:pPr>
            <w:r w:rsidRPr="00C34C63">
              <w:rPr>
                <w:rFonts w:cstheme="minorHAnsi"/>
              </w:rPr>
              <w:t xml:space="preserve">B </w:t>
            </w:r>
          </w:p>
          <w:p w14:paraId="5DD1C0D8" w14:textId="77777777" w:rsidR="00EA1815" w:rsidRPr="00C34C63" w:rsidRDefault="00EA1815" w:rsidP="00EA1815">
            <w:pPr>
              <w:rPr>
                <w:rFonts w:cstheme="minorHAnsi"/>
              </w:rPr>
            </w:pPr>
            <w:r w:rsidRPr="00C34C63">
              <w:rPr>
                <w:rFonts w:cstheme="minorHAnsi"/>
              </w:rPr>
              <w:t xml:space="preserve">C-M </w:t>
            </w:r>
          </w:p>
          <w:p w14:paraId="249B9F22" w14:textId="77777777" w:rsidR="00EA1815" w:rsidRDefault="00EA1815" w:rsidP="00EA1815">
            <w:pPr>
              <w:rPr>
                <w:rFonts w:cstheme="minorHAnsi"/>
              </w:rPr>
            </w:pPr>
            <w:r w:rsidRPr="00C34C63">
              <w:rPr>
                <w:rFonts w:cstheme="minorHAnsi"/>
              </w:rPr>
              <w:t>C</w:t>
            </w:r>
          </w:p>
          <w:p w14:paraId="7A902A00" w14:textId="5915639F" w:rsidR="003E36D7" w:rsidRPr="008E23CC" w:rsidRDefault="003E36D7" w:rsidP="00EA1815">
            <w:pPr>
              <w:rPr>
                <w:rFonts w:cstheme="minorHAnsi"/>
              </w:rPr>
            </w:pPr>
          </w:p>
        </w:tc>
        <w:tc>
          <w:tcPr>
            <w:tcW w:w="1440" w:type="dxa"/>
          </w:tcPr>
          <w:p w14:paraId="4CC22BA3" w14:textId="77777777" w:rsidR="00EA1815" w:rsidRPr="008E23CC" w:rsidRDefault="00000000" w:rsidP="00EA1815">
            <w:pPr>
              <w:rPr>
                <w:rFonts w:cstheme="minorHAnsi"/>
              </w:rPr>
            </w:pPr>
            <w:sdt>
              <w:sdtPr>
                <w:rPr>
                  <w:rFonts w:cstheme="minorHAnsi"/>
                </w:rPr>
                <w:id w:val="-206948068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010E168" w14:textId="77777777" w:rsidR="00EA1815" w:rsidRPr="008E23CC" w:rsidRDefault="00000000" w:rsidP="00EA1815">
            <w:pPr>
              <w:rPr>
                <w:rFonts w:cstheme="minorHAnsi"/>
              </w:rPr>
            </w:pPr>
            <w:sdt>
              <w:sdtPr>
                <w:rPr>
                  <w:rFonts w:cstheme="minorHAnsi"/>
                </w:rPr>
                <w:id w:val="40958642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2DC68CBB" w14:textId="544F2607" w:rsidR="00EA1815" w:rsidRPr="008E23CC" w:rsidRDefault="00EA1815" w:rsidP="00EA1815">
            <w:pPr>
              <w:rPr>
                <w:rFonts w:cstheme="minorHAnsi"/>
              </w:rPr>
            </w:pPr>
          </w:p>
        </w:tc>
        <w:sdt>
          <w:sdtPr>
            <w:rPr>
              <w:rFonts w:cstheme="minorHAnsi"/>
            </w:rPr>
            <w:id w:val="202372153"/>
            <w:placeholder>
              <w:docPart w:val="C5C027B5DBEF4E4D9608CF7795EF2326"/>
            </w:placeholder>
            <w:showingPlcHdr/>
          </w:sdtPr>
          <w:sdtContent>
            <w:tc>
              <w:tcPr>
                <w:tcW w:w="4770" w:type="dxa"/>
              </w:tcPr>
              <w:p w14:paraId="0D3D0F85" w14:textId="4FDF11E8"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3F5ECCDA" w14:textId="7A89237A" w:rsidTr="2EB4E140">
        <w:trPr>
          <w:cantSplit/>
        </w:trPr>
        <w:tc>
          <w:tcPr>
            <w:tcW w:w="899" w:type="dxa"/>
          </w:tcPr>
          <w:p w14:paraId="037776F4" w14:textId="011C5DD4" w:rsidR="00EA1815" w:rsidRPr="008E23CC" w:rsidRDefault="00EA1815" w:rsidP="00EA1815">
            <w:pPr>
              <w:jc w:val="center"/>
              <w:rPr>
                <w:rFonts w:cstheme="minorHAnsi"/>
                <w:b/>
                <w:bCs/>
              </w:rPr>
            </w:pPr>
            <w:r w:rsidRPr="008E23CC">
              <w:rPr>
                <w:rFonts w:cstheme="minorHAnsi"/>
                <w:b/>
                <w:bCs/>
              </w:rPr>
              <w:t>8-E-8</w:t>
            </w:r>
          </w:p>
        </w:tc>
        <w:tc>
          <w:tcPr>
            <w:tcW w:w="5761" w:type="dxa"/>
            <w:tcBorders>
              <w:top w:val="nil"/>
              <w:left w:val="single" w:sz="4" w:space="0" w:color="auto"/>
              <w:bottom w:val="single" w:sz="4" w:space="0" w:color="auto"/>
              <w:right w:val="single" w:sz="4" w:space="0" w:color="auto"/>
            </w:tcBorders>
            <w:shd w:val="clear" w:color="auto" w:fill="auto"/>
          </w:tcPr>
          <w:p w14:paraId="3E91863F" w14:textId="52CC6BA4" w:rsidR="00EA1815" w:rsidRPr="008E23CC" w:rsidRDefault="00EA1815" w:rsidP="00EA1815">
            <w:pPr>
              <w:rPr>
                <w:rFonts w:cstheme="minorHAnsi"/>
              </w:rPr>
            </w:pPr>
            <w:r w:rsidRPr="008E23CC">
              <w:rPr>
                <w:rFonts w:cstheme="minorHAnsi"/>
                <w:color w:val="000000"/>
              </w:rPr>
              <w:t>All surgical specimens must get submitted for pathological processing except those exempted by the governing body.</w:t>
            </w:r>
          </w:p>
        </w:tc>
        <w:tc>
          <w:tcPr>
            <w:tcW w:w="1350" w:type="dxa"/>
            <w:tcBorders>
              <w:top w:val="nil"/>
              <w:left w:val="nil"/>
              <w:bottom w:val="single" w:sz="4" w:space="0" w:color="auto"/>
              <w:right w:val="single" w:sz="4" w:space="0" w:color="auto"/>
            </w:tcBorders>
            <w:shd w:val="clear" w:color="auto" w:fill="auto"/>
          </w:tcPr>
          <w:p w14:paraId="22813260" w14:textId="074A53D7" w:rsidR="00EA1815" w:rsidRPr="008E23CC" w:rsidRDefault="00EA1815" w:rsidP="00EA1815">
            <w:pPr>
              <w:rPr>
                <w:rFonts w:cstheme="minorHAnsi"/>
              </w:rPr>
            </w:pPr>
            <w:r w:rsidRPr="008E23CC">
              <w:rPr>
                <w:rFonts w:cstheme="minorHAnsi"/>
                <w:color w:val="000000"/>
              </w:rPr>
              <w:t> </w:t>
            </w:r>
          </w:p>
        </w:tc>
        <w:tc>
          <w:tcPr>
            <w:tcW w:w="900" w:type="dxa"/>
          </w:tcPr>
          <w:p w14:paraId="5C10661A" w14:textId="77777777" w:rsidR="00EA1815" w:rsidRPr="00C34C63" w:rsidRDefault="00EA1815" w:rsidP="00EA1815">
            <w:pPr>
              <w:rPr>
                <w:rFonts w:cstheme="minorHAnsi"/>
              </w:rPr>
            </w:pPr>
            <w:r w:rsidRPr="00C34C63">
              <w:rPr>
                <w:rFonts w:cstheme="minorHAnsi"/>
              </w:rPr>
              <w:t xml:space="preserve">A </w:t>
            </w:r>
          </w:p>
          <w:p w14:paraId="7C29D706" w14:textId="77777777" w:rsidR="00EA1815" w:rsidRPr="00C34C63" w:rsidRDefault="00EA1815" w:rsidP="00EA1815">
            <w:pPr>
              <w:rPr>
                <w:rFonts w:cstheme="minorHAnsi"/>
              </w:rPr>
            </w:pPr>
            <w:r w:rsidRPr="00C34C63">
              <w:rPr>
                <w:rFonts w:cstheme="minorHAnsi"/>
              </w:rPr>
              <w:t xml:space="preserve">B </w:t>
            </w:r>
          </w:p>
          <w:p w14:paraId="6C2AEA60" w14:textId="77777777" w:rsidR="00EA1815" w:rsidRPr="00C34C63" w:rsidRDefault="00EA1815" w:rsidP="00EA1815">
            <w:pPr>
              <w:rPr>
                <w:rFonts w:cstheme="minorHAnsi"/>
              </w:rPr>
            </w:pPr>
            <w:r w:rsidRPr="00C34C63">
              <w:rPr>
                <w:rFonts w:cstheme="minorHAnsi"/>
              </w:rPr>
              <w:t xml:space="preserve">C-M </w:t>
            </w:r>
          </w:p>
          <w:p w14:paraId="5B6049C5" w14:textId="77777777" w:rsidR="00EA1815" w:rsidRDefault="00EA1815" w:rsidP="00EA1815">
            <w:pPr>
              <w:rPr>
                <w:rFonts w:cstheme="minorHAnsi"/>
              </w:rPr>
            </w:pPr>
            <w:r w:rsidRPr="00C34C63">
              <w:rPr>
                <w:rFonts w:cstheme="minorHAnsi"/>
              </w:rPr>
              <w:t>C</w:t>
            </w:r>
          </w:p>
          <w:p w14:paraId="4AEC1F4B" w14:textId="0134A310" w:rsidR="003E36D7" w:rsidRPr="008E23CC" w:rsidRDefault="003E36D7" w:rsidP="00EA1815">
            <w:pPr>
              <w:rPr>
                <w:rFonts w:cstheme="minorHAnsi"/>
              </w:rPr>
            </w:pPr>
          </w:p>
        </w:tc>
        <w:tc>
          <w:tcPr>
            <w:tcW w:w="1440" w:type="dxa"/>
          </w:tcPr>
          <w:p w14:paraId="331AD5AD" w14:textId="77777777" w:rsidR="00EA1815" w:rsidRPr="008E23CC" w:rsidRDefault="00000000" w:rsidP="00EA1815">
            <w:pPr>
              <w:rPr>
                <w:rFonts w:cstheme="minorHAnsi"/>
              </w:rPr>
            </w:pPr>
            <w:sdt>
              <w:sdtPr>
                <w:rPr>
                  <w:rFonts w:cstheme="minorHAnsi"/>
                </w:rPr>
                <w:id w:val="-1862889115"/>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7842D29" w14:textId="77777777" w:rsidR="00EA1815" w:rsidRPr="008E23CC" w:rsidRDefault="00000000" w:rsidP="00EA1815">
            <w:pPr>
              <w:rPr>
                <w:rFonts w:cstheme="minorHAnsi"/>
              </w:rPr>
            </w:pPr>
            <w:sdt>
              <w:sdtPr>
                <w:rPr>
                  <w:rFonts w:cstheme="minorHAnsi"/>
                </w:rPr>
                <w:id w:val="75972276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1D76588" w14:textId="4A8FB544" w:rsidR="00EA1815" w:rsidRPr="008E23CC" w:rsidRDefault="00EA1815" w:rsidP="00EA1815">
            <w:pPr>
              <w:rPr>
                <w:rFonts w:cstheme="minorHAnsi"/>
              </w:rPr>
            </w:pPr>
          </w:p>
        </w:tc>
        <w:sdt>
          <w:sdtPr>
            <w:rPr>
              <w:rFonts w:cstheme="minorHAnsi"/>
            </w:rPr>
            <w:id w:val="-1121529151"/>
            <w:placeholder>
              <w:docPart w:val="CC1FF88A58194C2A8FE2CCA1C20962FF"/>
            </w:placeholder>
            <w:showingPlcHdr/>
          </w:sdtPr>
          <w:sdtContent>
            <w:tc>
              <w:tcPr>
                <w:tcW w:w="4770" w:type="dxa"/>
              </w:tcPr>
              <w:p w14:paraId="7A22E811" w14:textId="4DA6579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0" w:name="Med8E9"/>
      <w:tr w:rsidR="00EA1815" w14:paraId="5673104D" w14:textId="282DD1FB" w:rsidTr="2EB4E140">
        <w:trPr>
          <w:cantSplit/>
        </w:trPr>
        <w:tc>
          <w:tcPr>
            <w:tcW w:w="899" w:type="dxa"/>
          </w:tcPr>
          <w:p w14:paraId="32E594C0" w14:textId="1CD704C3"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8-E-9</w:t>
            </w:r>
            <w:bookmarkEnd w:id="100"/>
            <w:r w:rsidRPr="008E23CC">
              <w:rPr>
                <w:rFonts w:cstheme="minorHAnsi"/>
                <w:b/>
                <w:bCs/>
              </w:rPr>
              <w:fldChar w:fldCharType="end"/>
            </w:r>
          </w:p>
        </w:tc>
        <w:tc>
          <w:tcPr>
            <w:tcW w:w="5761" w:type="dxa"/>
          </w:tcPr>
          <w:p w14:paraId="0511442C" w14:textId="0E7836A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350" w:type="dxa"/>
          </w:tcPr>
          <w:p w14:paraId="6CB20FF6" w14:textId="77777777" w:rsidR="00EA1815" w:rsidRPr="008E23CC" w:rsidRDefault="00EA1815" w:rsidP="00EA1815">
            <w:pPr>
              <w:rPr>
                <w:rFonts w:cstheme="minorHAnsi"/>
              </w:rPr>
            </w:pPr>
          </w:p>
        </w:tc>
        <w:tc>
          <w:tcPr>
            <w:tcW w:w="900" w:type="dxa"/>
          </w:tcPr>
          <w:p w14:paraId="535D8422" w14:textId="77777777" w:rsidR="00EA1815" w:rsidRPr="00C34C63" w:rsidRDefault="00EA1815" w:rsidP="00EA1815">
            <w:pPr>
              <w:rPr>
                <w:rFonts w:cstheme="minorHAnsi"/>
              </w:rPr>
            </w:pPr>
            <w:r w:rsidRPr="00C34C63">
              <w:rPr>
                <w:rFonts w:cstheme="minorHAnsi"/>
              </w:rPr>
              <w:t xml:space="preserve">A </w:t>
            </w:r>
          </w:p>
          <w:p w14:paraId="45A30151" w14:textId="77777777" w:rsidR="00EA1815" w:rsidRPr="00C34C63" w:rsidRDefault="00EA1815" w:rsidP="00EA1815">
            <w:pPr>
              <w:rPr>
                <w:rFonts w:cstheme="minorHAnsi"/>
              </w:rPr>
            </w:pPr>
            <w:r w:rsidRPr="00C34C63">
              <w:rPr>
                <w:rFonts w:cstheme="minorHAnsi"/>
              </w:rPr>
              <w:t xml:space="preserve">B </w:t>
            </w:r>
          </w:p>
          <w:p w14:paraId="197648A9" w14:textId="77777777" w:rsidR="00EA1815" w:rsidRPr="00C34C63" w:rsidRDefault="00EA1815" w:rsidP="00EA1815">
            <w:pPr>
              <w:rPr>
                <w:rFonts w:cstheme="minorHAnsi"/>
              </w:rPr>
            </w:pPr>
            <w:r w:rsidRPr="00C34C63">
              <w:rPr>
                <w:rFonts w:cstheme="minorHAnsi"/>
              </w:rPr>
              <w:t xml:space="preserve">C-M </w:t>
            </w:r>
          </w:p>
          <w:p w14:paraId="0F0247F4" w14:textId="77777777" w:rsidR="00EA1815" w:rsidRDefault="00EA1815" w:rsidP="00EA1815">
            <w:pPr>
              <w:rPr>
                <w:rFonts w:cstheme="minorHAnsi"/>
              </w:rPr>
            </w:pPr>
            <w:r w:rsidRPr="00C34C63">
              <w:rPr>
                <w:rFonts w:cstheme="minorHAnsi"/>
              </w:rPr>
              <w:t>C</w:t>
            </w:r>
          </w:p>
          <w:p w14:paraId="34617C2D" w14:textId="17FAE3CF" w:rsidR="003E36D7" w:rsidRPr="008E23CC" w:rsidRDefault="003E36D7" w:rsidP="00EA1815">
            <w:pPr>
              <w:rPr>
                <w:rFonts w:cstheme="minorHAnsi"/>
              </w:rPr>
            </w:pPr>
          </w:p>
        </w:tc>
        <w:tc>
          <w:tcPr>
            <w:tcW w:w="1440" w:type="dxa"/>
          </w:tcPr>
          <w:p w14:paraId="4ABF987E" w14:textId="77777777" w:rsidR="00EA1815" w:rsidRPr="008E23CC" w:rsidRDefault="00000000" w:rsidP="00EA1815">
            <w:pPr>
              <w:rPr>
                <w:rFonts w:cstheme="minorHAnsi"/>
              </w:rPr>
            </w:pPr>
            <w:sdt>
              <w:sdtPr>
                <w:rPr>
                  <w:rFonts w:cstheme="minorHAnsi"/>
                </w:rPr>
                <w:id w:val="-211211947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49FFAD" w14:textId="77777777" w:rsidR="00EA1815" w:rsidRPr="008E23CC" w:rsidRDefault="00000000" w:rsidP="00EA1815">
            <w:pPr>
              <w:rPr>
                <w:rFonts w:cstheme="minorHAnsi"/>
              </w:rPr>
            </w:pPr>
            <w:sdt>
              <w:sdtPr>
                <w:rPr>
                  <w:rFonts w:cstheme="minorHAnsi"/>
                </w:rPr>
                <w:id w:val="-1690983018"/>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957C025" w14:textId="79344AEA" w:rsidR="00EA1815" w:rsidRPr="008E23CC" w:rsidRDefault="00EA1815" w:rsidP="00EA1815">
            <w:pPr>
              <w:rPr>
                <w:rFonts w:cstheme="minorHAnsi"/>
              </w:rPr>
            </w:pPr>
          </w:p>
        </w:tc>
        <w:sdt>
          <w:sdtPr>
            <w:rPr>
              <w:rFonts w:cstheme="minorHAnsi"/>
            </w:rPr>
            <w:id w:val="615337720"/>
            <w:placeholder>
              <w:docPart w:val="978E33F7AB1D43DCAFD838E731C97FC3"/>
            </w:placeholder>
            <w:showingPlcHdr/>
          </w:sdtPr>
          <w:sdtContent>
            <w:tc>
              <w:tcPr>
                <w:tcW w:w="4770" w:type="dxa"/>
              </w:tcPr>
              <w:p w14:paraId="00DD6321" w14:textId="6924A88C"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4772905" w14:textId="48308D67" w:rsidTr="2EB4E140">
        <w:trPr>
          <w:cantSplit/>
        </w:trPr>
        <w:tc>
          <w:tcPr>
            <w:tcW w:w="15120" w:type="dxa"/>
            <w:gridSpan w:val="6"/>
            <w:shd w:val="clear" w:color="auto" w:fill="D9E2F3" w:themeFill="accent1" w:themeFillTint="33"/>
          </w:tcPr>
          <w:p w14:paraId="09AD8CE7" w14:textId="736A4764"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01" w:name="Med8F1"/>
      <w:tr w:rsidR="00EA1815" w14:paraId="0064F039" w14:textId="620328BF" w:rsidTr="2EB4E140">
        <w:trPr>
          <w:cantSplit/>
        </w:trPr>
        <w:tc>
          <w:tcPr>
            <w:tcW w:w="899" w:type="dxa"/>
          </w:tcPr>
          <w:p w14:paraId="7A6D7D3B" w14:textId="6248CF19"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8-F-1</w:t>
            </w:r>
            <w:bookmarkEnd w:id="101"/>
            <w:r w:rsidRPr="008E23CC">
              <w:rPr>
                <w:rFonts w:cstheme="minorHAnsi"/>
                <w:b/>
                <w:bCs/>
              </w:rPr>
              <w:fldChar w:fldCharType="end"/>
            </w:r>
          </w:p>
        </w:tc>
        <w:tc>
          <w:tcPr>
            <w:tcW w:w="5761" w:type="dxa"/>
          </w:tcPr>
          <w:p w14:paraId="646D2AEE" w14:textId="06B9001D"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350" w:type="dxa"/>
          </w:tcPr>
          <w:p w14:paraId="7FA2EF83" w14:textId="77777777" w:rsidR="00EA1815" w:rsidRPr="008E23CC" w:rsidRDefault="00EA1815" w:rsidP="00EA1815">
            <w:pPr>
              <w:rPr>
                <w:rFonts w:cstheme="minorHAnsi"/>
              </w:rPr>
            </w:pPr>
          </w:p>
        </w:tc>
        <w:tc>
          <w:tcPr>
            <w:tcW w:w="900" w:type="dxa"/>
          </w:tcPr>
          <w:p w14:paraId="389D3A9E" w14:textId="77777777" w:rsidR="00EA1815" w:rsidRPr="00C34C63" w:rsidRDefault="00EA1815" w:rsidP="00EA1815">
            <w:pPr>
              <w:rPr>
                <w:rFonts w:cstheme="minorHAnsi"/>
              </w:rPr>
            </w:pPr>
            <w:r w:rsidRPr="00C34C63">
              <w:rPr>
                <w:rFonts w:cstheme="minorHAnsi"/>
              </w:rPr>
              <w:t xml:space="preserve">A </w:t>
            </w:r>
          </w:p>
          <w:p w14:paraId="02DEA24F" w14:textId="77777777" w:rsidR="00EA1815" w:rsidRPr="00C34C63" w:rsidRDefault="00EA1815" w:rsidP="00EA1815">
            <w:pPr>
              <w:rPr>
                <w:rFonts w:cstheme="minorHAnsi"/>
              </w:rPr>
            </w:pPr>
            <w:r w:rsidRPr="00C34C63">
              <w:rPr>
                <w:rFonts w:cstheme="minorHAnsi"/>
              </w:rPr>
              <w:t xml:space="preserve">B </w:t>
            </w:r>
          </w:p>
          <w:p w14:paraId="32055B2F" w14:textId="77777777" w:rsidR="00EA1815" w:rsidRPr="00C34C63" w:rsidRDefault="00EA1815" w:rsidP="00EA1815">
            <w:pPr>
              <w:rPr>
                <w:rFonts w:cstheme="minorHAnsi"/>
              </w:rPr>
            </w:pPr>
            <w:r w:rsidRPr="00C34C63">
              <w:rPr>
                <w:rFonts w:cstheme="minorHAnsi"/>
              </w:rPr>
              <w:t xml:space="preserve">C-M </w:t>
            </w:r>
          </w:p>
          <w:p w14:paraId="3FEFB948" w14:textId="77777777" w:rsidR="00EA1815" w:rsidRDefault="00EA1815" w:rsidP="00EA1815">
            <w:pPr>
              <w:rPr>
                <w:rFonts w:cstheme="minorHAnsi"/>
              </w:rPr>
            </w:pPr>
            <w:r w:rsidRPr="00C34C63">
              <w:rPr>
                <w:rFonts w:cstheme="minorHAnsi"/>
              </w:rPr>
              <w:t>C</w:t>
            </w:r>
          </w:p>
          <w:p w14:paraId="6006D67D" w14:textId="658F279E" w:rsidR="003E36D7" w:rsidRPr="008E23CC" w:rsidRDefault="003E36D7" w:rsidP="00EA1815">
            <w:pPr>
              <w:rPr>
                <w:rFonts w:cstheme="minorHAnsi"/>
              </w:rPr>
            </w:pPr>
          </w:p>
        </w:tc>
        <w:tc>
          <w:tcPr>
            <w:tcW w:w="1440" w:type="dxa"/>
          </w:tcPr>
          <w:p w14:paraId="77FFB0F6" w14:textId="77777777" w:rsidR="00EA1815" w:rsidRPr="008E23CC" w:rsidRDefault="00000000" w:rsidP="00EA1815">
            <w:pPr>
              <w:rPr>
                <w:rFonts w:cstheme="minorHAnsi"/>
              </w:rPr>
            </w:pPr>
            <w:sdt>
              <w:sdtPr>
                <w:rPr>
                  <w:rFonts w:cstheme="minorHAnsi"/>
                </w:rPr>
                <w:id w:val="148750973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342AFF4" w14:textId="2734B538" w:rsidR="00EA1815" w:rsidRPr="008E23CC" w:rsidRDefault="00000000" w:rsidP="00EA1815">
            <w:pPr>
              <w:rPr>
                <w:rFonts w:cstheme="minorHAnsi"/>
              </w:rPr>
            </w:pPr>
            <w:sdt>
              <w:sdtPr>
                <w:rPr>
                  <w:rFonts w:cstheme="minorHAnsi"/>
                </w:rPr>
                <w:id w:val="44581497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49795942"/>
            <w:placeholder>
              <w:docPart w:val="A379C486876449169DB06D31E6EA32B8"/>
            </w:placeholder>
            <w:showingPlcHdr/>
          </w:sdtPr>
          <w:sdtContent>
            <w:tc>
              <w:tcPr>
                <w:tcW w:w="4770" w:type="dxa"/>
              </w:tcPr>
              <w:p w14:paraId="2E3F1562" w14:textId="1AB0B6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2" w:name="Med8F2"/>
      <w:tr w:rsidR="00EA1815" w14:paraId="2E515F3A" w14:textId="45241CF4" w:rsidTr="2EB4E140">
        <w:trPr>
          <w:cantSplit/>
        </w:trPr>
        <w:tc>
          <w:tcPr>
            <w:tcW w:w="899" w:type="dxa"/>
          </w:tcPr>
          <w:p w14:paraId="3B60603F" w14:textId="43045E7E"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8-F-2</w:t>
            </w:r>
            <w:bookmarkEnd w:id="102"/>
            <w:r w:rsidRPr="008E23CC">
              <w:rPr>
                <w:rFonts w:cstheme="minorHAnsi"/>
                <w:b/>
                <w:bCs/>
              </w:rPr>
              <w:fldChar w:fldCharType="end"/>
            </w:r>
          </w:p>
        </w:tc>
        <w:tc>
          <w:tcPr>
            <w:tcW w:w="5761" w:type="dxa"/>
          </w:tcPr>
          <w:p w14:paraId="26CBE180" w14:textId="1A87F61F"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350" w:type="dxa"/>
          </w:tcPr>
          <w:p w14:paraId="46B46EE4" w14:textId="77777777" w:rsidR="00EA1815" w:rsidRPr="008E23CC" w:rsidRDefault="00EA1815" w:rsidP="00EA1815">
            <w:pPr>
              <w:rPr>
                <w:rFonts w:cstheme="minorHAnsi"/>
              </w:rPr>
            </w:pPr>
          </w:p>
        </w:tc>
        <w:tc>
          <w:tcPr>
            <w:tcW w:w="900" w:type="dxa"/>
          </w:tcPr>
          <w:p w14:paraId="2B4F3872" w14:textId="77777777" w:rsidR="00EA1815" w:rsidRPr="00C34C63" w:rsidRDefault="00EA1815" w:rsidP="00EA1815">
            <w:pPr>
              <w:rPr>
                <w:rFonts w:cstheme="minorHAnsi"/>
              </w:rPr>
            </w:pPr>
            <w:r w:rsidRPr="00C34C63">
              <w:rPr>
                <w:rFonts w:cstheme="minorHAnsi"/>
              </w:rPr>
              <w:t xml:space="preserve">A </w:t>
            </w:r>
          </w:p>
          <w:p w14:paraId="19353A98" w14:textId="77777777" w:rsidR="00EA1815" w:rsidRPr="00C34C63" w:rsidRDefault="00EA1815" w:rsidP="00EA1815">
            <w:pPr>
              <w:rPr>
                <w:rFonts w:cstheme="minorHAnsi"/>
              </w:rPr>
            </w:pPr>
            <w:r w:rsidRPr="00C34C63">
              <w:rPr>
                <w:rFonts w:cstheme="minorHAnsi"/>
              </w:rPr>
              <w:t xml:space="preserve">B </w:t>
            </w:r>
          </w:p>
          <w:p w14:paraId="2A159025" w14:textId="77777777" w:rsidR="00EA1815" w:rsidRPr="00C34C63" w:rsidRDefault="00EA1815" w:rsidP="00EA1815">
            <w:pPr>
              <w:rPr>
                <w:rFonts w:cstheme="minorHAnsi"/>
              </w:rPr>
            </w:pPr>
            <w:r w:rsidRPr="00C34C63">
              <w:rPr>
                <w:rFonts w:cstheme="minorHAnsi"/>
              </w:rPr>
              <w:t xml:space="preserve">C-M </w:t>
            </w:r>
          </w:p>
          <w:p w14:paraId="29FC697E" w14:textId="77777777" w:rsidR="00EA1815" w:rsidRDefault="00EA1815" w:rsidP="00EA1815">
            <w:pPr>
              <w:rPr>
                <w:rFonts w:cstheme="minorHAnsi"/>
              </w:rPr>
            </w:pPr>
            <w:r w:rsidRPr="00C34C63">
              <w:rPr>
                <w:rFonts w:cstheme="minorHAnsi"/>
              </w:rPr>
              <w:t>C</w:t>
            </w:r>
          </w:p>
          <w:p w14:paraId="0A4A9955" w14:textId="6AA3D3AC" w:rsidR="003E36D7" w:rsidRPr="008E23CC" w:rsidRDefault="003E36D7" w:rsidP="00EA1815">
            <w:pPr>
              <w:rPr>
                <w:rFonts w:cstheme="minorHAnsi"/>
              </w:rPr>
            </w:pPr>
          </w:p>
        </w:tc>
        <w:tc>
          <w:tcPr>
            <w:tcW w:w="1440" w:type="dxa"/>
          </w:tcPr>
          <w:p w14:paraId="5B504F1E" w14:textId="77777777" w:rsidR="00EA1815" w:rsidRPr="008E23CC" w:rsidRDefault="00000000" w:rsidP="00EA1815">
            <w:pPr>
              <w:rPr>
                <w:rFonts w:cstheme="minorHAnsi"/>
              </w:rPr>
            </w:pPr>
            <w:sdt>
              <w:sdtPr>
                <w:rPr>
                  <w:rFonts w:cstheme="minorHAnsi"/>
                </w:rPr>
                <w:id w:val="-145571081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D8DA721" w14:textId="32F810AF" w:rsidR="00EA1815" w:rsidRPr="008E23CC" w:rsidRDefault="00000000" w:rsidP="00EA1815">
            <w:pPr>
              <w:rPr>
                <w:rFonts w:cstheme="minorHAnsi"/>
              </w:rPr>
            </w:pPr>
            <w:sdt>
              <w:sdtPr>
                <w:rPr>
                  <w:rFonts w:cstheme="minorHAnsi"/>
                </w:rPr>
                <w:id w:val="1369030079"/>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437208989"/>
            <w:placeholder>
              <w:docPart w:val="D64F262F8A7C4993BFB9B25B68D713CF"/>
            </w:placeholder>
            <w:showingPlcHdr/>
          </w:sdtPr>
          <w:sdtContent>
            <w:tc>
              <w:tcPr>
                <w:tcW w:w="4770" w:type="dxa"/>
              </w:tcPr>
              <w:p w14:paraId="15779A01" w14:textId="5883F15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3" w:name="Stand8F4"/>
      <w:tr w:rsidR="00EA1815" w14:paraId="153DD397" w14:textId="285BD847" w:rsidTr="2EB4E140">
        <w:trPr>
          <w:cantSplit/>
        </w:trPr>
        <w:tc>
          <w:tcPr>
            <w:tcW w:w="899" w:type="dxa"/>
          </w:tcPr>
          <w:p w14:paraId="02BEFD6E" w14:textId="34062BA7" w:rsidR="00EA1815" w:rsidRPr="008E23CC" w:rsidRDefault="00382AF3" w:rsidP="00EA1815">
            <w:pPr>
              <w:jc w:val="center"/>
              <w:rPr>
                <w:rFonts w:cstheme="minorHAnsi"/>
                <w:b/>
                <w:bCs/>
              </w:rPr>
            </w:pPr>
            <w:r>
              <w:rPr>
                <w:rFonts w:cstheme="minorHAnsi"/>
                <w:b/>
                <w:bCs/>
              </w:rPr>
              <w:fldChar w:fldCharType="begin"/>
            </w:r>
            <w:r w:rsidR="00356AD9">
              <w:rPr>
                <w:rFonts w:cstheme="minorHAnsi"/>
                <w:b/>
                <w:bCs/>
              </w:rPr>
              <w:instrText>HYPERLINK  \l "MedWorksheet6"</w:instrText>
            </w:r>
            <w:r>
              <w:rPr>
                <w:rFonts w:cstheme="minorHAnsi"/>
                <w:b/>
                <w:bCs/>
              </w:rPr>
              <w:fldChar w:fldCharType="separate"/>
            </w:r>
            <w:r w:rsidR="00EA1815" w:rsidRPr="00382AF3">
              <w:rPr>
                <w:rStyle w:val="Hyperlink"/>
                <w:rFonts w:cstheme="minorHAnsi"/>
                <w:b/>
                <w:bCs/>
              </w:rPr>
              <w:t>8-F-4</w:t>
            </w:r>
            <w:bookmarkEnd w:id="103"/>
            <w:r>
              <w:rPr>
                <w:rFonts w:cstheme="minorHAnsi"/>
                <w:b/>
                <w:bCs/>
              </w:rPr>
              <w:fldChar w:fldCharType="end"/>
            </w:r>
          </w:p>
        </w:tc>
        <w:tc>
          <w:tcPr>
            <w:tcW w:w="5761" w:type="dxa"/>
          </w:tcPr>
          <w:p w14:paraId="346F7DDF" w14:textId="0429DEAB"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350" w:type="dxa"/>
          </w:tcPr>
          <w:p w14:paraId="5A606EBA" w14:textId="77777777" w:rsidR="00EA1815" w:rsidRPr="008E23CC" w:rsidRDefault="00EA1815" w:rsidP="00EA1815">
            <w:pPr>
              <w:rPr>
                <w:rFonts w:cstheme="minorHAnsi"/>
              </w:rPr>
            </w:pPr>
          </w:p>
        </w:tc>
        <w:tc>
          <w:tcPr>
            <w:tcW w:w="900" w:type="dxa"/>
          </w:tcPr>
          <w:p w14:paraId="64F07467" w14:textId="77777777" w:rsidR="00EA1815" w:rsidRPr="00C34C63" w:rsidRDefault="00EA1815" w:rsidP="00EA1815">
            <w:pPr>
              <w:rPr>
                <w:rFonts w:cstheme="minorHAnsi"/>
              </w:rPr>
            </w:pPr>
            <w:r w:rsidRPr="00C34C63">
              <w:rPr>
                <w:rFonts w:cstheme="minorHAnsi"/>
              </w:rPr>
              <w:t xml:space="preserve">A </w:t>
            </w:r>
          </w:p>
          <w:p w14:paraId="77AE7CFD" w14:textId="77777777" w:rsidR="00EA1815" w:rsidRPr="00C34C63" w:rsidRDefault="00EA1815" w:rsidP="00EA1815">
            <w:pPr>
              <w:rPr>
                <w:rFonts w:cstheme="minorHAnsi"/>
              </w:rPr>
            </w:pPr>
            <w:r w:rsidRPr="00C34C63">
              <w:rPr>
                <w:rFonts w:cstheme="minorHAnsi"/>
              </w:rPr>
              <w:t xml:space="preserve">B </w:t>
            </w:r>
          </w:p>
          <w:p w14:paraId="7BFDF37D" w14:textId="77777777" w:rsidR="00EA1815" w:rsidRPr="00C34C63" w:rsidRDefault="00EA1815" w:rsidP="00EA1815">
            <w:pPr>
              <w:rPr>
                <w:rFonts w:cstheme="minorHAnsi"/>
              </w:rPr>
            </w:pPr>
            <w:r w:rsidRPr="00C34C63">
              <w:rPr>
                <w:rFonts w:cstheme="minorHAnsi"/>
              </w:rPr>
              <w:t xml:space="preserve">C-M </w:t>
            </w:r>
          </w:p>
          <w:p w14:paraId="50EA722F" w14:textId="77777777" w:rsidR="00EA1815" w:rsidRDefault="00EA1815" w:rsidP="00EA1815">
            <w:pPr>
              <w:rPr>
                <w:rFonts w:cstheme="minorHAnsi"/>
              </w:rPr>
            </w:pPr>
            <w:r w:rsidRPr="00C34C63">
              <w:rPr>
                <w:rFonts w:cstheme="minorHAnsi"/>
              </w:rPr>
              <w:t>C</w:t>
            </w:r>
          </w:p>
          <w:p w14:paraId="276C2E46" w14:textId="5367D1DA" w:rsidR="003E36D7" w:rsidRPr="008E23CC" w:rsidRDefault="003E36D7" w:rsidP="00EA1815">
            <w:pPr>
              <w:rPr>
                <w:rFonts w:cstheme="minorHAnsi"/>
              </w:rPr>
            </w:pPr>
          </w:p>
        </w:tc>
        <w:tc>
          <w:tcPr>
            <w:tcW w:w="1440" w:type="dxa"/>
          </w:tcPr>
          <w:p w14:paraId="236CA391" w14:textId="77777777" w:rsidR="00EA1815" w:rsidRPr="008E23CC" w:rsidRDefault="00000000" w:rsidP="00EA1815">
            <w:pPr>
              <w:rPr>
                <w:rFonts w:cstheme="minorHAnsi"/>
              </w:rPr>
            </w:pPr>
            <w:sdt>
              <w:sdtPr>
                <w:rPr>
                  <w:rFonts w:cstheme="minorHAnsi"/>
                </w:rPr>
                <w:id w:val="-1194065591"/>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2175C54" w14:textId="19CBAF6B" w:rsidR="00EA1815" w:rsidRPr="008E23CC" w:rsidRDefault="00000000" w:rsidP="00EA1815">
            <w:pPr>
              <w:rPr>
                <w:rFonts w:cstheme="minorHAnsi"/>
              </w:rPr>
            </w:pPr>
            <w:sdt>
              <w:sdtPr>
                <w:rPr>
                  <w:rFonts w:cstheme="minorHAnsi"/>
                </w:rPr>
                <w:id w:val="-1705866386"/>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6594631"/>
            <w:placeholder>
              <w:docPart w:val="2CE61D9FECEB4D48A787686E3232237B"/>
            </w:placeholder>
            <w:showingPlcHdr/>
          </w:sdtPr>
          <w:sdtContent>
            <w:tc>
              <w:tcPr>
                <w:tcW w:w="4770" w:type="dxa"/>
              </w:tcPr>
              <w:p w14:paraId="6684F34F" w14:textId="53EE198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4" w:name="Stand8F5"/>
      <w:tr w:rsidR="00EA1815" w14:paraId="5A5250CF" w14:textId="1576FD89" w:rsidTr="2EB4E140">
        <w:trPr>
          <w:cantSplit/>
        </w:trPr>
        <w:tc>
          <w:tcPr>
            <w:tcW w:w="899" w:type="dxa"/>
          </w:tcPr>
          <w:p w14:paraId="7FEB0FDC" w14:textId="57EA8B42" w:rsidR="00EA1815" w:rsidRPr="008E23CC" w:rsidRDefault="00963EAD"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8-F-5</w:t>
            </w:r>
            <w:bookmarkEnd w:id="104"/>
            <w:r>
              <w:rPr>
                <w:rFonts w:cstheme="minorHAnsi"/>
                <w:b/>
                <w:bCs/>
              </w:rPr>
              <w:fldChar w:fldCharType="end"/>
            </w:r>
          </w:p>
        </w:tc>
        <w:tc>
          <w:tcPr>
            <w:tcW w:w="5761" w:type="dxa"/>
          </w:tcPr>
          <w:p w14:paraId="75A9F9A7" w14:textId="59276B4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350" w:type="dxa"/>
          </w:tcPr>
          <w:p w14:paraId="2EFBF4D3" w14:textId="77777777" w:rsidR="00EA1815" w:rsidRPr="008E23CC" w:rsidRDefault="00EA1815" w:rsidP="00EA1815">
            <w:pPr>
              <w:rPr>
                <w:rFonts w:cstheme="minorHAnsi"/>
              </w:rPr>
            </w:pPr>
          </w:p>
        </w:tc>
        <w:tc>
          <w:tcPr>
            <w:tcW w:w="900" w:type="dxa"/>
          </w:tcPr>
          <w:p w14:paraId="6CE49AF0" w14:textId="77777777" w:rsidR="00EA1815" w:rsidRPr="00C34C63" w:rsidRDefault="00EA1815" w:rsidP="00EA1815">
            <w:pPr>
              <w:rPr>
                <w:rFonts w:cstheme="minorHAnsi"/>
              </w:rPr>
            </w:pPr>
            <w:r w:rsidRPr="00C34C63">
              <w:rPr>
                <w:rFonts w:cstheme="minorHAnsi"/>
              </w:rPr>
              <w:t xml:space="preserve">A </w:t>
            </w:r>
          </w:p>
          <w:p w14:paraId="1918DF5A" w14:textId="77777777" w:rsidR="00EA1815" w:rsidRPr="00C34C63" w:rsidRDefault="00EA1815" w:rsidP="00EA1815">
            <w:pPr>
              <w:rPr>
                <w:rFonts w:cstheme="minorHAnsi"/>
              </w:rPr>
            </w:pPr>
            <w:r w:rsidRPr="00C34C63">
              <w:rPr>
                <w:rFonts w:cstheme="minorHAnsi"/>
              </w:rPr>
              <w:t xml:space="preserve">B </w:t>
            </w:r>
          </w:p>
          <w:p w14:paraId="6A3D4467" w14:textId="77777777" w:rsidR="00EA1815" w:rsidRPr="00C34C63" w:rsidRDefault="00EA1815" w:rsidP="00EA1815">
            <w:pPr>
              <w:rPr>
                <w:rFonts w:cstheme="minorHAnsi"/>
              </w:rPr>
            </w:pPr>
            <w:r w:rsidRPr="00C34C63">
              <w:rPr>
                <w:rFonts w:cstheme="minorHAnsi"/>
              </w:rPr>
              <w:t xml:space="preserve">C-M </w:t>
            </w:r>
          </w:p>
          <w:p w14:paraId="06167BEA" w14:textId="77777777" w:rsidR="00EA1815" w:rsidRDefault="00EA1815" w:rsidP="00EA1815">
            <w:pPr>
              <w:rPr>
                <w:rFonts w:cstheme="minorHAnsi"/>
              </w:rPr>
            </w:pPr>
            <w:r w:rsidRPr="00C34C63">
              <w:rPr>
                <w:rFonts w:cstheme="minorHAnsi"/>
              </w:rPr>
              <w:t>C</w:t>
            </w:r>
          </w:p>
          <w:p w14:paraId="07386282" w14:textId="6DEBB1F2" w:rsidR="003948EA" w:rsidRPr="008E23CC" w:rsidRDefault="003948EA" w:rsidP="00EA1815">
            <w:pPr>
              <w:rPr>
                <w:rFonts w:cstheme="minorHAnsi"/>
              </w:rPr>
            </w:pPr>
          </w:p>
        </w:tc>
        <w:tc>
          <w:tcPr>
            <w:tcW w:w="1440" w:type="dxa"/>
          </w:tcPr>
          <w:p w14:paraId="548A181B" w14:textId="77777777" w:rsidR="00EA1815" w:rsidRPr="008E23CC" w:rsidRDefault="00000000" w:rsidP="00EA1815">
            <w:pPr>
              <w:rPr>
                <w:rFonts w:cstheme="minorHAnsi"/>
              </w:rPr>
            </w:pPr>
            <w:sdt>
              <w:sdtPr>
                <w:rPr>
                  <w:rFonts w:cstheme="minorHAnsi"/>
                </w:rPr>
                <w:id w:val="-589541805"/>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548863A" w14:textId="50CB9D46" w:rsidR="00EA1815" w:rsidRPr="008E23CC" w:rsidRDefault="00000000" w:rsidP="00EA1815">
            <w:pPr>
              <w:rPr>
                <w:rFonts w:cstheme="minorHAnsi"/>
              </w:rPr>
            </w:pPr>
            <w:sdt>
              <w:sdtPr>
                <w:rPr>
                  <w:rFonts w:cstheme="minorHAnsi"/>
                </w:rPr>
                <w:id w:val="385377493"/>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329515238"/>
            <w:placeholder>
              <w:docPart w:val="F81B9062AE9E45728A2F504EE42AB0CC"/>
            </w:placeholder>
            <w:showingPlcHdr/>
          </w:sdtPr>
          <w:sdtContent>
            <w:tc>
              <w:tcPr>
                <w:tcW w:w="4770" w:type="dxa"/>
              </w:tcPr>
              <w:p w14:paraId="10E93076" w14:textId="278A19C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5" w:name="Stand8F6"/>
      <w:tr w:rsidR="00EA1815" w14:paraId="12C98B8E" w14:textId="5CF4E17A" w:rsidTr="2EB4E140">
        <w:trPr>
          <w:cantSplit/>
        </w:trPr>
        <w:tc>
          <w:tcPr>
            <w:tcW w:w="899" w:type="dxa"/>
          </w:tcPr>
          <w:p w14:paraId="22F30B10" w14:textId="541DE885"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8-F-6</w:t>
            </w:r>
            <w:bookmarkEnd w:id="105"/>
            <w:r>
              <w:rPr>
                <w:rFonts w:cstheme="minorHAnsi"/>
                <w:b/>
                <w:bCs/>
              </w:rPr>
              <w:fldChar w:fldCharType="end"/>
            </w:r>
          </w:p>
        </w:tc>
        <w:tc>
          <w:tcPr>
            <w:tcW w:w="5761" w:type="dxa"/>
          </w:tcPr>
          <w:p w14:paraId="466150D5" w14:textId="34184191"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350" w:type="dxa"/>
          </w:tcPr>
          <w:p w14:paraId="68005845" w14:textId="77777777" w:rsidR="00EA1815" w:rsidRPr="008E23CC" w:rsidRDefault="00EA1815" w:rsidP="00EA1815">
            <w:pPr>
              <w:rPr>
                <w:rFonts w:cstheme="minorHAnsi"/>
              </w:rPr>
            </w:pPr>
          </w:p>
        </w:tc>
        <w:tc>
          <w:tcPr>
            <w:tcW w:w="900" w:type="dxa"/>
          </w:tcPr>
          <w:p w14:paraId="6D2DAA18" w14:textId="77777777" w:rsidR="00EA1815" w:rsidRPr="00C34C63" w:rsidRDefault="00EA1815" w:rsidP="00EA1815">
            <w:pPr>
              <w:rPr>
                <w:rFonts w:cstheme="minorHAnsi"/>
              </w:rPr>
            </w:pPr>
            <w:r w:rsidRPr="00C34C63">
              <w:rPr>
                <w:rFonts w:cstheme="minorHAnsi"/>
              </w:rPr>
              <w:t xml:space="preserve">A </w:t>
            </w:r>
          </w:p>
          <w:p w14:paraId="0BE3487E" w14:textId="77777777" w:rsidR="00EA1815" w:rsidRPr="00C34C63" w:rsidRDefault="00EA1815" w:rsidP="00EA1815">
            <w:pPr>
              <w:rPr>
                <w:rFonts w:cstheme="minorHAnsi"/>
              </w:rPr>
            </w:pPr>
            <w:r w:rsidRPr="00C34C63">
              <w:rPr>
                <w:rFonts w:cstheme="minorHAnsi"/>
              </w:rPr>
              <w:t xml:space="preserve">B </w:t>
            </w:r>
          </w:p>
          <w:p w14:paraId="2960C14C" w14:textId="77777777" w:rsidR="00EA1815" w:rsidRPr="00C34C63" w:rsidRDefault="00EA1815" w:rsidP="00EA1815">
            <w:pPr>
              <w:rPr>
                <w:rFonts w:cstheme="minorHAnsi"/>
              </w:rPr>
            </w:pPr>
            <w:r w:rsidRPr="00C34C63">
              <w:rPr>
                <w:rFonts w:cstheme="minorHAnsi"/>
              </w:rPr>
              <w:t xml:space="preserve">C-M </w:t>
            </w:r>
          </w:p>
          <w:p w14:paraId="125C8EBA" w14:textId="77777777" w:rsidR="00EA1815" w:rsidRDefault="00EA1815" w:rsidP="00EA1815">
            <w:pPr>
              <w:rPr>
                <w:rFonts w:cstheme="minorHAnsi"/>
              </w:rPr>
            </w:pPr>
            <w:r w:rsidRPr="00C34C63">
              <w:rPr>
                <w:rFonts w:cstheme="minorHAnsi"/>
              </w:rPr>
              <w:t>C</w:t>
            </w:r>
          </w:p>
          <w:p w14:paraId="26BB762E" w14:textId="4D2B54AF" w:rsidR="003E36D7" w:rsidRPr="008E23CC" w:rsidRDefault="003E36D7" w:rsidP="00EA1815">
            <w:pPr>
              <w:rPr>
                <w:rFonts w:cstheme="minorHAnsi"/>
              </w:rPr>
            </w:pPr>
          </w:p>
        </w:tc>
        <w:tc>
          <w:tcPr>
            <w:tcW w:w="1440" w:type="dxa"/>
          </w:tcPr>
          <w:p w14:paraId="47A28CC2" w14:textId="77777777" w:rsidR="00EA1815" w:rsidRPr="008E23CC" w:rsidRDefault="00000000" w:rsidP="00EA1815">
            <w:pPr>
              <w:rPr>
                <w:rFonts w:cstheme="minorHAnsi"/>
              </w:rPr>
            </w:pPr>
            <w:sdt>
              <w:sdtPr>
                <w:rPr>
                  <w:rFonts w:cstheme="minorHAnsi"/>
                </w:rPr>
                <w:id w:val="-165876293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393A90F" w14:textId="41FED547" w:rsidR="00EA1815" w:rsidRPr="008E23CC" w:rsidRDefault="00000000" w:rsidP="00EA1815">
            <w:pPr>
              <w:rPr>
                <w:rFonts w:cstheme="minorHAnsi"/>
              </w:rPr>
            </w:pPr>
            <w:sdt>
              <w:sdtPr>
                <w:rPr>
                  <w:rFonts w:cstheme="minorHAnsi"/>
                </w:rPr>
                <w:id w:val="-214816530"/>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329829306"/>
            <w:placeholder>
              <w:docPart w:val="11C315B1D4F548DBBD5E90B8A1BB65AF"/>
            </w:placeholder>
            <w:showingPlcHdr/>
          </w:sdtPr>
          <w:sdtContent>
            <w:tc>
              <w:tcPr>
                <w:tcW w:w="4770" w:type="dxa"/>
              </w:tcPr>
              <w:p w14:paraId="397AF184" w14:textId="5B53981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6" w:name="Stand8F7"/>
      <w:tr w:rsidR="00EA1815" w14:paraId="3C57DD8E" w14:textId="3C9039E2" w:rsidTr="2EB4E140">
        <w:trPr>
          <w:cantSplit/>
        </w:trPr>
        <w:tc>
          <w:tcPr>
            <w:tcW w:w="899" w:type="dxa"/>
          </w:tcPr>
          <w:p w14:paraId="58FB77AA" w14:textId="665FFA98"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8-F-7</w:t>
            </w:r>
            <w:bookmarkEnd w:id="106"/>
            <w:r>
              <w:rPr>
                <w:rFonts w:cstheme="minorHAnsi"/>
                <w:b/>
                <w:bCs/>
              </w:rPr>
              <w:fldChar w:fldCharType="end"/>
            </w:r>
          </w:p>
        </w:tc>
        <w:tc>
          <w:tcPr>
            <w:tcW w:w="5761" w:type="dxa"/>
          </w:tcPr>
          <w:p w14:paraId="7587F6EF" w14:textId="36416D02"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drug therapies.</w:t>
            </w:r>
          </w:p>
        </w:tc>
        <w:tc>
          <w:tcPr>
            <w:tcW w:w="1350" w:type="dxa"/>
          </w:tcPr>
          <w:p w14:paraId="65E758E2" w14:textId="77777777" w:rsidR="00EA1815" w:rsidRPr="008E23CC" w:rsidRDefault="00EA1815" w:rsidP="00EA1815">
            <w:pPr>
              <w:rPr>
                <w:rFonts w:cstheme="minorHAnsi"/>
              </w:rPr>
            </w:pPr>
          </w:p>
        </w:tc>
        <w:tc>
          <w:tcPr>
            <w:tcW w:w="900" w:type="dxa"/>
          </w:tcPr>
          <w:p w14:paraId="66C3D8DF" w14:textId="77777777" w:rsidR="00EA1815" w:rsidRPr="00C34C63" w:rsidRDefault="00EA1815" w:rsidP="00EA1815">
            <w:pPr>
              <w:rPr>
                <w:rFonts w:cstheme="minorHAnsi"/>
              </w:rPr>
            </w:pPr>
            <w:r w:rsidRPr="00C34C63">
              <w:rPr>
                <w:rFonts w:cstheme="minorHAnsi"/>
              </w:rPr>
              <w:t xml:space="preserve">A </w:t>
            </w:r>
          </w:p>
          <w:p w14:paraId="0263DDD3" w14:textId="77777777" w:rsidR="00EA1815" w:rsidRPr="00C34C63" w:rsidRDefault="00EA1815" w:rsidP="00EA1815">
            <w:pPr>
              <w:rPr>
                <w:rFonts w:cstheme="minorHAnsi"/>
              </w:rPr>
            </w:pPr>
            <w:r w:rsidRPr="00C34C63">
              <w:rPr>
                <w:rFonts w:cstheme="minorHAnsi"/>
              </w:rPr>
              <w:t xml:space="preserve">B </w:t>
            </w:r>
          </w:p>
          <w:p w14:paraId="4C418FF7" w14:textId="77777777" w:rsidR="00EA1815" w:rsidRPr="00C34C63" w:rsidRDefault="00EA1815" w:rsidP="00EA1815">
            <w:pPr>
              <w:rPr>
                <w:rFonts w:cstheme="minorHAnsi"/>
              </w:rPr>
            </w:pPr>
            <w:r w:rsidRPr="00C34C63">
              <w:rPr>
                <w:rFonts w:cstheme="minorHAnsi"/>
              </w:rPr>
              <w:t xml:space="preserve">C-M </w:t>
            </w:r>
          </w:p>
          <w:p w14:paraId="2E7EB5C9" w14:textId="77777777" w:rsidR="00EA1815" w:rsidRDefault="00EA1815" w:rsidP="00EA1815">
            <w:pPr>
              <w:rPr>
                <w:rFonts w:cstheme="minorHAnsi"/>
              </w:rPr>
            </w:pPr>
            <w:r w:rsidRPr="00C34C63">
              <w:rPr>
                <w:rFonts w:cstheme="minorHAnsi"/>
              </w:rPr>
              <w:t>C</w:t>
            </w:r>
          </w:p>
          <w:p w14:paraId="573C9684" w14:textId="03DC1E2F" w:rsidR="003E36D7" w:rsidRPr="008E23CC" w:rsidRDefault="003E36D7" w:rsidP="00EA1815">
            <w:pPr>
              <w:rPr>
                <w:rFonts w:cstheme="minorHAnsi"/>
              </w:rPr>
            </w:pPr>
          </w:p>
        </w:tc>
        <w:tc>
          <w:tcPr>
            <w:tcW w:w="1440" w:type="dxa"/>
          </w:tcPr>
          <w:p w14:paraId="6B9142E0" w14:textId="77777777" w:rsidR="00EA1815" w:rsidRPr="008E23CC" w:rsidRDefault="00000000" w:rsidP="00EA1815">
            <w:pPr>
              <w:rPr>
                <w:rFonts w:cstheme="minorHAnsi"/>
              </w:rPr>
            </w:pPr>
            <w:sdt>
              <w:sdtPr>
                <w:rPr>
                  <w:rFonts w:cstheme="minorHAnsi"/>
                </w:rPr>
                <w:id w:val="-1617978378"/>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61F5DA2" w14:textId="3EBF76BF" w:rsidR="00EA1815" w:rsidRPr="008E23CC" w:rsidRDefault="00000000" w:rsidP="00EA1815">
            <w:pPr>
              <w:rPr>
                <w:rFonts w:cstheme="minorHAnsi"/>
              </w:rPr>
            </w:pPr>
            <w:sdt>
              <w:sdtPr>
                <w:rPr>
                  <w:rFonts w:cstheme="minorHAnsi"/>
                </w:rPr>
                <w:id w:val="-1837142785"/>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931539716"/>
            <w:placeholder>
              <w:docPart w:val="EA040EE8A6EA466991001F942B955E4C"/>
            </w:placeholder>
            <w:showingPlcHdr/>
          </w:sdtPr>
          <w:sdtContent>
            <w:tc>
              <w:tcPr>
                <w:tcW w:w="4770" w:type="dxa"/>
              </w:tcPr>
              <w:p w14:paraId="04096048" w14:textId="007A5B4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7" w:name="Stand8F8"/>
      <w:tr w:rsidR="00EA1815" w14:paraId="1424F237" w14:textId="76BF6113" w:rsidTr="2EB4E140">
        <w:trPr>
          <w:cantSplit/>
        </w:trPr>
        <w:tc>
          <w:tcPr>
            <w:tcW w:w="899" w:type="dxa"/>
          </w:tcPr>
          <w:p w14:paraId="11DB51ED" w14:textId="6CA46EFC" w:rsidR="00EA1815" w:rsidRPr="008E23CC" w:rsidRDefault="00963EAD" w:rsidP="00EA1815">
            <w:pPr>
              <w:jc w:val="center"/>
              <w:rPr>
                <w:rFonts w:cstheme="minorHAnsi"/>
                <w:b/>
                <w:bCs/>
              </w:rPr>
            </w:pPr>
            <w:r>
              <w:rPr>
                <w:rFonts w:cstheme="minorHAnsi"/>
                <w:b/>
                <w:bCs/>
              </w:rPr>
              <w:fldChar w:fldCharType="begin"/>
            </w:r>
            <w:r w:rsidR="00356AD9">
              <w:rPr>
                <w:rFonts w:cstheme="minorHAnsi"/>
                <w:b/>
                <w:bCs/>
              </w:rPr>
              <w:instrText>HYPERLINK  \l "MedWorksheet7"</w:instrText>
            </w:r>
            <w:r>
              <w:rPr>
                <w:rFonts w:cstheme="minorHAnsi"/>
                <w:b/>
                <w:bCs/>
              </w:rPr>
              <w:fldChar w:fldCharType="separate"/>
            </w:r>
            <w:r w:rsidR="00EA1815" w:rsidRPr="00963EAD">
              <w:rPr>
                <w:rStyle w:val="Hyperlink"/>
                <w:rFonts w:cstheme="minorHAnsi"/>
                <w:b/>
                <w:bCs/>
              </w:rPr>
              <w:t>8-F-8</w:t>
            </w:r>
            <w:bookmarkEnd w:id="107"/>
            <w:r>
              <w:rPr>
                <w:rFonts w:cstheme="minorHAnsi"/>
                <w:b/>
                <w:bCs/>
              </w:rPr>
              <w:fldChar w:fldCharType="end"/>
            </w:r>
          </w:p>
        </w:tc>
        <w:tc>
          <w:tcPr>
            <w:tcW w:w="5761" w:type="dxa"/>
          </w:tcPr>
          <w:p w14:paraId="050F5337" w14:textId="53F9FEAD"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350" w:type="dxa"/>
          </w:tcPr>
          <w:p w14:paraId="101C1183" w14:textId="77777777" w:rsidR="00EA1815" w:rsidRPr="008E23CC" w:rsidRDefault="00EA1815" w:rsidP="00EA1815">
            <w:pPr>
              <w:rPr>
                <w:rFonts w:cstheme="minorHAnsi"/>
              </w:rPr>
            </w:pPr>
          </w:p>
        </w:tc>
        <w:tc>
          <w:tcPr>
            <w:tcW w:w="900" w:type="dxa"/>
          </w:tcPr>
          <w:p w14:paraId="46E4F241" w14:textId="77777777" w:rsidR="00EA1815" w:rsidRPr="00C34C63" w:rsidRDefault="00EA1815" w:rsidP="00EA1815">
            <w:pPr>
              <w:rPr>
                <w:rFonts w:cstheme="minorHAnsi"/>
              </w:rPr>
            </w:pPr>
            <w:r w:rsidRPr="00C34C63">
              <w:rPr>
                <w:rFonts w:cstheme="minorHAnsi"/>
              </w:rPr>
              <w:t xml:space="preserve">A </w:t>
            </w:r>
          </w:p>
          <w:p w14:paraId="582E9070" w14:textId="77777777" w:rsidR="00EA1815" w:rsidRPr="00C34C63" w:rsidRDefault="00EA1815" w:rsidP="00EA1815">
            <w:pPr>
              <w:rPr>
                <w:rFonts w:cstheme="minorHAnsi"/>
              </w:rPr>
            </w:pPr>
            <w:r w:rsidRPr="00C34C63">
              <w:rPr>
                <w:rFonts w:cstheme="minorHAnsi"/>
              </w:rPr>
              <w:t xml:space="preserve">B </w:t>
            </w:r>
          </w:p>
          <w:p w14:paraId="0D67F6F3" w14:textId="77777777" w:rsidR="00EA1815" w:rsidRPr="00C34C63" w:rsidRDefault="00EA1815" w:rsidP="00EA1815">
            <w:pPr>
              <w:rPr>
                <w:rFonts w:cstheme="minorHAnsi"/>
              </w:rPr>
            </w:pPr>
            <w:r w:rsidRPr="00C34C63">
              <w:rPr>
                <w:rFonts w:cstheme="minorHAnsi"/>
              </w:rPr>
              <w:t xml:space="preserve">C-M </w:t>
            </w:r>
          </w:p>
          <w:p w14:paraId="7035FB6E" w14:textId="77777777" w:rsidR="00EA1815" w:rsidRDefault="00EA1815" w:rsidP="00EA1815">
            <w:pPr>
              <w:rPr>
                <w:rFonts w:cstheme="minorHAnsi"/>
              </w:rPr>
            </w:pPr>
            <w:r w:rsidRPr="00C34C63">
              <w:rPr>
                <w:rFonts w:cstheme="minorHAnsi"/>
              </w:rPr>
              <w:t>C</w:t>
            </w:r>
          </w:p>
          <w:p w14:paraId="091ED471" w14:textId="4E10A926" w:rsidR="003E36D7" w:rsidRPr="008E23CC" w:rsidRDefault="003E36D7" w:rsidP="00EA1815">
            <w:pPr>
              <w:rPr>
                <w:rFonts w:cstheme="minorHAnsi"/>
              </w:rPr>
            </w:pPr>
          </w:p>
        </w:tc>
        <w:tc>
          <w:tcPr>
            <w:tcW w:w="1440" w:type="dxa"/>
          </w:tcPr>
          <w:p w14:paraId="01B181AC" w14:textId="77777777" w:rsidR="00EA1815" w:rsidRPr="008E23CC" w:rsidRDefault="00000000" w:rsidP="00EA1815">
            <w:pPr>
              <w:rPr>
                <w:rFonts w:cstheme="minorHAnsi"/>
              </w:rPr>
            </w:pPr>
            <w:sdt>
              <w:sdtPr>
                <w:rPr>
                  <w:rFonts w:cstheme="minorHAnsi"/>
                </w:rPr>
                <w:id w:val="-1770450253"/>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79DD20" w14:textId="11C84415" w:rsidR="00EA1815" w:rsidRPr="008E23CC" w:rsidRDefault="00000000" w:rsidP="00EA1815">
            <w:pPr>
              <w:rPr>
                <w:rFonts w:cstheme="minorHAnsi"/>
              </w:rPr>
            </w:pPr>
            <w:sdt>
              <w:sdtPr>
                <w:rPr>
                  <w:rFonts w:cstheme="minorHAnsi"/>
                </w:rPr>
                <w:id w:val="-1308626247"/>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696499303"/>
            <w:placeholder>
              <w:docPart w:val="7A91F6BC545E424492D33863CAD343A9"/>
            </w:placeholder>
            <w:showingPlcHdr/>
          </w:sdtPr>
          <w:sdtContent>
            <w:tc>
              <w:tcPr>
                <w:tcW w:w="4770" w:type="dxa"/>
              </w:tcPr>
              <w:p w14:paraId="26FC1B94" w14:textId="3FE90CF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8" w:name="Stand8F9"/>
      <w:tr w:rsidR="00EA1815" w14:paraId="19DEC340" w14:textId="30BAB20A" w:rsidTr="2EB4E140">
        <w:trPr>
          <w:cantSplit/>
        </w:trPr>
        <w:tc>
          <w:tcPr>
            <w:tcW w:w="899" w:type="dxa"/>
          </w:tcPr>
          <w:p w14:paraId="686CD66F" w14:textId="20FEC71E"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8-F-9</w:t>
            </w:r>
            <w:bookmarkEnd w:id="108"/>
            <w:r>
              <w:rPr>
                <w:rFonts w:cstheme="minorHAnsi"/>
                <w:b/>
                <w:bCs/>
              </w:rPr>
              <w:fldChar w:fldCharType="end"/>
            </w:r>
          </w:p>
        </w:tc>
        <w:tc>
          <w:tcPr>
            <w:tcW w:w="5761" w:type="dxa"/>
          </w:tcPr>
          <w:p w14:paraId="5A2F8610" w14:textId="4D7E3FDF"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350" w:type="dxa"/>
          </w:tcPr>
          <w:p w14:paraId="670F8996" w14:textId="77777777" w:rsidR="00EA1815" w:rsidRPr="008E23CC" w:rsidRDefault="00EA1815" w:rsidP="00EA1815">
            <w:pPr>
              <w:rPr>
                <w:rFonts w:cstheme="minorHAnsi"/>
              </w:rPr>
            </w:pPr>
          </w:p>
        </w:tc>
        <w:tc>
          <w:tcPr>
            <w:tcW w:w="900" w:type="dxa"/>
          </w:tcPr>
          <w:p w14:paraId="4A89EC33" w14:textId="77777777" w:rsidR="00EA1815" w:rsidRPr="00C34C63" w:rsidRDefault="00EA1815" w:rsidP="00EA1815">
            <w:pPr>
              <w:rPr>
                <w:rFonts w:cstheme="minorHAnsi"/>
              </w:rPr>
            </w:pPr>
            <w:r w:rsidRPr="00C34C63">
              <w:rPr>
                <w:rFonts w:cstheme="minorHAnsi"/>
              </w:rPr>
              <w:t xml:space="preserve">A </w:t>
            </w:r>
          </w:p>
          <w:p w14:paraId="283742AF" w14:textId="77777777" w:rsidR="00EA1815" w:rsidRPr="00C34C63" w:rsidRDefault="00EA1815" w:rsidP="00EA1815">
            <w:pPr>
              <w:rPr>
                <w:rFonts w:cstheme="minorHAnsi"/>
              </w:rPr>
            </w:pPr>
            <w:r w:rsidRPr="00C34C63">
              <w:rPr>
                <w:rFonts w:cstheme="minorHAnsi"/>
              </w:rPr>
              <w:t xml:space="preserve">B </w:t>
            </w:r>
          </w:p>
          <w:p w14:paraId="6B060B76" w14:textId="77777777" w:rsidR="00EA1815" w:rsidRPr="00C34C63" w:rsidRDefault="00EA1815" w:rsidP="00EA1815">
            <w:pPr>
              <w:rPr>
                <w:rFonts w:cstheme="minorHAnsi"/>
              </w:rPr>
            </w:pPr>
            <w:r w:rsidRPr="00C34C63">
              <w:rPr>
                <w:rFonts w:cstheme="minorHAnsi"/>
              </w:rPr>
              <w:t xml:space="preserve">C-M </w:t>
            </w:r>
          </w:p>
          <w:p w14:paraId="0E8EDFD5" w14:textId="77777777" w:rsidR="00EA1815" w:rsidRDefault="00EA1815" w:rsidP="00EA1815">
            <w:pPr>
              <w:rPr>
                <w:rFonts w:cstheme="minorHAnsi"/>
              </w:rPr>
            </w:pPr>
            <w:r w:rsidRPr="00C34C63">
              <w:rPr>
                <w:rFonts w:cstheme="minorHAnsi"/>
              </w:rPr>
              <w:t>C</w:t>
            </w:r>
          </w:p>
          <w:p w14:paraId="7DD370F3" w14:textId="61FBA8FD" w:rsidR="003E36D7" w:rsidRPr="008E23CC" w:rsidRDefault="003E36D7" w:rsidP="00EA1815">
            <w:pPr>
              <w:rPr>
                <w:rFonts w:cstheme="minorHAnsi"/>
              </w:rPr>
            </w:pPr>
          </w:p>
        </w:tc>
        <w:tc>
          <w:tcPr>
            <w:tcW w:w="1440" w:type="dxa"/>
          </w:tcPr>
          <w:p w14:paraId="2F4E85A1" w14:textId="77777777" w:rsidR="00EA1815" w:rsidRPr="008E23CC" w:rsidRDefault="00000000" w:rsidP="00EA1815">
            <w:pPr>
              <w:rPr>
                <w:rFonts w:cstheme="minorHAnsi"/>
              </w:rPr>
            </w:pPr>
            <w:sdt>
              <w:sdtPr>
                <w:rPr>
                  <w:rFonts w:cstheme="minorHAnsi"/>
                </w:rPr>
                <w:id w:val="-139071687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961D96B" w14:textId="72693D3D" w:rsidR="00EA1815" w:rsidRPr="008E23CC" w:rsidRDefault="00000000" w:rsidP="00EA1815">
            <w:pPr>
              <w:rPr>
                <w:rFonts w:cstheme="minorHAnsi"/>
              </w:rPr>
            </w:pPr>
            <w:sdt>
              <w:sdtPr>
                <w:rPr>
                  <w:rFonts w:cstheme="minorHAnsi"/>
                </w:rPr>
                <w:id w:val="-101545331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5328963"/>
            <w:placeholder>
              <w:docPart w:val="AE407949DF9845E38E4A99012E9622D8"/>
            </w:placeholder>
            <w:showingPlcHdr/>
          </w:sdtPr>
          <w:sdtContent>
            <w:tc>
              <w:tcPr>
                <w:tcW w:w="4770" w:type="dxa"/>
              </w:tcPr>
              <w:p w14:paraId="054D0918" w14:textId="35A7D3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9" w:name="Stand8F10"/>
      <w:tr w:rsidR="00EA1815" w14:paraId="2460F7C4" w14:textId="7762A0ED" w:rsidTr="2EB4E140">
        <w:trPr>
          <w:cantSplit/>
        </w:trPr>
        <w:tc>
          <w:tcPr>
            <w:tcW w:w="899" w:type="dxa"/>
          </w:tcPr>
          <w:p w14:paraId="11F53EE0" w14:textId="11473BC3"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8-F-10</w:t>
            </w:r>
            <w:bookmarkEnd w:id="109"/>
            <w:r>
              <w:rPr>
                <w:rFonts w:cstheme="minorHAnsi"/>
                <w:b/>
                <w:bCs/>
              </w:rPr>
              <w:fldChar w:fldCharType="end"/>
            </w:r>
          </w:p>
        </w:tc>
        <w:tc>
          <w:tcPr>
            <w:tcW w:w="5761" w:type="dxa"/>
          </w:tcPr>
          <w:p w14:paraId="45F74161" w14:textId="0C017423"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350" w:type="dxa"/>
          </w:tcPr>
          <w:p w14:paraId="2BE070CF" w14:textId="77777777" w:rsidR="00EA1815" w:rsidRPr="008E23CC" w:rsidRDefault="00EA1815" w:rsidP="00EA1815">
            <w:pPr>
              <w:rPr>
                <w:rFonts w:cstheme="minorHAnsi"/>
              </w:rPr>
            </w:pPr>
          </w:p>
        </w:tc>
        <w:tc>
          <w:tcPr>
            <w:tcW w:w="900" w:type="dxa"/>
          </w:tcPr>
          <w:p w14:paraId="58642966" w14:textId="77777777" w:rsidR="00EA1815" w:rsidRPr="00C34C63" w:rsidRDefault="00EA1815" w:rsidP="00EA1815">
            <w:pPr>
              <w:rPr>
                <w:rFonts w:cstheme="minorHAnsi"/>
              </w:rPr>
            </w:pPr>
            <w:r w:rsidRPr="00C34C63">
              <w:rPr>
                <w:rFonts w:cstheme="minorHAnsi"/>
              </w:rPr>
              <w:t xml:space="preserve">A </w:t>
            </w:r>
          </w:p>
          <w:p w14:paraId="159508A5" w14:textId="77777777" w:rsidR="00EA1815" w:rsidRPr="00C34C63" w:rsidRDefault="00EA1815" w:rsidP="00EA1815">
            <w:pPr>
              <w:rPr>
                <w:rFonts w:cstheme="minorHAnsi"/>
              </w:rPr>
            </w:pPr>
            <w:r w:rsidRPr="00C34C63">
              <w:rPr>
                <w:rFonts w:cstheme="minorHAnsi"/>
              </w:rPr>
              <w:t xml:space="preserve">B </w:t>
            </w:r>
          </w:p>
          <w:p w14:paraId="11796C93" w14:textId="77777777" w:rsidR="00EA1815" w:rsidRPr="00C34C63" w:rsidRDefault="00EA1815" w:rsidP="00EA1815">
            <w:pPr>
              <w:rPr>
                <w:rFonts w:cstheme="minorHAnsi"/>
              </w:rPr>
            </w:pPr>
            <w:r w:rsidRPr="00C34C63">
              <w:rPr>
                <w:rFonts w:cstheme="minorHAnsi"/>
              </w:rPr>
              <w:t xml:space="preserve">C-M </w:t>
            </w:r>
          </w:p>
          <w:p w14:paraId="66562152" w14:textId="77777777" w:rsidR="00EA1815" w:rsidRDefault="00EA1815" w:rsidP="00EA1815">
            <w:pPr>
              <w:rPr>
                <w:rFonts w:cstheme="minorHAnsi"/>
              </w:rPr>
            </w:pPr>
            <w:r w:rsidRPr="00C34C63">
              <w:rPr>
                <w:rFonts w:cstheme="minorHAnsi"/>
              </w:rPr>
              <w:t>C</w:t>
            </w:r>
          </w:p>
          <w:p w14:paraId="438BDF95" w14:textId="1A2DB3C4" w:rsidR="003E36D7" w:rsidRPr="008E23CC" w:rsidRDefault="003E36D7" w:rsidP="00EA1815">
            <w:pPr>
              <w:rPr>
                <w:rFonts w:cstheme="minorHAnsi"/>
              </w:rPr>
            </w:pPr>
          </w:p>
        </w:tc>
        <w:tc>
          <w:tcPr>
            <w:tcW w:w="1440" w:type="dxa"/>
          </w:tcPr>
          <w:p w14:paraId="21FB1506" w14:textId="77777777" w:rsidR="00EA1815" w:rsidRPr="008E23CC" w:rsidRDefault="00000000" w:rsidP="00EA1815">
            <w:pPr>
              <w:rPr>
                <w:rFonts w:cstheme="minorHAnsi"/>
              </w:rPr>
            </w:pPr>
            <w:sdt>
              <w:sdtPr>
                <w:rPr>
                  <w:rFonts w:cstheme="minorHAnsi"/>
                </w:rPr>
                <w:id w:val="-2044207465"/>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00A905" w14:textId="38623975" w:rsidR="00EA1815" w:rsidRPr="008E23CC" w:rsidRDefault="00000000" w:rsidP="00EA1815">
            <w:pPr>
              <w:rPr>
                <w:rFonts w:cstheme="minorHAnsi"/>
              </w:rPr>
            </w:pPr>
            <w:sdt>
              <w:sdtPr>
                <w:rPr>
                  <w:rFonts w:cstheme="minorHAnsi"/>
                </w:rPr>
                <w:id w:val="-1324352130"/>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91998529"/>
            <w:placeholder>
              <w:docPart w:val="BD2A14FF5EA44061A24560C495E5F7B7"/>
            </w:placeholder>
            <w:showingPlcHdr/>
          </w:sdtPr>
          <w:sdtContent>
            <w:tc>
              <w:tcPr>
                <w:tcW w:w="4770" w:type="dxa"/>
              </w:tcPr>
              <w:p w14:paraId="1DC4A1AE" w14:textId="0F95B9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0" w:name="Stand8F11"/>
      <w:tr w:rsidR="00EA1815" w14:paraId="4029BB1D" w14:textId="1B7B542C" w:rsidTr="2EB4E140">
        <w:trPr>
          <w:cantSplit/>
        </w:trPr>
        <w:tc>
          <w:tcPr>
            <w:tcW w:w="899" w:type="dxa"/>
          </w:tcPr>
          <w:p w14:paraId="370DD09A" w14:textId="239B4BF3" w:rsidR="00EA1815" w:rsidRPr="008E23CC" w:rsidRDefault="00BC5E3F"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"MedWorksheet8" </w:instrText>
            </w:r>
            <w:r>
              <w:rPr>
                <w:rFonts w:cstheme="minorHAnsi"/>
                <w:b/>
                <w:bCs/>
              </w:rPr>
              <w:fldChar w:fldCharType="separate"/>
            </w:r>
            <w:r w:rsidR="00EA1815" w:rsidRPr="00BC5E3F">
              <w:rPr>
                <w:rStyle w:val="Hyperlink"/>
                <w:rFonts w:cstheme="minorHAnsi"/>
                <w:b/>
                <w:bCs/>
              </w:rPr>
              <w:t>8-F-11</w:t>
            </w:r>
            <w:bookmarkEnd w:id="110"/>
            <w:r>
              <w:rPr>
                <w:rFonts w:cstheme="minorHAnsi"/>
                <w:b/>
                <w:bCs/>
              </w:rPr>
              <w:fldChar w:fldCharType="end"/>
            </w:r>
          </w:p>
        </w:tc>
        <w:tc>
          <w:tcPr>
            <w:tcW w:w="5761" w:type="dxa"/>
          </w:tcPr>
          <w:p w14:paraId="6810A23A" w14:textId="4978103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350" w:type="dxa"/>
          </w:tcPr>
          <w:p w14:paraId="7A075870" w14:textId="77777777" w:rsidR="00EA1815" w:rsidRPr="008E23CC" w:rsidRDefault="00EA1815" w:rsidP="00EA1815">
            <w:pPr>
              <w:rPr>
                <w:rFonts w:cstheme="minorHAnsi"/>
              </w:rPr>
            </w:pPr>
          </w:p>
        </w:tc>
        <w:tc>
          <w:tcPr>
            <w:tcW w:w="900" w:type="dxa"/>
          </w:tcPr>
          <w:p w14:paraId="70EA1269" w14:textId="77777777" w:rsidR="00EA1815" w:rsidRPr="00C34C63" w:rsidRDefault="00EA1815" w:rsidP="00EA1815">
            <w:pPr>
              <w:rPr>
                <w:rFonts w:cstheme="minorHAnsi"/>
              </w:rPr>
            </w:pPr>
            <w:r w:rsidRPr="00C34C63">
              <w:rPr>
                <w:rFonts w:cstheme="minorHAnsi"/>
              </w:rPr>
              <w:t xml:space="preserve">A </w:t>
            </w:r>
          </w:p>
          <w:p w14:paraId="5ED14599" w14:textId="77777777" w:rsidR="00EA1815" w:rsidRPr="00C34C63" w:rsidRDefault="00EA1815" w:rsidP="00EA1815">
            <w:pPr>
              <w:rPr>
                <w:rFonts w:cstheme="minorHAnsi"/>
              </w:rPr>
            </w:pPr>
            <w:r w:rsidRPr="00C34C63">
              <w:rPr>
                <w:rFonts w:cstheme="minorHAnsi"/>
              </w:rPr>
              <w:t xml:space="preserve">B </w:t>
            </w:r>
          </w:p>
          <w:p w14:paraId="1D67D760" w14:textId="77777777" w:rsidR="00EA1815" w:rsidRPr="00C34C63" w:rsidRDefault="00EA1815" w:rsidP="00EA1815">
            <w:pPr>
              <w:rPr>
                <w:rFonts w:cstheme="minorHAnsi"/>
              </w:rPr>
            </w:pPr>
            <w:r w:rsidRPr="00C34C63">
              <w:rPr>
                <w:rFonts w:cstheme="minorHAnsi"/>
              </w:rPr>
              <w:t xml:space="preserve">C-M </w:t>
            </w:r>
          </w:p>
          <w:p w14:paraId="3F445D57" w14:textId="77777777" w:rsidR="00EA1815" w:rsidRDefault="00EA1815" w:rsidP="00EA1815">
            <w:pPr>
              <w:rPr>
                <w:rFonts w:cstheme="minorHAnsi"/>
              </w:rPr>
            </w:pPr>
            <w:r w:rsidRPr="00C34C63">
              <w:rPr>
                <w:rFonts w:cstheme="minorHAnsi"/>
              </w:rPr>
              <w:t>C</w:t>
            </w:r>
          </w:p>
          <w:p w14:paraId="0103F346" w14:textId="11492CB2" w:rsidR="003E36D7" w:rsidRPr="008E23CC" w:rsidRDefault="003E36D7" w:rsidP="00EA1815">
            <w:pPr>
              <w:rPr>
                <w:rFonts w:cstheme="minorHAnsi"/>
              </w:rPr>
            </w:pPr>
          </w:p>
        </w:tc>
        <w:tc>
          <w:tcPr>
            <w:tcW w:w="1440" w:type="dxa"/>
          </w:tcPr>
          <w:p w14:paraId="250F402F" w14:textId="77777777" w:rsidR="00EA1815" w:rsidRPr="008E23CC" w:rsidRDefault="00000000" w:rsidP="00EA1815">
            <w:pPr>
              <w:rPr>
                <w:rFonts w:cstheme="minorHAnsi"/>
              </w:rPr>
            </w:pPr>
            <w:sdt>
              <w:sdtPr>
                <w:rPr>
                  <w:rFonts w:cstheme="minorHAnsi"/>
                </w:rPr>
                <w:id w:val="-1905827012"/>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925DEB" w14:textId="551E066B" w:rsidR="00EA1815" w:rsidRPr="008E23CC" w:rsidRDefault="00000000" w:rsidP="00EA1815">
            <w:pPr>
              <w:rPr>
                <w:rFonts w:cstheme="minorHAnsi"/>
              </w:rPr>
            </w:pPr>
            <w:sdt>
              <w:sdtPr>
                <w:rPr>
                  <w:rFonts w:cstheme="minorHAnsi"/>
                </w:rPr>
                <w:id w:val="1512334934"/>
                <w14:checkbox>
                  <w14:checked w14:val="0"/>
                  <w14:checkedState w14:val="2612" w14:font="MS Gothic"/>
                  <w14:uncheckedState w14:val="2610" w14:font="MS Gothic"/>
                </w14:checkbox>
              </w:sdt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492188257"/>
            <w:placeholder>
              <w:docPart w:val="DB9FFACD262D44E0B0428C4B65652BB3"/>
            </w:placeholder>
            <w:showingPlcHdr/>
          </w:sdtPr>
          <w:sdtContent>
            <w:tc>
              <w:tcPr>
                <w:tcW w:w="4770" w:type="dxa"/>
              </w:tcPr>
              <w:p w14:paraId="6558EC28" w14:textId="3040F174"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34EF16A6" w14:textId="1F68A202" w:rsidTr="2EB4E140">
        <w:trPr>
          <w:cantSplit/>
        </w:trPr>
        <w:tc>
          <w:tcPr>
            <w:tcW w:w="15120" w:type="dxa"/>
            <w:gridSpan w:val="6"/>
            <w:shd w:val="clear" w:color="auto" w:fill="D9E2F3" w:themeFill="accent1" w:themeFillTint="33"/>
          </w:tcPr>
          <w:p w14:paraId="0C1BFAA6" w14:textId="092834F1"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11" w:name="Med8G1"/>
      <w:tr w:rsidR="00B87F69" w14:paraId="01FDE4CE" w14:textId="286B7691" w:rsidTr="2EB4E140">
        <w:trPr>
          <w:cantSplit/>
        </w:trPr>
        <w:tc>
          <w:tcPr>
            <w:tcW w:w="899" w:type="dxa"/>
          </w:tcPr>
          <w:p w14:paraId="5344AA82" w14:textId="0CF94294"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8-G-1</w:t>
            </w:r>
            <w:bookmarkEnd w:id="111"/>
            <w:r w:rsidRPr="008E23CC">
              <w:rPr>
                <w:rFonts w:cstheme="minorHAnsi"/>
                <w:b/>
                <w:bCs/>
              </w:rPr>
              <w:fldChar w:fldCharType="end"/>
            </w:r>
          </w:p>
        </w:tc>
        <w:tc>
          <w:tcPr>
            <w:tcW w:w="5761" w:type="dxa"/>
          </w:tcPr>
          <w:p w14:paraId="0C4E0CA7" w14:textId="0AAF38EB"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A “Time Out” protocol is in place, practiced, and documented in the clinical record prior to every operation.</w:t>
            </w:r>
          </w:p>
          <w:p w14:paraId="29482AD3" w14:textId="77777777" w:rsidR="00B87F69" w:rsidRPr="00751126" w:rsidRDefault="00B87F69" w:rsidP="00B87F69">
            <w:pPr>
              <w:autoSpaceDE w:val="0"/>
              <w:autoSpaceDN w:val="0"/>
              <w:adjustRightInd w:val="0"/>
              <w:rPr>
                <w:rFonts w:eastAsia="Arial" w:cstheme="minorHAnsi"/>
                <w:sz w:val="21"/>
                <w:szCs w:val="21"/>
              </w:rPr>
            </w:pPr>
          </w:p>
          <w:p w14:paraId="509FB76B"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This protocol should include a pre-operative verification process including medical records, imaging studies, and any implants identified, and be reviewed by the operating room team.</w:t>
            </w:r>
          </w:p>
          <w:p w14:paraId="1A4C6AC0"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Missing information or discrepancies must be addressed in the chart at this time.</w:t>
            </w:r>
          </w:p>
          <w:p w14:paraId="00A80A4A"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499F77BF" w14:textId="77777777" w:rsidR="00B87F69" w:rsidRPr="00751126" w:rsidRDefault="00B87F69" w:rsidP="005D2E2C">
            <w:pPr>
              <w:autoSpaceDE w:val="0"/>
              <w:autoSpaceDN w:val="0"/>
              <w:adjustRightInd w:val="0"/>
              <w:rPr>
                <w:rFonts w:eastAsia="Arial" w:cstheme="minorHAnsi"/>
                <w:sz w:val="21"/>
                <w:szCs w:val="21"/>
              </w:rPr>
            </w:pPr>
          </w:p>
          <w:p w14:paraId="05C1C371"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757377F3" w14:textId="77777777" w:rsidR="00B87F69" w:rsidRPr="00751126" w:rsidRDefault="00B87F69" w:rsidP="00B87F69">
            <w:pPr>
              <w:autoSpaceDE w:val="0"/>
              <w:autoSpaceDN w:val="0"/>
              <w:adjustRightInd w:val="0"/>
              <w:rPr>
                <w:rFonts w:eastAsia="Arial" w:cstheme="minorHAnsi"/>
                <w:sz w:val="21"/>
                <w:szCs w:val="21"/>
              </w:rPr>
            </w:pPr>
          </w:p>
          <w:p w14:paraId="69CDA46E"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Procedures done in non–operating room settings must include site marking for any procedures involving laterality, or multiple structures.</w:t>
            </w:r>
          </w:p>
          <w:p w14:paraId="537264C8" w14:textId="77777777" w:rsidR="00B87F69" w:rsidRDefault="00B87F69" w:rsidP="00B87F69">
            <w:pPr>
              <w:rPr>
                <w:rFonts w:cstheme="minorHAnsi"/>
                <w:sz w:val="21"/>
                <w:szCs w:val="21"/>
              </w:rPr>
            </w:pPr>
          </w:p>
          <w:p w14:paraId="1129F33E" w14:textId="01C3E69A" w:rsidR="00751126" w:rsidRPr="00751126" w:rsidRDefault="00751126" w:rsidP="00B87F69">
            <w:pPr>
              <w:rPr>
                <w:rFonts w:cstheme="minorHAnsi"/>
                <w:sz w:val="21"/>
                <w:szCs w:val="21"/>
              </w:rPr>
            </w:pPr>
          </w:p>
        </w:tc>
        <w:tc>
          <w:tcPr>
            <w:tcW w:w="1350" w:type="dxa"/>
          </w:tcPr>
          <w:p w14:paraId="5A2D6E27" w14:textId="77777777" w:rsidR="00B87F69" w:rsidRPr="008E23CC" w:rsidRDefault="00B87F69" w:rsidP="00B87F69">
            <w:pPr>
              <w:rPr>
                <w:rFonts w:cstheme="minorHAnsi"/>
              </w:rPr>
            </w:pPr>
          </w:p>
        </w:tc>
        <w:tc>
          <w:tcPr>
            <w:tcW w:w="900" w:type="dxa"/>
          </w:tcPr>
          <w:p w14:paraId="221B770F" w14:textId="1514949E" w:rsidR="00B87F69" w:rsidRPr="0084305D" w:rsidRDefault="00714CF2" w:rsidP="00B87F69">
            <w:pPr>
              <w:rPr>
                <w:rFonts w:cstheme="minorHAnsi"/>
              </w:rPr>
            </w:pPr>
            <w:r>
              <w:rPr>
                <w:rFonts w:ascii="Segoe UI Symbol" w:eastAsia="MS Gothic" w:hAnsi="Segoe UI Symbol" w:cs="Segoe UI Symbol"/>
              </w:rPr>
              <w:t>B</w:t>
            </w:r>
          </w:p>
          <w:p w14:paraId="12B34DB3" w14:textId="51963655" w:rsidR="00B87F69" w:rsidRPr="0084305D" w:rsidRDefault="00714CF2" w:rsidP="00B87F69">
            <w:pPr>
              <w:rPr>
                <w:rFonts w:cstheme="minorHAnsi"/>
              </w:rPr>
            </w:pPr>
            <w:r>
              <w:rPr>
                <w:rFonts w:cstheme="minorHAnsi"/>
              </w:rPr>
              <w:t>C-M</w:t>
            </w:r>
          </w:p>
          <w:p w14:paraId="65565AF0" w14:textId="03B877F0" w:rsidR="00B87F69" w:rsidRPr="008E23CC" w:rsidRDefault="00B87F69" w:rsidP="00B87F69">
            <w:pPr>
              <w:rPr>
                <w:rFonts w:cstheme="minorHAnsi"/>
              </w:rPr>
            </w:pPr>
            <w:r w:rsidRPr="0084305D">
              <w:rPr>
                <w:rFonts w:cstheme="minorHAnsi"/>
              </w:rPr>
              <w:t>C</w:t>
            </w:r>
          </w:p>
        </w:tc>
        <w:tc>
          <w:tcPr>
            <w:tcW w:w="1440" w:type="dxa"/>
          </w:tcPr>
          <w:p w14:paraId="1CA710B0" w14:textId="77777777" w:rsidR="00B87F69" w:rsidRPr="008E23CC" w:rsidRDefault="00000000" w:rsidP="00B87F69">
            <w:pPr>
              <w:rPr>
                <w:rFonts w:cstheme="minorHAnsi"/>
              </w:rPr>
            </w:pPr>
            <w:sdt>
              <w:sdtPr>
                <w:rPr>
                  <w:rFonts w:cstheme="minorHAnsi"/>
                </w:rPr>
                <w:id w:val="2099212236"/>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DE91600" w14:textId="1E53A6A1" w:rsidR="00B87F69" w:rsidRPr="008E23CC" w:rsidRDefault="00000000" w:rsidP="00B87F69">
            <w:pPr>
              <w:rPr>
                <w:rFonts w:cstheme="minorHAnsi"/>
              </w:rPr>
            </w:pPr>
            <w:sdt>
              <w:sdtPr>
                <w:rPr>
                  <w:rFonts w:cstheme="minorHAnsi"/>
                </w:rPr>
                <w:id w:val="823476648"/>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tc>
        <w:sdt>
          <w:sdtPr>
            <w:rPr>
              <w:rFonts w:cstheme="minorHAnsi"/>
            </w:rPr>
            <w:id w:val="1779597805"/>
            <w:placeholder>
              <w:docPart w:val="E170D2D94C204F5EAB8C35E236DD85AA"/>
            </w:placeholder>
            <w:showingPlcHdr/>
          </w:sdtPr>
          <w:sdtContent>
            <w:tc>
              <w:tcPr>
                <w:tcW w:w="4770" w:type="dxa"/>
              </w:tcPr>
              <w:p w14:paraId="3DB05E5C" w14:textId="3DE711E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FF744C" w14:paraId="107B4EC6" w14:textId="3220C66A" w:rsidTr="2EB4E140">
        <w:trPr>
          <w:cantSplit/>
        </w:trPr>
        <w:tc>
          <w:tcPr>
            <w:tcW w:w="15120" w:type="dxa"/>
            <w:gridSpan w:val="6"/>
            <w:shd w:val="clear" w:color="auto" w:fill="D9E2F3" w:themeFill="accent1" w:themeFillTint="33"/>
          </w:tcPr>
          <w:p w14:paraId="2E68A5ED" w14:textId="5F7C546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FF744C" w14:paraId="7B282875" w14:textId="77777777" w:rsidTr="2EB4E140">
        <w:trPr>
          <w:cantSplit/>
        </w:trPr>
        <w:tc>
          <w:tcPr>
            <w:tcW w:w="899" w:type="dxa"/>
          </w:tcPr>
          <w:p w14:paraId="7419338B" w14:textId="1808EFEE" w:rsidR="00FF744C" w:rsidRPr="008E23CC" w:rsidRDefault="00FF744C" w:rsidP="00FF744C">
            <w:pPr>
              <w:jc w:val="center"/>
              <w:rPr>
                <w:rFonts w:cstheme="minorHAnsi"/>
                <w:b/>
                <w:bCs/>
              </w:rPr>
            </w:pPr>
            <w:r w:rsidRPr="008E23CC">
              <w:rPr>
                <w:rFonts w:cstheme="minorHAnsi"/>
                <w:b/>
                <w:bCs/>
              </w:rPr>
              <w:t>8-H-1</w:t>
            </w:r>
          </w:p>
        </w:tc>
        <w:tc>
          <w:tcPr>
            <w:tcW w:w="5761" w:type="dxa"/>
          </w:tcPr>
          <w:p w14:paraId="604B3043" w14:textId="032C35AA" w:rsidR="00FF744C" w:rsidRDefault="00FF744C" w:rsidP="00FF744C">
            <w:pPr>
              <w:rPr>
                <w:rFonts w:cstheme="minorHAnsi"/>
                <w:color w:val="000000"/>
              </w:rPr>
            </w:pPr>
            <w:r w:rsidRPr="008E23CC">
              <w:rPr>
                <w:rFonts w:cstheme="minorHAnsi"/>
                <w:color w:val="000000"/>
              </w:rPr>
              <w:t>The anesthesia standards identified in Section 8-</w:t>
            </w:r>
            <w:r w:rsidR="00384F4D">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p w14:paraId="05DB4BE4" w14:textId="474FED30" w:rsidR="00B81330" w:rsidRPr="008E23CC" w:rsidRDefault="00B81330" w:rsidP="00FF744C">
            <w:pPr>
              <w:rPr>
                <w:rFonts w:cstheme="minorHAnsi"/>
                <w:color w:val="000000"/>
              </w:rPr>
            </w:pPr>
          </w:p>
        </w:tc>
        <w:tc>
          <w:tcPr>
            <w:tcW w:w="1350" w:type="dxa"/>
          </w:tcPr>
          <w:p w14:paraId="48FB2EFD" w14:textId="77777777" w:rsidR="00FF744C" w:rsidRPr="008E23CC" w:rsidRDefault="00FF744C" w:rsidP="00FF744C">
            <w:pPr>
              <w:rPr>
                <w:rFonts w:cstheme="minorHAnsi"/>
              </w:rPr>
            </w:pPr>
          </w:p>
        </w:tc>
        <w:tc>
          <w:tcPr>
            <w:tcW w:w="900" w:type="dxa"/>
          </w:tcPr>
          <w:p w14:paraId="117CC3CE" w14:textId="77777777" w:rsidR="00FF744C" w:rsidRDefault="00EA1815" w:rsidP="00FF744C">
            <w:pPr>
              <w:rPr>
                <w:rFonts w:cstheme="minorHAnsi"/>
              </w:rPr>
            </w:pPr>
            <w:r>
              <w:rPr>
                <w:rFonts w:cstheme="minorHAnsi"/>
              </w:rPr>
              <w:t>B,</w:t>
            </w:r>
          </w:p>
          <w:p w14:paraId="1F468512" w14:textId="77777777" w:rsidR="00EA1815" w:rsidRDefault="00EA1815" w:rsidP="00FF744C">
            <w:pPr>
              <w:rPr>
                <w:rFonts w:cstheme="minorHAnsi"/>
              </w:rPr>
            </w:pPr>
            <w:r>
              <w:rPr>
                <w:rFonts w:cstheme="minorHAnsi"/>
              </w:rPr>
              <w:t>C-M,</w:t>
            </w:r>
          </w:p>
          <w:p w14:paraId="67466C7C" w14:textId="6F6BC9E5" w:rsidR="00EA1815" w:rsidRPr="008E23CC" w:rsidRDefault="00EA1815" w:rsidP="00FF744C">
            <w:pPr>
              <w:rPr>
                <w:rFonts w:cstheme="minorHAnsi"/>
              </w:rPr>
            </w:pPr>
            <w:r>
              <w:rPr>
                <w:rFonts w:cstheme="minorHAnsi"/>
              </w:rPr>
              <w:t>C</w:t>
            </w:r>
          </w:p>
        </w:tc>
        <w:tc>
          <w:tcPr>
            <w:tcW w:w="1440" w:type="dxa"/>
          </w:tcPr>
          <w:p w14:paraId="221A79E2" w14:textId="77777777" w:rsidR="009349FC" w:rsidRPr="00632A94" w:rsidRDefault="00000000" w:rsidP="009349FC">
            <w:pPr>
              <w:rPr>
                <w:rFonts w:cstheme="minorHAnsi"/>
              </w:rPr>
            </w:pPr>
            <w:sdt>
              <w:sdtPr>
                <w:rPr>
                  <w:rFonts w:cstheme="minorHAnsi"/>
                </w:rPr>
                <w:id w:val="150574034"/>
                <w14:checkbox>
                  <w14:checked w14:val="0"/>
                  <w14:checkedState w14:val="2612" w14:font="MS Gothic"/>
                  <w14:uncheckedState w14:val="2610" w14:font="MS Gothic"/>
                </w14:checkbox>
              </w:sdtPr>
              <w:sdtContent>
                <w:r w:rsidR="009349FC" w:rsidRPr="00632A94">
                  <w:rPr>
                    <w:rFonts w:ascii="Segoe UI Symbol" w:eastAsia="MS Gothic" w:hAnsi="Segoe UI Symbol" w:cs="Segoe UI Symbol"/>
                  </w:rPr>
                  <w:t>☐</w:t>
                </w:r>
              </w:sdtContent>
            </w:sdt>
            <w:r w:rsidR="009349FC" w:rsidRPr="00632A94">
              <w:rPr>
                <w:rFonts w:cstheme="minorHAnsi"/>
              </w:rPr>
              <w:t>Compliant</w:t>
            </w:r>
          </w:p>
          <w:p w14:paraId="6CC28633" w14:textId="77777777" w:rsidR="009349FC" w:rsidRPr="00632A94" w:rsidRDefault="00000000" w:rsidP="009349FC">
            <w:pPr>
              <w:rPr>
                <w:rFonts w:cstheme="minorHAnsi"/>
              </w:rPr>
            </w:pPr>
            <w:sdt>
              <w:sdtPr>
                <w:rPr>
                  <w:rFonts w:cstheme="minorHAnsi"/>
                </w:rPr>
                <w:id w:val="1307665932"/>
                <w14:checkbox>
                  <w14:checked w14:val="0"/>
                  <w14:checkedState w14:val="2612" w14:font="MS Gothic"/>
                  <w14:uncheckedState w14:val="2610" w14:font="MS Gothic"/>
                </w14:checkbox>
              </w:sdtPr>
              <w:sdtContent>
                <w:r w:rsidR="009349FC" w:rsidRPr="00632A94">
                  <w:rPr>
                    <w:rFonts w:ascii="Segoe UI Symbol" w:eastAsia="MS Gothic" w:hAnsi="Segoe UI Symbol" w:cs="Segoe UI Symbol"/>
                  </w:rPr>
                  <w:t>☐</w:t>
                </w:r>
              </w:sdtContent>
            </w:sdt>
            <w:r w:rsidR="009349FC" w:rsidRPr="00632A94">
              <w:rPr>
                <w:rFonts w:cstheme="minorHAnsi"/>
              </w:rPr>
              <w:t>Deficient</w:t>
            </w:r>
          </w:p>
          <w:p w14:paraId="13BCC351" w14:textId="77777777" w:rsidR="00FF744C" w:rsidRPr="008E23CC" w:rsidRDefault="00FF744C" w:rsidP="00FF744C">
            <w:pPr>
              <w:rPr>
                <w:rFonts w:cstheme="minorHAnsi"/>
              </w:rPr>
            </w:pPr>
          </w:p>
        </w:tc>
        <w:sdt>
          <w:sdtPr>
            <w:rPr>
              <w:rFonts w:cstheme="minorHAnsi"/>
            </w:rPr>
            <w:id w:val="464471700"/>
            <w:placeholder>
              <w:docPart w:val="D6DC7C832D4749A199AB499BCC226933"/>
            </w:placeholder>
            <w:showingPlcHdr/>
          </w:sdtPr>
          <w:sdtContent>
            <w:tc>
              <w:tcPr>
                <w:tcW w:w="4770" w:type="dxa"/>
              </w:tcPr>
              <w:p w14:paraId="4B9DADFA" w14:textId="504E2F4E"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2" w:name="Med8H2"/>
      <w:tr w:rsidR="00B87F69" w14:paraId="60593603" w14:textId="7FB251A1" w:rsidTr="2EB4E140">
        <w:trPr>
          <w:cantSplit/>
        </w:trPr>
        <w:tc>
          <w:tcPr>
            <w:tcW w:w="899" w:type="dxa"/>
          </w:tcPr>
          <w:p w14:paraId="6589B4DF" w14:textId="271CEFD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12"/>
            <w:r w:rsidRPr="008E23CC">
              <w:rPr>
                <w:rFonts w:cstheme="minorHAnsi"/>
                <w:b/>
                <w:bCs/>
              </w:rPr>
              <w:fldChar w:fldCharType="end"/>
            </w:r>
          </w:p>
        </w:tc>
        <w:tc>
          <w:tcPr>
            <w:tcW w:w="5761" w:type="dxa"/>
          </w:tcPr>
          <w:p w14:paraId="08C46D02" w14:textId="6FE0AD5A"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69C8C" w14:textId="60323655" w:rsidR="00B87F69" w:rsidRPr="008E23CC" w:rsidRDefault="00B87F69" w:rsidP="00B87F69">
            <w:pPr>
              <w:rPr>
                <w:rFonts w:cstheme="minorHAnsi"/>
              </w:rPr>
            </w:pPr>
            <w:r w:rsidRPr="008E23CC">
              <w:rPr>
                <w:rFonts w:cstheme="minorHAnsi"/>
                <w:color w:val="000000"/>
              </w:rPr>
              <w:t>416.47(b)(6) Standard</w:t>
            </w:r>
          </w:p>
        </w:tc>
        <w:tc>
          <w:tcPr>
            <w:tcW w:w="900" w:type="dxa"/>
          </w:tcPr>
          <w:p w14:paraId="7B55656C" w14:textId="0125002C" w:rsidR="00B87F69" w:rsidRPr="0084305D" w:rsidRDefault="00714CF2" w:rsidP="00B87F69">
            <w:pPr>
              <w:rPr>
                <w:rFonts w:cstheme="minorHAnsi"/>
              </w:rPr>
            </w:pPr>
            <w:r>
              <w:rPr>
                <w:rFonts w:ascii="Segoe UI Symbol" w:eastAsia="MS Gothic" w:hAnsi="Segoe UI Symbol" w:cs="Segoe UI Symbol"/>
              </w:rPr>
              <w:t>B</w:t>
            </w:r>
          </w:p>
          <w:p w14:paraId="1620D965" w14:textId="03845A13" w:rsidR="00B87F69" w:rsidRPr="0084305D" w:rsidRDefault="00714CF2" w:rsidP="00B87F69">
            <w:pPr>
              <w:rPr>
                <w:rFonts w:cstheme="minorHAnsi"/>
              </w:rPr>
            </w:pPr>
            <w:r>
              <w:rPr>
                <w:rFonts w:cstheme="minorHAnsi"/>
              </w:rPr>
              <w:t>C-M</w:t>
            </w:r>
          </w:p>
          <w:p w14:paraId="4A97A220" w14:textId="77777777" w:rsidR="00B87F69" w:rsidRDefault="00B87F69" w:rsidP="00B87F69">
            <w:pPr>
              <w:rPr>
                <w:rFonts w:cstheme="minorHAnsi"/>
              </w:rPr>
            </w:pPr>
            <w:r w:rsidRPr="0084305D">
              <w:rPr>
                <w:rFonts w:cstheme="minorHAnsi"/>
              </w:rPr>
              <w:t>C</w:t>
            </w:r>
          </w:p>
          <w:p w14:paraId="62D10C92" w14:textId="3F8774C6" w:rsidR="00B81330" w:rsidRPr="008E23CC" w:rsidRDefault="00B81330" w:rsidP="00B87F69">
            <w:pPr>
              <w:rPr>
                <w:rFonts w:cstheme="minorHAnsi"/>
              </w:rPr>
            </w:pPr>
          </w:p>
        </w:tc>
        <w:tc>
          <w:tcPr>
            <w:tcW w:w="1440" w:type="dxa"/>
          </w:tcPr>
          <w:p w14:paraId="7335C62E" w14:textId="77777777" w:rsidR="00B87F69" w:rsidRPr="008E23CC" w:rsidRDefault="00000000" w:rsidP="00B87F69">
            <w:pPr>
              <w:rPr>
                <w:rFonts w:cstheme="minorHAnsi"/>
              </w:rPr>
            </w:pPr>
            <w:sdt>
              <w:sdtPr>
                <w:rPr>
                  <w:rFonts w:cstheme="minorHAnsi"/>
                </w:rPr>
                <w:id w:val="-81377961"/>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7100CA72" w14:textId="77777777" w:rsidR="00B87F69" w:rsidRPr="008E23CC" w:rsidRDefault="00000000" w:rsidP="00B87F69">
            <w:pPr>
              <w:rPr>
                <w:rFonts w:cstheme="minorHAnsi"/>
              </w:rPr>
            </w:pPr>
            <w:sdt>
              <w:sdtPr>
                <w:rPr>
                  <w:rFonts w:cstheme="minorHAnsi"/>
                </w:rPr>
                <w:id w:val="1561438356"/>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46204DE5" w14:textId="43C1950F" w:rsidR="00B87F69" w:rsidRPr="008E23CC" w:rsidRDefault="00B87F69" w:rsidP="00B87F69">
            <w:pPr>
              <w:rPr>
                <w:rFonts w:cstheme="minorHAnsi"/>
              </w:rPr>
            </w:pPr>
          </w:p>
        </w:tc>
        <w:sdt>
          <w:sdtPr>
            <w:rPr>
              <w:rFonts w:cstheme="minorHAnsi"/>
            </w:rPr>
            <w:id w:val="-533740242"/>
            <w:placeholder>
              <w:docPart w:val="5EB1402CE3BE445BBA16E327E3531521"/>
            </w:placeholder>
            <w:showingPlcHdr/>
          </w:sdtPr>
          <w:sdtContent>
            <w:tc>
              <w:tcPr>
                <w:tcW w:w="4770" w:type="dxa"/>
              </w:tcPr>
              <w:p w14:paraId="76F29A33" w14:textId="6AB36D9F"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3" w:name="Med8H3"/>
      <w:tr w:rsidR="00B87F69" w14:paraId="0F505467" w14:textId="54129B86" w:rsidTr="2EB4E140">
        <w:trPr>
          <w:cantSplit/>
        </w:trPr>
        <w:tc>
          <w:tcPr>
            <w:tcW w:w="899" w:type="dxa"/>
          </w:tcPr>
          <w:p w14:paraId="5979F98A" w14:textId="7BC5A51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13"/>
            <w:r w:rsidRPr="008E23CC">
              <w:rPr>
                <w:rFonts w:cstheme="minorHAnsi"/>
                <w:b/>
                <w:bCs/>
              </w:rPr>
              <w:fldChar w:fldCharType="end"/>
            </w:r>
          </w:p>
        </w:tc>
        <w:tc>
          <w:tcPr>
            <w:tcW w:w="5761" w:type="dxa"/>
          </w:tcPr>
          <w:p w14:paraId="7A7E5C0A"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blood pressure documented at least every five (5) minutes.</w:t>
            </w:r>
          </w:p>
          <w:p w14:paraId="376704EA" w14:textId="20BC7FC5" w:rsidR="00B81330" w:rsidRPr="008E23CC" w:rsidRDefault="00B81330" w:rsidP="00B87F69">
            <w:pPr>
              <w:autoSpaceDE w:val="0"/>
              <w:autoSpaceDN w:val="0"/>
              <w:adjustRightInd w:val="0"/>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BA6E9F4" w14:textId="015B51B8" w:rsidR="00B87F69" w:rsidRPr="008E23CC" w:rsidRDefault="00B87F69" w:rsidP="00B87F69">
            <w:pPr>
              <w:rPr>
                <w:rFonts w:cstheme="minorHAnsi"/>
              </w:rPr>
            </w:pPr>
            <w:r w:rsidRPr="008E23CC">
              <w:rPr>
                <w:rFonts w:cstheme="minorHAnsi"/>
                <w:color w:val="000000"/>
              </w:rPr>
              <w:t>416.47(b)(6) Standard</w:t>
            </w:r>
          </w:p>
        </w:tc>
        <w:tc>
          <w:tcPr>
            <w:tcW w:w="900" w:type="dxa"/>
          </w:tcPr>
          <w:p w14:paraId="68BA149E" w14:textId="5F169EB2" w:rsidR="00B87F69" w:rsidRPr="0084305D" w:rsidRDefault="00714CF2" w:rsidP="00B87F69">
            <w:pPr>
              <w:rPr>
                <w:rFonts w:cstheme="minorHAnsi"/>
              </w:rPr>
            </w:pPr>
            <w:r>
              <w:rPr>
                <w:rFonts w:ascii="Segoe UI Symbol" w:eastAsia="MS Gothic" w:hAnsi="Segoe UI Symbol" w:cs="Segoe UI Symbol"/>
              </w:rPr>
              <w:t>B</w:t>
            </w:r>
          </w:p>
          <w:p w14:paraId="45B5D5A7" w14:textId="01D30A9C" w:rsidR="00B87F69" w:rsidRPr="0084305D" w:rsidRDefault="00714CF2" w:rsidP="00B87F69">
            <w:pPr>
              <w:rPr>
                <w:rFonts w:cstheme="minorHAnsi"/>
              </w:rPr>
            </w:pPr>
            <w:r>
              <w:rPr>
                <w:rFonts w:cstheme="minorHAnsi"/>
              </w:rPr>
              <w:t>C-M</w:t>
            </w:r>
          </w:p>
          <w:p w14:paraId="722C18B3" w14:textId="77777777" w:rsidR="00B87F69" w:rsidRDefault="00B87F69" w:rsidP="00B87F69">
            <w:pPr>
              <w:rPr>
                <w:rFonts w:cstheme="minorHAnsi"/>
              </w:rPr>
            </w:pPr>
            <w:r w:rsidRPr="0084305D">
              <w:rPr>
                <w:rFonts w:cstheme="minorHAnsi"/>
              </w:rPr>
              <w:t>C</w:t>
            </w:r>
          </w:p>
          <w:p w14:paraId="0DBAA885" w14:textId="3633896E" w:rsidR="00B81330" w:rsidRPr="008E23CC" w:rsidRDefault="00B81330" w:rsidP="00B87F69">
            <w:pPr>
              <w:rPr>
                <w:rFonts w:cstheme="minorHAnsi"/>
              </w:rPr>
            </w:pPr>
          </w:p>
        </w:tc>
        <w:tc>
          <w:tcPr>
            <w:tcW w:w="1440" w:type="dxa"/>
          </w:tcPr>
          <w:p w14:paraId="4520CF66" w14:textId="77777777" w:rsidR="00B87F69" w:rsidRPr="008E23CC" w:rsidRDefault="00000000" w:rsidP="00B87F69">
            <w:pPr>
              <w:rPr>
                <w:rFonts w:cstheme="minorHAnsi"/>
              </w:rPr>
            </w:pPr>
            <w:sdt>
              <w:sdtPr>
                <w:rPr>
                  <w:rFonts w:cstheme="minorHAnsi"/>
                </w:rPr>
                <w:id w:val="33156349"/>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6C15EE3" w14:textId="77777777" w:rsidR="00B87F69" w:rsidRPr="008E23CC" w:rsidRDefault="00000000" w:rsidP="00B87F69">
            <w:pPr>
              <w:rPr>
                <w:rFonts w:cstheme="minorHAnsi"/>
              </w:rPr>
            </w:pPr>
            <w:sdt>
              <w:sdtPr>
                <w:rPr>
                  <w:rFonts w:cstheme="minorHAnsi"/>
                </w:rPr>
                <w:id w:val="391308456"/>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186FAD19" w14:textId="290C540B" w:rsidR="00B87F69" w:rsidRPr="008E23CC" w:rsidRDefault="00B87F69" w:rsidP="00B87F69">
            <w:pPr>
              <w:rPr>
                <w:rFonts w:cstheme="minorHAnsi"/>
              </w:rPr>
            </w:pPr>
          </w:p>
        </w:tc>
        <w:sdt>
          <w:sdtPr>
            <w:rPr>
              <w:rFonts w:cstheme="minorHAnsi"/>
            </w:rPr>
            <w:id w:val="406114879"/>
            <w:placeholder>
              <w:docPart w:val="41F9DB35BE0648A585BCB16E2C97770F"/>
            </w:placeholder>
            <w:showingPlcHdr/>
          </w:sdtPr>
          <w:sdtContent>
            <w:tc>
              <w:tcPr>
                <w:tcW w:w="4770" w:type="dxa"/>
              </w:tcPr>
              <w:p w14:paraId="68E54D67" w14:textId="0DB2B3D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4" w:name="Med8H4"/>
      <w:tr w:rsidR="00B87F69" w14:paraId="3137BD31" w14:textId="3FD74D92" w:rsidTr="2EB4E140">
        <w:trPr>
          <w:cantSplit/>
        </w:trPr>
        <w:tc>
          <w:tcPr>
            <w:tcW w:w="899" w:type="dxa"/>
          </w:tcPr>
          <w:p w14:paraId="17C2AF5D" w14:textId="404473EA"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14"/>
            <w:r w:rsidRPr="008E23CC">
              <w:rPr>
                <w:rFonts w:cstheme="minorHAnsi"/>
                <w:b/>
                <w:bCs/>
              </w:rPr>
              <w:fldChar w:fldCharType="end"/>
            </w:r>
          </w:p>
        </w:tc>
        <w:tc>
          <w:tcPr>
            <w:tcW w:w="5761" w:type="dxa"/>
          </w:tcPr>
          <w:p w14:paraId="3033F0A9"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p w14:paraId="5DD06551" w14:textId="5C9DE3AB" w:rsidR="00B81330" w:rsidRPr="008E23CC" w:rsidRDefault="00B81330" w:rsidP="00B87F69">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A2B6F" w14:textId="275AB678" w:rsidR="00B87F69" w:rsidRPr="008E23CC" w:rsidRDefault="00B87F69" w:rsidP="00B87F69">
            <w:pPr>
              <w:rPr>
                <w:rFonts w:cstheme="minorHAnsi"/>
              </w:rPr>
            </w:pPr>
            <w:r w:rsidRPr="008E23CC">
              <w:rPr>
                <w:rFonts w:cstheme="minorHAnsi"/>
                <w:color w:val="000000"/>
              </w:rPr>
              <w:t>416.47(b)(6) Standard</w:t>
            </w:r>
          </w:p>
        </w:tc>
        <w:tc>
          <w:tcPr>
            <w:tcW w:w="900" w:type="dxa"/>
          </w:tcPr>
          <w:p w14:paraId="633867F9" w14:textId="054BE0B5" w:rsidR="00B87F69" w:rsidRPr="0084305D" w:rsidRDefault="00714CF2" w:rsidP="00B87F69">
            <w:pPr>
              <w:rPr>
                <w:rFonts w:cstheme="minorHAnsi"/>
              </w:rPr>
            </w:pPr>
            <w:r>
              <w:rPr>
                <w:rFonts w:ascii="Segoe UI Symbol" w:eastAsia="MS Gothic" w:hAnsi="Segoe UI Symbol" w:cs="Segoe UI Symbol"/>
              </w:rPr>
              <w:t>B</w:t>
            </w:r>
          </w:p>
          <w:p w14:paraId="05F9B6DE" w14:textId="4AF8310E" w:rsidR="00B87F69" w:rsidRPr="0084305D" w:rsidRDefault="00714CF2" w:rsidP="00B87F69">
            <w:pPr>
              <w:rPr>
                <w:rFonts w:cstheme="minorHAnsi"/>
              </w:rPr>
            </w:pPr>
            <w:r>
              <w:rPr>
                <w:rFonts w:cstheme="minorHAnsi"/>
              </w:rPr>
              <w:t>C-M</w:t>
            </w:r>
          </w:p>
          <w:p w14:paraId="03DE0C38" w14:textId="57E91C58" w:rsidR="00B87F69" w:rsidRPr="008E23CC" w:rsidRDefault="00B87F69" w:rsidP="00B87F69">
            <w:pPr>
              <w:rPr>
                <w:rFonts w:cstheme="minorHAnsi"/>
              </w:rPr>
            </w:pPr>
            <w:r w:rsidRPr="0084305D">
              <w:rPr>
                <w:rFonts w:cstheme="minorHAnsi"/>
              </w:rPr>
              <w:t>C</w:t>
            </w:r>
          </w:p>
        </w:tc>
        <w:tc>
          <w:tcPr>
            <w:tcW w:w="1440" w:type="dxa"/>
          </w:tcPr>
          <w:p w14:paraId="409753EB" w14:textId="77777777" w:rsidR="00B87F69" w:rsidRPr="008E23CC" w:rsidRDefault="00000000" w:rsidP="00B87F69">
            <w:pPr>
              <w:rPr>
                <w:rFonts w:cstheme="minorHAnsi"/>
              </w:rPr>
            </w:pPr>
            <w:sdt>
              <w:sdtPr>
                <w:rPr>
                  <w:rFonts w:cstheme="minorHAnsi"/>
                </w:rPr>
                <w:id w:val="-2139176957"/>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7B2B07" w14:textId="77777777" w:rsidR="00B87F69" w:rsidRPr="008E23CC" w:rsidRDefault="00000000" w:rsidP="00B87F69">
            <w:pPr>
              <w:rPr>
                <w:rFonts w:cstheme="minorHAnsi"/>
              </w:rPr>
            </w:pPr>
            <w:sdt>
              <w:sdtPr>
                <w:rPr>
                  <w:rFonts w:cstheme="minorHAnsi"/>
                </w:rPr>
                <w:id w:val="-1872601011"/>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68FC46DF" w14:textId="66FAB689" w:rsidR="00B87F69" w:rsidRPr="008E23CC" w:rsidRDefault="00B87F69" w:rsidP="00B87F69">
            <w:pPr>
              <w:rPr>
                <w:rFonts w:cstheme="minorHAnsi"/>
              </w:rPr>
            </w:pPr>
          </w:p>
        </w:tc>
        <w:sdt>
          <w:sdtPr>
            <w:rPr>
              <w:rFonts w:cstheme="minorHAnsi"/>
            </w:rPr>
            <w:id w:val="-72360902"/>
            <w:placeholder>
              <w:docPart w:val="64AC37367486454588AD411316B335ED"/>
            </w:placeholder>
            <w:showingPlcHdr/>
          </w:sdtPr>
          <w:sdtContent>
            <w:tc>
              <w:tcPr>
                <w:tcW w:w="4770" w:type="dxa"/>
              </w:tcPr>
              <w:p w14:paraId="41C7BC1F" w14:textId="7F977E8C"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5" w:name="Med8H5"/>
      <w:tr w:rsidR="00FF744C" w14:paraId="4FCC7360" w14:textId="2688C230" w:rsidTr="2EB4E140">
        <w:trPr>
          <w:cantSplit/>
        </w:trPr>
        <w:tc>
          <w:tcPr>
            <w:tcW w:w="899" w:type="dxa"/>
          </w:tcPr>
          <w:p w14:paraId="4261D505" w14:textId="2498D8CC" w:rsidR="00FF744C" w:rsidRPr="008E23CC" w:rsidRDefault="008C5982" w:rsidP="00FF744C">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00FF744C" w:rsidRPr="008E23CC">
              <w:rPr>
                <w:rStyle w:val="Hyperlink"/>
                <w:rFonts w:cstheme="minorHAnsi"/>
                <w:b/>
                <w:bCs/>
              </w:rPr>
              <w:t>8-H-5</w:t>
            </w:r>
            <w:bookmarkEnd w:id="115"/>
            <w:r w:rsidRPr="008E23CC">
              <w:rPr>
                <w:rFonts w:cstheme="minorHAnsi"/>
                <w:b/>
                <w:bCs/>
              </w:rPr>
              <w:fldChar w:fldCharType="end"/>
            </w:r>
          </w:p>
        </w:tc>
        <w:tc>
          <w:tcPr>
            <w:tcW w:w="5761" w:type="dxa"/>
          </w:tcPr>
          <w:p w14:paraId="38CF45D7" w14:textId="67D4BFDF" w:rsidR="00FF744C" w:rsidRPr="008E23CC" w:rsidRDefault="00FF744C" w:rsidP="00FF744C">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350" w:type="dxa"/>
            <w:tcBorders>
              <w:top w:val="nil"/>
              <w:left w:val="single" w:sz="4" w:space="0" w:color="auto"/>
              <w:bottom w:val="single" w:sz="4" w:space="0" w:color="auto"/>
              <w:right w:val="single" w:sz="4" w:space="0" w:color="auto"/>
            </w:tcBorders>
            <w:shd w:val="clear" w:color="auto" w:fill="auto"/>
          </w:tcPr>
          <w:p w14:paraId="380634DA" w14:textId="5E16DD07" w:rsidR="00FF744C" w:rsidRPr="008E23CC" w:rsidRDefault="00FF744C" w:rsidP="00FF744C">
            <w:pPr>
              <w:rPr>
                <w:rFonts w:cstheme="minorHAnsi"/>
              </w:rPr>
            </w:pPr>
            <w:r w:rsidRPr="008E23CC">
              <w:rPr>
                <w:rFonts w:cstheme="minorHAnsi"/>
                <w:color w:val="000000"/>
              </w:rPr>
              <w:t>416.47(b)(6) Standard</w:t>
            </w:r>
          </w:p>
        </w:tc>
        <w:tc>
          <w:tcPr>
            <w:tcW w:w="900" w:type="dxa"/>
          </w:tcPr>
          <w:p w14:paraId="7A789E3F" w14:textId="595C484F" w:rsidR="00FF744C" w:rsidRPr="008E23CC" w:rsidRDefault="00FF744C" w:rsidP="00FF744C">
            <w:pPr>
              <w:rPr>
                <w:rFonts w:cstheme="minorHAnsi"/>
              </w:rPr>
            </w:pPr>
            <w:r w:rsidRPr="008E23CC">
              <w:rPr>
                <w:rFonts w:cstheme="minorHAnsi"/>
              </w:rPr>
              <w:t>A</w:t>
            </w:r>
            <w:r w:rsidR="005B481C">
              <w:rPr>
                <w:rFonts w:cstheme="minorHAnsi"/>
              </w:rPr>
              <w:t>,</w:t>
            </w:r>
          </w:p>
          <w:p w14:paraId="005BC749" w14:textId="2E7ED3DB" w:rsidR="00FF744C" w:rsidRPr="008E23CC" w:rsidRDefault="00714CF2" w:rsidP="00FF744C">
            <w:pPr>
              <w:rPr>
                <w:rFonts w:cstheme="minorHAnsi"/>
              </w:rPr>
            </w:pPr>
            <w:r>
              <w:rPr>
                <w:rFonts w:cstheme="minorHAnsi"/>
              </w:rPr>
              <w:t>B</w:t>
            </w:r>
          </w:p>
          <w:p w14:paraId="5BF8F164" w14:textId="53083DDF" w:rsidR="00FF744C" w:rsidRPr="008E23CC" w:rsidRDefault="00714CF2" w:rsidP="00FF744C">
            <w:pPr>
              <w:rPr>
                <w:rFonts w:cstheme="minorHAnsi"/>
              </w:rPr>
            </w:pPr>
            <w:r>
              <w:rPr>
                <w:rFonts w:cstheme="minorHAnsi"/>
              </w:rPr>
              <w:t>C-M</w:t>
            </w:r>
          </w:p>
          <w:p w14:paraId="63F2B475" w14:textId="77777777" w:rsidR="00FF744C" w:rsidRDefault="00FF744C" w:rsidP="00FF744C">
            <w:pPr>
              <w:rPr>
                <w:rFonts w:cstheme="minorHAnsi"/>
              </w:rPr>
            </w:pPr>
            <w:r w:rsidRPr="008E23CC">
              <w:rPr>
                <w:rFonts w:cstheme="minorHAnsi"/>
              </w:rPr>
              <w:t>C</w:t>
            </w:r>
          </w:p>
          <w:p w14:paraId="08E2BD5A" w14:textId="53A45F8E" w:rsidR="00B81330" w:rsidRPr="008E23CC" w:rsidRDefault="00B81330" w:rsidP="00FF744C">
            <w:pPr>
              <w:rPr>
                <w:rFonts w:cstheme="minorHAnsi"/>
              </w:rPr>
            </w:pPr>
          </w:p>
        </w:tc>
        <w:tc>
          <w:tcPr>
            <w:tcW w:w="1440" w:type="dxa"/>
          </w:tcPr>
          <w:p w14:paraId="6023A00B" w14:textId="77777777" w:rsidR="00FF744C" w:rsidRPr="008E23CC" w:rsidRDefault="00000000" w:rsidP="00FF744C">
            <w:pPr>
              <w:rPr>
                <w:rFonts w:cstheme="minorHAnsi"/>
              </w:rPr>
            </w:pPr>
            <w:sdt>
              <w:sdtPr>
                <w:rPr>
                  <w:rFonts w:cstheme="minorHAnsi"/>
                </w:rPr>
                <w:id w:val="-2022535483"/>
                <w14:checkbox>
                  <w14:checked w14:val="0"/>
                  <w14:checkedState w14:val="2612" w14:font="MS Gothic"/>
                  <w14:uncheckedState w14:val="2610" w14:font="MS Gothic"/>
                </w14:checkbox>
              </w:sdtPr>
              <w:sdtContent>
                <w:r w:rsidR="00FF744C" w:rsidRPr="008E23CC">
                  <w:rPr>
                    <w:rFonts w:ascii="Segoe UI Symbol" w:eastAsia="MS Gothic" w:hAnsi="Segoe UI Symbol" w:cs="Segoe UI Symbol"/>
                  </w:rPr>
                  <w:t>☐</w:t>
                </w:r>
              </w:sdtContent>
            </w:sdt>
            <w:r w:rsidR="00FF744C" w:rsidRPr="008E23CC">
              <w:rPr>
                <w:rFonts w:cstheme="minorHAnsi"/>
              </w:rPr>
              <w:t>Compliant</w:t>
            </w:r>
          </w:p>
          <w:p w14:paraId="51BF9E09" w14:textId="77777777" w:rsidR="00FF744C" w:rsidRPr="008E23CC" w:rsidRDefault="00000000" w:rsidP="00FF744C">
            <w:pPr>
              <w:rPr>
                <w:rFonts w:cstheme="minorHAnsi"/>
              </w:rPr>
            </w:pPr>
            <w:sdt>
              <w:sdtPr>
                <w:rPr>
                  <w:rFonts w:cstheme="minorHAnsi"/>
                </w:rPr>
                <w:id w:val="2100985468"/>
                <w14:checkbox>
                  <w14:checked w14:val="0"/>
                  <w14:checkedState w14:val="2612" w14:font="MS Gothic"/>
                  <w14:uncheckedState w14:val="2610" w14:font="MS Gothic"/>
                </w14:checkbox>
              </w:sdtPr>
              <w:sdtContent>
                <w:r w:rsidR="00FF744C" w:rsidRPr="008E23CC">
                  <w:rPr>
                    <w:rFonts w:ascii="Segoe UI Symbol" w:eastAsia="MS Gothic" w:hAnsi="Segoe UI Symbol" w:cs="Segoe UI Symbol"/>
                  </w:rPr>
                  <w:t>☐</w:t>
                </w:r>
              </w:sdtContent>
            </w:sdt>
            <w:r w:rsidR="00FF744C" w:rsidRPr="008E23CC">
              <w:rPr>
                <w:rFonts w:cstheme="minorHAnsi"/>
              </w:rPr>
              <w:t>Deficient</w:t>
            </w:r>
          </w:p>
          <w:p w14:paraId="6A9E23B3" w14:textId="6324F731" w:rsidR="00FF744C" w:rsidRPr="008E23CC" w:rsidRDefault="00FF744C" w:rsidP="00FF744C">
            <w:pPr>
              <w:rPr>
                <w:rFonts w:cstheme="minorHAnsi"/>
              </w:rPr>
            </w:pPr>
          </w:p>
        </w:tc>
        <w:sdt>
          <w:sdtPr>
            <w:rPr>
              <w:rFonts w:cstheme="minorHAnsi"/>
            </w:rPr>
            <w:id w:val="-1677416117"/>
            <w:placeholder>
              <w:docPart w:val="DB0018D768F5483F861D37DDDC6220DA"/>
            </w:placeholder>
            <w:showingPlcHdr/>
          </w:sdtPr>
          <w:sdtContent>
            <w:tc>
              <w:tcPr>
                <w:tcW w:w="4770" w:type="dxa"/>
              </w:tcPr>
              <w:p w14:paraId="678E6581" w14:textId="7CE1858B"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6" w:name="Med8H6"/>
      <w:tr w:rsidR="00B87F69" w14:paraId="16DFD07D" w14:textId="5CD8FD4C" w:rsidTr="2EB4E140">
        <w:trPr>
          <w:cantSplit/>
        </w:trPr>
        <w:tc>
          <w:tcPr>
            <w:tcW w:w="899" w:type="dxa"/>
          </w:tcPr>
          <w:p w14:paraId="7173128C" w14:textId="2109F2D8"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8-H-6</w:t>
            </w:r>
            <w:bookmarkEnd w:id="116"/>
            <w:r w:rsidRPr="008E23CC">
              <w:rPr>
                <w:rFonts w:cstheme="minorHAnsi"/>
                <w:b/>
                <w:bCs/>
              </w:rPr>
              <w:fldChar w:fldCharType="end"/>
            </w:r>
          </w:p>
        </w:tc>
        <w:tc>
          <w:tcPr>
            <w:tcW w:w="5761" w:type="dxa"/>
          </w:tcPr>
          <w:p w14:paraId="75DF78E8" w14:textId="55D5A5D7"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350" w:type="dxa"/>
            <w:tcBorders>
              <w:top w:val="nil"/>
              <w:left w:val="single" w:sz="4" w:space="0" w:color="auto"/>
              <w:bottom w:val="single" w:sz="4" w:space="0" w:color="auto"/>
              <w:right w:val="single" w:sz="4" w:space="0" w:color="auto"/>
            </w:tcBorders>
            <w:shd w:val="clear" w:color="auto" w:fill="auto"/>
          </w:tcPr>
          <w:p w14:paraId="581048A3" w14:textId="2E2A4D2B" w:rsidR="00B87F69" w:rsidRPr="008E23CC" w:rsidRDefault="00B87F69" w:rsidP="00B87F69">
            <w:pPr>
              <w:rPr>
                <w:rFonts w:cstheme="minorHAnsi"/>
              </w:rPr>
            </w:pPr>
            <w:r w:rsidRPr="008E23CC">
              <w:rPr>
                <w:rFonts w:cstheme="minorHAnsi"/>
                <w:color w:val="000000"/>
              </w:rPr>
              <w:t>416.47(b)(6) Standard</w:t>
            </w:r>
          </w:p>
        </w:tc>
        <w:tc>
          <w:tcPr>
            <w:tcW w:w="900" w:type="dxa"/>
          </w:tcPr>
          <w:p w14:paraId="79821DAB" w14:textId="24472257" w:rsidR="00B87F69" w:rsidRPr="0084305D" w:rsidRDefault="00714CF2" w:rsidP="00B87F69">
            <w:pPr>
              <w:rPr>
                <w:rFonts w:cstheme="minorHAnsi"/>
              </w:rPr>
            </w:pPr>
            <w:r>
              <w:rPr>
                <w:rFonts w:ascii="Segoe UI Symbol" w:eastAsia="MS Gothic" w:hAnsi="Segoe UI Symbol" w:cs="Segoe UI Symbol"/>
              </w:rPr>
              <w:t>B</w:t>
            </w:r>
          </w:p>
          <w:p w14:paraId="0FB91120" w14:textId="57FD349A" w:rsidR="00B87F69" w:rsidRPr="0084305D" w:rsidRDefault="00714CF2" w:rsidP="00B87F69">
            <w:pPr>
              <w:rPr>
                <w:rFonts w:cstheme="minorHAnsi"/>
              </w:rPr>
            </w:pPr>
            <w:r>
              <w:rPr>
                <w:rFonts w:cstheme="minorHAnsi"/>
              </w:rPr>
              <w:t>C-M</w:t>
            </w:r>
          </w:p>
          <w:p w14:paraId="6FEBA40E" w14:textId="77777777" w:rsidR="00B87F69" w:rsidRDefault="00B87F69" w:rsidP="00B87F69">
            <w:pPr>
              <w:rPr>
                <w:rFonts w:cstheme="minorHAnsi"/>
              </w:rPr>
            </w:pPr>
            <w:r w:rsidRPr="0084305D">
              <w:rPr>
                <w:rFonts w:cstheme="minorHAnsi"/>
              </w:rPr>
              <w:t>C</w:t>
            </w:r>
          </w:p>
          <w:p w14:paraId="5B6578F9" w14:textId="7101DF97" w:rsidR="00B81330" w:rsidRPr="008E23CC" w:rsidRDefault="00B81330" w:rsidP="00B87F69">
            <w:pPr>
              <w:rPr>
                <w:rFonts w:cstheme="minorHAnsi"/>
              </w:rPr>
            </w:pPr>
          </w:p>
        </w:tc>
        <w:tc>
          <w:tcPr>
            <w:tcW w:w="1440" w:type="dxa"/>
          </w:tcPr>
          <w:p w14:paraId="521BDBC9" w14:textId="77777777" w:rsidR="00B87F69" w:rsidRPr="008E23CC" w:rsidRDefault="00000000" w:rsidP="00B87F69">
            <w:pPr>
              <w:rPr>
                <w:rFonts w:cstheme="minorHAnsi"/>
              </w:rPr>
            </w:pPr>
            <w:sdt>
              <w:sdtPr>
                <w:rPr>
                  <w:rFonts w:cstheme="minorHAnsi"/>
                </w:rPr>
                <w:id w:val="-1686050302"/>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1CB9952" w14:textId="77777777" w:rsidR="00B87F69" w:rsidRPr="008E23CC" w:rsidRDefault="00000000" w:rsidP="00B87F69">
            <w:pPr>
              <w:rPr>
                <w:rFonts w:cstheme="minorHAnsi"/>
              </w:rPr>
            </w:pPr>
            <w:sdt>
              <w:sdtPr>
                <w:rPr>
                  <w:rFonts w:cstheme="minorHAnsi"/>
                </w:rPr>
                <w:id w:val="-1018777339"/>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A72F2F8" w14:textId="08C4D63B" w:rsidR="00B87F69" w:rsidRPr="008E23CC" w:rsidRDefault="00B87F69" w:rsidP="00B87F69">
            <w:pPr>
              <w:rPr>
                <w:rFonts w:cstheme="minorHAnsi"/>
              </w:rPr>
            </w:pPr>
          </w:p>
        </w:tc>
        <w:sdt>
          <w:sdtPr>
            <w:rPr>
              <w:rFonts w:cstheme="minorHAnsi"/>
            </w:rPr>
            <w:id w:val="1691481896"/>
            <w:placeholder>
              <w:docPart w:val="ECD1A24803FD433AA8B52D0E50FE4213"/>
            </w:placeholder>
            <w:showingPlcHdr/>
          </w:sdtPr>
          <w:sdtContent>
            <w:tc>
              <w:tcPr>
                <w:tcW w:w="4770" w:type="dxa"/>
              </w:tcPr>
              <w:p w14:paraId="0B7A3AFB" w14:textId="0DA7BC95"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7" w:name="Med8H7"/>
      <w:tr w:rsidR="00B87F69" w14:paraId="0652A13F" w14:textId="6B357803" w:rsidTr="2EB4E140">
        <w:trPr>
          <w:cantSplit/>
        </w:trPr>
        <w:tc>
          <w:tcPr>
            <w:tcW w:w="899" w:type="dxa"/>
          </w:tcPr>
          <w:p w14:paraId="234E0E53" w14:textId="416D11D5"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8-H-7</w:t>
            </w:r>
            <w:bookmarkEnd w:id="117"/>
            <w:r w:rsidRPr="008E23CC">
              <w:rPr>
                <w:rFonts w:cstheme="minorHAnsi"/>
                <w:b/>
                <w:bCs/>
              </w:rPr>
              <w:fldChar w:fldCharType="end"/>
            </w:r>
          </w:p>
        </w:tc>
        <w:tc>
          <w:tcPr>
            <w:tcW w:w="5761" w:type="dxa"/>
          </w:tcPr>
          <w:p w14:paraId="7A457994" w14:textId="5104EBEB"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arterial blood pressure every 5 minutes (minimum). Circulation may be monitored by intra-arterial pressure. </w:t>
            </w:r>
          </w:p>
        </w:tc>
        <w:tc>
          <w:tcPr>
            <w:tcW w:w="1350" w:type="dxa"/>
            <w:tcBorders>
              <w:top w:val="nil"/>
              <w:left w:val="single" w:sz="4" w:space="0" w:color="auto"/>
              <w:bottom w:val="single" w:sz="4" w:space="0" w:color="auto"/>
              <w:right w:val="single" w:sz="4" w:space="0" w:color="auto"/>
            </w:tcBorders>
            <w:shd w:val="clear" w:color="auto" w:fill="auto"/>
          </w:tcPr>
          <w:p w14:paraId="7759379F" w14:textId="27DF30E8" w:rsidR="00B87F69" w:rsidRPr="008E23CC" w:rsidRDefault="00B87F69" w:rsidP="00B87F69">
            <w:pPr>
              <w:rPr>
                <w:rFonts w:cstheme="minorHAnsi"/>
              </w:rPr>
            </w:pPr>
            <w:r w:rsidRPr="008E23CC">
              <w:rPr>
                <w:rFonts w:cstheme="minorHAnsi"/>
                <w:color w:val="000000"/>
              </w:rPr>
              <w:t>416.47(b)(6) Standard</w:t>
            </w:r>
          </w:p>
        </w:tc>
        <w:tc>
          <w:tcPr>
            <w:tcW w:w="900" w:type="dxa"/>
          </w:tcPr>
          <w:p w14:paraId="1733B0BB" w14:textId="1FA02649" w:rsidR="00B87F69" w:rsidRPr="0084305D" w:rsidRDefault="00714CF2" w:rsidP="00B87F69">
            <w:pPr>
              <w:rPr>
                <w:rFonts w:cstheme="minorHAnsi"/>
              </w:rPr>
            </w:pPr>
            <w:r>
              <w:rPr>
                <w:rFonts w:ascii="Segoe UI Symbol" w:eastAsia="MS Gothic" w:hAnsi="Segoe UI Symbol" w:cs="Segoe UI Symbol"/>
              </w:rPr>
              <w:t>B</w:t>
            </w:r>
          </w:p>
          <w:p w14:paraId="350FB446" w14:textId="5DE986E6" w:rsidR="00B87F69" w:rsidRPr="0084305D" w:rsidRDefault="00714CF2" w:rsidP="00B87F69">
            <w:pPr>
              <w:rPr>
                <w:rFonts w:cstheme="minorHAnsi"/>
              </w:rPr>
            </w:pPr>
            <w:r>
              <w:rPr>
                <w:rFonts w:cstheme="minorHAnsi"/>
              </w:rPr>
              <w:t>C-M</w:t>
            </w:r>
          </w:p>
          <w:p w14:paraId="602B4F98" w14:textId="77777777" w:rsidR="00B87F69" w:rsidRDefault="00B87F69" w:rsidP="00B87F69">
            <w:pPr>
              <w:rPr>
                <w:rFonts w:cstheme="minorHAnsi"/>
              </w:rPr>
            </w:pPr>
            <w:r w:rsidRPr="0084305D">
              <w:rPr>
                <w:rFonts w:cstheme="minorHAnsi"/>
              </w:rPr>
              <w:t>C</w:t>
            </w:r>
          </w:p>
          <w:p w14:paraId="3D7D0B27" w14:textId="3E01A532" w:rsidR="00B81330" w:rsidRPr="008E23CC" w:rsidRDefault="00B81330" w:rsidP="00B87F69">
            <w:pPr>
              <w:rPr>
                <w:rFonts w:cstheme="minorHAnsi"/>
              </w:rPr>
            </w:pPr>
          </w:p>
        </w:tc>
        <w:tc>
          <w:tcPr>
            <w:tcW w:w="1440" w:type="dxa"/>
          </w:tcPr>
          <w:p w14:paraId="3A7F8D05" w14:textId="77777777" w:rsidR="00B87F69" w:rsidRPr="008E23CC" w:rsidRDefault="00000000" w:rsidP="00B87F69">
            <w:pPr>
              <w:rPr>
                <w:rFonts w:cstheme="minorHAnsi"/>
              </w:rPr>
            </w:pPr>
            <w:sdt>
              <w:sdtPr>
                <w:rPr>
                  <w:rFonts w:cstheme="minorHAnsi"/>
                </w:rPr>
                <w:id w:val="974638673"/>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A51DEB8" w14:textId="77777777" w:rsidR="00B87F69" w:rsidRPr="008E23CC" w:rsidRDefault="00000000" w:rsidP="00B87F69">
            <w:pPr>
              <w:rPr>
                <w:rFonts w:cstheme="minorHAnsi"/>
              </w:rPr>
            </w:pPr>
            <w:sdt>
              <w:sdtPr>
                <w:rPr>
                  <w:rFonts w:cstheme="minorHAnsi"/>
                </w:rPr>
                <w:id w:val="1686713254"/>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CAB371" w14:textId="018A2FCA" w:rsidR="00B87F69" w:rsidRPr="008E23CC" w:rsidRDefault="00B87F69" w:rsidP="00B87F69">
            <w:pPr>
              <w:rPr>
                <w:rFonts w:cstheme="minorHAnsi"/>
              </w:rPr>
            </w:pPr>
          </w:p>
        </w:tc>
        <w:sdt>
          <w:sdtPr>
            <w:rPr>
              <w:rFonts w:cstheme="minorHAnsi"/>
            </w:rPr>
            <w:id w:val="95061935"/>
            <w:placeholder>
              <w:docPart w:val="AD43FA08A09F43AD91E4FD4BA38F5615"/>
            </w:placeholder>
            <w:showingPlcHdr/>
          </w:sdtPr>
          <w:sdtContent>
            <w:tc>
              <w:tcPr>
                <w:tcW w:w="4770" w:type="dxa"/>
              </w:tcPr>
              <w:p w14:paraId="7D49FA35" w14:textId="5A8EA433"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8" w:name="Med8H8"/>
      <w:tr w:rsidR="00B87F69" w14:paraId="0632EDC2" w14:textId="1A10AB7B" w:rsidTr="2EB4E140">
        <w:trPr>
          <w:cantSplit/>
        </w:trPr>
        <w:tc>
          <w:tcPr>
            <w:tcW w:w="899" w:type="dxa"/>
          </w:tcPr>
          <w:p w14:paraId="2B00A205" w14:textId="243B5519" w:rsidR="00B87F69" w:rsidRPr="008E23CC" w:rsidRDefault="00B87F69" w:rsidP="00B87F69">
            <w:pPr>
              <w:jc w:val="center"/>
              <w:rPr>
                <w:rFonts w:cstheme="minorHAnsi"/>
                <w:b/>
                <w:bCs/>
              </w:rPr>
            </w:pPr>
            <w:r w:rsidRPr="008E23CC">
              <w:rPr>
                <w:rFonts w:cstheme="minorHAnsi"/>
                <w:b/>
                <w:bCs/>
              </w:rPr>
              <w:lastRenderedPageBreak/>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18"/>
            <w:r w:rsidRPr="008E23CC">
              <w:rPr>
                <w:rFonts w:cstheme="minorHAnsi"/>
                <w:b/>
                <w:bCs/>
              </w:rPr>
              <w:fldChar w:fldCharType="end"/>
            </w:r>
          </w:p>
        </w:tc>
        <w:tc>
          <w:tcPr>
            <w:tcW w:w="5761" w:type="dxa"/>
          </w:tcPr>
          <w:p w14:paraId="0AC00675" w14:textId="401A387D"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350" w:type="dxa"/>
            <w:tcBorders>
              <w:top w:val="nil"/>
              <w:left w:val="single" w:sz="4" w:space="0" w:color="auto"/>
              <w:bottom w:val="single" w:sz="4" w:space="0" w:color="auto"/>
              <w:right w:val="single" w:sz="4" w:space="0" w:color="auto"/>
            </w:tcBorders>
            <w:shd w:val="clear" w:color="auto" w:fill="auto"/>
          </w:tcPr>
          <w:p w14:paraId="47F98196" w14:textId="3863F64B" w:rsidR="00B87F69" w:rsidRPr="008E23CC" w:rsidRDefault="00B87F69" w:rsidP="00B87F69">
            <w:pPr>
              <w:rPr>
                <w:rFonts w:cstheme="minorHAnsi"/>
              </w:rPr>
            </w:pPr>
            <w:r w:rsidRPr="008E23CC">
              <w:rPr>
                <w:rFonts w:cstheme="minorHAnsi"/>
                <w:color w:val="000000"/>
              </w:rPr>
              <w:t>416.47(b)(6) Standard</w:t>
            </w:r>
          </w:p>
        </w:tc>
        <w:tc>
          <w:tcPr>
            <w:tcW w:w="900" w:type="dxa"/>
          </w:tcPr>
          <w:p w14:paraId="079A000E" w14:textId="2246B896" w:rsidR="00B87F69" w:rsidRPr="0084305D" w:rsidRDefault="00714CF2" w:rsidP="00B87F69">
            <w:pPr>
              <w:rPr>
                <w:rFonts w:cstheme="minorHAnsi"/>
              </w:rPr>
            </w:pPr>
            <w:r>
              <w:rPr>
                <w:rFonts w:ascii="Segoe UI Symbol" w:eastAsia="MS Gothic" w:hAnsi="Segoe UI Symbol" w:cs="Segoe UI Symbol"/>
              </w:rPr>
              <w:t>B</w:t>
            </w:r>
          </w:p>
          <w:p w14:paraId="3A00D900" w14:textId="0E241628" w:rsidR="00B87F69" w:rsidRPr="0084305D" w:rsidRDefault="00714CF2" w:rsidP="00B87F69">
            <w:pPr>
              <w:rPr>
                <w:rFonts w:cstheme="minorHAnsi"/>
              </w:rPr>
            </w:pPr>
            <w:r>
              <w:rPr>
                <w:rFonts w:cstheme="minorHAnsi"/>
              </w:rPr>
              <w:t>C-M</w:t>
            </w:r>
          </w:p>
          <w:p w14:paraId="31AA020A" w14:textId="77777777" w:rsidR="00B87F69" w:rsidRDefault="00B87F69" w:rsidP="00B87F69">
            <w:pPr>
              <w:rPr>
                <w:rFonts w:cstheme="minorHAnsi"/>
              </w:rPr>
            </w:pPr>
            <w:r w:rsidRPr="0084305D">
              <w:rPr>
                <w:rFonts w:cstheme="minorHAnsi"/>
              </w:rPr>
              <w:t>C</w:t>
            </w:r>
          </w:p>
          <w:p w14:paraId="03827F7B" w14:textId="789971A7" w:rsidR="00B81330" w:rsidRPr="008E23CC" w:rsidRDefault="00B81330" w:rsidP="00B87F69">
            <w:pPr>
              <w:rPr>
                <w:rFonts w:cstheme="minorHAnsi"/>
              </w:rPr>
            </w:pPr>
          </w:p>
        </w:tc>
        <w:tc>
          <w:tcPr>
            <w:tcW w:w="1440" w:type="dxa"/>
          </w:tcPr>
          <w:p w14:paraId="17BEA8B9" w14:textId="77777777" w:rsidR="00B87F69" w:rsidRPr="008E23CC" w:rsidRDefault="00000000" w:rsidP="00B87F69">
            <w:pPr>
              <w:rPr>
                <w:rFonts w:cstheme="minorHAnsi"/>
              </w:rPr>
            </w:pPr>
            <w:sdt>
              <w:sdtPr>
                <w:rPr>
                  <w:rFonts w:cstheme="minorHAnsi"/>
                </w:rPr>
                <w:id w:val="-1709948770"/>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5B8061" w14:textId="77777777" w:rsidR="00B87F69" w:rsidRPr="008E23CC" w:rsidRDefault="00000000" w:rsidP="00B87F69">
            <w:pPr>
              <w:rPr>
                <w:rFonts w:cstheme="minorHAnsi"/>
              </w:rPr>
            </w:pPr>
            <w:sdt>
              <w:sdtPr>
                <w:rPr>
                  <w:rFonts w:cstheme="minorHAnsi"/>
                </w:rPr>
                <w:id w:val="1151026951"/>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2088F6" w14:textId="0D4F96E0" w:rsidR="00B87F69" w:rsidRPr="008E23CC" w:rsidRDefault="00B87F69" w:rsidP="00B87F69">
            <w:pPr>
              <w:rPr>
                <w:rFonts w:cstheme="minorHAnsi"/>
              </w:rPr>
            </w:pPr>
          </w:p>
        </w:tc>
        <w:sdt>
          <w:sdtPr>
            <w:rPr>
              <w:rFonts w:cstheme="minorHAnsi"/>
            </w:rPr>
            <w:id w:val="-447077270"/>
            <w:placeholder>
              <w:docPart w:val="F8868752EA7C4A3D8CFC73E90C84CE17"/>
            </w:placeholder>
            <w:showingPlcHdr/>
          </w:sdtPr>
          <w:sdtContent>
            <w:tc>
              <w:tcPr>
                <w:tcW w:w="4770" w:type="dxa"/>
              </w:tcPr>
              <w:p w14:paraId="0C8F5AA3" w14:textId="19B860A9"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9" w:name="Med8H9"/>
      <w:tr w:rsidR="00FF744C" w14:paraId="34CEEC27" w14:textId="7294E798" w:rsidTr="2EB4E140">
        <w:trPr>
          <w:cantSplit/>
        </w:trPr>
        <w:tc>
          <w:tcPr>
            <w:tcW w:w="899" w:type="dxa"/>
          </w:tcPr>
          <w:p w14:paraId="6AD7DB47" w14:textId="6F326529" w:rsidR="00FF744C" w:rsidRPr="008E23CC" w:rsidRDefault="002F1423" w:rsidP="00FF744C">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00FF744C" w:rsidRPr="008E23CC">
              <w:rPr>
                <w:rStyle w:val="Hyperlink"/>
                <w:rFonts w:cstheme="minorHAnsi"/>
                <w:b/>
                <w:bCs/>
              </w:rPr>
              <w:t>8-H-9</w:t>
            </w:r>
            <w:bookmarkEnd w:id="119"/>
            <w:r w:rsidRPr="008E23CC">
              <w:rPr>
                <w:rFonts w:cstheme="minorHAnsi"/>
                <w:b/>
                <w:bCs/>
              </w:rPr>
              <w:fldChar w:fldCharType="end"/>
            </w:r>
          </w:p>
        </w:tc>
        <w:tc>
          <w:tcPr>
            <w:tcW w:w="5761" w:type="dxa"/>
          </w:tcPr>
          <w:p w14:paraId="0DF737DC" w14:textId="77777777" w:rsidR="00FF744C" w:rsidRDefault="00FF744C" w:rsidP="00FF744C">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p w14:paraId="197E79E3" w14:textId="621D0289" w:rsidR="00B81330" w:rsidRPr="008E23CC" w:rsidRDefault="00B81330" w:rsidP="00FF744C">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2C87892" w14:textId="6DEC760F" w:rsidR="00FF744C" w:rsidRPr="008E23CC" w:rsidRDefault="00FF744C" w:rsidP="00FF744C">
            <w:pPr>
              <w:rPr>
                <w:rFonts w:cstheme="minorHAnsi"/>
              </w:rPr>
            </w:pPr>
            <w:r w:rsidRPr="008E23CC">
              <w:rPr>
                <w:rFonts w:cstheme="minorHAnsi"/>
                <w:color w:val="000000"/>
              </w:rPr>
              <w:t>416.47(b)(6) Standard</w:t>
            </w:r>
          </w:p>
        </w:tc>
        <w:tc>
          <w:tcPr>
            <w:tcW w:w="900" w:type="dxa"/>
          </w:tcPr>
          <w:p w14:paraId="6C72E2D8" w14:textId="1972B0D5" w:rsidR="00FF744C" w:rsidRPr="008E23CC" w:rsidRDefault="00714CF2" w:rsidP="00FF744C">
            <w:pPr>
              <w:rPr>
                <w:rFonts w:cstheme="minorHAnsi"/>
              </w:rPr>
            </w:pPr>
            <w:r>
              <w:rPr>
                <w:rFonts w:cstheme="minorHAnsi"/>
              </w:rPr>
              <w:t>C-M</w:t>
            </w:r>
          </w:p>
          <w:p w14:paraId="0E755B9A" w14:textId="74C553C1" w:rsidR="00FF744C" w:rsidRPr="008E23CC" w:rsidRDefault="00FF744C" w:rsidP="00FF744C">
            <w:pPr>
              <w:rPr>
                <w:rFonts w:cstheme="minorHAnsi"/>
              </w:rPr>
            </w:pPr>
            <w:r w:rsidRPr="008E23CC">
              <w:rPr>
                <w:rFonts w:cstheme="minorHAnsi"/>
              </w:rPr>
              <w:t>C</w:t>
            </w:r>
          </w:p>
        </w:tc>
        <w:tc>
          <w:tcPr>
            <w:tcW w:w="1440" w:type="dxa"/>
          </w:tcPr>
          <w:p w14:paraId="66BAAE0B" w14:textId="77777777" w:rsidR="00FF744C" w:rsidRPr="008E23CC" w:rsidRDefault="00000000" w:rsidP="00FF744C">
            <w:pPr>
              <w:rPr>
                <w:rFonts w:cstheme="minorHAnsi"/>
              </w:rPr>
            </w:pPr>
            <w:sdt>
              <w:sdtPr>
                <w:rPr>
                  <w:rFonts w:cstheme="minorHAnsi"/>
                </w:rPr>
                <w:id w:val="632300984"/>
                <w14:checkbox>
                  <w14:checked w14:val="0"/>
                  <w14:checkedState w14:val="2612" w14:font="MS Gothic"/>
                  <w14:uncheckedState w14:val="2610" w14:font="MS Gothic"/>
                </w14:checkbox>
              </w:sdtPr>
              <w:sdtContent>
                <w:r w:rsidR="00FF744C" w:rsidRPr="008E23CC">
                  <w:rPr>
                    <w:rFonts w:ascii="Segoe UI Symbol" w:eastAsia="MS Gothic" w:hAnsi="Segoe UI Symbol" w:cs="Segoe UI Symbol"/>
                  </w:rPr>
                  <w:t>☐</w:t>
                </w:r>
              </w:sdtContent>
            </w:sdt>
            <w:r w:rsidR="00FF744C" w:rsidRPr="008E23CC">
              <w:rPr>
                <w:rFonts w:cstheme="minorHAnsi"/>
              </w:rPr>
              <w:t>Compliant</w:t>
            </w:r>
          </w:p>
          <w:p w14:paraId="22B3BFCD" w14:textId="77777777" w:rsidR="00FF744C" w:rsidRPr="008E23CC" w:rsidRDefault="00000000" w:rsidP="00FF744C">
            <w:pPr>
              <w:rPr>
                <w:rFonts w:cstheme="minorHAnsi"/>
              </w:rPr>
            </w:pPr>
            <w:sdt>
              <w:sdtPr>
                <w:rPr>
                  <w:rFonts w:cstheme="minorHAnsi"/>
                </w:rPr>
                <w:id w:val="1669591236"/>
                <w14:checkbox>
                  <w14:checked w14:val="0"/>
                  <w14:checkedState w14:val="2612" w14:font="MS Gothic"/>
                  <w14:uncheckedState w14:val="2610" w14:font="MS Gothic"/>
                </w14:checkbox>
              </w:sdtPr>
              <w:sdtContent>
                <w:r w:rsidR="00FF744C" w:rsidRPr="008E23CC">
                  <w:rPr>
                    <w:rFonts w:ascii="Segoe UI Symbol" w:eastAsia="MS Gothic" w:hAnsi="Segoe UI Symbol" w:cs="Segoe UI Symbol"/>
                  </w:rPr>
                  <w:t>☐</w:t>
                </w:r>
              </w:sdtContent>
            </w:sdt>
            <w:r w:rsidR="00FF744C" w:rsidRPr="008E23CC">
              <w:rPr>
                <w:rFonts w:cstheme="minorHAnsi"/>
              </w:rPr>
              <w:t>Deficient</w:t>
            </w:r>
          </w:p>
          <w:p w14:paraId="591FD22D" w14:textId="12FB0BCA" w:rsidR="00FF744C" w:rsidRPr="008E23CC" w:rsidRDefault="00FF744C" w:rsidP="00FF744C">
            <w:pPr>
              <w:rPr>
                <w:rFonts w:cstheme="minorHAnsi"/>
              </w:rPr>
            </w:pPr>
          </w:p>
        </w:tc>
        <w:sdt>
          <w:sdtPr>
            <w:rPr>
              <w:rFonts w:cstheme="minorHAnsi"/>
            </w:rPr>
            <w:id w:val="741986133"/>
            <w:placeholder>
              <w:docPart w:val="7E24C653B4BB41B78877A907B8F6A254"/>
            </w:placeholder>
            <w:showingPlcHdr/>
          </w:sdtPr>
          <w:sdtContent>
            <w:tc>
              <w:tcPr>
                <w:tcW w:w="4770" w:type="dxa"/>
              </w:tcPr>
              <w:p w14:paraId="55859DE4" w14:textId="29E61F52"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0" w:name="Stand8H10"/>
      <w:tr w:rsidR="00FF744C" w14:paraId="2A523CEE" w14:textId="02070E6C" w:rsidTr="2EB4E140">
        <w:trPr>
          <w:cantSplit/>
        </w:trPr>
        <w:tc>
          <w:tcPr>
            <w:tcW w:w="899" w:type="dxa"/>
          </w:tcPr>
          <w:p w14:paraId="01466BEA" w14:textId="6354EB04" w:rsidR="00FF744C" w:rsidRPr="008E23CC" w:rsidRDefault="0073472B" w:rsidP="00FF744C">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FF744C" w:rsidRPr="0073472B">
              <w:rPr>
                <w:rStyle w:val="Hyperlink"/>
                <w:rFonts w:cstheme="minorHAnsi"/>
                <w:b/>
                <w:bCs/>
              </w:rPr>
              <w:t>8-H-10</w:t>
            </w:r>
            <w:r>
              <w:rPr>
                <w:rFonts w:cstheme="minorHAnsi"/>
                <w:b/>
                <w:bCs/>
              </w:rPr>
              <w:fldChar w:fldCharType="end"/>
            </w:r>
            <w:bookmarkEnd w:id="120"/>
          </w:p>
        </w:tc>
        <w:tc>
          <w:tcPr>
            <w:tcW w:w="5761" w:type="dxa"/>
          </w:tcPr>
          <w:p w14:paraId="47515723" w14:textId="77777777" w:rsidR="00FF744C" w:rsidRDefault="00FF744C" w:rsidP="00FF744C">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p w14:paraId="6322D181" w14:textId="6026B096" w:rsidR="00B81330" w:rsidRPr="008E23CC" w:rsidRDefault="00B81330" w:rsidP="00FF744C">
            <w:pPr>
              <w:autoSpaceDE w:val="0"/>
              <w:autoSpaceDN w:val="0"/>
              <w:adjustRightInd w:val="0"/>
              <w:rPr>
                <w:rFonts w:eastAsia="Arial" w:cstheme="minorHAnsi"/>
              </w:rPr>
            </w:pPr>
          </w:p>
        </w:tc>
        <w:tc>
          <w:tcPr>
            <w:tcW w:w="1350" w:type="dxa"/>
          </w:tcPr>
          <w:p w14:paraId="38DAF109" w14:textId="77777777" w:rsidR="00FF744C" w:rsidRPr="008E23CC" w:rsidRDefault="00FF744C" w:rsidP="00FF744C">
            <w:pPr>
              <w:rPr>
                <w:rFonts w:cstheme="minorHAnsi"/>
              </w:rPr>
            </w:pPr>
          </w:p>
        </w:tc>
        <w:tc>
          <w:tcPr>
            <w:tcW w:w="900" w:type="dxa"/>
          </w:tcPr>
          <w:p w14:paraId="2C3EBEF3" w14:textId="60A5A0E5" w:rsidR="00FF744C" w:rsidRPr="008E23CC" w:rsidRDefault="00FF744C" w:rsidP="00FF744C">
            <w:pPr>
              <w:rPr>
                <w:rFonts w:cstheme="minorHAnsi"/>
              </w:rPr>
            </w:pPr>
            <w:r w:rsidRPr="008E23CC">
              <w:rPr>
                <w:rFonts w:cstheme="minorHAnsi"/>
              </w:rPr>
              <w:t>C</w:t>
            </w:r>
          </w:p>
        </w:tc>
        <w:tc>
          <w:tcPr>
            <w:tcW w:w="1440" w:type="dxa"/>
          </w:tcPr>
          <w:p w14:paraId="71E8E050" w14:textId="77777777" w:rsidR="00FF744C" w:rsidRPr="008E23CC" w:rsidRDefault="00000000" w:rsidP="00FF744C">
            <w:pPr>
              <w:rPr>
                <w:rFonts w:cstheme="minorHAnsi"/>
              </w:rPr>
            </w:pPr>
            <w:sdt>
              <w:sdtPr>
                <w:rPr>
                  <w:rFonts w:cstheme="minorHAnsi"/>
                </w:rPr>
                <w:id w:val="-720895054"/>
                <w14:checkbox>
                  <w14:checked w14:val="0"/>
                  <w14:checkedState w14:val="2612" w14:font="MS Gothic"/>
                  <w14:uncheckedState w14:val="2610" w14:font="MS Gothic"/>
                </w14:checkbox>
              </w:sdtPr>
              <w:sdtContent>
                <w:r w:rsidR="00FF744C" w:rsidRPr="008E23CC">
                  <w:rPr>
                    <w:rFonts w:ascii="Segoe UI Symbol" w:eastAsia="MS Gothic" w:hAnsi="Segoe UI Symbol" w:cs="Segoe UI Symbol"/>
                  </w:rPr>
                  <w:t>☐</w:t>
                </w:r>
              </w:sdtContent>
            </w:sdt>
            <w:r w:rsidR="00FF744C" w:rsidRPr="008E23CC">
              <w:rPr>
                <w:rFonts w:cstheme="minorHAnsi"/>
              </w:rPr>
              <w:t>Compliant</w:t>
            </w:r>
          </w:p>
          <w:p w14:paraId="0DF24750" w14:textId="77777777" w:rsidR="00FF744C" w:rsidRPr="008E23CC" w:rsidRDefault="00000000" w:rsidP="00FF744C">
            <w:pPr>
              <w:rPr>
                <w:rFonts w:cstheme="minorHAnsi"/>
              </w:rPr>
            </w:pPr>
            <w:sdt>
              <w:sdtPr>
                <w:rPr>
                  <w:rFonts w:cstheme="minorHAnsi"/>
                </w:rPr>
                <w:id w:val="170307551"/>
                <w14:checkbox>
                  <w14:checked w14:val="0"/>
                  <w14:checkedState w14:val="2612" w14:font="MS Gothic"/>
                  <w14:uncheckedState w14:val="2610" w14:font="MS Gothic"/>
                </w14:checkbox>
              </w:sdtPr>
              <w:sdtContent>
                <w:r w:rsidR="00FF744C" w:rsidRPr="008E23CC">
                  <w:rPr>
                    <w:rFonts w:ascii="Segoe UI Symbol" w:eastAsia="MS Gothic" w:hAnsi="Segoe UI Symbol" w:cs="Segoe UI Symbol"/>
                  </w:rPr>
                  <w:t>☐</w:t>
                </w:r>
              </w:sdtContent>
            </w:sdt>
            <w:r w:rsidR="00FF744C" w:rsidRPr="008E23CC">
              <w:rPr>
                <w:rFonts w:cstheme="minorHAnsi"/>
              </w:rPr>
              <w:t>Deficient</w:t>
            </w:r>
          </w:p>
          <w:p w14:paraId="37AAB0ED" w14:textId="2D34FA43" w:rsidR="00FF744C" w:rsidRPr="008E23CC" w:rsidRDefault="00FF744C" w:rsidP="00FF744C">
            <w:pPr>
              <w:rPr>
                <w:rFonts w:cstheme="minorHAnsi"/>
              </w:rPr>
            </w:pPr>
          </w:p>
        </w:tc>
        <w:sdt>
          <w:sdtPr>
            <w:rPr>
              <w:rFonts w:cstheme="minorHAnsi"/>
            </w:rPr>
            <w:id w:val="-987627199"/>
            <w:placeholder>
              <w:docPart w:val="D50DE4F7723549F5A3543896EBC69006"/>
            </w:placeholder>
            <w:showingPlcHdr/>
          </w:sdtPr>
          <w:sdtContent>
            <w:tc>
              <w:tcPr>
                <w:tcW w:w="4770" w:type="dxa"/>
              </w:tcPr>
              <w:p w14:paraId="63C0E97F" w14:textId="3223E76F"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1" w:name="Stand8H11"/>
      <w:tr w:rsidR="00B87F69" w14:paraId="559ACD9A" w14:textId="7ACAAA0B" w:rsidTr="2EB4E140">
        <w:trPr>
          <w:cantSplit/>
        </w:trPr>
        <w:tc>
          <w:tcPr>
            <w:tcW w:w="899" w:type="dxa"/>
          </w:tcPr>
          <w:p w14:paraId="2FF83F38" w14:textId="56931118" w:rsidR="00B87F69" w:rsidRPr="008E23CC" w:rsidRDefault="00537F8B" w:rsidP="00B87F69">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B87F69" w:rsidRPr="00537F8B">
              <w:rPr>
                <w:rStyle w:val="Hyperlink"/>
                <w:rFonts w:cstheme="minorHAnsi"/>
                <w:b/>
                <w:bCs/>
              </w:rPr>
              <w:t>8-H-11</w:t>
            </w:r>
            <w:bookmarkEnd w:id="121"/>
            <w:r>
              <w:rPr>
                <w:rFonts w:cstheme="minorHAnsi"/>
                <w:b/>
                <w:bCs/>
              </w:rPr>
              <w:fldChar w:fldCharType="end"/>
            </w:r>
          </w:p>
        </w:tc>
        <w:tc>
          <w:tcPr>
            <w:tcW w:w="5761" w:type="dxa"/>
          </w:tcPr>
          <w:p w14:paraId="619E0921" w14:textId="77777777" w:rsidR="00B87F69" w:rsidRPr="008E23CC" w:rsidRDefault="00B87F69" w:rsidP="00B87F69">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6D12343" w14:textId="77777777" w:rsidR="00B87F69" w:rsidRPr="008E23CC" w:rsidRDefault="00B87F69" w:rsidP="00B87F69">
            <w:pPr>
              <w:rPr>
                <w:rFonts w:cstheme="minorHAnsi"/>
              </w:rPr>
            </w:pPr>
          </w:p>
          <w:p w14:paraId="178AC72C" w14:textId="77777777" w:rsidR="00B87F69" w:rsidRDefault="00B87F69" w:rsidP="00B87F69">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333D086E" w14:textId="1688C218" w:rsidR="00B81330" w:rsidRPr="008E23CC" w:rsidRDefault="00B81330" w:rsidP="00B87F69">
            <w:pPr>
              <w:autoSpaceDE w:val="0"/>
              <w:autoSpaceDN w:val="0"/>
              <w:adjustRightInd w:val="0"/>
              <w:rPr>
                <w:rFonts w:eastAsia="Arial" w:cstheme="minorHAnsi"/>
              </w:rPr>
            </w:pPr>
          </w:p>
        </w:tc>
        <w:tc>
          <w:tcPr>
            <w:tcW w:w="1350" w:type="dxa"/>
          </w:tcPr>
          <w:p w14:paraId="0BA08442" w14:textId="77777777" w:rsidR="00B87F69" w:rsidRPr="008E23CC" w:rsidRDefault="00B87F69" w:rsidP="00B87F69">
            <w:pPr>
              <w:rPr>
                <w:rFonts w:cstheme="minorHAnsi"/>
              </w:rPr>
            </w:pPr>
          </w:p>
        </w:tc>
        <w:tc>
          <w:tcPr>
            <w:tcW w:w="900" w:type="dxa"/>
          </w:tcPr>
          <w:p w14:paraId="3CB2ACDB" w14:textId="1556C53F" w:rsidR="00B87F69" w:rsidRPr="0084305D" w:rsidRDefault="00714CF2" w:rsidP="00B87F69">
            <w:pPr>
              <w:rPr>
                <w:rFonts w:cstheme="minorHAnsi"/>
              </w:rPr>
            </w:pPr>
            <w:r>
              <w:rPr>
                <w:rFonts w:ascii="Segoe UI Symbol" w:eastAsia="MS Gothic" w:hAnsi="Segoe UI Symbol" w:cs="Segoe UI Symbol"/>
              </w:rPr>
              <w:t>B</w:t>
            </w:r>
          </w:p>
          <w:p w14:paraId="2D9E1498" w14:textId="3CD9ADDF" w:rsidR="00B87F69" w:rsidRPr="0084305D" w:rsidRDefault="00714CF2" w:rsidP="00B87F69">
            <w:pPr>
              <w:rPr>
                <w:rFonts w:cstheme="minorHAnsi"/>
              </w:rPr>
            </w:pPr>
            <w:r>
              <w:rPr>
                <w:rFonts w:cstheme="minorHAnsi"/>
              </w:rPr>
              <w:t>C-M</w:t>
            </w:r>
          </w:p>
          <w:p w14:paraId="2583E938" w14:textId="2488C630" w:rsidR="00B87F69" w:rsidRPr="008E23CC" w:rsidRDefault="00B87F69" w:rsidP="00B87F69">
            <w:pPr>
              <w:rPr>
                <w:rFonts w:cstheme="minorHAnsi"/>
              </w:rPr>
            </w:pPr>
            <w:r w:rsidRPr="0084305D">
              <w:rPr>
                <w:rFonts w:cstheme="minorHAnsi"/>
              </w:rPr>
              <w:t>C</w:t>
            </w:r>
          </w:p>
        </w:tc>
        <w:tc>
          <w:tcPr>
            <w:tcW w:w="1440" w:type="dxa"/>
          </w:tcPr>
          <w:p w14:paraId="5C0AD29B" w14:textId="77777777" w:rsidR="00B87F69" w:rsidRPr="008E23CC" w:rsidRDefault="00000000" w:rsidP="00B87F69">
            <w:pPr>
              <w:rPr>
                <w:rFonts w:cstheme="minorHAnsi"/>
              </w:rPr>
            </w:pPr>
            <w:sdt>
              <w:sdtPr>
                <w:rPr>
                  <w:rFonts w:cstheme="minorHAnsi"/>
                </w:rPr>
                <w:id w:val="1131755352"/>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Compliant</w:t>
            </w:r>
          </w:p>
          <w:p w14:paraId="263E6BC9" w14:textId="77777777" w:rsidR="00B87F69" w:rsidRPr="008E23CC" w:rsidRDefault="00000000" w:rsidP="00B87F69">
            <w:pPr>
              <w:rPr>
                <w:rFonts w:cstheme="minorHAnsi"/>
              </w:rPr>
            </w:pPr>
            <w:sdt>
              <w:sdtPr>
                <w:rPr>
                  <w:rFonts w:cstheme="minorHAnsi"/>
                </w:rPr>
                <w:id w:val="1910030396"/>
                <w14:checkbox>
                  <w14:checked w14:val="0"/>
                  <w14:checkedState w14:val="2612" w14:font="MS Gothic"/>
                  <w14:uncheckedState w14:val="2610" w14:font="MS Gothic"/>
                </w14:checkbox>
              </w:sdtPr>
              <w:sdtContent>
                <w:r w:rsidR="00B87F69" w:rsidRPr="008E23CC">
                  <w:rPr>
                    <w:rFonts w:ascii="Segoe UI Symbol" w:eastAsia="MS Gothic" w:hAnsi="Segoe UI Symbol" w:cs="Segoe UI Symbol"/>
                  </w:rPr>
                  <w:t>☐</w:t>
                </w:r>
              </w:sdtContent>
            </w:sdt>
            <w:r w:rsidR="00B87F69" w:rsidRPr="008E23CC">
              <w:rPr>
                <w:rFonts w:cstheme="minorHAnsi"/>
              </w:rPr>
              <w:t>Deficient</w:t>
            </w:r>
          </w:p>
          <w:p w14:paraId="5FA84638" w14:textId="05745448" w:rsidR="00B87F69" w:rsidRPr="008E23CC" w:rsidRDefault="00B87F69" w:rsidP="00B87F69">
            <w:pPr>
              <w:rPr>
                <w:rFonts w:cstheme="minorHAnsi"/>
              </w:rPr>
            </w:pPr>
          </w:p>
        </w:tc>
        <w:sdt>
          <w:sdtPr>
            <w:rPr>
              <w:rFonts w:cstheme="minorHAnsi"/>
            </w:rPr>
            <w:id w:val="1356773230"/>
            <w:placeholder>
              <w:docPart w:val="00B89B71F1664C15997D1D5209678C2B"/>
            </w:placeholder>
            <w:showingPlcHdr/>
          </w:sdtPr>
          <w:sdtContent>
            <w:tc>
              <w:tcPr>
                <w:tcW w:w="4770" w:type="dxa"/>
              </w:tcPr>
              <w:p w14:paraId="4BEA50F8" w14:textId="5A3F8D7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C63DAE" w14:paraId="4E9DF462" w14:textId="7731265D" w:rsidTr="2EB4E140">
        <w:trPr>
          <w:cantSplit/>
        </w:trPr>
        <w:tc>
          <w:tcPr>
            <w:tcW w:w="899" w:type="dxa"/>
          </w:tcPr>
          <w:p w14:paraId="2ECE5F11" w14:textId="4789B5D8" w:rsidR="00C63DAE" w:rsidRPr="008E23CC" w:rsidRDefault="00C63DAE" w:rsidP="00C63DAE">
            <w:pPr>
              <w:jc w:val="center"/>
              <w:rPr>
                <w:rFonts w:cstheme="minorHAnsi"/>
                <w:b/>
                <w:bCs/>
              </w:rPr>
            </w:pPr>
            <w:r w:rsidRPr="008E23CC">
              <w:rPr>
                <w:rFonts w:cstheme="minorHAnsi"/>
                <w:b/>
                <w:bCs/>
              </w:rPr>
              <w:lastRenderedPageBreak/>
              <w:t>8-H-12</w:t>
            </w:r>
          </w:p>
        </w:tc>
        <w:tc>
          <w:tcPr>
            <w:tcW w:w="5761" w:type="dxa"/>
          </w:tcPr>
          <w:p w14:paraId="3E21EC03" w14:textId="77777777" w:rsidR="00C63DAE" w:rsidRPr="008E23CC" w:rsidRDefault="00C63DAE" w:rsidP="00C63DAE">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36680AF4" w14:textId="77777777" w:rsidR="00C63DAE" w:rsidRPr="008E23CC" w:rsidRDefault="00C63DAE" w:rsidP="00C63DAE">
            <w:pPr>
              <w:autoSpaceDE w:val="0"/>
              <w:autoSpaceDN w:val="0"/>
              <w:adjustRightInd w:val="0"/>
              <w:rPr>
                <w:rFonts w:eastAsia="Arial" w:cstheme="minorHAnsi"/>
              </w:rPr>
            </w:pPr>
          </w:p>
          <w:p w14:paraId="38FE74B6" w14:textId="77777777" w:rsidR="00C63DAE" w:rsidRDefault="00C63DAE" w:rsidP="00C63DAE">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4D1A70CA" w14:textId="42079C28" w:rsidR="00B81330" w:rsidRPr="008E23CC" w:rsidRDefault="00B81330" w:rsidP="00C63DAE">
            <w:pPr>
              <w:autoSpaceDE w:val="0"/>
              <w:autoSpaceDN w:val="0"/>
              <w:adjustRightInd w:val="0"/>
              <w:rPr>
                <w:rFonts w:eastAsia="Arial" w:cstheme="minorHAnsi"/>
              </w:rPr>
            </w:pPr>
          </w:p>
        </w:tc>
        <w:tc>
          <w:tcPr>
            <w:tcW w:w="1350" w:type="dxa"/>
          </w:tcPr>
          <w:p w14:paraId="44C80FD1" w14:textId="77777777" w:rsidR="00C63DAE" w:rsidRPr="008E23CC" w:rsidRDefault="00C63DAE" w:rsidP="00C63DAE">
            <w:pPr>
              <w:rPr>
                <w:rFonts w:cstheme="minorHAnsi"/>
              </w:rPr>
            </w:pPr>
          </w:p>
        </w:tc>
        <w:tc>
          <w:tcPr>
            <w:tcW w:w="900" w:type="dxa"/>
          </w:tcPr>
          <w:p w14:paraId="626CE200" w14:textId="0E8EDBBC" w:rsidR="00C63DAE" w:rsidRPr="008E23CC" w:rsidRDefault="00C63DAE" w:rsidP="00C63DAE">
            <w:pPr>
              <w:rPr>
                <w:rFonts w:cstheme="minorHAnsi"/>
              </w:rPr>
            </w:pPr>
            <w:r w:rsidRPr="008E23CC">
              <w:rPr>
                <w:rFonts w:cstheme="minorHAnsi"/>
              </w:rPr>
              <w:t>C</w:t>
            </w:r>
          </w:p>
        </w:tc>
        <w:tc>
          <w:tcPr>
            <w:tcW w:w="1440" w:type="dxa"/>
          </w:tcPr>
          <w:p w14:paraId="0D79A1F5" w14:textId="77777777" w:rsidR="00C63DAE" w:rsidRPr="008E23CC" w:rsidRDefault="00000000" w:rsidP="00C63DAE">
            <w:pPr>
              <w:rPr>
                <w:rFonts w:cstheme="minorHAnsi"/>
              </w:rPr>
            </w:pPr>
            <w:sdt>
              <w:sdtPr>
                <w:rPr>
                  <w:rFonts w:cstheme="minorHAnsi"/>
                </w:rPr>
                <w:id w:val="510877064"/>
                <w14:checkbox>
                  <w14:checked w14:val="0"/>
                  <w14:checkedState w14:val="2612" w14:font="MS Gothic"/>
                  <w14:uncheckedState w14:val="2610" w14:font="MS Gothic"/>
                </w14:checkbox>
              </w:sdtPr>
              <w:sdtContent>
                <w:r w:rsidR="00C63DAE" w:rsidRPr="008E23CC">
                  <w:rPr>
                    <w:rFonts w:ascii="Segoe UI Symbol" w:eastAsia="MS Gothic" w:hAnsi="Segoe UI Symbol" w:cs="Segoe UI Symbol"/>
                  </w:rPr>
                  <w:t>☐</w:t>
                </w:r>
              </w:sdtContent>
            </w:sdt>
            <w:r w:rsidR="00C63DAE" w:rsidRPr="008E23CC">
              <w:rPr>
                <w:rFonts w:cstheme="minorHAnsi"/>
              </w:rPr>
              <w:t>Compliant</w:t>
            </w:r>
          </w:p>
          <w:p w14:paraId="0E46F053" w14:textId="77777777" w:rsidR="00C63DAE" w:rsidRPr="008E23CC" w:rsidRDefault="00000000" w:rsidP="00C63DAE">
            <w:pPr>
              <w:rPr>
                <w:rFonts w:cstheme="minorHAnsi"/>
              </w:rPr>
            </w:pPr>
            <w:sdt>
              <w:sdtPr>
                <w:rPr>
                  <w:rFonts w:cstheme="minorHAnsi"/>
                </w:rPr>
                <w:id w:val="-1915845504"/>
                <w14:checkbox>
                  <w14:checked w14:val="0"/>
                  <w14:checkedState w14:val="2612" w14:font="MS Gothic"/>
                  <w14:uncheckedState w14:val="2610" w14:font="MS Gothic"/>
                </w14:checkbox>
              </w:sdtPr>
              <w:sdtContent>
                <w:r w:rsidR="00C63DAE" w:rsidRPr="008E23CC">
                  <w:rPr>
                    <w:rFonts w:ascii="Segoe UI Symbol" w:eastAsia="MS Gothic" w:hAnsi="Segoe UI Symbol" w:cs="Segoe UI Symbol"/>
                  </w:rPr>
                  <w:t>☐</w:t>
                </w:r>
              </w:sdtContent>
            </w:sdt>
            <w:r w:rsidR="00C63DAE" w:rsidRPr="008E23CC">
              <w:rPr>
                <w:rFonts w:cstheme="minorHAnsi"/>
              </w:rPr>
              <w:t>Deficient</w:t>
            </w:r>
          </w:p>
          <w:p w14:paraId="6946725B" w14:textId="58ECF75F" w:rsidR="00C63DAE" w:rsidRPr="008E23CC" w:rsidRDefault="00C63DAE" w:rsidP="00C63DAE">
            <w:pPr>
              <w:rPr>
                <w:rFonts w:cstheme="minorHAnsi"/>
              </w:rPr>
            </w:pPr>
          </w:p>
        </w:tc>
        <w:sdt>
          <w:sdtPr>
            <w:rPr>
              <w:rFonts w:cstheme="minorHAnsi"/>
            </w:rPr>
            <w:id w:val="-1708407906"/>
            <w:placeholder>
              <w:docPart w:val="E477257EA9FB4A839C7079A1CBBFF781"/>
            </w:placeholder>
            <w:showingPlcHdr/>
          </w:sdtPr>
          <w:sdtContent>
            <w:tc>
              <w:tcPr>
                <w:tcW w:w="4770" w:type="dxa"/>
              </w:tcPr>
              <w:p w14:paraId="3399A9AF" w14:textId="6C04CC6E" w:rsidR="00C63DAE" w:rsidRPr="008E23CC" w:rsidRDefault="00C63DAE" w:rsidP="00C63DAE">
                <w:pPr>
                  <w:rPr>
                    <w:rFonts w:cstheme="minorHAnsi"/>
                  </w:rPr>
                </w:pPr>
                <w:r w:rsidRPr="008E23CC">
                  <w:rPr>
                    <w:rFonts w:cstheme="minorHAnsi"/>
                  </w:rPr>
                  <w:t>Enter observations of non-compliance, comments or notes here.</w:t>
                </w:r>
              </w:p>
            </w:tc>
          </w:sdtContent>
        </w:sdt>
      </w:tr>
      <w:tr w:rsidR="00C63DAE" w14:paraId="7C11CA36" w14:textId="290F67A2" w:rsidTr="2EB4E140">
        <w:trPr>
          <w:cantSplit/>
        </w:trPr>
        <w:tc>
          <w:tcPr>
            <w:tcW w:w="899" w:type="dxa"/>
          </w:tcPr>
          <w:p w14:paraId="1CB53FF3" w14:textId="1267F3EF" w:rsidR="00C63DAE" w:rsidRPr="008E23CC" w:rsidRDefault="00C63DAE" w:rsidP="00C63DAE">
            <w:pPr>
              <w:jc w:val="center"/>
              <w:rPr>
                <w:rFonts w:cstheme="minorHAnsi"/>
                <w:b/>
                <w:bCs/>
              </w:rPr>
            </w:pPr>
            <w:r w:rsidRPr="008E23CC">
              <w:rPr>
                <w:rFonts w:cstheme="minorHAnsi"/>
                <w:b/>
                <w:bCs/>
              </w:rPr>
              <w:t>8-H-13</w:t>
            </w:r>
          </w:p>
        </w:tc>
        <w:tc>
          <w:tcPr>
            <w:tcW w:w="5761" w:type="dxa"/>
          </w:tcPr>
          <w:p w14:paraId="13C92B51" w14:textId="77777777" w:rsidR="00C63DAE" w:rsidRDefault="00C63DAE" w:rsidP="00C63DAE">
            <w:pPr>
              <w:autoSpaceDE w:val="0"/>
              <w:autoSpaceDN w:val="0"/>
              <w:adjustRightInd w:val="0"/>
              <w:rPr>
                <w:rFonts w:eastAsia="Arial"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p w14:paraId="706319C7" w14:textId="14D03D37" w:rsidR="00B81330" w:rsidRPr="008E23CC" w:rsidRDefault="00B81330" w:rsidP="00C63DAE">
            <w:pPr>
              <w:autoSpaceDE w:val="0"/>
              <w:autoSpaceDN w:val="0"/>
              <w:adjustRightInd w:val="0"/>
              <w:rPr>
                <w:rFonts w:cstheme="minorHAnsi"/>
              </w:rPr>
            </w:pPr>
          </w:p>
        </w:tc>
        <w:tc>
          <w:tcPr>
            <w:tcW w:w="1350" w:type="dxa"/>
          </w:tcPr>
          <w:p w14:paraId="5956AB18" w14:textId="77777777" w:rsidR="00C63DAE" w:rsidRPr="008E23CC" w:rsidRDefault="00C63DAE" w:rsidP="00C63DAE">
            <w:pPr>
              <w:rPr>
                <w:rFonts w:cstheme="minorHAnsi"/>
              </w:rPr>
            </w:pPr>
          </w:p>
        </w:tc>
        <w:tc>
          <w:tcPr>
            <w:tcW w:w="900" w:type="dxa"/>
          </w:tcPr>
          <w:p w14:paraId="573E688E" w14:textId="503AB31C" w:rsidR="00C63DAE" w:rsidRPr="008E23CC" w:rsidRDefault="00C63DAE" w:rsidP="00C63DAE">
            <w:pPr>
              <w:rPr>
                <w:rFonts w:cstheme="minorHAnsi"/>
              </w:rPr>
            </w:pPr>
            <w:r w:rsidRPr="008E23CC">
              <w:rPr>
                <w:rFonts w:cstheme="minorHAnsi"/>
              </w:rPr>
              <w:t>C</w:t>
            </w:r>
          </w:p>
        </w:tc>
        <w:tc>
          <w:tcPr>
            <w:tcW w:w="1440" w:type="dxa"/>
          </w:tcPr>
          <w:p w14:paraId="33C341C0" w14:textId="77777777" w:rsidR="00C63DAE" w:rsidRPr="008E23CC" w:rsidRDefault="00000000" w:rsidP="00C63DAE">
            <w:pPr>
              <w:rPr>
                <w:rFonts w:cstheme="minorHAnsi"/>
              </w:rPr>
            </w:pPr>
            <w:sdt>
              <w:sdtPr>
                <w:rPr>
                  <w:rFonts w:cstheme="minorHAnsi"/>
                </w:rPr>
                <w:id w:val="616115574"/>
                <w14:checkbox>
                  <w14:checked w14:val="0"/>
                  <w14:checkedState w14:val="2612" w14:font="MS Gothic"/>
                  <w14:uncheckedState w14:val="2610" w14:font="MS Gothic"/>
                </w14:checkbox>
              </w:sdtPr>
              <w:sdtContent>
                <w:r w:rsidR="00C63DAE" w:rsidRPr="008E23CC">
                  <w:rPr>
                    <w:rFonts w:ascii="Segoe UI Symbol" w:eastAsia="MS Gothic" w:hAnsi="Segoe UI Symbol" w:cs="Segoe UI Symbol"/>
                  </w:rPr>
                  <w:t>☐</w:t>
                </w:r>
              </w:sdtContent>
            </w:sdt>
            <w:r w:rsidR="00C63DAE" w:rsidRPr="008E23CC">
              <w:rPr>
                <w:rFonts w:cstheme="minorHAnsi"/>
              </w:rPr>
              <w:t>Compliant</w:t>
            </w:r>
          </w:p>
          <w:p w14:paraId="64BE3505" w14:textId="77777777" w:rsidR="00C63DAE" w:rsidRPr="008E23CC" w:rsidRDefault="00000000" w:rsidP="00C63DAE">
            <w:pPr>
              <w:rPr>
                <w:rFonts w:cstheme="minorHAnsi"/>
              </w:rPr>
            </w:pPr>
            <w:sdt>
              <w:sdtPr>
                <w:rPr>
                  <w:rFonts w:cstheme="minorHAnsi"/>
                </w:rPr>
                <w:id w:val="1586880978"/>
                <w14:checkbox>
                  <w14:checked w14:val="0"/>
                  <w14:checkedState w14:val="2612" w14:font="MS Gothic"/>
                  <w14:uncheckedState w14:val="2610" w14:font="MS Gothic"/>
                </w14:checkbox>
              </w:sdtPr>
              <w:sdtContent>
                <w:r w:rsidR="00C63DAE" w:rsidRPr="008E23CC">
                  <w:rPr>
                    <w:rFonts w:ascii="Segoe UI Symbol" w:eastAsia="MS Gothic" w:hAnsi="Segoe UI Symbol" w:cs="Segoe UI Symbol"/>
                  </w:rPr>
                  <w:t>☐</w:t>
                </w:r>
              </w:sdtContent>
            </w:sdt>
            <w:r w:rsidR="00C63DAE" w:rsidRPr="008E23CC">
              <w:rPr>
                <w:rFonts w:cstheme="minorHAnsi"/>
              </w:rPr>
              <w:t>Deficient</w:t>
            </w:r>
          </w:p>
          <w:p w14:paraId="7D8BED0B" w14:textId="63AFEE04" w:rsidR="00C63DAE" w:rsidRPr="008E23CC" w:rsidRDefault="00C63DAE" w:rsidP="00C63DAE">
            <w:pPr>
              <w:rPr>
                <w:rFonts w:cstheme="minorHAnsi"/>
              </w:rPr>
            </w:pPr>
          </w:p>
        </w:tc>
        <w:sdt>
          <w:sdtPr>
            <w:rPr>
              <w:rFonts w:cstheme="minorHAnsi"/>
            </w:rPr>
            <w:id w:val="-327983635"/>
            <w:placeholder>
              <w:docPart w:val="041506675B324C75A62CC634AFE9EEC9"/>
            </w:placeholder>
            <w:showingPlcHdr/>
          </w:sdtPr>
          <w:sdtContent>
            <w:tc>
              <w:tcPr>
                <w:tcW w:w="4770" w:type="dxa"/>
              </w:tcPr>
              <w:p w14:paraId="4F076926" w14:textId="4C82203C" w:rsidR="00C63DAE" w:rsidRPr="008E23CC" w:rsidRDefault="00C63DAE" w:rsidP="00C63DAE">
                <w:pPr>
                  <w:rPr>
                    <w:rFonts w:cstheme="minorHAnsi"/>
                  </w:rPr>
                </w:pPr>
                <w:r w:rsidRPr="008E23CC">
                  <w:rPr>
                    <w:rFonts w:cstheme="minorHAnsi"/>
                  </w:rPr>
                  <w:t>Enter observations of non-compliance, comments or notes here.</w:t>
                </w:r>
              </w:p>
            </w:tc>
          </w:sdtContent>
        </w:sdt>
      </w:tr>
      <w:bookmarkStart w:id="122" w:name="Med8H15"/>
      <w:tr w:rsidR="00BF1F19" w14:paraId="5764D713" w14:textId="44EBD095" w:rsidTr="2EB4E140">
        <w:trPr>
          <w:cantSplit/>
        </w:trPr>
        <w:tc>
          <w:tcPr>
            <w:tcW w:w="899" w:type="dxa"/>
          </w:tcPr>
          <w:p w14:paraId="6E38D3B3" w14:textId="0BF78E23" w:rsidR="00BF1F19" w:rsidRPr="008E23CC" w:rsidRDefault="00BF1F19" w:rsidP="00BF1F19">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8-H-15</w:t>
            </w:r>
            <w:bookmarkEnd w:id="122"/>
            <w:r w:rsidRPr="008E23CC">
              <w:rPr>
                <w:rFonts w:cstheme="minorHAnsi"/>
                <w:b/>
                <w:bCs/>
              </w:rPr>
              <w:fldChar w:fldCharType="end"/>
            </w:r>
          </w:p>
        </w:tc>
        <w:tc>
          <w:tcPr>
            <w:tcW w:w="5761" w:type="dxa"/>
          </w:tcPr>
          <w:p w14:paraId="48533415" w14:textId="4F24B70C" w:rsidR="00BF1F19" w:rsidRPr="008E23CC" w:rsidRDefault="00BF1F19" w:rsidP="00BF1F19">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DFBB6" w14:textId="55E4E712" w:rsidR="00BF1F19" w:rsidRPr="008E23CC" w:rsidRDefault="00BF1F19" w:rsidP="00BF1F19">
            <w:pPr>
              <w:rPr>
                <w:rFonts w:cstheme="minorHAnsi"/>
              </w:rPr>
            </w:pPr>
            <w:r w:rsidRPr="008E23CC">
              <w:rPr>
                <w:rFonts w:cstheme="minorHAnsi"/>
                <w:color w:val="000000"/>
              </w:rPr>
              <w:t>416.47(b)(6) Standard</w:t>
            </w:r>
          </w:p>
        </w:tc>
        <w:tc>
          <w:tcPr>
            <w:tcW w:w="900" w:type="dxa"/>
          </w:tcPr>
          <w:p w14:paraId="028A75B7" w14:textId="77777777" w:rsidR="00BF1F19" w:rsidRPr="00C34C63" w:rsidRDefault="00BF1F19" w:rsidP="00BF1F19">
            <w:pPr>
              <w:rPr>
                <w:rFonts w:cstheme="minorHAnsi"/>
              </w:rPr>
            </w:pPr>
            <w:r w:rsidRPr="00C34C63">
              <w:rPr>
                <w:rFonts w:cstheme="minorHAnsi"/>
              </w:rPr>
              <w:t xml:space="preserve">A </w:t>
            </w:r>
          </w:p>
          <w:p w14:paraId="14D2B258" w14:textId="77777777" w:rsidR="00BF1F19" w:rsidRPr="00C34C63" w:rsidRDefault="00BF1F19" w:rsidP="00BF1F19">
            <w:pPr>
              <w:rPr>
                <w:rFonts w:cstheme="minorHAnsi"/>
              </w:rPr>
            </w:pPr>
            <w:r w:rsidRPr="00C34C63">
              <w:rPr>
                <w:rFonts w:cstheme="minorHAnsi"/>
              </w:rPr>
              <w:t xml:space="preserve">B </w:t>
            </w:r>
          </w:p>
          <w:p w14:paraId="72108AAC" w14:textId="77777777" w:rsidR="00BF1F19" w:rsidRPr="00C34C63" w:rsidRDefault="00BF1F19" w:rsidP="00BF1F19">
            <w:pPr>
              <w:rPr>
                <w:rFonts w:cstheme="minorHAnsi"/>
              </w:rPr>
            </w:pPr>
            <w:r w:rsidRPr="00C34C63">
              <w:rPr>
                <w:rFonts w:cstheme="minorHAnsi"/>
              </w:rPr>
              <w:t xml:space="preserve">C-M </w:t>
            </w:r>
          </w:p>
          <w:p w14:paraId="4970C523" w14:textId="77777777" w:rsidR="00BF1F19" w:rsidRDefault="00BF1F19" w:rsidP="00BF1F19">
            <w:pPr>
              <w:rPr>
                <w:rFonts w:cstheme="minorHAnsi"/>
              </w:rPr>
            </w:pPr>
            <w:r w:rsidRPr="00C34C63">
              <w:rPr>
                <w:rFonts w:cstheme="minorHAnsi"/>
              </w:rPr>
              <w:t>C</w:t>
            </w:r>
          </w:p>
          <w:p w14:paraId="7C44E125" w14:textId="278F8F14" w:rsidR="00B81330" w:rsidRPr="008E23CC" w:rsidRDefault="00B81330" w:rsidP="00BF1F19">
            <w:pPr>
              <w:rPr>
                <w:rFonts w:cstheme="minorHAnsi"/>
              </w:rPr>
            </w:pPr>
          </w:p>
        </w:tc>
        <w:tc>
          <w:tcPr>
            <w:tcW w:w="1440" w:type="dxa"/>
          </w:tcPr>
          <w:p w14:paraId="586B7B00" w14:textId="77777777" w:rsidR="00BF1F19" w:rsidRPr="008E23CC" w:rsidRDefault="00000000" w:rsidP="00BF1F19">
            <w:pPr>
              <w:rPr>
                <w:rFonts w:cstheme="minorHAnsi"/>
              </w:rPr>
            </w:pPr>
            <w:sdt>
              <w:sdtPr>
                <w:rPr>
                  <w:rFonts w:cstheme="minorHAnsi"/>
                </w:rPr>
                <w:id w:val="-1035350952"/>
                <w14:checkbox>
                  <w14:checked w14:val="0"/>
                  <w14:checkedState w14:val="2612" w14:font="MS Gothic"/>
                  <w14:uncheckedState w14:val="2610" w14:font="MS Gothic"/>
                </w14:checkbox>
              </w:sdtPr>
              <w:sdtContent>
                <w:r w:rsidR="00BF1F19" w:rsidRPr="008E23CC">
                  <w:rPr>
                    <w:rFonts w:ascii="Segoe UI Symbol" w:eastAsia="MS Gothic" w:hAnsi="Segoe UI Symbol" w:cs="Segoe UI Symbol"/>
                  </w:rPr>
                  <w:t>☐</w:t>
                </w:r>
              </w:sdtContent>
            </w:sdt>
            <w:r w:rsidR="00BF1F19" w:rsidRPr="008E23CC">
              <w:rPr>
                <w:rFonts w:cstheme="minorHAnsi"/>
              </w:rPr>
              <w:t>Compliant</w:t>
            </w:r>
          </w:p>
          <w:p w14:paraId="2E5A925B" w14:textId="77777777" w:rsidR="00BF1F19" w:rsidRPr="008E23CC" w:rsidRDefault="00000000" w:rsidP="00BF1F19">
            <w:pPr>
              <w:rPr>
                <w:rFonts w:cstheme="minorHAnsi"/>
              </w:rPr>
            </w:pPr>
            <w:sdt>
              <w:sdtPr>
                <w:rPr>
                  <w:rFonts w:cstheme="minorHAnsi"/>
                </w:rPr>
                <w:id w:val="-1444523846"/>
                <w14:checkbox>
                  <w14:checked w14:val="0"/>
                  <w14:checkedState w14:val="2612" w14:font="MS Gothic"/>
                  <w14:uncheckedState w14:val="2610" w14:font="MS Gothic"/>
                </w14:checkbox>
              </w:sdtPr>
              <w:sdtContent>
                <w:r w:rsidR="00BF1F19" w:rsidRPr="008E23CC">
                  <w:rPr>
                    <w:rFonts w:ascii="Segoe UI Symbol" w:eastAsia="MS Gothic" w:hAnsi="Segoe UI Symbol" w:cs="Segoe UI Symbol"/>
                  </w:rPr>
                  <w:t>☐</w:t>
                </w:r>
              </w:sdtContent>
            </w:sdt>
            <w:r w:rsidR="00BF1F19" w:rsidRPr="008E23CC">
              <w:rPr>
                <w:rFonts w:cstheme="minorHAnsi"/>
              </w:rPr>
              <w:t>Deficient</w:t>
            </w:r>
          </w:p>
          <w:p w14:paraId="7EFD52F7" w14:textId="64E6B3E3" w:rsidR="00BF1F19" w:rsidRPr="008E23CC" w:rsidRDefault="00BF1F19" w:rsidP="00BF1F19">
            <w:pPr>
              <w:rPr>
                <w:rFonts w:cstheme="minorHAnsi"/>
              </w:rPr>
            </w:pPr>
          </w:p>
        </w:tc>
        <w:sdt>
          <w:sdtPr>
            <w:rPr>
              <w:rFonts w:cstheme="minorHAnsi"/>
            </w:rPr>
            <w:id w:val="1586265768"/>
            <w:placeholder>
              <w:docPart w:val="58D33EB5A73B427A88E25C1574439B7C"/>
            </w:placeholder>
            <w:showingPlcHdr/>
          </w:sdtPr>
          <w:sdtContent>
            <w:tc>
              <w:tcPr>
                <w:tcW w:w="4770" w:type="dxa"/>
              </w:tcPr>
              <w:p w14:paraId="25ADBC19" w14:textId="213962E0" w:rsidR="00BF1F19" w:rsidRPr="008E23CC" w:rsidRDefault="00BF1F19" w:rsidP="00BF1F19">
                <w:pPr>
                  <w:rPr>
                    <w:rFonts w:cstheme="minorHAnsi"/>
                  </w:rPr>
                </w:pPr>
                <w:r w:rsidRPr="008E23CC">
                  <w:rPr>
                    <w:rFonts w:cstheme="minorHAnsi"/>
                  </w:rPr>
                  <w:t>Enter observations of non-compliance, comments or notes here.</w:t>
                </w:r>
              </w:p>
            </w:tc>
          </w:sdtContent>
        </w:sdt>
      </w:tr>
      <w:bookmarkStart w:id="123" w:name="Med8H16"/>
      <w:tr w:rsidR="00662403" w14:paraId="52859CAA" w14:textId="1515C800" w:rsidTr="2EB4E140">
        <w:trPr>
          <w:cantSplit/>
        </w:trPr>
        <w:tc>
          <w:tcPr>
            <w:tcW w:w="899" w:type="dxa"/>
          </w:tcPr>
          <w:p w14:paraId="529BCBCB" w14:textId="03AF4563" w:rsidR="00662403" w:rsidRPr="008E23CC" w:rsidRDefault="00662403" w:rsidP="00662403">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8-H-16</w:t>
            </w:r>
            <w:bookmarkEnd w:id="123"/>
            <w:r w:rsidRPr="008E23CC">
              <w:rPr>
                <w:rFonts w:cstheme="minorHAnsi"/>
                <w:b/>
                <w:bCs/>
              </w:rPr>
              <w:fldChar w:fldCharType="end"/>
            </w:r>
          </w:p>
        </w:tc>
        <w:tc>
          <w:tcPr>
            <w:tcW w:w="5761" w:type="dxa"/>
          </w:tcPr>
          <w:p w14:paraId="3CA99BE6" w14:textId="36FCF256" w:rsidR="00662403" w:rsidRPr="008E23CC" w:rsidRDefault="00662403" w:rsidP="0066240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350" w:type="dxa"/>
            <w:tcBorders>
              <w:top w:val="nil"/>
              <w:left w:val="single" w:sz="4" w:space="0" w:color="auto"/>
              <w:bottom w:val="single" w:sz="4" w:space="0" w:color="auto"/>
              <w:right w:val="single" w:sz="4" w:space="0" w:color="auto"/>
            </w:tcBorders>
            <w:shd w:val="clear" w:color="auto" w:fill="auto"/>
          </w:tcPr>
          <w:p w14:paraId="7D722A55" w14:textId="49817F9F" w:rsidR="00662403" w:rsidRPr="008E23CC" w:rsidRDefault="00662403" w:rsidP="00662403">
            <w:pPr>
              <w:rPr>
                <w:rFonts w:cstheme="minorHAnsi"/>
              </w:rPr>
            </w:pPr>
            <w:r w:rsidRPr="008E23CC">
              <w:rPr>
                <w:rFonts w:cstheme="minorHAnsi"/>
                <w:color w:val="000000"/>
              </w:rPr>
              <w:t>416.47(b)(6) Standard</w:t>
            </w:r>
          </w:p>
        </w:tc>
        <w:tc>
          <w:tcPr>
            <w:tcW w:w="900" w:type="dxa"/>
          </w:tcPr>
          <w:p w14:paraId="61274727" w14:textId="4CB4DF6E" w:rsidR="00662403" w:rsidRPr="0084305D" w:rsidRDefault="00662403" w:rsidP="00662403">
            <w:pPr>
              <w:rPr>
                <w:rFonts w:cstheme="minorHAnsi"/>
              </w:rPr>
            </w:pPr>
            <w:r>
              <w:rPr>
                <w:rFonts w:ascii="Segoe UI Symbol" w:eastAsia="MS Gothic" w:hAnsi="Segoe UI Symbol" w:cs="Segoe UI Symbol"/>
              </w:rPr>
              <w:t>B</w:t>
            </w:r>
          </w:p>
          <w:p w14:paraId="3AE19A61" w14:textId="51EC6E01" w:rsidR="00662403" w:rsidRPr="0084305D" w:rsidRDefault="00662403" w:rsidP="00662403">
            <w:pPr>
              <w:rPr>
                <w:rFonts w:cstheme="minorHAnsi"/>
              </w:rPr>
            </w:pPr>
            <w:r w:rsidRPr="0084305D">
              <w:rPr>
                <w:rFonts w:cstheme="minorHAnsi"/>
              </w:rPr>
              <w:t>C-M</w:t>
            </w:r>
          </w:p>
          <w:p w14:paraId="05A5453F" w14:textId="77777777" w:rsidR="00662403" w:rsidRDefault="00662403" w:rsidP="00662403">
            <w:pPr>
              <w:rPr>
                <w:rFonts w:cstheme="minorHAnsi"/>
              </w:rPr>
            </w:pPr>
            <w:r w:rsidRPr="0084305D">
              <w:rPr>
                <w:rFonts w:cstheme="minorHAnsi"/>
              </w:rPr>
              <w:t>C</w:t>
            </w:r>
          </w:p>
          <w:p w14:paraId="5674E54C" w14:textId="77777777" w:rsidR="00B81330" w:rsidRDefault="00B81330" w:rsidP="00662403">
            <w:pPr>
              <w:rPr>
                <w:rFonts w:cstheme="minorHAnsi"/>
              </w:rPr>
            </w:pPr>
          </w:p>
          <w:p w14:paraId="15B09364" w14:textId="77777777" w:rsidR="00372BE1" w:rsidRDefault="00372BE1" w:rsidP="00662403">
            <w:pPr>
              <w:rPr>
                <w:rFonts w:cstheme="minorHAnsi"/>
              </w:rPr>
            </w:pPr>
          </w:p>
          <w:p w14:paraId="223EE46C" w14:textId="77777777" w:rsidR="00372BE1" w:rsidRDefault="00372BE1" w:rsidP="00662403">
            <w:pPr>
              <w:rPr>
                <w:rFonts w:cstheme="minorHAnsi"/>
              </w:rPr>
            </w:pPr>
          </w:p>
          <w:p w14:paraId="2F680D71" w14:textId="77777777" w:rsidR="00372BE1" w:rsidRDefault="00372BE1" w:rsidP="00662403">
            <w:pPr>
              <w:rPr>
                <w:rFonts w:cstheme="minorHAnsi"/>
              </w:rPr>
            </w:pPr>
          </w:p>
          <w:p w14:paraId="1AF3BC6C" w14:textId="77777777" w:rsidR="00372BE1" w:rsidRDefault="00372BE1" w:rsidP="00662403">
            <w:pPr>
              <w:rPr>
                <w:rFonts w:cstheme="minorHAnsi"/>
              </w:rPr>
            </w:pPr>
          </w:p>
          <w:p w14:paraId="1D514E4F" w14:textId="77777777" w:rsidR="00372BE1" w:rsidRDefault="00372BE1" w:rsidP="00662403">
            <w:pPr>
              <w:rPr>
                <w:rFonts w:cstheme="minorHAnsi"/>
              </w:rPr>
            </w:pPr>
          </w:p>
          <w:p w14:paraId="43F83FFB" w14:textId="13902E6A" w:rsidR="00372BE1" w:rsidRPr="008E23CC" w:rsidRDefault="00372BE1" w:rsidP="00662403">
            <w:pPr>
              <w:rPr>
                <w:rFonts w:cstheme="minorHAnsi"/>
              </w:rPr>
            </w:pPr>
          </w:p>
        </w:tc>
        <w:tc>
          <w:tcPr>
            <w:tcW w:w="1440" w:type="dxa"/>
          </w:tcPr>
          <w:p w14:paraId="1E235CF7" w14:textId="0D836F1B" w:rsidR="00662403" w:rsidRPr="008E23CC" w:rsidRDefault="00000000" w:rsidP="00662403">
            <w:pPr>
              <w:rPr>
                <w:rFonts w:cstheme="minorHAnsi"/>
              </w:rPr>
            </w:pPr>
            <w:sdt>
              <w:sdtPr>
                <w:rPr>
                  <w:rFonts w:cstheme="minorHAnsi"/>
                </w:rPr>
                <w:id w:val="-1158770930"/>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DB225E7" w14:textId="77777777" w:rsidR="00662403" w:rsidRPr="008E23CC" w:rsidRDefault="00000000" w:rsidP="00662403">
            <w:pPr>
              <w:rPr>
                <w:rFonts w:cstheme="minorHAnsi"/>
              </w:rPr>
            </w:pPr>
            <w:sdt>
              <w:sdtPr>
                <w:rPr>
                  <w:rFonts w:cstheme="minorHAnsi"/>
                </w:rPr>
                <w:id w:val="2042173142"/>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59093D68" w14:textId="6B4FA28A" w:rsidR="00662403" w:rsidRPr="008E23CC" w:rsidRDefault="00662403" w:rsidP="00662403">
            <w:pPr>
              <w:rPr>
                <w:rFonts w:cstheme="minorHAnsi"/>
              </w:rPr>
            </w:pPr>
          </w:p>
        </w:tc>
        <w:sdt>
          <w:sdtPr>
            <w:rPr>
              <w:rFonts w:cstheme="minorHAnsi"/>
            </w:rPr>
            <w:id w:val="-1123452390"/>
            <w:placeholder>
              <w:docPart w:val="08117F6C654043A8AFFB03BF48C2670E"/>
            </w:placeholder>
            <w:showingPlcHdr/>
          </w:sdtPr>
          <w:sdtContent>
            <w:tc>
              <w:tcPr>
                <w:tcW w:w="4770" w:type="dxa"/>
              </w:tcPr>
              <w:p w14:paraId="7FA67553" w14:textId="4A23747F"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FF744C" w14:paraId="7EE21ACE" w14:textId="2FEFDC60" w:rsidTr="2EB4E140">
        <w:trPr>
          <w:cantSplit/>
        </w:trPr>
        <w:tc>
          <w:tcPr>
            <w:tcW w:w="15120" w:type="dxa"/>
            <w:gridSpan w:val="6"/>
            <w:shd w:val="clear" w:color="auto" w:fill="D9E2F3" w:themeFill="accent1" w:themeFillTint="33"/>
          </w:tcPr>
          <w:p w14:paraId="1FE62605" w14:textId="2632D61B"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62403" w14:paraId="73635785" w14:textId="5B4D4ACF" w:rsidTr="2EB4E140">
        <w:trPr>
          <w:cantSplit/>
        </w:trPr>
        <w:tc>
          <w:tcPr>
            <w:tcW w:w="899" w:type="dxa"/>
          </w:tcPr>
          <w:p w14:paraId="432B59BB" w14:textId="68C46797" w:rsidR="00662403" w:rsidRPr="008E23CC" w:rsidRDefault="00662403" w:rsidP="00662403">
            <w:pPr>
              <w:jc w:val="center"/>
              <w:rPr>
                <w:rFonts w:cstheme="minorHAnsi"/>
                <w:b/>
                <w:bCs/>
              </w:rPr>
            </w:pPr>
            <w:r w:rsidRPr="008E23CC">
              <w:rPr>
                <w:rFonts w:cstheme="minorHAnsi"/>
                <w:b/>
                <w:bCs/>
              </w:rPr>
              <w:t>8-I-1</w:t>
            </w:r>
          </w:p>
        </w:tc>
        <w:tc>
          <w:tcPr>
            <w:tcW w:w="5761" w:type="dxa"/>
          </w:tcPr>
          <w:p w14:paraId="27FB906D" w14:textId="77777777" w:rsidR="00662403" w:rsidRDefault="00662403" w:rsidP="0066240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p w14:paraId="2E0C6AEA" w14:textId="305E2D46" w:rsidR="00B81330" w:rsidRPr="008E23CC" w:rsidRDefault="00B81330" w:rsidP="00662403">
            <w:pPr>
              <w:autoSpaceDE w:val="0"/>
              <w:autoSpaceDN w:val="0"/>
              <w:adjustRightInd w:val="0"/>
              <w:rPr>
                <w:rFonts w:eastAsia="Arial" w:cstheme="minorHAnsi"/>
              </w:rPr>
            </w:pPr>
          </w:p>
        </w:tc>
        <w:tc>
          <w:tcPr>
            <w:tcW w:w="1350" w:type="dxa"/>
          </w:tcPr>
          <w:p w14:paraId="2C494F90" w14:textId="77777777" w:rsidR="00662403" w:rsidRPr="008E23CC" w:rsidRDefault="00662403" w:rsidP="00662403">
            <w:pPr>
              <w:rPr>
                <w:rFonts w:cstheme="minorHAnsi"/>
              </w:rPr>
            </w:pPr>
          </w:p>
        </w:tc>
        <w:tc>
          <w:tcPr>
            <w:tcW w:w="900" w:type="dxa"/>
          </w:tcPr>
          <w:p w14:paraId="36615D9A" w14:textId="22C37F55" w:rsidR="00662403" w:rsidRPr="0084305D" w:rsidRDefault="00662403" w:rsidP="00662403">
            <w:pPr>
              <w:rPr>
                <w:rFonts w:cstheme="minorHAnsi"/>
              </w:rPr>
            </w:pPr>
            <w:r>
              <w:rPr>
                <w:rFonts w:ascii="Segoe UI Symbol" w:eastAsia="MS Gothic" w:hAnsi="Segoe UI Symbol" w:cs="Segoe UI Symbol"/>
              </w:rPr>
              <w:t>B</w:t>
            </w:r>
          </w:p>
          <w:p w14:paraId="50509B83" w14:textId="40F898E6" w:rsidR="00662403" w:rsidRPr="0084305D" w:rsidRDefault="00662403" w:rsidP="00662403">
            <w:pPr>
              <w:rPr>
                <w:rFonts w:cstheme="minorHAnsi"/>
              </w:rPr>
            </w:pPr>
            <w:r w:rsidRPr="0084305D">
              <w:rPr>
                <w:rFonts w:cstheme="minorHAnsi"/>
              </w:rPr>
              <w:t>C-M</w:t>
            </w:r>
          </w:p>
          <w:p w14:paraId="00BC3405" w14:textId="3F6ABDC4" w:rsidR="00662403" w:rsidRPr="008E23CC" w:rsidRDefault="00662403" w:rsidP="00662403">
            <w:pPr>
              <w:rPr>
                <w:rFonts w:cstheme="minorHAnsi"/>
              </w:rPr>
            </w:pPr>
            <w:r w:rsidRPr="0084305D">
              <w:rPr>
                <w:rFonts w:cstheme="minorHAnsi"/>
              </w:rPr>
              <w:t>C</w:t>
            </w:r>
          </w:p>
        </w:tc>
        <w:tc>
          <w:tcPr>
            <w:tcW w:w="1440" w:type="dxa"/>
          </w:tcPr>
          <w:p w14:paraId="30F0C00E" w14:textId="77777777" w:rsidR="00662403" w:rsidRPr="008E23CC" w:rsidRDefault="00000000" w:rsidP="00662403">
            <w:pPr>
              <w:rPr>
                <w:rFonts w:cstheme="minorHAnsi"/>
              </w:rPr>
            </w:pPr>
            <w:sdt>
              <w:sdtPr>
                <w:rPr>
                  <w:rFonts w:cstheme="minorHAnsi"/>
                </w:rPr>
                <w:id w:val="715782123"/>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1F04A84A" w14:textId="77777777" w:rsidR="00662403" w:rsidRPr="008E23CC" w:rsidRDefault="00000000" w:rsidP="00662403">
            <w:pPr>
              <w:rPr>
                <w:rFonts w:cstheme="minorHAnsi"/>
              </w:rPr>
            </w:pPr>
            <w:sdt>
              <w:sdtPr>
                <w:rPr>
                  <w:rFonts w:cstheme="minorHAnsi"/>
                </w:rPr>
                <w:id w:val="1373420398"/>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A2B1F7A" w14:textId="67B33796" w:rsidR="00662403" w:rsidRPr="008E23CC" w:rsidRDefault="00662403" w:rsidP="00662403">
            <w:pPr>
              <w:rPr>
                <w:rFonts w:cstheme="minorHAnsi"/>
              </w:rPr>
            </w:pPr>
          </w:p>
        </w:tc>
        <w:sdt>
          <w:sdtPr>
            <w:rPr>
              <w:rFonts w:cstheme="minorHAnsi"/>
            </w:rPr>
            <w:id w:val="-32658864"/>
            <w:placeholder>
              <w:docPart w:val="DEF5DCAEC59B4913841CFBCF4A56EA73"/>
            </w:placeholder>
            <w:showingPlcHdr/>
          </w:sdtPr>
          <w:sdtContent>
            <w:tc>
              <w:tcPr>
                <w:tcW w:w="4770" w:type="dxa"/>
              </w:tcPr>
              <w:p w14:paraId="3F3BBB7E" w14:textId="3621473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11D75FC2" w14:textId="7194B7DF" w:rsidTr="2EB4E140">
        <w:trPr>
          <w:cantSplit/>
        </w:trPr>
        <w:tc>
          <w:tcPr>
            <w:tcW w:w="899" w:type="dxa"/>
          </w:tcPr>
          <w:p w14:paraId="45217F1B" w14:textId="19851427" w:rsidR="00662403" w:rsidRPr="008E23CC" w:rsidRDefault="00662403" w:rsidP="00662403">
            <w:pPr>
              <w:jc w:val="center"/>
              <w:rPr>
                <w:rFonts w:cstheme="minorHAnsi"/>
                <w:b/>
                <w:bCs/>
              </w:rPr>
            </w:pPr>
            <w:r w:rsidRPr="008E23CC">
              <w:rPr>
                <w:rFonts w:cstheme="minorHAnsi"/>
                <w:b/>
                <w:bCs/>
              </w:rPr>
              <w:t>8-I-2</w:t>
            </w:r>
          </w:p>
        </w:tc>
        <w:tc>
          <w:tcPr>
            <w:tcW w:w="5761" w:type="dxa"/>
          </w:tcPr>
          <w:p w14:paraId="32B03880" w14:textId="747FEAD3"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350" w:type="dxa"/>
          </w:tcPr>
          <w:p w14:paraId="6C459D23" w14:textId="77777777" w:rsidR="00662403" w:rsidRPr="008E23CC" w:rsidRDefault="00662403" w:rsidP="00662403">
            <w:pPr>
              <w:rPr>
                <w:rFonts w:cstheme="minorHAnsi"/>
              </w:rPr>
            </w:pPr>
          </w:p>
        </w:tc>
        <w:tc>
          <w:tcPr>
            <w:tcW w:w="900" w:type="dxa"/>
          </w:tcPr>
          <w:p w14:paraId="08B887C2" w14:textId="574D1458" w:rsidR="00662403" w:rsidRPr="0084305D" w:rsidRDefault="00714CF2" w:rsidP="00662403">
            <w:pPr>
              <w:rPr>
                <w:rFonts w:cstheme="minorHAnsi"/>
              </w:rPr>
            </w:pPr>
            <w:r>
              <w:rPr>
                <w:rFonts w:ascii="Segoe UI Symbol" w:eastAsia="MS Gothic" w:hAnsi="Segoe UI Symbol" w:cs="Segoe UI Symbol"/>
              </w:rPr>
              <w:t>B</w:t>
            </w:r>
          </w:p>
          <w:p w14:paraId="2A3CE256" w14:textId="43124DCF" w:rsidR="00662403" w:rsidRPr="0084305D" w:rsidRDefault="00714CF2" w:rsidP="00662403">
            <w:pPr>
              <w:rPr>
                <w:rFonts w:cstheme="minorHAnsi"/>
              </w:rPr>
            </w:pPr>
            <w:r>
              <w:rPr>
                <w:rFonts w:cstheme="minorHAnsi"/>
              </w:rPr>
              <w:t>C-M</w:t>
            </w:r>
          </w:p>
          <w:p w14:paraId="69103507" w14:textId="77777777" w:rsidR="00662403" w:rsidRDefault="00662403" w:rsidP="00662403">
            <w:pPr>
              <w:rPr>
                <w:rFonts w:cstheme="minorHAnsi"/>
              </w:rPr>
            </w:pPr>
            <w:r w:rsidRPr="0084305D">
              <w:rPr>
                <w:rFonts w:cstheme="minorHAnsi"/>
              </w:rPr>
              <w:t>C</w:t>
            </w:r>
          </w:p>
          <w:p w14:paraId="66D14050" w14:textId="2D3F1B89" w:rsidR="0075655B" w:rsidRPr="008E23CC" w:rsidRDefault="0075655B" w:rsidP="00662403">
            <w:pPr>
              <w:rPr>
                <w:rFonts w:cstheme="minorHAnsi"/>
              </w:rPr>
            </w:pPr>
          </w:p>
        </w:tc>
        <w:tc>
          <w:tcPr>
            <w:tcW w:w="1440" w:type="dxa"/>
          </w:tcPr>
          <w:p w14:paraId="6A079AD8" w14:textId="77777777" w:rsidR="00662403" w:rsidRPr="008E23CC" w:rsidRDefault="00000000" w:rsidP="00662403">
            <w:pPr>
              <w:rPr>
                <w:rFonts w:cstheme="minorHAnsi"/>
              </w:rPr>
            </w:pPr>
            <w:sdt>
              <w:sdtPr>
                <w:rPr>
                  <w:rFonts w:cstheme="minorHAnsi"/>
                </w:rPr>
                <w:id w:val="1814057712"/>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0CC3C84" w14:textId="77777777" w:rsidR="00662403" w:rsidRPr="008E23CC" w:rsidRDefault="00000000" w:rsidP="00662403">
            <w:pPr>
              <w:rPr>
                <w:rFonts w:cstheme="minorHAnsi"/>
              </w:rPr>
            </w:pPr>
            <w:sdt>
              <w:sdtPr>
                <w:rPr>
                  <w:rFonts w:cstheme="minorHAnsi"/>
                </w:rPr>
                <w:id w:val="546194095"/>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5BA9447" w14:textId="4C30D638" w:rsidR="00662403" w:rsidRPr="008E23CC" w:rsidRDefault="00662403" w:rsidP="00662403">
            <w:pPr>
              <w:rPr>
                <w:rFonts w:cstheme="minorHAnsi"/>
              </w:rPr>
            </w:pPr>
          </w:p>
        </w:tc>
        <w:sdt>
          <w:sdtPr>
            <w:rPr>
              <w:rFonts w:cstheme="minorHAnsi"/>
            </w:rPr>
            <w:id w:val="1618868781"/>
            <w:placeholder>
              <w:docPart w:val="C19EB24983D14D73A1F311300E3F548A"/>
            </w:placeholder>
            <w:showingPlcHdr/>
          </w:sdtPr>
          <w:sdtContent>
            <w:tc>
              <w:tcPr>
                <w:tcW w:w="4770" w:type="dxa"/>
              </w:tcPr>
              <w:p w14:paraId="715EE3D0" w14:textId="17CC0E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10CA024" w14:textId="6056A1DD" w:rsidTr="2EB4E140">
        <w:trPr>
          <w:cantSplit/>
        </w:trPr>
        <w:tc>
          <w:tcPr>
            <w:tcW w:w="899" w:type="dxa"/>
          </w:tcPr>
          <w:p w14:paraId="0E81419D" w14:textId="1BBF7AE3" w:rsidR="00662403" w:rsidRPr="008E23CC" w:rsidRDefault="00662403" w:rsidP="00662403">
            <w:pPr>
              <w:jc w:val="center"/>
              <w:rPr>
                <w:rFonts w:cstheme="minorHAnsi"/>
                <w:b/>
                <w:bCs/>
              </w:rPr>
            </w:pPr>
            <w:r w:rsidRPr="008E23CC">
              <w:rPr>
                <w:rFonts w:cstheme="minorHAnsi"/>
                <w:b/>
                <w:bCs/>
              </w:rPr>
              <w:t>8-I-3</w:t>
            </w:r>
          </w:p>
        </w:tc>
        <w:tc>
          <w:tcPr>
            <w:tcW w:w="5761" w:type="dxa"/>
          </w:tcPr>
          <w:p w14:paraId="274A6F2B" w14:textId="72A83FFD"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350" w:type="dxa"/>
          </w:tcPr>
          <w:p w14:paraId="0F521224" w14:textId="77777777" w:rsidR="00662403" w:rsidRPr="008E23CC" w:rsidRDefault="00662403" w:rsidP="00662403">
            <w:pPr>
              <w:rPr>
                <w:rFonts w:cstheme="minorHAnsi"/>
              </w:rPr>
            </w:pPr>
          </w:p>
        </w:tc>
        <w:tc>
          <w:tcPr>
            <w:tcW w:w="900" w:type="dxa"/>
          </w:tcPr>
          <w:p w14:paraId="52E09F7B" w14:textId="1B167767" w:rsidR="00662403" w:rsidRPr="0084305D" w:rsidRDefault="00714CF2" w:rsidP="00662403">
            <w:pPr>
              <w:rPr>
                <w:rFonts w:cstheme="minorHAnsi"/>
              </w:rPr>
            </w:pPr>
            <w:r>
              <w:rPr>
                <w:rFonts w:ascii="Segoe UI Symbol" w:eastAsia="MS Gothic" w:hAnsi="Segoe UI Symbol" w:cs="Segoe UI Symbol"/>
              </w:rPr>
              <w:t>B</w:t>
            </w:r>
          </w:p>
          <w:p w14:paraId="0E531F75" w14:textId="47EF78A5" w:rsidR="00662403" w:rsidRPr="0084305D" w:rsidRDefault="00714CF2" w:rsidP="00662403">
            <w:pPr>
              <w:rPr>
                <w:rFonts w:cstheme="minorHAnsi"/>
              </w:rPr>
            </w:pPr>
            <w:r>
              <w:rPr>
                <w:rFonts w:cstheme="minorHAnsi"/>
              </w:rPr>
              <w:t>C-M</w:t>
            </w:r>
          </w:p>
          <w:p w14:paraId="020C4AE9" w14:textId="77777777" w:rsidR="00662403" w:rsidRDefault="00662403" w:rsidP="00662403">
            <w:pPr>
              <w:rPr>
                <w:rFonts w:cstheme="minorHAnsi"/>
              </w:rPr>
            </w:pPr>
            <w:r w:rsidRPr="0084305D">
              <w:rPr>
                <w:rFonts w:cstheme="minorHAnsi"/>
              </w:rPr>
              <w:t>C</w:t>
            </w:r>
          </w:p>
          <w:p w14:paraId="03D4B4CD" w14:textId="2DCF3AB7" w:rsidR="0075655B" w:rsidRPr="008E23CC" w:rsidRDefault="0075655B" w:rsidP="00662403">
            <w:pPr>
              <w:rPr>
                <w:rFonts w:cstheme="minorHAnsi"/>
              </w:rPr>
            </w:pPr>
          </w:p>
        </w:tc>
        <w:tc>
          <w:tcPr>
            <w:tcW w:w="1440" w:type="dxa"/>
          </w:tcPr>
          <w:p w14:paraId="357880A3" w14:textId="77777777" w:rsidR="00662403" w:rsidRPr="008E23CC" w:rsidRDefault="00000000" w:rsidP="00662403">
            <w:pPr>
              <w:rPr>
                <w:rFonts w:cstheme="minorHAnsi"/>
              </w:rPr>
            </w:pPr>
            <w:sdt>
              <w:sdtPr>
                <w:rPr>
                  <w:rFonts w:cstheme="minorHAnsi"/>
                </w:rPr>
                <w:id w:val="-1607883160"/>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6AEBAF86" w14:textId="77777777" w:rsidR="00662403" w:rsidRPr="008E23CC" w:rsidRDefault="00000000" w:rsidP="00662403">
            <w:pPr>
              <w:rPr>
                <w:rFonts w:cstheme="minorHAnsi"/>
              </w:rPr>
            </w:pPr>
            <w:sdt>
              <w:sdtPr>
                <w:rPr>
                  <w:rFonts w:cstheme="minorHAnsi"/>
                </w:rPr>
                <w:id w:val="1270969405"/>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9C1F624" w14:textId="2EC461D3" w:rsidR="00662403" w:rsidRPr="008E23CC" w:rsidRDefault="00662403" w:rsidP="00662403">
            <w:pPr>
              <w:rPr>
                <w:rFonts w:cstheme="minorHAnsi"/>
              </w:rPr>
            </w:pPr>
          </w:p>
        </w:tc>
        <w:sdt>
          <w:sdtPr>
            <w:rPr>
              <w:rFonts w:cstheme="minorHAnsi"/>
            </w:rPr>
            <w:id w:val="1462311104"/>
            <w:placeholder>
              <w:docPart w:val="95F8DCCE9B944AE2A68531AB69C8AA2B"/>
            </w:placeholder>
            <w:showingPlcHdr/>
          </w:sdtPr>
          <w:sdtContent>
            <w:tc>
              <w:tcPr>
                <w:tcW w:w="4770" w:type="dxa"/>
              </w:tcPr>
              <w:p w14:paraId="768C8C80" w14:textId="629821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67F4E7C7" w14:textId="08F6F5F3" w:rsidTr="2EB4E140">
        <w:trPr>
          <w:cantSplit/>
        </w:trPr>
        <w:tc>
          <w:tcPr>
            <w:tcW w:w="899" w:type="dxa"/>
          </w:tcPr>
          <w:p w14:paraId="4C684F7B" w14:textId="3E600813" w:rsidR="00662403" w:rsidRPr="008E23CC" w:rsidRDefault="00662403" w:rsidP="00662403">
            <w:pPr>
              <w:jc w:val="center"/>
              <w:rPr>
                <w:rFonts w:cstheme="minorHAnsi"/>
                <w:b/>
                <w:bCs/>
              </w:rPr>
            </w:pPr>
            <w:r w:rsidRPr="008E23CC">
              <w:rPr>
                <w:rFonts w:cstheme="minorHAnsi"/>
                <w:b/>
                <w:bCs/>
              </w:rPr>
              <w:t>8-I-4</w:t>
            </w:r>
          </w:p>
        </w:tc>
        <w:tc>
          <w:tcPr>
            <w:tcW w:w="5761" w:type="dxa"/>
          </w:tcPr>
          <w:p w14:paraId="72AC64D4"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p w14:paraId="0D865CEA" w14:textId="2CA28A9D" w:rsidR="0075655B" w:rsidRPr="008E23CC" w:rsidRDefault="0075655B" w:rsidP="00662403">
            <w:pPr>
              <w:autoSpaceDE w:val="0"/>
              <w:autoSpaceDN w:val="0"/>
              <w:adjustRightInd w:val="0"/>
              <w:rPr>
                <w:rFonts w:eastAsia="Arial" w:cstheme="minorHAnsi"/>
              </w:rPr>
            </w:pPr>
          </w:p>
        </w:tc>
        <w:tc>
          <w:tcPr>
            <w:tcW w:w="1350" w:type="dxa"/>
          </w:tcPr>
          <w:p w14:paraId="2C2091EA" w14:textId="77777777" w:rsidR="00662403" w:rsidRPr="008E23CC" w:rsidRDefault="00662403" w:rsidP="00662403">
            <w:pPr>
              <w:rPr>
                <w:rFonts w:cstheme="minorHAnsi"/>
              </w:rPr>
            </w:pPr>
          </w:p>
        </w:tc>
        <w:tc>
          <w:tcPr>
            <w:tcW w:w="900" w:type="dxa"/>
          </w:tcPr>
          <w:p w14:paraId="338A7B27" w14:textId="582401A4" w:rsidR="00662403" w:rsidRPr="0084305D" w:rsidRDefault="00714CF2" w:rsidP="00662403">
            <w:pPr>
              <w:rPr>
                <w:rFonts w:cstheme="minorHAnsi"/>
              </w:rPr>
            </w:pPr>
            <w:r>
              <w:rPr>
                <w:rFonts w:ascii="Segoe UI Symbol" w:eastAsia="MS Gothic" w:hAnsi="Segoe UI Symbol" w:cs="Segoe UI Symbol"/>
              </w:rPr>
              <w:t>B</w:t>
            </w:r>
          </w:p>
          <w:p w14:paraId="62A3693F" w14:textId="785FD175" w:rsidR="00662403" w:rsidRPr="0084305D" w:rsidRDefault="00714CF2" w:rsidP="00662403">
            <w:pPr>
              <w:rPr>
                <w:rFonts w:cstheme="minorHAnsi"/>
              </w:rPr>
            </w:pPr>
            <w:r>
              <w:rPr>
                <w:rFonts w:cstheme="minorHAnsi"/>
              </w:rPr>
              <w:t>C-M</w:t>
            </w:r>
          </w:p>
          <w:p w14:paraId="388E62CD" w14:textId="32098D2C" w:rsidR="00662403" w:rsidRPr="008E23CC" w:rsidRDefault="00662403" w:rsidP="00662403">
            <w:pPr>
              <w:rPr>
                <w:rFonts w:cstheme="minorHAnsi"/>
              </w:rPr>
            </w:pPr>
            <w:r w:rsidRPr="0084305D">
              <w:rPr>
                <w:rFonts w:cstheme="minorHAnsi"/>
              </w:rPr>
              <w:t>C</w:t>
            </w:r>
          </w:p>
        </w:tc>
        <w:tc>
          <w:tcPr>
            <w:tcW w:w="1440" w:type="dxa"/>
          </w:tcPr>
          <w:p w14:paraId="065C7247" w14:textId="77777777" w:rsidR="00662403" w:rsidRPr="008E23CC" w:rsidRDefault="00000000" w:rsidP="00662403">
            <w:pPr>
              <w:rPr>
                <w:rFonts w:cstheme="minorHAnsi"/>
              </w:rPr>
            </w:pPr>
            <w:sdt>
              <w:sdtPr>
                <w:rPr>
                  <w:rFonts w:cstheme="minorHAnsi"/>
                </w:rPr>
                <w:id w:val="-1094323110"/>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398B31C" w14:textId="77777777" w:rsidR="00662403" w:rsidRPr="008E23CC" w:rsidRDefault="00000000" w:rsidP="00662403">
            <w:pPr>
              <w:rPr>
                <w:rFonts w:cstheme="minorHAnsi"/>
              </w:rPr>
            </w:pPr>
            <w:sdt>
              <w:sdtPr>
                <w:rPr>
                  <w:rFonts w:cstheme="minorHAnsi"/>
                </w:rPr>
                <w:id w:val="-1721354186"/>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389FDD2D" w14:textId="5300A62F" w:rsidR="00662403" w:rsidRPr="008E23CC" w:rsidRDefault="00662403" w:rsidP="00662403">
            <w:pPr>
              <w:rPr>
                <w:rFonts w:cstheme="minorHAnsi"/>
              </w:rPr>
            </w:pPr>
          </w:p>
        </w:tc>
        <w:sdt>
          <w:sdtPr>
            <w:rPr>
              <w:rFonts w:cstheme="minorHAnsi"/>
            </w:rPr>
            <w:id w:val="-1020693613"/>
            <w:placeholder>
              <w:docPart w:val="1AA2495FD5E646FA8E17D2AF73D2E7A3"/>
            </w:placeholder>
            <w:showingPlcHdr/>
          </w:sdtPr>
          <w:sdtContent>
            <w:tc>
              <w:tcPr>
                <w:tcW w:w="4770" w:type="dxa"/>
              </w:tcPr>
              <w:p w14:paraId="0546310A" w14:textId="0E846E7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5AD40E1" w14:textId="70D4043A" w:rsidTr="2EB4E140">
        <w:trPr>
          <w:cantSplit/>
        </w:trPr>
        <w:tc>
          <w:tcPr>
            <w:tcW w:w="899" w:type="dxa"/>
          </w:tcPr>
          <w:p w14:paraId="396CB4BB" w14:textId="4166A229" w:rsidR="00662403" w:rsidRPr="008E23CC" w:rsidRDefault="00662403" w:rsidP="00662403">
            <w:pPr>
              <w:jc w:val="center"/>
              <w:rPr>
                <w:rFonts w:cstheme="minorHAnsi"/>
                <w:b/>
                <w:bCs/>
              </w:rPr>
            </w:pPr>
            <w:r w:rsidRPr="008E23CC">
              <w:rPr>
                <w:rFonts w:cstheme="minorHAnsi"/>
                <w:b/>
                <w:bCs/>
              </w:rPr>
              <w:t>8-I-5</w:t>
            </w:r>
          </w:p>
        </w:tc>
        <w:tc>
          <w:tcPr>
            <w:tcW w:w="5761" w:type="dxa"/>
          </w:tcPr>
          <w:p w14:paraId="082D48E5" w14:textId="77777777" w:rsidR="00662403" w:rsidRDefault="00662403" w:rsidP="00662403">
            <w:pPr>
              <w:autoSpaceDE w:val="0"/>
              <w:autoSpaceDN w:val="0"/>
              <w:adjustRightInd w:val="0"/>
              <w:rPr>
                <w:rFonts w:eastAsia="Arial"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p w14:paraId="2AAEB362" w14:textId="5AA507E8" w:rsidR="0075655B" w:rsidRPr="008E23CC" w:rsidRDefault="0075655B" w:rsidP="00662403">
            <w:pPr>
              <w:autoSpaceDE w:val="0"/>
              <w:autoSpaceDN w:val="0"/>
              <w:adjustRightInd w:val="0"/>
              <w:rPr>
                <w:rFonts w:cstheme="minorHAnsi"/>
              </w:rPr>
            </w:pPr>
          </w:p>
        </w:tc>
        <w:tc>
          <w:tcPr>
            <w:tcW w:w="1350" w:type="dxa"/>
          </w:tcPr>
          <w:p w14:paraId="56C61386" w14:textId="77777777" w:rsidR="00662403" w:rsidRPr="008E23CC" w:rsidRDefault="00662403" w:rsidP="00662403">
            <w:pPr>
              <w:rPr>
                <w:rFonts w:cstheme="minorHAnsi"/>
              </w:rPr>
            </w:pPr>
          </w:p>
        </w:tc>
        <w:tc>
          <w:tcPr>
            <w:tcW w:w="900" w:type="dxa"/>
          </w:tcPr>
          <w:p w14:paraId="5E9826F1" w14:textId="2C2B5B9C" w:rsidR="00662403" w:rsidRPr="0084305D" w:rsidRDefault="00714CF2" w:rsidP="00662403">
            <w:pPr>
              <w:rPr>
                <w:rFonts w:cstheme="minorHAnsi"/>
              </w:rPr>
            </w:pPr>
            <w:r>
              <w:rPr>
                <w:rFonts w:ascii="Segoe UI Symbol" w:eastAsia="MS Gothic" w:hAnsi="Segoe UI Symbol" w:cs="Segoe UI Symbol"/>
              </w:rPr>
              <w:t>B</w:t>
            </w:r>
          </w:p>
          <w:p w14:paraId="0E1AD9EC" w14:textId="16663AC1" w:rsidR="00662403" w:rsidRPr="0084305D" w:rsidRDefault="00714CF2" w:rsidP="00662403">
            <w:pPr>
              <w:rPr>
                <w:rFonts w:cstheme="minorHAnsi"/>
              </w:rPr>
            </w:pPr>
            <w:r>
              <w:rPr>
                <w:rFonts w:cstheme="minorHAnsi"/>
              </w:rPr>
              <w:t>C-M</w:t>
            </w:r>
          </w:p>
          <w:p w14:paraId="6FFAD010" w14:textId="3726FB91" w:rsidR="00662403" w:rsidRPr="008E23CC" w:rsidRDefault="00662403" w:rsidP="00662403">
            <w:pPr>
              <w:rPr>
                <w:rFonts w:cstheme="minorHAnsi"/>
              </w:rPr>
            </w:pPr>
            <w:r w:rsidRPr="0084305D">
              <w:rPr>
                <w:rFonts w:cstheme="minorHAnsi"/>
              </w:rPr>
              <w:t>C</w:t>
            </w:r>
          </w:p>
        </w:tc>
        <w:tc>
          <w:tcPr>
            <w:tcW w:w="1440" w:type="dxa"/>
          </w:tcPr>
          <w:p w14:paraId="1428AD3F" w14:textId="77777777" w:rsidR="00662403" w:rsidRPr="008E23CC" w:rsidRDefault="00000000" w:rsidP="00662403">
            <w:pPr>
              <w:rPr>
                <w:rFonts w:cstheme="minorHAnsi"/>
              </w:rPr>
            </w:pPr>
            <w:sdt>
              <w:sdtPr>
                <w:rPr>
                  <w:rFonts w:cstheme="minorHAnsi"/>
                </w:rPr>
                <w:id w:val="140237879"/>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778B02E7" w14:textId="77777777" w:rsidR="00662403" w:rsidRPr="008E23CC" w:rsidRDefault="00000000" w:rsidP="00662403">
            <w:pPr>
              <w:rPr>
                <w:rFonts w:cstheme="minorHAnsi"/>
              </w:rPr>
            </w:pPr>
            <w:sdt>
              <w:sdtPr>
                <w:rPr>
                  <w:rFonts w:cstheme="minorHAnsi"/>
                </w:rPr>
                <w:id w:val="-1834674900"/>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5DE2139" w14:textId="7B712818" w:rsidR="00662403" w:rsidRPr="008E23CC" w:rsidRDefault="00662403" w:rsidP="00662403">
            <w:pPr>
              <w:rPr>
                <w:rFonts w:cstheme="minorHAnsi"/>
              </w:rPr>
            </w:pPr>
          </w:p>
        </w:tc>
        <w:sdt>
          <w:sdtPr>
            <w:rPr>
              <w:rFonts w:cstheme="minorHAnsi"/>
            </w:rPr>
            <w:id w:val="342137115"/>
            <w:placeholder>
              <w:docPart w:val="FB4D8BBA1E01439885A3D646ABF35D5C"/>
            </w:placeholder>
            <w:showingPlcHdr/>
          </w:sdtPr>
          <w:sdtContent>
            <w:tc>
              <w:tcPr>
                <w:tcW w:w="4770" w:type="dxa"/>
              </w:tcPr>
              <w:p w14:paraId="10B31CBC" w14:textId="7A43FDC9"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325A5CE" w14:textId="42620EEB" w:rsidTr="2EB4E140">
        <w:trPr>
          <w:cantSplit/>
        </w:trPr>
        <w:tc>
          <w:tcPr>
            <w:tcW w:w="899" w:type="dxa"/>
          </w:tcPr>
          <w:p w14:paraId="529EC1EB" w14:textId="7B333619" w:rsidR="00662403" w:rsidRPr="008E23CC" w:rsidRDefault="00662403" w:rsidP="00662403">
            <w:pPr>
              <w:jc w:val="center"/>
              <w:rPr>
                <w:rFonts w:cstheme="minorHAnsi"/>
                <w:b/>
                <w:bCs/>
              </w:rPr>
            </w:pPr>
            <w:r w:rsidRPr="008E23CC">
              <w:rPr>
                <w:rFonts w:cstheme="minorHAnsi"/>
                <w:b/>
                <w:bCs/>
              </w:rPr>
              <w:t>8-I-6</w:t>
            </w:r>
          </w:p>
        </w:tc>
        <w:tc>
          <w:tcPr>
            <w:tcW w:w="5761" w:type="dxa"/>
          </w:tcPr>
          <w:p w14:paraId="06661ADC"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p w14:paraId="2F30EAEE" w14:textId="4C522519" w:rsidR="0075655B" w:rsidRPr="008E23CC" w:rsidRDefault="0075655B" w:rsidP="00662403">
            <w:pPr>
              <w:autoSpaceDE w:val="0"/>
              <w:autoSpaceDN w:val="0"/>
              <w:adjustRightInd w:val="0"/>
              <w:rPr>
                <w:rFonts w:eastAsia="Arial" w:cstheme="minorHAnsi"/>
              </w:rPr>
            </w:pPr>
          </w:p>
        </w:tc>
        <w:tc>
          <w:tcPr>
            <w:tcW w:w="1350" w:type="dxa"/>
          </w:tcPr>
          <w:p w14:paraId="67680B93" w14:textId="77777777" w:rsidR="00662403" w:rsidRPr="008E23CC" w:rsidRDefault="00662403" w:rsidP="00662403">
            <w:pPr>
              <w:rPr>
                <w:rFonts w:cstheme="minorHAnsi"/>
              </w:rPr>
            </w:pPr>
          </w:p>
        </w:tc>
        <w:tc>
          <w:tcPr>
            <w:tcW w:w="900" w:type="dxa"/>
          </w:tcPr>
          <w:p w14:paraId="70030E1C" w14:textId="7BF77F44" w:rsidR="00662403" w:rsidRPr="0084305D" w:rsidRDefault="00714CF2" w:rsidP="00662403">
            <w:pPr>
              <w:rPr>
                <w:rFonts w:cstheme="minorHAnsi"/>
              </w:rPr>
            </w:pPr>
            <w:r>
              <w:rPr>
                <w:rFonts w:ascii="Segoe UI Symbol" w:eastAsia="MS Gothic" w:hAnsi="Segoe UI Symbol" w:cs="Segoe UI Symbol"/>
              </w:rPr>
              <w:t>B</w:t>
            </w:r>
          </w:p>
          <w:p w14:paraId="40413498" w14:textId="60DA4B36" w:rsidR="00662403" w:rsidRPr="0084305D" w:rsidRDefault="00714CF2" w:rsidP="00662403">
            <w:pPr>
              <w:rPr>
                <w:rFonts w:cstheme="minorHAnsi"/>
              </w:rPr>
            </w:pPr>
            <w:r>
              <w:rPr>
                <w:rFonts w:cstheme="minorHAnsi"/>
              </w:rPr>
              <w:t>C-M</w:t>
            </w:r>
          </w:p>
          <w:p w14:paraId="2488C8D5" w14:textId="208B7EC4" w:rsidR="00662403" w:rsidRPr="008E23CC" w:rsidRDefault="00662403" w:rsidP="00662403">
            <w:pPr>
              <w:rPr>
                <w:rFonts w:cstheme="minorHAnsi"/>
              </w:rPr>
            </w:pPr>
            <w:r w:rsidRPr="0084305D">
              <w:rPr>
                <w:rFonts w:cstheme="minorHAnsi"/>
              </w:rPr>
              <w:t>C</w:t>
            </w:r>
          </w:p>
        </w:tc>
        <w:tc>
          <w:tcPr>
            <w:tcW w:w="1440" w:type="dxa"/>
          </w:tcPr>
          <w:p w14:paraId="38A856F4" w14:textId="77777777" w:rsidR="00662403" w:rsidRPr="008E23CC" w:rsidRDefault="00000000" w:rsidP="00662403">
            <w:pPr>
              <w:rPr>
                <w:rFonts w:cstheme="minorHAnsi"/>
              </w:rPr>
            </w:pPr>
            <w:sdt>
              <w:sdtPr>
                <w:rPr>
                  <w:rFonts w:cstheme="minorHAnsi"/>
                </w:rPr>
                <w:id w:val="1119335867"/>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D1C990C" w14:textId="77777777" w:rsidR="00662403" w:rsidRPr="008E23CC" w:rsidRDefault="00000000" w:rsidP="00662403">
            <w:pPr>
              <w:rPr>
                <w:rFonts w:cstheme="minorHAnsi"/>
              </w:rPr>
            </w:pPr>
            <w:sdt>
              <w:sdtPr>
                <w:rPr>
                  <w:rFonts w:cstheme="minorHAnsi"/>
                </w:rPr>
                <w:id w:val="790865180"/>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D5F7C04" w14:textId="02E4CC5A" w:rsidR="00662403" w:rsidRPr="008E23CC" w:rsidRDefault="00662403" w:rsidP="00662403">
            <w:pPr>
              <w:rPr>
                <w:rFonts w:cstheme="minorHAnsi"/>
              </w:rPr>
            </w:pPr>
          </w:p>
        </w:tc>
        <w:sdt>
          <w:sdtPr>
            <w:rPr>
              <w:rFonts w:cstheme="minorHAnsi"/>
            </w:rPr>
            <w:id w:val="544879191"/>
            <w:placeholder>
              <w:docPart w:val="28F687AC2043470B87DA3EF316519F37"/>
            </w:placeholder>
            <w:showingPlcHdr/>
          </w:sdtPr>
          <w:sdtContent>
            <w:tc>
              <w:tcPr>
                <w:tcW w:w="4770" w:type="dxa"/>
              </w:tcPr>
              <w:p w14:paraId="46E3372B" w14:textId="43C12477"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5B33897" w14:textId="77777777" w:rsidTr="2EB4E140">
        <w:trPr>
          <w:cantSplit/>
        </w:trPr>
        <w:tc>
          <w:tcPr>
            <w:tcW w:w="899" w:type="dxa"/>
          </w:tcPr>
          <w:p w14:paraId="194F7540" w14:textId="095EF073" w:rsidR="00662403" w:rsidRPr="008E23CC" w:rsidRDefault="00662403" w:rsidP="00662403">
            <w:pPr>
              <w:jc w:val="center"/>
              <w:rPr>
                <w:rFonts w:cstheme="minorHAnsi"/>
                <w:b/>
                <w:bCs/>
              </w:rPr>
            </w:pPr>
            <w:r w:rsidRPr="008E23CC">
              <w:rPr>
                <w:rFonts w:cstheme="minorHAnsi"/>
                <w:b/>
                <w:bCs/>
              </w:rPr>
              <w:lastRenderedPageBreak/>
              <w:t>8-I-7</w:t>
            </w:r>
          </w:p>
        </w:tc>
        <w:tc>
          <w:tcPr>
            <w:tcW w:w="5761" w:type="dxa"/>
          </w:tcPr>
          <w:p w14:paraId="1851E9DA" w14:textId="79C7D0F7" w:rsidR="00662403" w:rsidRPr="008E23CC" w:rsidRDefault="00662403" w:rsidP="00662403">
            <w:pPr>
              <w:rPr>
                <w:rFonts w:cstheme="minorHAnsi"/>
                <w:color w:val="000000"/>
              </w:rPr>
            </w:pPr>
            <w:r w:rsidRPr="008E23CC">
              <w:rPr>
                <w:rFonts w:cstheme="minorHAnsi"/>
                <w:color w:val="000000"/>
              </w:rPr>
              <w:t xml:space="preserve">Family members may enter the recovery room upon approval from the physician. </w:t>
            </w:r>
          </w:p>
        </w:tc>
        <w:tc>
          <w:tcPr>
            <w:tcW w:w="1350" w:type="dxa"/>
          </w:tcPr>
          <w:p w14:paraId="1984FC41" w14:textId="77777777" w:rsidR="00662403" w:rsidRPr="008E23CC" w:rsidRDefault="00662403" w:rsidP="00662403">
            <w:pPr>
              <w:rPr>
                <w:rFonts w:cstheme="minorHAnsi"/>
              </w:rPr>
            </w:pPr>
          </w:p>
        </w:tc>
        <w:tc>
          <w:tcPr>
            <w:tcW w:w="900" w:type="dxa"/>
          </w:tcPr>
          <w:p w14:paraId="46B259D6" w14:textId="6C85D5E9" w:rsidR="00662403" w:rsidRPr="0084305D" w:rsidRDefault="00662403" w:rsidP="00662403">
            <w:pPr>
              <w:rPr>
                <w:rFonts w:cstheme="minorHAnsi"/>
              </w:rPr>
            </w:pPr>
            <w:r>
              <w:rPr>
                <w:rFonts w:ascii="Segoe UI Symbol" w:eastAsia="MS Gothic" w:hAnsi="Segoe UI Symbol" w:cs="Segoe UI Symbol"/>
              </w:rPr>
              <w:t>B</w:t>
            </w:r>
          </w:p>
          <w:p w14:paraId="432D3BDC" w14:textId="656C4207" w:rsidR="00662403" w:rsidRPr="0084305D" w:rsidRDefault="00662403" w:rsidP="00662403">
            <w:pPr>
              <w:rPr>
                <w:rFonts w:cstheme="minorHAnsi"/>
              </w:rPr>
            </w:pPr>
            <w:r w:rsidRPr="0084305D">
              <w:rPr>
                <w:rFonts w:cstheme="minorHAnsi"/>
              </w:rPr>
              <w:t>C-M</w:t>
            </w:r>
          </w:p>
          <w:p w14:paraId="0E830E77" w14:textId="77777777" w:rsidR="00662403" w:rsidRDefault="00662403" w:rsidP="00662403">
            <w:pPr>
              <w:rPr>
                <w:rFonts w:cstheme="minorHAnsi"/>
              </w:rPr>
            </w:pPr>
            <w:r w:rsidRPr="0084305D">
              <w:rPr>
                <w:rFonts w:cstheme="minorHAnsi"/>
              </w:rPr>
              <w:t>C</w:t>
            </w:r>
          </w:p>
          <w:p w14:paraId="1DCE1BF6" w14:textId="1621172E" w:rsidR="0075655B" w:rsidRPr="008E23CC" w:rsidRDefault="0075655B" w:rsidP="00662403">
            <w:pPr>
              <w:rPr>
                <w:rFonts w:cstheme="minorHAnsi"/>
              </w:rPr>
            </w:pPr>
          </w:p>
        </w:tc>
        <w:tc>
          <w:tcPr>
            <w:tcW w:w="1440" w:type="dxa"/>
          </w:tcPr>
          <w:p w14:paraId="27ECF8C0" w14:textId="77777777" w:rsidR="00662403" w:rsidRPr="008E23CC" w:rsidRDefault="00000000" w:rsidP="00662403">
            <w:pPr>
              <w:rPr>
                <w:rFonts w:cstheme="minorHAnsi"/>
              </w:rPr>
            </w:pPr>
            <w:sdt>
              <w:sdtPr>
                <w:rPr>
                  <w:rFonts w:cstheme="minorHAnsi"/>
                </w:rPr>
                <w:id w:val="968092282"/>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90F9E57" w14:textId="77777777" w:rsidR="00662403" w:rsidRPr="008E23CC" w:rsidRDefault="00000000" w:rsidP="00662403">
            <w:pPr>
              <w:rPr>
                <w:rFonts w:cstheme="minorHAnsi"/>
              </w:rPr>
            </w:pPr>
            <w:sdt>
              <w:sdtPr>
                <w:rPr>
                  <w:rFonts w:cstheme="minorHAnsi"/>
                </w:rPr>
                <w:id w:val="-1347471514"/>
                <w14:checkbox>
                  <w14:checked w14:val="0"/>
                  <w14:checkedState w14:val="2612" w14:font="MS Gothic"/>
                  <w14:uncheckedState w14:val="2610" w14:font="MS Gothic"/>
                </w14:checkbox>
              </w:sdt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71377C0" w14:textId="77777777" w:rsidR="00662403" w:rsidRPr="008E23CC" w:rsidRDefault="00662403" w:rsidP="00662403">
            <w:pPr>
              <w:rPr>
                <w:rFonts w:cstheme="minorHAnsi"/>
              </w:rPr>
            </w:pPr>
          </w:p>
        </w:tc>
        <w:sdt>
          <w:sdtPr>
            <w:rPr>
              <w:rFonts w:cstheme="minorHAnsi"/>
            </w:rPr>
            <w:id w:val="1858691632"/>
            <w:placeholder>
              <w:docPart w:val="8BEE4CA082FB41F5B85B32DCF9071DB2"/>
            </w:placeholder>
            <w:showingPlcHdr/>
          </w:sdtPr>
          <w:sdtContent>
            <w:tc>
              <w:tcPr>
                <w:tcW w:w="4770" w:type="dxa"/>
              </w:tcPr>
              <w:p w14:paraId="10E5A9E4" w14:textId="15EFC8D0"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C63DAE" w14:paraId="2698596F" w14:textId="15C858BF" w:rsidTr="2EB4E140">
        <w:trPr>
          <w:cantSplit/>
        </w:trPr>
        <w:tc>
          <w:tcPr>
            <w:tcW w:w="15120" w:type="dxa"/>
            <w:gridSpan w:val="6"/>
            <w:shd w:val="clear" w:color="auto" w:fill="D9E2F3" w:themeFill="accent1" w:themeFillTint="33"/>
          </w:tcPr>
          <w:p w14:paraId="42014EFC" w14:textId="4CF2556D" w:rsidR="00C63DAE" w:rsidRPr="00017D18" w:rsidRDefault="00C63DAE" w:rsidP="00C63DAE">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24" w:name="Med8j1"/>
      <w:tr w:rsidR="00662403" w14:paraId="4253AA8C" w14:textId="473FEAD8" w:rsidTr="2EB4E140">
        <w:trPr>
          <w:cantSplit/>
        </w:trPr>
        <w:tc>
          <w:tcPr>
            <w:tcW w:w="899" w:type="dxa"/>
          </w:tcPr>
          <w:p w14:paraId="3DABC22E" w14:textId="6F2B5EA9" w:rsidR="00662403" w:rsidRPr="00017D18" w:rsidRDefault="00662403" w:rsidP="00662403">
            <w:pPr>
              <w:jc w:val="center"/>
              <w:rPr>
                <w:b/>
                <w:bCs/>
              </w:rPr>
            </w:pPr>
            <w:r>
              <w:rPr>
                <w:b/>
                <w:bCs/>
              </w:rPr>
              <w:fldChar w:fldCharType="begin"/>
            </w:r>
            <w:r w:rsidR="00E9526F">
              <w:rPr>
                <w:b/>
                <w:bCs/>
              </w:rPr>
              <w:instrText>HYPERLINK  \l "MedWorksheet10" \o "Go Back to Med Record Review Worksheet"</w:instrText>
            </w:r>
            <w:r>
              <w:rPr>
                <w:b/>
                <w:bCs/>
              </w:rPr>
              <w:fldChar w:fldCharType="separate"/>
            </w:r>
            <w:r w:rsidRPr="00D568CA">
              <w:rPr>
                <w:rStyle w:val="Hyperlink"/>
                <w:b/>
                <w:bCs/>
              </w:rPr>
              <w:t>8-J-1</w:t>
            </w:r>
            <w:bookmarkEnd w:id="124"/>
            <w:r>
              <w:rPr>
                <w:b/>
                <w:bCs/>
              </w:rPr>
              <w:fldChar w:fldCharType="end"/>
            </w:r>
          </w:p>
        </w:tc>
        <w:tc>
          <w:tcPr>
            <w:tcW w:w="5761" w:type="dxa"/>
          </w:tcPr>
          <w:p w14:paraId="547B0EB8" w14:textId="1C4129CF" w:rsidR="00662403" w:rsidRPr="00284546" w:rsidRDefault="00662403" w:rsidP="0066240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350" w:type="dxa"/>
          </w:tcPr>
          <w:p w14:paraId="6966F7CF" w14:textId="77777777" w:rsidR="00662403" w:rsidRDefault="00662403" w:rsidP="00662403"/>
        </w:tc>
        <w:tc>
          <w:tcPr>
            <w:tcW w:w="900" w:type="dxa"/>
          </w:tcPr>
          <w:p w14:paraId="61AD4F8B" w14:textId="6B7B0A3D" w:rsidR="00662403" w:rsidRPr="0084305D" w:rsidRDefault="00662403" w:rsidP="00662403">
            <w:pPr>
              <w:rPr>
                <w:rFonts w:cstheme="minorHAnsi"/>
              </w:rPr>
            </w:pPr>
            <w:r>
              <w:rPr>
                <w:rFonts w:ascii="Segoe UI Symbol" w:eastAsia="MS Gothic" w:hAnsi="Segoe UI Symbol" w:cs="Segoe UI Symbol"/>
              </w:rPr>
              <w:t>B</w:t>
            </w:r>
          </w:p>
          <w:p w14:paraId="50D17531" w14:textId="6A44C7C9" w:rsidR="00662403" w:rsidRPr="0084305D" w:rsidRDefault="00662403" w:rsidP="00662403">
            <w:pPr>
              <w:rPr>
                <w:rFonts w:cstheme="minorHAnsi"/>
              </w:rPr>
            </w:pPr>
            <w:r w:rsidRPr="0084305D">
              <w:rPr>
                <w:rFonts w:cstheme="minorHAnsi"/>
              </w:rPr>
              <w:t>C-M</w:t>
            </w:r>
          </w:p>
          <w:p w14:paraId="66CB0C1C" w14:textId="77777777" w:rsidR="00662403" w:rsidRDefault="00662403" w:rsidP="00662403">
            <w:pPr>
              <w:rPr>
                <w:rFonts w:cstheme="minorHAnsi"/>
              </w:rPr>
            </w:pPr>
            <w:r w:rsidRPr="0084305D">
              <w:rPr>
                <w:rFonts w:cstheme="minorHAnsi"/>
              </w:rPr>
              <w:t>C</w:t>
            </w:r>
          </w:p>
          <w:p w14:paraId="46E8A3C9" w14:textId="1B27F412" w:rsidR="00B02BFF" w:rsidRDefault="00B02BFF" w:rsidP="00662403"/>
        </w:tc>
        <w:tc>
          <w:tcPr>
            <w:tcW w:w="1440" w:type="dxa"/>
          </w:tcPr>
          <w:p w14:paraId="14D8E9B5" w14:textId="77777777" w:rsidR="00662403" w:rsidRDefault="00000000" w:rsidP="00662403">
            <w:sdt>
              <w:sdtPr>
                <w:id w:val="1237911620"/>
                <w14:checkbox>
                  <w14:checked w14:val="0"/>
                  <w14:checkedState w14:val="2612" w14:font="MS Gothic"/>
                  <w14:uncheckedState w14:val="2610" w14:font="MS Gothic"/>
                </w14:checkbox>
              </w:sdtPr>
              <w:sdtContent>
                <w:r w:rsidR="00662403">
                  <w:rPr>
                    <w:rFonts w:ascii="MS Gothic" w:eastAsia="MS Gothic" w:hAnsi="MS Gothic" w:hint="eastAsia"/>
                  </w:rPr>
                  <w:t>☐</w:t>
                </w:r>
              </w:sdtContent>
            </w:sdt>
            <w:r w:rsidR="00662403">
              <w:t>Compliant</w:t>
            </w:r>
          </w:p>
          <w:p w14:paraId="608A8557" w14:textId="77777777" w:rsidR="00662403" w:rsidRDefault="00000000" w:rsidP="00662403">
            <w:sdt>
              <w:sdtPr>
                <w:id w:val="1549952442"/>
                <w14:checkbox>
                  <w14:checked w14:val="0"/>
                  <w14:checkedState w14:val="2612" w14:font="MS Gothic"/>
                  <w14:uncheckedState w14:val="2610" w14:font="MS Gothic"/>
                </w14:checkbox>
              </w:sdtPr>
              <w:sdtContent>
                <w:r w:rsidR="00662403">
                  <w:rPr>
                    <w:rFonts w:ascii="MS Gothic" w:eastAsia="MS Gothic" w:hAnsi="MS Gothic" w:hint="eastAsia"/>
                  </w:rPr>
                  <w:t>☐</w:t>
                </w:r>
              </w:sdtContent>
            </w:sdt>
            <w:r w:rsidR="00662403">
              <w:t>Deficient</w:t>
            </w:r>
          </w:p>
          <w:p w14:paraId="11F6C0EB" w14:textId="40BBC8E1" w:rsidR="00662403" w:rsidRDefault="00662403" w:rsidP="00662403"/>
        </w:tc>
        <w:sdt>
          <w:sdtPr>
            <w:id w:val="-2118513103"/>
            <w:placeholder>
              <w:docPart w:val="615DB8480E104B2289FE101341D2D168"/>
            </w:placeholder>
            <w:showingPlcHdr/>
          </w:sdtPr>
          <w:sdtContent>
            <w:tc>
              <w:tcPr>
                <w:tcW w:w="4770" w:type="dxa"/>
              </w:tcPr>
              <w:p w14:paraId="7A213D60" w14:textId="681DF407" w:rsidR="00662403" w:rsidRDefault="00662403" w:rsidP="00662403">
                <w:r>
                  <w:t>Enter observations of non-compliance, comments or notes here.</w:t>
                </w:r>
              </w:p>
            </w:tc>
          </w:sdtContent>
        </w:sdt>
      </w:tr>
      <w:bookmarkStart w:id="125" w:name="Med8j2"/>
      <w:tr w:rsidR="00804509" w:rsidRPr="00B02BFF" w14:paraId="238C6905" w14:textId="77777777" w:rsidTr="2EB4E140">
        <w:trPr>
          <w:cantSplit/>
        </w:trPr>
        <w:tc>
          <w:tcPr>
            <w:tcW w:w="899" w:type="dxa"/>
          </w:tcPr>
          <w:p w14:paraId="7FF42556" w14:textId="43B689F3" w:rsidR="00804509" w:rsidRPr="00B02BFF" w:rsidRDefault="00804509" w:rsidP="00804509">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8-J-2</w:t>
            </w:r>
            <w:bookmarkEnd w:id="125"/>
            <w:r w:rsidRPr="00B02BFF">
              <w:rPr>
                <w:rFonts w:ascii="Calibri" w:hAnsi="Calibri" w:cs="Calibr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0E53F2F5" w14:textId="77777777" w:rsidR="00804509" w:rsidRPr="00B02BFF" w:rsidRDefault="00804509" w:rsidP="00804509">
            <w:pPr>
              <w:rPr>
                <w:rFonts w:ascii="Calibri" w:hAnsi="Calibri" w:cs="Calibri"/>
                <w:color w:val="000000"/>
              </w:rPr>
            </w:pPr>
            <w:r w:rsidRPr="00B02BFF">
              <w:rPr>
                <w:rFonts w:ascii="Calibri" w:hAnsi="Calibri" w:cs="Calibri"/>
                <w:color w:val="000000"/>
              </w:rPr>
              <w:t xml:space="preserve">PACU documentation includes the patient's post-surgical condition must be assessed and documented in the medical record by a physician, other qualified practitioner, or a registered nurse with, at a minimum, post- operative care experience in accordance with applicable State health and safety laws, standards of practice, and ASC policy. </w:t>
            </w:r>
          </w:p>
          <w:p w14:paraId="54495BDD" w14:textId="169C8982" w:rsidR="00B02BFF" w:rsidRPr="00B02BFF" w:rsidRDefault="00B02BFF" w:rsidP="00804509">
            <w:pPr>
              <w:rPr>
                <w:rFonts w:ascii="Calibri" w:eastAsia="Arial" w:hAnsi="Calibri" w:cs="Calibri"/>
                <w:szCs w:val="20"/>
              </w:rPr>
            </w:pPr>
          </w:p>
        </w:tc>
        <w:tc>
          <w:tcPr>
            <w:tcW w:w="1350" w:type="dxa"/>
            <w:tcBorders>
              <w:top w:val="single" w:sz="4" w:space="0" w:color="auto"/>
              <w:left w:val="nil"/>
              <w:bottom w:val="single" w:sz="4" w:space="0" w:color="auto"/>
              <w:right w:val="single" w:sz="4" w:space="0" w:color="auto"/>
            </w:tcBorders>
            <w:shd w:val="clear" w:color="auto" w:fill="auto"/>
          </w:tcPr>
          <w:p w14:paraId="1D55FE6F" w14:textId="498BB6E8" w:rsidR="00804509" w:rsidRPr="00B02BFF" w:rsidRDefault="00804509" w:rsidP="00804509">
            <w:pPr>
              <w:rPr>
                <w:rFonts w:ascii="Calibri" w:hAnsi="Calibri" w:cs="Calibri"/>
              </w:rPr>
            </w:pPr>
            <w:r w:rsidRPr="00B02BFF">
              <w:rPr>
                <w:rFonts w:ascii="Calibri" w:hAnsi="Calibri" w:cs="Calibri"/>
                <w:color w:val="000000"/>
              </w:rPr>
              <w:t xml:space="preserve">416.52(b)(1) Standard </w:t>
            </w:r>
          </w:p>
        </w:tc>
        <w:tc>
          <w:tcPr>
            <w:tcW w:w="900" w:type="dxa"/>
          </w:tcPr>
          <w:p w14:paraId="6260D4F5" w14:textId="77777777" w:rsidR="00804509" w:rsidRPr="00B02BFF" w:rsidRDefault="00804509" w:rsidP="00804509">
            <w:pPr>
              <w:rPr>
                <w:rFonts w:ascii="Calibri" w:hAnsi="Calibri" w:cs="Calibri"/>
              </w:rPr>
            </w:pPr>
            <w:r w:rsidRPr="00B02BFF">
              <w:rPr>
                <w:rFonts w:ascii="Calibri" w:hAnsi="Calibri" w:cs="Calibri"/>
              </w:rPr>
              <w:t xml:space="preserve">A </w:t>
            </w:r>
          </w:p>
          <w:p w14:paraId="37D6997D" w14:textId="77777777" w:rsidR="00804509" w:rsidRPr="00B02BFF" w:rsidRDefault="00804509" w:rsidP="00804509">
            <w:pPr>
              <w:rPr>
                <w:rFonts w:ascii="Calibri" w:hAnsi="Calibri" w:cs="Calibri"/>
              </w:rPr>
            </w:pPr>
            <w:r w:rsidRPr="00B02BFF">
              <w:rPr>
                <w:rFonts w:ascii="Calibri" w:hAnsi="Calibri" w:cs="Calibri"/>
              </w:rPr>
              <w:t xml:space="preserve">B </w:t>
            </w:r>
          </w:p>
          <w:p w14:paraId="3ECB2C1F" w14:textId="77777777" w:rsidR="00804509" w:rsidRPr="00B02BFF" w:rsidRDefault="00804509" w:rsidP="00804509">
            <w:pPr>
              <w:rPr>
                <w:rFonts w:ascii="Calibri" w:hAnsi="Calibri" w:cs="Calibri"/>
              </w:rPr>
            </w:pPr>
            <w:r w:rsidRPr="00B02BFF">
              <w:rPr>
                <w:rFonts w:ascii="Calibri" w:hAnsi="Calibri" w:cs="Calibri"/>
              </w:rPr>
              <w:t xml:space="preserve">C-M </w:t>
            </w:r>
          </w:p>
          <w:p w14:paraId="070EB74D" w14:textId="136887B1" w:rsidR="00804509" w:rsidRPr="00B02BFF" w:rsidRDefault="00804509" w:rsidP="00804509">
            <w:pPr>
              <w:rPr>
                <w:rFonts w:ascii="Calibri" w:hAnsi="Calibri" w:cs="Calibri"/>
              </w:rPr>
            </w:pPr>
            <w:r w:rsidRPr="00B02BFF">
              <w:rPr>
                <w:rFonts w:ascii="Calibri" w:hAnsi="Calibri" w:cs="Calibri"/>
              </w:rPr>
              <w:t>C</w:t>
            </w:r>
          </w:p>
        </w:tc>
        <w:tc>
          <w:tcPr>
            <w:tcW w:w="1440" w:type="dxa"/>
          </w:tcPr>
          <w:p w14:paraId="1432EEE3" w14:textId="77777777" w:rsidR="00804509" w:rsidRPr="00B02BFF" w:rsidRDefault="00000000" w:rsidP="00804509">
            <w:pPr>
              <w:rPr>
                <w:rFonts w:ascii="Calibri" w:hAnsi="Calibri" w:cs="Calibri"/>
              </w:rPr>
            </w:pPr>
            <w:sdt>
              <w:sdtPr>
                <w:rPr>
                  <w:rFonts w:ascii="Calibri" w:hAnsi="Calibri" w:cs="Calibri"/>
                </w:rPr>
                <w:id w:val="882675944"/>
                <w14:checkbox>
                  <w14:checked w14:val="0"/>
                  <w14:checkedState w14:val="2612" w14:font="MS Gothic"/>
                  <w14:uncheckedState w14:val="2610" w14:font="MS Gothic"/>
                </w14:checkbox>
              </w:sdtPr>
              <w:sdtContent>
                <w:r w:rsidR="00804509" w:rsidRPr="00B02BFF">
                  <w:rPr>
                    <w:rFonts w:ascii="Segoe UI Symbol" w:eastAsia="MS Gothic" w:hAnsi="Segoe UI Symbol" w:cs="Segoe UI Symbol"/>
                  </w:rPr>
                  <w:t>☐</w:t>
                </w:r>
              </w:sdtContent>
            </w:sdt>
            <w:r w:rsidR="00804509" w:rsidRPr="00B02BFF">
              <w:rPr>
                <w:rFonts w:ascii="Calibri" w:hAnsi="Calibri" w:cs="Calibri"/>
              </w:rPr>
              <w:t>Compliant</w:t>
            </w:r>
          </w:p>
          <w:p w14:paraId="01032627" w14:textId="77777777" w:rsidR="00804509" w:rsidRPr="00B02BFF" w:rsidRDefault="00000000" w:rsidP="00804509">
            <w:pPr>
              <w:rPr>
                <w:rFonts w:ascii="Calibri" w:hAnsi="Calibri" w:cs="Calibri"/>
              </w:rPr>
            </w:pPr>
            <w:sdt>
              <w:sdtPr>
                <w:rPr>
                  <w:rFonts w:ascii="Calibri" w:hAnsi="Calibri" w:cs="Calibri"/>
                </w:rPr>
                <w:id w:val="-2048674768"/>
                <w14:checkbox>
                  <w14:checked w14:val="0"/>
                  <w14:checkedState w14:val="2612" w14:font="MS Gothic"/>
                  <w14:uncheckedState w14:val="2610" w14:font="MS Gothic"/>
                </w14:checkbox>
              </w:sdtPr>
              <w:sdtContent>
                <w:r w:rsidR="00804509" w:rsidRPr="00B02BFF">
                  <w:rPr>
                    <w:rFonts w:ascii="Segoe UI Symbol" w:eastAsia="MS Gothic" w:hAnsi="Segoe UI Symbol" w:cs="Segoe UI Symbol"/>
                  </w:rPr>
                  <w:t>☐</w:t>
                </w:r>
              </w:sdtContent>
            </w:sdt>
            <w:r w:rsidR="00804509" w:rsidRPr="00B02BFF">
              <w:rPr>
                <w:rFonts w:ascii="Calibri" w:hAnsi="Calibri" w:cs="Calibri"/>
              </w:rPr>
              <w:t>Deficient</w:t>
            </w:r>
          </w:p>
          <w:p w14:paraId="5A9AC9AE" w14:textId="77777777" w:rsidR="00804509" w:rsidRPr="00B02BFF" w:rsidRDefault="00804509" w:rsidP="00804509">
            <w:pPr>
              <w:rPr>
                <w:rFonts w:ascii="Calibri" w:hAnsi="Calibri" w:cs="Calibri"/>
              </w:rPr>
            </w:pPr>
          </w:p>
        </w:tc>
        <w:sdt>
          <w:sdtPr>
            <w:rPr>
              <w:rFonts w:ascii="Calibri" w:hAnsi="Calibri" w:cs="Calibri"/>
            </w:rPr>
            <w:id w:val="1593888408"/>
            <w:placeholder>
              <w:docPart w:val="324B43CAF15140A2A45035512672C2D0"/>
            </w:placeholder>
            <w:showingPlcHdr/>
          </w:sdtPr>
          <w:sdtContent>
            <w:tc>
              <w:tcPr>
                <w:tcW w:w="4770" w:type="dxa"/>
              </w:tcPr>
              <w:p w14:paraId="7F3807B3" w14:textId="7CA32BC5" w:rsidR="00804509" w:rsidRPr="00B02BFF" w:rsidRDefault="00804509" w:rsidP="00804509">
                <w:pPr>
                  <w:rPr>
                    <w:rFonts w:ascii="Calibri" w:hAnsi="Calibri" w:cs="Calibri"/>
                  </w:rPr>
                </w:pPr>
                <w:r w:rsidRPr="00B02BFF">
                  <w:rPr>
                    <w:rFonts w:ascii="Calibri" w:hAnsi="Calibri" w:cs="Calibri"/>
                  </w:rPr>
                  <w:t>Enter observations of non-compliance, comments or notes here.</w:t>
                </w:r>
              </w:p>
            </w:tc>
          </w:sdtContent>
        </w:sdt>
      </w:tr>
      <w:bookmarkStart w:id="126" w:name="Med8j3"/>
      <w:tr w:rsidR="00662403" w:rsidRPr="00B02BFF" w14:paraId="7F12DE4D" w14:textId="683C9511" w:rsidTr="2EB4E140">
        <w:trPr>
          <w:cantSplit/>
        </w:trPr>
        <w:tc>
          <w:tcPr>
            <w:tcW w:w="899" w:type="dxa"/>
          </w:tcPr>
          <w:p w14:paraId="1EC29906" w14:textId="6064A746"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8-J-3</w:t>
            </w:r>
            <w:bookmarkEnd w:id="126"/>
            <w:r w:rsidRPr="00B02BFF">
              <w:rPr>
                <w:rFonts w:ascii="Calibri" w:hAnsi="Calibri" w:cs="Calibri"/>
                <w:b/>
                <w:bCs/>
              </w:rPr>
              <w:fldChar w:fldCharType="end"/>
            </w:r>
          </w:p>
        </w:tc>
        <w:tc>
          <w:tcPr>
            <w:tcW w:w="5761" w:type="dxa"/>
          </w:tcPr>
          <w:p w14:paraId="6EF2D906" w14:textId="2C37F604"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PACU documentation includes assessment of the patient by the anesthesia recovery staff, as well as by a responsible physician. </w:t>
            </w:r>
          </w:p>
        </w:tc>
        <w:tc>
          <w:tcPr>
            <w:tcW w:w="1350" w:type="dxa"/>
          </w:tcPr>
          <w:p w14:paraId="633BE6C3" w14:textId="77777777" w:rsidR="00662403" w:rsidRPr="00B02BFF" w:rsidRDefault="00662403" w:rsidP="00662403">
            <w:pPr>
              <w:rPr>
                <w:rFonts w:ascii="Calibri" w:hAnsi="Calibri" w:cs="Calibri"/>
              </w:rPr>
            </w:pPr>
          </w:p>
        </w:tc>
        <w:tc>
          <w:tcPr>
            <w:tcW w:w="900" w:type="dxa"/>
          </w:tcPr>
          <w:p w14:paraId="08458D9D" w14:textId="1373BDEB" w:rsidR="00662403" w:rsidRPr="00B02BFF" w:rsidRDefault="00662403" w:rsidP="00662403">
            <w:pPr>
              <w:rPr>
                <w:rFonts w:ascii="Calibri" w:hAnsi="Calibri" w:cs="Calibri"/>
              </w:rPr>
            </w:pPr>
            <w:r w:rsidRPr="00B02BFF">
              <w:rPr>
                <w:rFonts w:ascii="Calibri" w:eastAsia="MS Gothic" w:hAnsi="Calibri" w:cs="Calibri"/>
              </w:rPr>
              <w:t>B</w:t>
            </w:r>
          </w:p>
          <w:p w14:paraId="6F5674B5" w14:textId="5A499FD6" w:rsidR="00662403" w:rsidRPr="00B02BFF" w:rsidRDefault="00662403" w:rsidP="00662403">
            <w:pPr>
              <w:rPr>
                <w:rFonts w:ascii="Calibri" w:hAnsi="Calibri" w:cs="Calibri"/>
              </w:rPr>
            </w:pPr>
            <w:r w:rsidRPr="00B02BFF">
              <w:rPr>
                <w:rFonts w:ascii="Calibri" w:hAnsi="Calibri" w:cs="Calibri"/>
              </w:rPr>
              <w:t>C-</w:t>
            </w:r>
            <w:r w:rsidR="0064667F" w:rsidRPr="00B02BFF">
              <w:rPr>
                <w:rFonts w:ascii="Calibri" w:hAnsi="Calibri" w:cs="Calibri"/>
              </w:rPr>
              <w:t>M</w:t>
            </w:r>
          </w:p>
          <w:p w14:paraId="082346F7" w14:textId="77777777" w:rsidR="00662403" w:rsidRDefault="00662403" w:rsidP="00662403">
            <w:pPr>
              <w:rPr>
                <w:rFonts w:ascii="Calibri" w:hAnsi="Calibri" w:cs="Calibri"/>
              </w:rPr>
            </w:pPr>
            <w:r w:rsidRPr="00B02BFF">
              <w:rPr>
                <w:rFonts w:ascii="Calibri" w:hAnsi="Calibri" w:cs="Calibri"/>
              </w:rPr>
              <w:t>C</w:t>
            </w:r>
          </w:p>
          <w:p w14:paraId="3E320F17" w14:textId="60967C16" w:rsidR="00B02BFF" w:rsidRPr="00B02BFF" w:rsidRDefault="00B02BFF" w:rsidP="00662403">
            <w:pPr>
              <w:rPr>
                <w:rFonts w:ascii="Calibri" w:hAnsi="Calibri" w:cs="Calibri"/>
              </w:rPr>
            </w:pPr>
          </w:p>
        </w:tc>
        <w:tc>
          <w:tcPr>
            <w:tcW w:w="1440" w:type="dxa"/>
          </w:tcPr>
          <w:p w14:paraId="4371D425" w14:textId="77777777" w:rsidR="00662403" w:rsidRPr="00B02BFF" w:rsidRDefault="00000000" w:rsidP="00662403">
            <w:pPr>
              <w:rPr>
                <w:rFonts w:ascii="Calibri" w:hAnsi="Calibri" w:cs="Calibri"/>
              </w:rPr>
            </w:pPr>
            <w:sdt>
              <w:sdtPr>
                <w:rPr>
                  <w:rFonts w:ascii="Calibri" w:hAnsi="Calibri" w:cs="Calibri"/>
                </w:rPr>
                <w:id w:val="1390695303"/>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00E4775F" w14:textId="77777777" w:rsidR="00662403" w:rsidRPr="00B02BFF" w:rsidRDefault="00000000" w:rsidP="00662403">
            <w:pPr>
              <w:rPr>
                <w:rFonts w:ascii="Calibri" w:hAnsi="Calibri" w:cs="Calibri"/>
              </w:rPr>
            </w:pPr>
            <w:sdt>
              <w:sdtPr>
                <w:rPr>
                  <w:rFonts w:ascii="Calibri" w:hAnsi="Calibri" w:cs="Calibri"/>
                </w:rPr>
                <w:id w:val="-1260596771"/>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76A963F" w14:textId="70DB55AB" w:rsidR="00662403" w:rsidRPr="00B02BFF" w:rsidRDefault="00662403" w:rsidP="00662403">
            <w:pPr>
              <w:rPr>
                <w:rFonts w:ascii="Calibri" w:hAnsi="Calibri" w:cs="Calibri"/>
              </w:rPr>
            </w:pPr>
          </w:p>
        </w:tc>
        <w:sdt>
          <w:sdtPr>
            <w:rPr>
              <w:rFonts w:ascii="Calibri" w:hAnsi="Calibri" w:cs="Calibri"/>
            </w:rPr>
            <w:id w:val="-1011302172"/>
            <w:placeholder>
              <w:docPart w:val="A337333665D64AFE9166B1F4CA8F7529"/>
            </w:placeholder>
            <w:showingPlcHdr/>
          </w:sdtPr>
          <w:sdtContent>
            <w:tc>
              <w:tcPr>
                <w:tcW w:w="4770" w:type="dxa"/>
              </w:tcPr>
              <w:p w14:paraId="772F9D7E" w14:textId="243FD357"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7" w:name="Med8j4"/>
      <w:tr w:rsidR="00662403" w:rsidRPr="00B02BFF" w14:paraId="1AD1F4FF" w14:textId="78B9CF53" w:rsidTr="2EB4E140">
        <w:trPr>
          <w:cantSplit/>
        </w:trPr>
        <w:tc>
          <w:tcPr>
            <w:tcW w:w="899" w:type="dxa"/>
          </w:tcPr>
          <w:p w14:paraId="11E73400" w14:textId="5EE01031"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B57687">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8-J-4</w:t>
            </w:r>
            <w:bookmarkEnd w:id="127"/>
            <w:r w:rsidRPr="00B02BFF">
              <w:rPr>
                <w:rFonts w:ascii="Calibri" w:hAnsi="Calibri" w:cs="Calibri"/>
                <w:b/>
                <w:bCs/>
              </w:rPr>
              <w:fldChar w:fldCharType="end"/>
            </w:r>
          </w:p>
        </w:tc>
        <w:tc>
          <w:tcPr>
            <w:tcW w:w="5761" w:type="dxa"/>
          </w:tcPr>
          <w:p w14:paraId="5D8A715F" w14:textId="7284D3C9"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1350" w:type="dxa"/>
          </w:tcPr>
          <w:p w14:paraId="3988716A" w14:textId="77777777" w:rsidR="00662403" w:rsidRPr="00B02BFF" w:rsidRDefault="00662403" w:rsidP="00662403">
            <w:pPr>
              <w:rPr>
                <w:rFonts w:ascii="Calibri" w:hAnsi="Calibri" w:cs="Calibri"/>
              </w:rPr>
            </w:pPr>
          </w:p>
        </w:tc>
        <w:tc>
          <w:tcPr>
            <w:tcW w:w="900" w:type="dxa"/>
          </w:tcPr>
          <w:p w14:paraId="1ADF9826" w14:textId="079A547E" w:rsidR="00662403" w:rsidRPr="00B02BFF" w:rsidRDefault="00662403" w:rsidP="00662403">
            <w:pPr>
              <w:rPr>
                <w:rFonts w:ascii="Calibri" w:hAnsi="Calibri" w:cs="Calibri"/>
              </w:rPr>
            </w:pPr>
            <w:r w:rsidRPr="00B02BFF">
              <w:rPr>
                <w:rFonts w:ascii="Calibri" w:eastAsia="MS Gothic" w:hAnsi="Calibri" w:cs="Calibri"/>
              </w:rPr>
              <w:t>B</w:t>
            </w:r>
          </w:p>
          <w:p w14:paraId="0EDC9B56" w14:textId="46A82A7C" w:rsidR="00662403" w:rsidRPr="00B02BFF" w:rsidRDefault="00662403" w:rsidP="00662403">
            <w:pPr>
              <w:rPr>
                <w:rFonts w:ascii="Calibri" w:hAnsi="Calibri" w:cs="Calibri"/>
              </w:rPr>
            </w:pPr>
            <w:r w:rsidRPr="00B02BFF">
              <w:rPr>
                <w:rFonts w:ascii="Calibri" w:hAnsi="Calibri" w:cs="Calibri"/>
              </w:rPr>
              <w:t>C-M</w:t>
            </w:r>
          </w:p>
          <w:p w14:paraId="05BC9348" w14:textId="77777777" w:rsidR="00662403" w:rsidRDefault="00662403" w:rsidP="00662403">
            <w:pPr>
              <w:rPr>
                <w:rFonts w:ascii="Calibri" w:hAnsi="Calibri" w:cs="Calibri"/>
              </w:rPr>
            </w:pPr>
            <w:r w:rsidRPr="00B02BFF">
              <w:rPr>
                <w:rFonts w:ascii="Calibri" w:hAnsi="Calibri" w:cs="Calibri"/>
              </w:rPr>
              <w:t>C</w:t>
            </w:r>
          </w:p>
          <w:p w14:paraId="3843EB14" w14:textId="4C662595" w:rsidR="00B02BFF" w:rsidRPr="00B02BFF" w:rsidRDefault="00B02BFF" w:rsidP="00662403">
            <w:pPr>
              <w:rPr>
                <w:rFonts w:ascii="Calibri" w:hAnsi="Calibri" w:cs="Calibri"/>
              </w:rPr>
            </w:pPr>
          </w:p>
        </w:tc>
        <w:tc>
          <w:tcPr>
            <w:tcW w:w="1440" w:type="dxa"/>
          </w:tcPr>
          <w:p w14:paraId="45ECDC57" w14:textId="77777777" w:rsidR="00662403" w:rsidRPr="00B02BFF" w:rsidRDefault="00000000" w:rsidP="00662403">
            <w:pPr>
              <w:rPr>
                <w:rFonts w:ascii="Calibri" w:hAnsi="Calibri" w:cs="Calibri"/>
              </w:rPr>
            </w:pPr>
            <w:sdt>
              <w:sdtPr>
                <w:rPr>
                  <w:rFonts w:ascii="Calibri" w:hAnsi="Calibri" w:cs="Calibri"/>
                </w:rPr>
                <w:id w:val="916897420"/>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2ACDBD50" w14:textId="77777777" w:rsidR="00662403" w:rsidRPr="00B02BFF" w:rsidRDefault="00000000" w:rsidP="00662403">
            <w:pPr>
              <w:rPr>
                <w:rFonts w:ascii="Calibri" w:hAnsi="Calibri" w:cs="Calibri"/>
              </w:rPr>
            </w:pPr>
            <w:sdt>
              <w:sdtPr>
                <w:rPr>
                  <w:rFonts w:ascii="Calibri" w:hAnsi="Calibri" w:cs="Calibri"/>
                </w:rPr>
                <w:id w:val="1543549056"/>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0189B42E" w14:textId="57C42884" w:rsidR="00662403" w:rsidRPr="00B02BFF" w:rsidRDefault="00662403" w:rsidP="00662403">
            <w:pPr>
              <w:rPr>
                <w:rFonts w:ascii="Calibri" w:hAnsi="Calibri" w:cs="Calibri"/>
              </w:rPr>
            </w:pPr>
          </w:p>
        </w:tc>
        <w:sdt>
          <w:sdtPr>
            <w:rPr>
              <w:rFonts w:ascii="Calibri" w:hAnsi="Calibri" w:cs="Calibri"/>
            </w:rPr>
            <w:id w:val="-1148048424"/>
            <w:placeholder>
              <w:docPart w:val="530CFE838920481085C736B7FB11E276"/>
            </w:placeholder>
            <w:showingPlcHdr/>
          </w:sdtPr>
          <w:sdtContent>
            <w:tc>
              <w:tcPr>
                <w:tcW w:w="4770" w:type="dxa"/>
              </w:tcPr>
              <w:p w14:paraId="0B539A5E" w14:textId="4ACB3083"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8" w:name="Med8j5"/>
      <w:tr w:rsidR="00662403" w:rsidRPr="00B02BFF" w14:paraId="281C837D" w14:textId="2155BB54" w:rsidTr="2EB4E140">
        <w:trPr>
          <w:cantSplit/>
        </w:trPr>
        <w:tc>
          <w:tcPr>
            <w:tcW w:w="899" w:type="dxa"/>
          </w:tcPr>
          <w:p w14:paraId="03B09B88" w14:textId="18F5614B"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8-J-5</w:t>
            </w:r>
            <w:bookmarkEnd w:id="128"/>
            <w:r w:rsidRPr="00B02BFF">
              <w:rPr>
                <w:rFonts w:ascii="Calibri" w:hAnsi="Calibri" w:cs="Calibri"/>
                <w:b/>
                <w:bCs/>
              </w:rPr>
              <w:fldChar w:fldCharType="end"/>
            </w:r>
          </w:p>
        </w:tc>
        <w:tc>
          <w:tcPr>
            <w:tcW w:w="5761" w:type="dxa"/>
          </w:tcPr>
          <w:p w14:paraId="49F7D138" w14:textId="258979C4"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all intravenous and subcutaneous fluids given post- operatively are recorded.</w:t>
            </w:r>
          </w:p>
        </w:tc>
        <w:tc>
          <w:tcPr>
            <w:tcW w:w="1350" w:type="dxa"/>
          </w:tcPr>
          <w:p w14:paraId="7DD62D2E" w14:textId="77777777" w:rsidR="00662403" w:rsidRPr="00B02BFF" w:rsidRDefault="00662403" w:rsidP="00662403">
            <w:pPr>
              <w:rPr>
                <w:rFonts w:ascii="Calibri" w:hAnsi="Calibri" w:cs="Calibri"/>
              </w:rPr>
            </w:pPr>
          </w:p>
        </w:tc>
        <w:tc>
          <w:tcPr>
            <w:tcW w:w="900" w:type="dxa"/>
          </w:tcPr>
          <w:p w14:paraId="27F468BC" w14:textId="460CA6DC" w:rsidR="00662403" w:rsidRPr="00B02BFF" w:rsidRDefault="00662403" w:rsidP="00662403">
            <w:pPr>
              <w:rPr>
                <w:rFonts w:ascii="Calibri" w:hAnsi="Calibri" w:cs="Calibri"/>
              </w:rPr>
            </w:pPr>
            <w:r w:rsidRPr="00B02BFF">
              <w:rPr>
                <w:rFonts w:ascii="Calibri" w:eastAsia="MS Gothic" w:hAnsi="Calibri" w:cs="Calibri"/>
              </w:rPr>
              <w:t>B</w:t>
            </w:r>
          </w:p>
          <w:p w14:paraId="6662CF08" w14:textId="6E6A13FF" w:rsidR="00662403" w:rsidRPr="00B02BFF" w:rsidRDefault="00662403" w:rsidP="00662403">
            <w:pPr>
              <w:rPr>
                <w:rFonts w:ascii="Calibri" w:hAnsi="Calibri" w:cs="Calibri"/>
              </w:rPr>
            </w:pPr>
            <w:r w:rsidRPr="00B02BFF">
              <w:rPr>
                <w:rFonts w:ascii="Calibri" w:hAnsi="Calibri" w:cs="Calibri"/>
              </w:rPr>
              <w:t>C-M</w:t>
            </w:r>
          </w:p>
          <w:p w14:paraId="5869EEA6" w14:textId="77777777" w:rsidR="00662403" w:rsidRDefault="00662403" w:rsidP="00662403">
            <w:pPr>
              <w:rPr>
                <w:rFonts w:ascii="Calibri" w:hAnsi="Calibri" w:cs="Calibri"/>
              </w:rPr>
            </w:pPr>
            <w:r w:rsidRPr="00B02BFF">
              <w:rPr>
                <w:rFonts w:ascii="Calibri" w:hAnsi="Calibri" w:cs="Calibri"/>
              </w:rPr>
              <w:t>C</w:t>
            </w:r>
          </w:p>
          <w:p w14:paraId="484AD55B" w14:textId="2E6AF5F1" w:rsidR="00B02BFF" w:rsidRPr="00B02BFF" w:rsidRDefault="00B02BFF" w:rsidP="00662403">
            <w:pPr>
              <w:rPr>
                <w:rFonts w:ascii="Calibri" w:hAnsi="Calibri" w:cs="Calibri"/>
              </w:rPr>
            </w:pPr>
          </w:p>
        </w:tc>
        <w:tc>
          <w:tcPr>
            <w:tcW w:w="1440" w:type="dxa"/>
          </w:tcPr>
          <w:p w14:paraId="57154500" w14:textId="77777777" w:rsidR="00662403" w:rsidRPr="00B02BFF" w:rsidRDefault="00000000" w:rsidP="00662403">
            <w:pPr>
              <w:rPr>
                <w:rFonts w:ascii="Calibri" w:hAnsi="Calibri" w:cs="Calibri"/>
              </w:rPr>
            </w:pPr>
            <w:sdt>
              <w:sdtPr>
                <w:rPr>
                  <w:rFonts w:ascii="Calibri" w:hAnsi="Calibri" w:cs="Calibri"/>
                </w:rPr>
                <w:id w:val="1243764266"/>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604E85D" w14:textId="77777777" w:rsidR="00662403" w:rsidRPr="00B02BFF" w:rsidRDefault="00000000" w:rsidP="00662403">
            <w:pPr>
              <w:rPr>
                <w:rFonts w:ascii="Calibri" w:hAnsi="Calibri" w:cs="Calibri"/>
              </w:rPr>
            </w:pPr>
            <w:sdt>
              <w:sdtPr>
                <w:rPr>
                  <w:rFonts w:ascii="Calibri" w:hAnsi="Calibri" w:cs="Calibri"/>
                </w:rPr>
                <w:id w:val="-401979878"/>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426306C" w14:textId="31E47962" w:rsidR="00662403" w:rsidRPr="00B02BFF" w:rsidRDefault="00662403" w:rsidP="00662403">
            <w:pPr>
              <w:rPr>
                <w:rFonts w:ascii="Calibri" w:hAnsi="Calibri" w:cs="Calibri"/>
              </w:rPr>
            </w:pPr>
          </w:p>
        </w:tc>
        <w:sdt>
          <w:sdtPr>
            <w:rPr>
              <w:rFonts w:ascii="Calibri" w:hAnsi="Calibri" w:cs="Calibri"/>
            </w:rPr>
            <w:id w:val="371892919"/>
            <w:placeholder>
              <w:docPart w:val="8EF34915876E457CAD67427F72413E21"/>
            </w:placeholder>
            <w:showingPlcHdr/>
          </w:sdtPr>
          <w:sdtContent>
            <w:tc>
              <w:tcPr>
                <w:tcW w:w="4770" w:type="dxa"/>
              </w:tcPr>
              <w:p w14:paraId="71003B50" w14:textId="5BA0ED1A"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9" w:name="Med8j6"/>
      <w:tr w:rsidR="00662403" w:rsidRPr="00B02BFF" w14:paraId="17BF8769" w14:textId="30F055F0" w:rsidTr="2EB4E140">
        <w:trPr>
          <w:cantSplit/>
        </w:trPr>
        <w:tc>
          <w:tcPr>
            <w:tcW w:w="899" w:type="dxa"/>
          </w:tcPr>
          <w:p w14:paraId="68ED2D99" w14:textId="278A1BB7"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8-J-6</w:t>
            </w:r>
            <w:bookmarkEnd w:id="129"/>
            <w:r w:rsidRPr="00B02BFF">
              <w:rPr>
                <w:rFonts w:ascii="Calibri" w:hAnsi="Calibri" w:cs="Calibri"/>
                <w:b/>
                <w:bCs/>
              </w:rPr>
              <w:fldChar w:fldCharType="end"/>
            </w:r>
          </w:p>
        </w:tc>
        <w:tc>
          <w:tcPr>
            <w:tcW w:w="5761" w:type="dxa"/>
          </w:tcPr>
          <w:p w14:paraId="566AFD28" w14:textId="52BDD71F"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1350" w:type="dxa"/>
          </w:tcPr>
          <w:p w14:paraId="06640A77" w14:textId="77777777" w:rsidR="00662403" w:rsidRPr="00B02BFF" w:rsidRDefault="00662403" w:rsidP="00662403">
            <w:pPr>
              <w:rPr>
                <w:rFonts w:ascii="Calibri" w:hAnsi="Calibri" w:cs="Calibri"/>
              </w:rPr>
            </w:pPr>
          </w:p>
        </w:tc>
        <w:tc>
          <w:tcPr>
            <w:tcW w:w="900" w:type="dxa"/>
          </w:tcPr>
          <w:p w14:paraId="39935CCB" w14:textId="422CBA01" w:rsidR="00662403" w:rsidRPr="00B02BFF" w:rsidRDefault="00662403" w:rsidP="00662403">
            <w:pPr>
              <w:rPr>
                <w:rFonts w:ascii="Calibri" w:hAnsi="Calibri" w:cs="Calibri"/>
              </w:rPr>
            </w:pPr>
            <w:r w:rsidRPr="00B02BFF">
              <w:rPr>
                <w:rFonts w:ascii="Calibri" w:eastAsia="MS Gothic" w:hAnsi="Calibri" w:cs="Calibri"/>
              </w:rPr>
              <w:t>B</w:t>
            </w:r>
          </w:p>
          <w:p w14:paraId="655BA692" w14:textId="48E88A2F" w:rsidR="00662403" w:rsidRPr="00B02BFF" w:rsidRDefault="00662403" w:rsidP="00662403">
            <w:pPr>
              <w:rPr>
                <w:rFonts w:ascii="Calibri" w:hAnsi="Calibri" w:cs="Calibri"/>
              </w:rPr>
            </w:pPr>
            <w:r w:rsidRPr="00B02BFF">
              <w:rPr>
                <w:rFonts w:ascii="Calibri" w:hAnsi="Calibri" w:cs="Calibri"/>
              </w:rPr>
              <w:t>C-M</w:t>
            </w:r>
          </w:p>
          <w:p w14:paraId="4444A19A" w14:textId="77777777" w:rsidR="00662403" w:rsidRDefault="00662403" w:rsidP="00662403">
            <w:pPr>
              <w:rPr>
                <w:rFonts w:ascii="Calibri" w:hAnsi="Calibri" w:cs="Calibri"/>
              </w:rPr>
            </w:pPr>
            <w:r w:rsidRPr="00B02BFF">
              <w:rPr>
                <w:rFonts w:ascii="Calibri" w:hAnsi="Calibri" w:cs="Calibri"/>
              </w:rPr>
              <w:t>C</w:t>
            </w:r>
          </w:p>
          <w:p w14:paraId="137C10A4" w14:textId="72F536CF" w:rsidR="00B02BFF" w:rsidRPr="00B02BFF" w:rsidRDefault="00B02BFF" w:rsidP="00662403">
            <w:pPr>
              <w:rPr>
                <w:rFonts w:ascii="Calibri" w:hAnsi="Calibri" w:cs="Calibri"/>
              </w:rPr>
            </w:pPr>
          </w:p>
        </w:tc>
        <w:tc>
          <w:tcPr>
            <w:tcW w:w="1440" w:type="dxa"/>
          </w:tcPr>
          <w:p w14:paraId="1922E239" w14:textId="77777777" w:rsidR="00662403" w:rsidRPr="00B02BFF" w:rsidRDefault="00000000" w:rsidP="00662403">
            <w:pPr>
              <w:rPr>
                <w:rFonts w:ascii="Calibri" w:hAnsi="Calibri" w:cs="Calibri"/>
              </w:rPr>
            </w:pPr>
            <w:sdt>
              <w:sdtPr>
                <w:rPr>
                  <w:rFonts w:ascii="Calibri" w:hAnsi="Calibri" w:cs="Calibri"/>
                </w:rPr>
                <w:id w:val="-2033335240"/>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A4D5F73" w14:textId="77777777" w:rsidR="00662403" w:rsidRPr="00B02BFF" w:rsidRDefault="00000000" w:rsidP="00662403">
            <w:pPr>
              <w:rPr>
                <w:rFonts w:ascii="Calibri" w:hAnsi="Calibri" w:cs="Calibri"/>
              </w:rPr>
            </w:pPr>
            <w:sdt>
              <w:sdtPr>
                <w:rPr>
                  <w:rFonts w:ascii="Calibri" w:hAnsi="Calibri" w:cs="Calibri"/>
                </w:rPr>
                <w:id w:val="-252667740"/>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123509A4" w14:textId="6553300B" w:rsidR="00662403" w:rsidRPr="00B02BFF" w:rsidRDefault="00662403" w:rsidP="00662403">
            <w:pPr>
              <w:rPr>
                <w:rFonts w:ascii="Calibri" w:hAnsi="Calibri" w:cs="Calibri"/>
              </w:rPr>
            </w:pPr>
          </w:p>
        </w:tc>
        <w:sdt>
          <w:sdtPr>
            <w:rPr>
              <w:rFonts w:ascii="Calibri" w:hAnsi="Calibri" w:cs="Calibri"/>
            </w:rPr>
            <w:id w:val="-1497483494"/>
            <w:placeholder>
              <w:docPart w:val="4389B0AF7D3F42058F7037A2CFE1B0FC"/>
            </w:placeholder>
            <w:showingPlcHdr/>
          </w:sdtPr>
          <w:sdtContent>
            <w:tc>
              <w:tcPr>
                <w:tcW w:w="4770" w:type="dxa"/>
              </w:tcPr>
              <w:p w14:paraId="0F1DA4FE" w14:textId="1798B27F"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B02BFF" w14:paraId="608BDB2E" w14:textId="7F4F5EB7" w:rsidTr="2EB4E140">
        <w:trPr>
          <w:cantSplit/>
        </w:trPr>
        <w:tc>
          <w:tcPr>
            <w:tcW w:w="899" w:type="dxa"/>
          </w:tcPr>
          <w:p w14:paraId="29BA8EC7" w14:textId="3B66C34B" w:rsidR="00662403" w:rsidRPr="00B02BFF" w:rsidRDefault="00662403" w:rsidP="00662403">
            <w:pPr>
              <w:jc w:val="center"/>
              <w:rPr>
                <w:rFonts w:ascii="Calibri" w:hAnsi="Calibri" w:cs="Calibri"/>
                <w:b/>
                <w:bCs/>
              </w:rPr>
            </w:pPr>
            <w:r w:rsidRPr="00B02BFF">
              <w:rPr>
                <w:rFonts w:ascii="Calibri" w:hAnsi="Calibri" w:cs="Calibri"/>
                <w:b/>
                <w:bCs/>
              </w:rPr>
              <w:lastRenderedPageBreak/>
              <w:t>8-J-7</w:t>
            </w:r>
          </w:p>
        </w:tc>
        <w:tc>
          <w:tcPr>
            <w:tcW w:w="5761" w:type="dxa"/>
          </w:tcPr>
          <w:p w14:paraId="3D647B4D" w14:textId="716FD069"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Evaluation in the PACU will include observation and monitoring by methods appropriate to the patient’s condition (oxygen saturation, ventilation, circulation, and temperature). </w:t>
            </w:r>
          </w:p>
        </w:tc>
        <w:tc>
          <w:tcPr>
            <w:tcW w:w="1350" w:type="dxa"/>
          </w:tcPr>
          <w:p w14:paraId="181F5FD2" w14:textId="77777777" w:rsidR="00662403" w:rsidRPr="00B02BFF" w:rsidRDefault="00662403" w:rsidP="00662403">
            <w:pPr>
              <w:rPr>
                <w:rFonts w:ascii="Calibri" w:hAnsi="Calibri" w:cs="Calibri"/>
              </w:rPr>
            </w:pPr>
          </w:p>
        </w:tc>
        <w:tc>
          <w:tcPr>
            <w:tcW w:w="900" w:type="dxa"/>
          </w:tcPr>
          <w:p w14:paraId="7584D5B8" w14:textId="5DFB9BEC" w:rsidR="00662403" w:rsidRPr="00B02BFF" w:rsidRDefault="00662403" w:rsidP="00662403">
            <w:pPr>
              <w:rPr>
                <w:rFonts w:ascii="Calibri" w:hAnsi="Calibri" w:cs="Calibri"/>
              </w:rPr>
            </w:pPr>
            <w:r w:rsidRPr="00B02BFF">
              <w:rPr>
                <w:rFonts w:ascii="Calibri" w:eastAsia="MS Gothic" w:hAnsi="Calibri" w:cs="Calibri"/>
              </w:rPr>
              <w:t>B</w:t>
            </w:r>
          </w:p>
          <w:p w14:paraId="0407F8EC" w14:textId="189985AD" w:rsidR="00662403" w:rsidRPr="00B02BFF" w:rsidRDefault="00662403" w:rsidP="00662403">
            <w:pPr>
              <w:rPr>
                <w:rFonts w:ascii="Calibri" w:hAnsi="Calibri" w:cs="Calibri"/>
              </w:rPr>
            </w:pPr>
            <w:r w:rsidRPr="00B02BFF">
              <w:rPr>
                <w:rFonts w:ascii="Calibri" w:hAnsi="Calibri" w:cs="Calibri"/>
              </w:rPr>
              <w:t>C-M</w:t>
            </w:r>
          </w:p>
          <w:p w14:paraId="329DD63E" w14:textId="77777777" w:rsidR="00662403" w:rsidRDefault="00662403" w:rsidP="00662403">
            <w:pPr>
              <w:rPr>
                <w:rFonts w:ascii="Calibri" w:hAnsi="Calibri" w:cs="Calibri"/>
              </w:rPr>
            </w:pPr>
            <w:r w:rsidRPr="00B02BFF">
              <w:rPr>
                <w:rFonts w:ascii="Calibri" w:hAnsi="Calibri" w:cs="Calibri"/>
              </w:rPr>
              <w:t>C</w:t>
            </w:r>
          </w:p>
          <w:p w14:paraId="0E2EF883" w14:textId="6C30C9A2" w:rsidR="00B02BFF" w:rsidRPr="00B02BFF" w:rsidRDefault="00B02BFF" w:rsidP="00662403">
            <w:pPr>
              <w:rPr>
                <w:rFonts w:ascii="Calibri" w:hAnsi="Calibri" w:cs="Calibri"/>
              </w:rPr>
            </w:pPr>
          </w:p>
        </w:tc>
        <w:tc>
          <w:tcPr>
            <w:tcW w:w="1440" w:type="dxa"/>
          </w:tcPr>
          <w:p w14:paraId="4C4EA3D1" w14:textId="77777777" w:rsidR="00662403" w:rsidRPr="00B02BFF" w:rsidRDefault="00000000" w:rsidP="00662403">
            <w:pPr>
              <w:rPr>
                <w:rFonts w:ascii="Calibri" w:hAnsi="Calibri" w:cs="Calibri"/>
              </w:rPr>
            </w:pPr>
            <w:sdt>
              <w:sdtPr>
                <w:rPr>
                  <w:rFonts w:ascii="Calibri" w:hAnsi="Calibri" w:cs="Calibri"/>
                </w:rPr>
                <w:id w:val="-892276105"/>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7FEF6FCC" w14:textId="77777777" w:rsidR="00662403" w:rsidRPr="00B02BFF" w:rsidRDefault="00000000" w:rsidP="00662403">
            <w:pPr>
              <w:rPr>
                <w:rFonts w:ascii="Calibri" w:hAnsi="Calibri" w:cs="Calibri"/>
              </w:rPr>
            </w:pPr>
            <w:sdt>
              <w:sdtPr>
                <w:rPr>
                  <w:rFonts w:ascii="Calibri" w:hAnsi="Calibri" w:cs="Calibri"/>
                </w:rPr>
                <w:id w:val="546030292"/>
                <w14:checkbox>
                  <w14:checked w14:val="0"/>
                  <w14:checkedState w14:val="2612" w14:font="MS Gothic"/>
                  <w14:uncheckedState w14:val="2610" w14:font="MS Gothic"/>
                </w14:checkbox>
              </w:sdt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7970341B" w14:textId="3553A834" w:rsidR="00662403" w:rsidRPr="00B02BFF" w:rsidRDefault="00662403" w:rsidP="00662403">
            <w:pPr>
              <w:rPr>
                <w:rFonts w:ascii="Calibri" w:hAnsi="Calibri" w:cs="Calibri"/>
              </w:rPr>
            </w:pPr>
          </w:p>
        </w:tc>
        <w:sdt>
          <w:sdtPr>
            <w:rPr>
              <w:rFonts w:ascii="Calibri" w:hAnsi="Calibri" w:cs="Calibri"/>
            </w:rPr>
            <w:id w:val="267817280"/>
            <w:placeholder>
              <w:docPart w:val="50E1168FCC5640ADACD702FBCCB39A92"/>
            </w:placeholder>
            <w:showingPlcHdr/>
          </w:sdtPr>
          <w:sdtContent>
            <w:tc>
              <w:tcPr>
                <w:tcW w:w="4770" w:type="dxa"/>
              </w:tcPr>
              <w:p w14:paraId="22F18666" w14:textId="54015656"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EB0BBC" w14:paraId="0047EA76" w14:textId="26BDAA88" w:rsidTr="2EB4E140">
        <w:trPr>
          <w:cantSplit/>
        </w:trPr>
        <w:tc>
          <w:tcPr>
            <w:tcW w:w="899" w:type="dxa"/>
          </w:tcPr>
          <w:p w14:paraId="706458C9" w14:textId="065362FC" w:rsidR="00662403" w:rsidRPr="00EB0BBC" w:rsidRDefault="00662403" w:rsidP="00662403">
            <w:pPr>
              <w:jc w:val="center"/>
              <w:rPr>
                <w:rFonts w:ascii="Calibri" w:hAnsi="Calibri" w:cs="Calibri"/>
                <w:b/>
                <w:bCs/>
              </w:rPr>
            </w:pPr>
            <w:r w:rsidRPr="00EB0BBC">
              <w:rPr>
                <w:rFonts w:ascii="Calibri" w:hAnsi="Calibri" w:cs="Calibri"/>
                <w:b/>
                <w:bCs/>
              </w:rPr>
              <w:t>8-J-8</w:t>
            </w:r>
          </w:p>
        </w:tc>
        <w:tc>
          <w:tcPr>
            <w:tcW w:w="5761" w:type="dxa"/>
          </w:tcPr>
          <w:p w14:paraId="5C4B952E" w14:textId="163E53A5" w:rsidR="00662403" w:rsidRPr="00EB0BBC" w:rsidRDefault="00662403" w:rsidP="00662403">
            <w:pPr>
              <w:rPr>
                <w:rFonts w:ascii="Calibri" w:eastAsia="Arial" w:hAnsi="Calibri" w:cs="Calibri"/>
                <w:szCs w:val="20"/>
              </w:rPr>
            </w:pPr>
            <w:r w:rsidRPr="00EB0BBC">
              <w:rPr>
                <w:rFonts w:ascii="Calibri" w:eastAsia="Arial" w:hAnsi="Calibri" w:cs="Calibri"/>
                <w:szCs w:val="20"/>
              </w:rPr>
              <w:t xml:space="preserve">Evaluation in the PACU will include continuous pulse oximetry. </w:t>
            </w:r>
          </w:p>
        </w:tc>
        <w:tc>
          <w:tcPr>
            <w:tcW w:w="1350" w:type="dxa"/>
          </w:tcPr>
          <w:p w14:paraId="01EC8083" w14:textId="77777777" w:rsidR="00662403" w:rsidRPr="00EB0BBC" w:rsidRDefault="00662403" w:rsidP="00662403">
            <w:pPr>
              <w:rPr>
                <w:rFonts w:ascii="Calibri" w:hAnsi="Calibri" w:cs="Calibri"/>
              </w:rPr>
            </w:pPr>
          </w:p>
        </w:tc>
        <w:tc>
          <w:tcPr>
            <w:tcW w:w="900" w:type="dxa"/>
          </w:tcPr>
          <w:p w14:paraId="2D42BD04" w14:textId="5E12F46A" w:rsidR="00662403" w:rsidRPr="00EB0BBC" w:rsidRDefault="00662403" w:rsidP="00662403">
            <w:pPr>
              <w:rPr>
                <w:rFonts w:ascii="Calibri" w:hAnsi="Calibri" w:cs="Calibri"/>
              </w:rPr>
            </w:pPr>
            <w:r w:rsidRPr="00EB0BBC">
              <w:rPr>
                <w:rFonts w:ascii="Calibri" w:eastAsia="MS Gothic" w:hAnsi="Calibri" w:cs="Calibri"/>
              </w:rPr>
              <w:t>B</w:t>
            </w:r>
          </w:p>
          <w:p w14:paraId="745A0F7A" w14:textId="183774A8" w:rsidR="00662403" w:rsidRPr="00EB0BBC" w:rsidRDefault="00662403" w:rsidP="00662403">
            <w:pPr>
              <w:rPr>
                <w:rFonts w:ascii="Calibri" w:hAnsi="Calibri" w:cs="Calibri"/>
              </w:rPr>
            </w:pPr>
            <w:r w:rsidRPr="00EB0BBC">
              <w:rPr>
                <w:rFonts w:ascii="Calibri" w:hAnsi="Calibri" w:cs="Calibri"/>
              </w:rPr>
              <w:t>C-M</w:t>
            </w:r>
          </w:p>
          <w:p w14:paraId="114351B9" w14:textId="77777777" w:rsidR="00662403" w:rsidRPr="00EB0BBC" w:rsidRDefault="00662403" w:rsidP="00662403">
            <w:pPr>
              <w:rPr>
                <w:rFonts w:ascii="Calibri" w:hAnsi="Calibri" w:cs="Calibri"/>
              </w:rPr>
            </w:pPr>
            <w:r w:rsidRPr="00EB0BBC">
              <w:rPr>
                <w:rFonts w:ascii="Calibri" w:hAnsi="Calibri" w:cs="Calibri"/>
              </w:rPr>
              <w:t>C</w:t>
            </w:r>
          </w:p>
          <w:p w14:paraId="072F3223" w14:textId="461AE801" w:rsidR="00B02BFF" w:rsidRPr="00EB0BBC" w:rsidRDefault="00B02BFF" w:rsidP="00662403">
            <w:pPr>
              <w:rPr>
                <w:rFonts w:ascii="Calibri" w:hAnsi="Calibri" w:cs="Calibri"/>
              </w:rPr>
            </w:pPr>
          </w:p>
        </w:tc>
        <w:tc>
          <w:tcPr>
            <w:tcW w:w="1440" w:type="dxa"/>
          </w:tcPr>
          <w:p w14:paraId="2EEE5C32" w14:textId="77777777" w:rsidR="00662403" w:rsidRPr="00EB0BBC" w:rsidRDefault="00000000" w:rsidP="00662403">
            <w:pPr>
              <w:rPr>
                <w:rFonts w:ascii="Calibri" w:hAnsi="Calibri" w:cs="Calibri"/>
              </w:rPr>
            </w:pPr>
            <w:sdt>
              <w:sdtPr>
                <w:rPr>
                  <w:rFonts w:ascii="Calibri" w:hAnsi="Calibri" w:cs="Calibri"/>
                </w:rPr>
                <w:id w:val="-107585317"/>
                <w14:checkbox>
                  <w14:checked w14:val="0"/>
                  <w14:checkedState w14:val="2612" w14:font="MS Gothic"/>
                  <w14:uncheckedState w14:val="2610" w14:font="MS Gothic"/>
                </w14:checkbox>
              </w:sdtPr>
              <w:sdtContent>
                <w:r w:rsidR="00662403" w:rsidRPr="00EB0BBC">
                  <w:rPr>
                    <w:rFonts w:ascii="Segoe UI Symbol" w:eastAsia="MS Gothic" w:hAnsi="Segoe UI Symbol" w:cs="Segoe UI Symbol"/>
                  </w:rPr>
                  <w:t>☐</w:t>
                </w:r>
              </w:sdtContent>
            </w:sdt>
            <w:r w:rsidR="00662403" w:rsidRPr="00EB0BBC">
              <w:rPr>
                <w:rFonts w:ascii="Calibri" w:hAnsi="Calibri" w:cs="Calibri"/>
              </w:rPr>
              <w:t>Compliant</w:t>
            </w:r>
          </w:p>
          <w:p w14:paraId="0953AC41" w14:textId="77777777" w:rsidR="00662403" w:rsidRPr="00EB0BBC" w:rsidRDefault="00000000" w:rsidP="00662403">
            <w:pPr>
              <w:rPr>
                <w:rFonts w:ascii="Calibri" w:hAnsi="Calibri" w:cs="Calibri"/>
              </w:rPr>
            </w:pPr>
            <w:sdt>
              <w:sdtPr>
                <w:rPr>
                  <w:rFonts w:ascii="Calibri" w:hAnsi="Calibri" w:cs="Calibri"/>
                </w:rPr>
                <w:id w:val="-22713726"/>
                <w14:checkbox>
                  <w14:checked w14:val="0"/>
                  <w14:checkedState w14:val="2612" w14:font="MS Gothic"/>
                  <w14:uncheckedState w14:val="2610" w14:font="MS Gothic"/>
                </w14:checkbox>
              </w:sdtPr>
              <w:sdtContent>
                <w:r w:rsidR="00662403" w:rsidRPr="00EB0BBC">
                  <w:rPr>
                    <w:rFonts w:ascii="Segoe UI Symbol" w:eastAsia="MS Gothic" w:hAnsi="Segoe UI Symbol" w:cs="Segoe UI Symbol"/>
                  </w:rPr>
                  <w:t>☐</w:t>
                </w:r>
              </w:sdtContent>
            </w:sdt>
            <w:r w:rsidR="00662403" w:rsidRPr="00EB0BBC">
              <w:rPr>
                <w:rFonts w:ascii="Calibri" w:hAnsi="Calibri" w:cs="Calibri"/>
              </w:rPr>
              <w:t>Deficient</w:t>
            </w:r>
          </w:p>
          <w:p w14:paraId="4349C644" w14:textId="1FA0F460" w:rsidR="00662403" w:rsidRPr="00EB0BBC" w:rsidRDefault="00662403" w:rsidP="00662403">
            <w:pPr>
              <w:rPr>
                <w:rFonts w:ascii="Calibri" w:hAnsi="Calibri" w:cs="Calibri"/>
              </w:rPr>
            </w:pPr>
          </w:p>
        </w:tc>
        <w:sdt>
          <w:sdtPr>
            <w:rPr>
              <w:rFonts w:ascii="Calibri" w:hAnsi="Calibri" w:cs="Calibri"/>
            </w:rPr>
            <w:id w:val="-1940133428"/>
            <w:placeholder>
              <w:docPart w:val="1F160391DF6F4DA595BEA23D3CB8FCA5"/>
            </w:placeholder>
            <w:showingPlcHdr/>
          </w:sdtPr>
          <w:sdtContent>
            <w:tc>
              <w:tcPr>
                <w:tcW w:w="4770" w:type="dxa"/>
              </w:tcPr>
              <w:p w14:paraId="5543F514" w14:textId="5B0D146A" w:rsidR="00662403" w:rsidRPr="00EB0BBC" w:rsidRDefault="00662403" w:rsidP="00662403">
                <w:pPr>
                  <w:rPr>
                    <w:rFonts w:ascii="Calibri" w:hAnsi="Calibri" w:cs="Calibri"/>
                  </w:rPr>
                </w:pPr>
                <w:r w:rsidRPr="00EB0BBC">
                  <w:rPr>
                    <w:rFonts w:ascii="Calibri" w:hAnsi="Calibri" w:cs="Calibri"/>
                  </w:rPr>
                  <w:t>Enter observations of non-compliance, comments or notes here.</w:t>
                </w:r>
              </w:p>
            </w:tc>
          </w:sdtContent>
        </w:sdt>
      </w:tr>
      <w:bookmarkStart w:id="130" w:name="Med8j9"/>
      <w:tr w:rsidR="00804509" w:rsidRPr="00EB0BBC" w14:paraId="26CCDD18" w14:textId="2B1DD9A8" w:rsidTr="2EB4E140">
        <w:trPr>
          <w:cantSplit/>
        </w:trPr>
        <w:tc>
          <w:tcPr>
            <w:tcW w:w="899" w:type="dxa"/>
          </w:tcPr>
          <w:p w14:paraId="61FA567B" w14:textId="0D7926B3"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8-J-9</w:t>
            </w:r>
            <w:bookmarkEnd w:id="130"/>
            <w:r w:rsidRPr="00EB0BBC">
              <w:rPr>
                <w:rFonts w:ascii="Calibri" w:hAnsi="Calibri" w:cs="Calibri"/>
                <w:b/>
                <w:bCs/>
              </w:rPr>
              <w:fldChar w:fldCharType="end"/>
            </w:r>
          </w:p>
        </w:tc>
        <w:tc>
          <w:tcPr>
            <w:tcW w:w="5761" w:type="dxa"/>
          </w:tcPr>
          <w:p w14:paraId="0447D696" w14:textId="6CA0276B" w:rsidR="00804509" w:rsidRPr="00EB0BBC" w:rsidRDefault="00804509" w:rsidP="00804509">
            <w:pPr>
              <w:rPr>
                <w:rFonts w:ascii="Calibri" w:eastAsia="Arial" w:hAnsi="Calibri" w:cs="Calibri"/>
                <w:szCs w:val="20"/>
              </w:rPr>
            </w:pPr>
            <w:r w:rsidRPr="00EB0BBC">
              <w:rPr>
                <w:rFonts w:ascii="Calibri" w:eastAsia="Arial" w:hAnsi="Calibri" w:cs="Calibri"/>
                <w:szCs w:val="20"/>
              </w:rPr>
              <w:t>Post-operative progress notes are recorded.</w:t>
            </w:r>
          </w:p>
        </w:tc>
        <w:tc>
          <w:tcPr>
            <w:tcW w:w="1350" w:type="dxa"/>
          </w:tcPr>
          <w:p w14:paraId="270147B7" w14:textId="77777777" w:rsidR="00804509" w:rsidRPr="00EB0BBC" w:rsidRDefault="00804509" w:rsidP="00804509">
            <w:pPr>
              <w:rPr>
                <w:rFonts w:ascii="Calibri" w:hAnsi="Calibri" w:cs="Calibri"/>
              </w:rPr>
            </w:pPr>
          </w:p>
        </w:tc>
        <w:tc>
          <w:tcPr>
            <w:tcW w:w="900" w:type="dxa"/>
          </w:tcPr>
          <w:p w14:paraId="787FE180" w14:textId="77777777" w:rsidR="00804509" w:rsidRPr="00EB0BBC" w:rsidRDefault="00804509" w:rsidP="00804509">
            <w:pPr>
              <w:rPr>
                <w:rFonts w:ascii="Calibri" w:hAnsi="Calibri" w:cs="Calibri"/>
              </w:rPr>
            </w:pPr>
            <w:r w:rsidRPr="00EB0BBC">
              <w:rPr>
                <w:rFonts w:ascii="Calibri" w:hAnsi="Calibri" w:cs="Calibri"/>
              </w:rPr>
              <w:t xml:space="preserve">A </w:t>
            </w:r>
          </w:p>
          <w:p w14:paraId="5CFAD213" w14:textId="77777777" w:rsidR="00804509" w:rsidRPr="00EB0BBC" w:rsidRDefault="00804509" w:rsidP="00804509">
            <w:pPr>
              <w:rPr>
                <w:rFonts w:ascii="Calibri" w:hAnsi="Calibri" w:cs="Calibri"/>
              </w:rPr>
            </w:pPr>
            <w:r w:rsidRPr="00EB0BBC">
              <w:rPr>
                <w:rFonts w:ascii="Calibri" w:hAnsi="Calibri" w:cs="Calibri"/>
              </w:rPr>
              <w:t xml:space="preserve">B </w:t>
            </w:r>
          </w:p>
          <w:p w14:paraId="1D5A165F" w14:textId="77777777" w:rsidR="00804509" w:rsidRPr="00EB0BBC" w:rsidRDefault="00804509" w:rsidP="00804509">
            <w:pPr>
              <w:rPr>
                <w:rFonts w:ascii="Calibri" w:hAnsi="Calibri" w:cs="Calibri"/>
              </w:rPr>
            </w:pPr>
            <w:r w:rsidRPr="00EB0BBC">
              <w:rPr>
                <w:rFonts w:ascii="Calibri" w:hAnsi="Calibri" w:cs="Calibri"/>
              </w:rPr>
              <w:t xml:space="preserve">C-M </w:t>
            </w:r>
          </w:p>
          <w:p w14:paraId="27B129D1" w14:textId="77777777" w:rsidR="00804509" w:rsidRPr="00EB0BBC" w:rsidRDefault="00804509" w:rsidP="00804509">
            <w:pPr>
              <w:rPr>
                <w:rFonts w:ascii="Calibri" w:hAnsi="Calibri" w:cs="Calibri"/>
              </w:rPr>
            </w:pPr>
            <w:r w:rsidRPr="00EB0BBC">
              <w:rPr>
                <w:rFonts w:ascii="Calibri" w:hAnsi="Calibri" w:cs="Calibri"/>
              </w:rPr>
              <w:t>C</w:t>
            </w:r>
          </w:p>
          <w:p w14:paraId="3CAB60E0" w14:textId="5EA2D423" w:rsidR="00B02BFF" w:rsidRPr="00EB0BBC" w:rsidRDefault="00B02BFF" w:rsidP="00804509">
            <w:pPr>
              <w:rPr>
                <w:rFonts w:ascii="Calibri" w:hAnsi="Calibri" w:cs="Calibri"/>
              </w:rPr>
            </w:pPr>
          </w:p>
        </w:tc>
        <w:tc>
          <w:tcPr>
            <w:tcW w:w="1440" w:type="dxa"/>
          </w:tcPr>
          <w:p w14:paraId="5C1ACB1F" w14:textId="77777777" w:rsidR="00804509" w:rsidRPr="00EB0BBC" w:rsidRDefault="00000000" w:rsidP="00804509">
            <w:pPr>
              <w:rPr>
                <w:rFonts w:ascii="Calibri" w:hAnsi="Calibri" w:cs="Calibri"/>
              </w:rPr>
            </w:pPr>
            <w:sdt>
              <w:sdtPr>
                <w:rPr>
                  <w:rFonts w:ascii="Calibri" w:hAnsi="Calibri" w:cs="Calibri"/>
                </w:rPr>
                <w:id w:val="1773662856"/>
                <w14:checkbox>
                  <w14:checked w14:val="0"/>
                  <w14:checkedState w14:val="2612" w14:font="MS Gothic"/>
                  <w14:uncheckedState w14:val="2610" w14:font="MS Gothic"/>
                </w14:checkbox>
              </w:sdt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0AEF43A6" w14:textId="77777777" w:rsidR="00804509" w:rsidRPr="00EB0BBC" w:rsidRDefault="00000000" w:rsidP="00804509">
            <w:pPr>
              <w:rPr>
                <w:rFonts w:ascii="Calibri" w:hAnsi="Calibri" w:cs="Calibri"/>
              </w:rPr>
            </w:pPr>
            <w:sdt>
              <w:sdtPr>
                <w:rPr>
                  <w:rFonts w:ascii="Calibri" w:hAnsi="Calibri" w:cs="Calibri"/>
                </w:rPr>
                <w:id w:val="-1441681973"/>
                <w14:checkbox>
                  <w14:checked w14:val="0"/>
                  <w14:checkedState w14:val="2612" w14:font="MS Gothic"/>
                  <w14:uncheckedState w14:val="2610" w14:font="MS Gothic"/>
                </w14:checkbox>
              </w:sdt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9BD1B4B" w14:textId="6A03F507" w:rsidR="00804509" w:rsidRPr="00EB0BBC" w:rsidRDefault="00804509" w:rsidP="00804509">
            <w:pPr>
              <w:rPr>
                <w:rFonts w:ascii="Calibri" w:hAnsi="Calibri" w:cs="Calibri"/>
              </w:rPr>
            </w:pPr>
          </w:p>
        </w:tc>
        <w:sdt>
          <w:sdtPr>
            <w:rPr>
              <w:rFonts w:ascii="Calibri" w:hAnsi="Calibri" w:cs="Calibri"/>
            </w:rPr>
            <w:id w:val="1529452366"/>
            <w:placeholder>
              <w:docPart w:val="AAECB0BB732544FA9F1A0D15367C9CD4"/>
            </w:placeholder>
            <w:showingPlcHdr/>
          </w:sdtPr>
          <w:sdtContent>
            <w:tc>
              <w:tcPr>
                <w:tcW w:w="4770" w:type="dxa"/>
              </w:tcPr>
              <w:p w14:paraId="3333D042" w14:textId="744452D6"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bookmarkStart w:id="131" w:name="Med8j10"/>
      <w:tr w:rsidR="00804509" w:rsidRPr="00EB0BBC" w14:paraId="0C8A3C65" w14:textId="65C93FBA" w:rsidTr="2EB4E140">
        <w:trPr>
          <w:cantSplit/>
        </w:trPr>
        <w:tc>
          <w:tcPr>
            <w:tcW w:w="899" w:type="dxa"/>
          </w:tcPr>
          <w:p w14:paraId="1C4ABB30" w14:textId="006E720B"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8-J-10</w:t>
            </w:r>
            <w:bookmarkEnd w:id="131"/>
            <w:r w:rsidRPr="00EB0BBC">
              <w:rPr>
                <w:rFonts w:ascii="Calibri" w:hAnsi="Calibri" w:cs="Calibri"/>
                <w:b/>
                <w:bCs/>
              </w:rPr>
              <w:fldChar w:fldCharType="end"/>
            </w:r>
          </w:p>
        </w:tc>
        <w:tc>
          <w:tcPr>
            <w:tcW w:w="5761" w:type="dxa"/>
          </w:tcPr>
          <w:p w14:paraId="4C4B51B3" w14:textId="504F6BF1" w:rsidR="00804509" w:rsidRPr="00EB0BBC" w:rsidRDefault="00804509" w:rsidP="00804509">
            <w:pPr>
              <w:rPr>
                <w:rFonts w:ascii="Calibri" w:eastAsia="Arial" w:hAnsi="Calibri" w:cs="Calibri"/>
                <w:szCs w:val="20"/>
              </w:rPr>
            </w:pPr>
            <w:r w:rsidRPr="00EB0BBC">
              <w:rPr>
                <w:rFonts w:ascii="Calibri" w:eastAsia="Arial" w:hAnsi="Calibri" w:cs="Calibri"/>
                <w:szCs w:val="20"/>
              </w:rPr>
              <w:t>There is a procedure report which includes procedure technique and findings.</w:t>
            </w:r>
          </w:p>
        </w:tc>
        <w:tc>
          <w:tcPr>
            <w:tcW w:w="1350" w:type="dxa"/>
          </w:tcPr>
          <w:p w14:paraId="507B4DDC" w14:textId="77777777" w:rsidR="00804509" w:rsidRPr="00EB0BBC" w:rsidRDefault="00804509" w:rsidP="00804509">
            <w:pPr>
              <w:rPr>
                <w:rFonts w:ascii="Calibri" w:hAnsi="Calibri" w:cs="Calibri"/>
              </w:rPr>
            </w:pPr>
          </w:p>
        </w:tc>
        <w:tc>
          <w:tcPr>
            <w:tcW w:w="900" w:type="dxa"/>
          </w:tcPr>
          <w:p w14:paraId="56F0C0A8" w14:textId="77777777" w:rsidR="00804509" w:rsidRPr="00EB0BBC" w:rsidRDefault="00804509" w:rsidP="00804509">
            <w:pPr>
              <w:rPr>
                <w:rFonts w:ascii="Calibri" w:hAnsi="Calibri" w:cs="Calibri"/>
              </w:rPr>
            </w:pPr>
            <w:r w:rsidRPr="00EB0BBC">
              <w:rPr>
                <w:rFonts w:ascii="Calibri" w:hAnsi="Calibri" w:cs="Calibri"/>
              </w:rPr>
              <w:t xml:space="preserve">A </w:t>
            </w:r>
          </w:p>
          <w:p w14:paraId="6D1BD029" w14:textId="77777777" w:rsidR="00804509" w:rsidRPr="00EB0BBC" w:rsidRDefault="00804509" w:rsidP="00804509">
            <w:pPr>
              <w:rPr>
                <w:rFonts w:ascii="Calibri" w:hAnsi="Calibri" w:cs="Calibri"/>
              </w:rPr>
            </w:pPr>
            <w:r w:rsidRPr="00EB0BBC">
              <w:rPr>
                <w:rFonts w:ascii="Calibri" w:hAnsi="Calibri" w:cs="Calibri"/>
              </w:rPr>
              <w:t xml:space="preserve">B </w:t>
            </w:r>
          </w:p>
          <w:p w14:paraId="5F0D9AA5" w14:textId="77777777" w:rsidR="00804509" w:rsidRPr="00EB0BBC" w:rsidRDefault="00804509" w:rsidP="00804509">
            <w:pPr>
              <w:rPr>
                <w:rFonts w:ascii="Calibri" w:hAnsi="Calibri" w:cs="Calibri"/>
              </w:rPr>
            </w:pPr>
            <w:r w:rsidRPr="00EB0BBC">
              <w:rPr>
                <w:rFonts w:ascii="Calibri" w:hAnsi="Calibri" w:cs="Calibri"/>
              </w:rPr>
              <w:t xml:space="preserve">C-M </w:t>
            </w:r>
          </w:p>
          <w:p w14:paraId="149A0504" w14:textId="77777777" w:rsidR="00804509" w:rsidRPr="00EB0BBC" w:rsidRDefault="00804509" w:rsidP="00804509">
            <w:pPr>
              <w:rPr>
                <w:rFonts w:ascii="Calibri" w:hAnsi="Calibri" w:cs="Calibri"/>
              </w:rPr>
            </w:pPr>
            <w:r w:rsidRPr="00EB0BBC">
              <w:rPr>
                <w:rFonts w:ascii="Calibri" w:hAnsi="Calibri" w:cs="Calibri"/>
              </w:rPr>
              <w:t>C</w:t>
            </w:r>
          </w:p>
          <w:p w14:paraId="34AEC239" w14:textId="529E0E5E" w:rsidR="00B02BFF" w:rsidRPr="00EB0BBC" w:rsidRDefault="00B02BFF" w:rsidP="00804509">
            <w:pPr>
              <w:rPr>
                <w:rFonts w:ascii="Calibri" w:hAnsi="Calibri" w:cs="Calibri"/>
              </w:rPr>
            </w:pPr>
          </w:p>
        </w:tc>
        <w:tc>
          <w:tcPr>
            <w:tcW w:w="1440" w:type="dxa"/>
          </w:tcPr>
          <w:p w14:paraId="2F26C437" w14:textId="77777777" w:rsidR="00804509" w:rsidRPr="00EB0BBC" w:rsidRDefault="00000000" w:rsidP="00804509">
            <w:pPr>
              <w:rPr>
                <w:rFonts w:ascii="Calibri" w:hAnsi="Calibri" w:cs="Calibri"/>
              </w:rPr>
            </w:pPr>
            <w:sdt>
              <w:sdtPr>
                <w:rPr>
                  <w:rFonts w:ascii="Calibri" w:hAnsi="Calibri" w:cs="Calibri"/>
                </w:rPr>
                <w:id w:val="-2004115019"/>
                <w14:checkbox>
                  <w14:checked w14:val="0"/>
                  <w14:checkedState w14:val="2612" w14:font="MS Gothic"/>
                  <w14:uncheckedState w14:val="2610" w14:font="MS Gothic"/>
                </w14:checkbox>
              </w:sdt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7D4247EB" w14:textId="77777777" w:rsidR="00804509" w:rsidRPr="00EB0BBC" w:rsidRDefault="00000000" w:rsidP="00804509">
            <w:pPr>
              <w:rPr>
                <w:rFonts w:ascii="Calibri" w:hAnsi="Calibri" w:cs="Calibri"/>
              </w:rPr>
            </w:pPr>
            <w:sdt>
              <w:sdtPr>
                <w:rPr>
                  <w:rFonts w:ascii="Calibri" w:hAnsi="Calibri" w:cs="Calibri"/>
                </w:rPr>
                <w:id w:val="-188688548"/>
                <w14:checkbox>
                  <w14:checked w14:val="0"/>
                  <w14:checkedState w14:val="2612" w14:font="MS Gothic"/>
                  <w14:uncheckedState w14:val="2610" w14:font="MS Gothic"/>
                </w14:checkbox>
              </w:sdt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E1A2856" w14:textId="1802F38D" w:rsidR="00804509" w:rsidRPr="00EB0BBC" w:rsidRDefault="00804509" w:rsidP="00804509">
            <w:pPr>
              <w:rPr>
                <w:rFonts w:ascii="Calibri" w:hAnsi="Calibri" w:cs="Calibri"/>
              </w:rPr>
            </w:pPr>
          </w:p>
        </w:tc>
        <w:sdt>
          <w:sdtPr>
            <w:rPr>
              <w:rFonts w:ascii="Calibri" w:hAnsi="Calibri" w:cs="Calibri"/>
            </w:rPr>
            <w:id w:val="90046346"/>
            <w:placeholder>
              <w:docPart w:val="DF6B5CEBE6634807882CEF36464AC9DD"/>
            </w:placeholder>
            <w:showingPlcHdr/>
          </w:sdtPr>
          <w:sdtContent>
            <w:tc>
              <w:tcPr>
                <w:tcW w:w="4770" w:type="dxa"/>
              </w:tcPr>
              <w:p w14:paraId="749EB4E8" w14:textId="5B31CEA8"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tr w:rsidR="00C63DAE" w14:paraId="3F28500C" w14:textId="078F2F88" w:rsidTr="2EB4E140">
        <w:trPr>
          <w:cantSplit/>
        </w:trPr>
        <w:tc>
          <w:tcPr>
            <w:tcW w:w="15120" w:type="dxa"/>
            <w:gridSpan w:val="6"/>
            <w:shd w:val="clear" w:color="auto" w:fill="D9E2F3" w:themeFill="accent1" w:themeFillTint="33"/>
          </w:tcPr>
          <w:p w14:paraId="1B1F22A4" w14:textId="4BE12ED8" w:rsidR="00C63DAE" w:rsidRPr="00017D18" w:rsidRDefault="00C63DAE" w:rsidP="00C63DAE">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32" w:name="Med8k1"/>
      <w:tr w:rsidR="00804509" w14:paraId="5EA39AE3" w14:textId="77777777" w:rsidTr="2EB4E140">
        <w:trPr>
          <w:cantSplit/>
        </w:trPr>
        <w:tc>
          <w:tcPr>
            <w:tcW w:w="899" w:type="dxa"/>
          </w:tcPr>
          <w:p w14:paraId="4590A599" w14:textId="057F3350"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8-K-1</w:t>
            </w:r>
            <w:bookmarkEnd w:id="132"/>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C976F" w14:textId="77777777" w:rsidR="00804509" w:rsidRDefault="00804509" w:rsidP="00804509">
            <w:pPr>
              <w:rPr>
                <w:rFonts w:cstheme="minorHAnsi"/>
                <w:color w:val="000000"/>
              </w:rPr>
            </w:pPr>
            <w:r w:rsidRPr="00F0770A">
              <w:rPr>
                <w:rFonts w:cstheme="minorHAnsi"/>
                <w:color w:val="000000"/>
              </w:rPr>
              <w:t xml:space="preserve">Ensure each patient has a discharge order, signed by the physician who performed the surgery or procedure in accordance with applicable State health and safety laws, standards of practice, and ASC policy. </w:t>
            </w:r>
          </w:p>
          <w:p w14:paraId="592DC4A2" w14:textId="603A4316" w:rsidR="00EB0BBC" w:rsidRPr="00F0770A" w:rsidRDefault="00EB0BBC" w:rsidP="00804509">
            <w:pPr>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4BDD63D3" w14:textId="2654809F" w:rsidR="00804509" w:rsidRPr="00F0770A" w:rsidRDefault="00804509" w:rsidP="00804509">
            <w:pPr>
              <w:rPr>
                <w:rFonts w:cstheme="minorHAnsi"/>
              </w:rPr>
            </w:pPr>
            <w:r w:rsidRPr="00F0770A">
              <w:rPr>
                <w:rFonts w:cstheme="minorHAnsi"/>
                <w:color w:val="000000"/>
              </w:rPr>
              <w:t xml:space="preserve">416.52(c)(2) Standard </w:t>
            </w:r>
          </w:p>
        </w:tc>
        <w:tc>
          <w:tcPr>
            <w:tcW w:w="900" w:type="dxa"/>
          </w:tcPr>
          <w:p w14:paraId="389863F9" w14:textId="77777777" w:rsidR="00804509" w:rsidRPr="00C34C63" w:rsidRDefault="00804509" w:rsidP="00804509">
            <w:pPr>
              <w:rPr>
                <w:rFonts w:cstheme="minorHAnsi"/>
              </w:rPr>
            </w:pPr>
            <w:r w:rsidRPr="00C34C63">
              <w:rPr>
                <w:rFonts w:cstheme="minorHAnsi"/>
              </w:rPr>
              <w:t xml:space="preserve">A </w:t>
            </w:r>
          </w:p>
          <w:p w14:paraId="49401023" w14:textId="77777777" w:rsidR="00804509" w:rsidRPr="00C34C63" w:rsidRDefault="00804509" w:rsidP="00804509">
            <w:pPr>
              <w:rPr>
                <w:rFonts w:cstheme="minorHAnsi"/>
              </w:rPr>
            </w:pPr>
            <w:r w:rsidRPr="00C34C63">
              <w:rPr>
                <w:rFonts w:cstheme="minorHAnsi"/>
              </w:rPr>
              <w:t xml:space="preserve">B </w:t>
            </w:r>
          </w:p>
          <w:p w14:paraId="39B7EFE6" w14:textId="77777777" w:rsidR="00804509" w:rsidRPr="00C34C63" w:rsidRDefault="00804509" w:rsidP="00804509">
            <w:pPr>
              <w:rPr>
                <w:rFonts w:cstheme="minorHAnsi"/>
              </w:rPr>
            </w:pPr>
            <w:r w:rsidRPr="00C34C63">
              <w:rPr>
                <w:rFonts w:cstheme="minorHAnsi"/>
              </w:rPr>
              <w:t xml:space="preserve">C-M </w:t>
            </w:r>
          </w:p>
          <w:p w14:paraId="074B81DA" w14:textId="607B1495" w:rsidR="00804509" w:rsidRPr="00F0770A" w:rsidRDefault="00804509" w:rsidP="00804509">
            <w:pPr>
              <w:rPr>
                <w:rFonts w:cstheme="minorHAnsi"/>
              </w:rPr>
            </w:pPr>
            <w:r w:rsidRPr="00C34C63">
              <w:rPr>
                <w:rFonts w:cstheme="minorHAnsi"/>
              </w:rPr>
              <w:t>C</w:t>
            </w:r>
          </w:p>
        </w:tc>
        <w:tc>
          <w:tcPr>
            <w:tcW w:w="1440" w:type="dxa"/>
          </w:tcPr>
          <w:p w14:paraId="2EB5F438" w14:textId="77777777" w:rsidR="00804509" w:rsidRPr="00F0770A" w:rsidRDefault="00000000" w:rsidP="00804509">
            <w:pPr>
              <w:rPr>
                <w:rFonts w:cstheme="minorHAnsi"/>
              </w:rPr>
            </w:pPr>
            <w:sdt>
              <w:sdtPr>
                <w:rPr>
                  <w:rFonts w:cstheme="minorHAnsi"/>
                </w:rPr>
                <w:id w:val="-450170493"/>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566DD64" w14:textId="77777777" w:rsidR="00804509" w:rsidRPr="00F0770A" w:rsidRDefault="00000000" w:rsidP="00804509">
            <w:pPr>
              <w:rPr>
                <w:rFonts w:cstheme="minorHAnsi"/>
              </w:rPr>
            </w:pPr>
            <w:sdt>
              <w:sdtPr>
                <w:rPr>
                  <w:rFonts w:cstheme="minorHAnsi"/>
                </w:rPr>
                <w:id w:val="-1814941742"/>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Deficient</w:t>
            </w:r>
          </w:p>
          <w:p w14:paraId="76C146C2" w14:textId="77777777" w:rsidR="00804509" w:rsidRPr="00F0770A" w:rsidRDefault="00804509" w:rsidP="00804509">
            <w:pPr>
              <w:rPr>
                <w:rFonts w:cstheme="minorHAnsi"/>
              </w:rPr>
            </w:pPr>
          </w:p>
        </w:tc>
        <w:sdt>
          <w:sdtPr>
            <w:rPr>
              <w:rFonts w:cstheme="minorHAnsi"/>
            </w:rPr>
            <w:id w:val="1180087039"/>
            <w:placeholder>
              <w:docPart w:val="15953C20AB8D46A394AF4D673528A1D3"/>
            </w:placeholder>
            <w:showingPlcHdr/>
          </w:sdtPr>
          <w:sdtContent>
            <w:tc>
              <w:tcPr>
                <w:tcW w:w="4770" w:type="dxa"/>
              </w:tcPr>
              <w:p w14:paraId="6FC47403" w14:textId="207F621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3" w:name="Med8k2"/>
      <w:tr w:rsidR="00F55870" w14:paraId="4FBDDDA8" w14:textId="77777777" w:rsidTr="2EB4E140">
        <w:trPr>
          <w:cantSplit/>
        </w:trPr>
        <w:tc>
          <w:tcPr>
            <w:tcW w:w="899" w:type="dxa"/>
          </w:tcPr>
          <w:p w14:paraId="52DD3839" w14:textId="21262702"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8-K-2</w:t>
            </w:r>
            <w:bookmarkEnd w:id="133"/>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BC2CD55" w14:textId="12D7237E" w:rsidR="00804509" w:rsidRPr="00F0770A" w:rsidRDefault="00804509" w:rsidP="00804509">
            <w:pPr>
              <w:rPr>
                <w:rFonts w:eastAsia="Arial" w:cstheme="minorHAnsi"/>
                <w:szCs w:val="20"/>
              </w:rPr>
            </w:pPr>
            <w:r w:rsidRPr="00F0770A">
              <w:rPr>
                <w:rFonts w:cstheme="minorHAnsi"/>
                <w:color w:val="000000"/>
              </w:rPr>
              <w:t>All medical records must include a discharge diagnosis.</w:t>
            </w:r>
          </w:p>
        </w:tc>
        <w:tc>
          <w:tcPr>
            <w:tcW w:w="1350" w:type="dxa"/>
            <w:tcBorders>
              <w:top w:val="nil"/>
              <w:left w:val="nil"/>
              <w:bottom w:val="single" w:sz="4" w:space="0" w:color="auto"/>
              <w:right w:val="single" w:sz="4" w:space="0" w:color="auto"/>
            </w:tcBorders>
            <w:shd w:val="clear" w:color="auto" w:fill="auto"/>
          </w:tcPr>
          <w:p w14:paraId="4B4BFB90" w14:textId="242339BD" w:rsidR="00804509" w:rsidRPr="00F0770A" w:rsidRDefault="00804509" w:rsidP="00804509">
            <w:pPr>
              <w:rPr>
                <w:rFonts w:cstheme="minorHAnsi"/>
              </w:rPr>
            </w:pPr>
            <w:r w:rsidRPr="00F0770A">
              <w:rPr>
                <w:rFonts w:cstheme="minorHAnsi"/>
                <w:color w:val="000000"/>
              </w:rPr>
              <w:t>416.47(b)(8)Standard</w:t>
            </w:r>
          </w:p>
        </w:tc>
        <w:tc>
          <w:tcPr>
            <w:tcW w:w="900" w:type="dxa"/>
          </w:tcPr>
          <w:p w14:paraId="3CB46A3F" w14:textId="77777777" w:rsidR="00804509" w:rsidRPr="00C34C63" w:rsidRDefault="00804509" w:rsidP="00804509">
            <w:pPr>
              <w:rPr>
                <w:rFonts w:cstheme="minorHAnsi"/>
              </w:rPr>
            </w:pPr>
            <w:r w:rsidRPr="00C34C63">
              <w:rPr>
                <w:rFonts w:cstheme="minorHAnsi"/>
              </w:rPr>
              <w:t xml:space="preserve">A </w:t>
            </w:r>
          </w:p>
          <w:p w14:paraId="705CBEF0" w14:textId="77777777" w:rsidR="00804509" w:rsidRPr="00C34C63" w:rsidRDefault="00804509" w:rsidP="00804509">
            <w:pPr>
              <w:rPr>
                <w:rFonts w:cstheme="minorHAnsi"/>
              </w:rPr>
            </w:pPr>
            <w:r w:rsidRPr="00C34C63">
              <w:rPr>
                <w:rFonts w:cstheme="minorHAnsi"/>
              </w:rPr>
              <w:t xml:space="preserve">B </w:t>
            </w:r>
          </w:p>
          <w:p w14:paraId="3115E50A" w14:textId="77777777" w:rsidR="00804509" w:rsidRPr="00C34C63" w:rsidRDefault="00804509" w:rsidP="00804509">
            <w:pPr>
              <w:rPr>
                <w:rFonts w:cstheme="minorHAnsi"/>
              </w:rPr>
            </w:pPr>
            <w:r w:rsidRPr="00C34C63">
              <w:rPr>
                <w:rFonts w:cstheme="minorHAnsi"/>
              </w:rPr>
              <w:t xml:space="preserve">C-M </w:t>
            </w:r>
          </w:p>
          <w:p w14:paraId="6E7BA84C" w14:textId="77777777" w:rsidR="00804509" w:rsidRDefault="00804509" w:rsidP="00804509">
            <w:pPr>
              <w:rPr>
                <w:rFonts w:cstheme="minorHAnsi"/>
              </w:rPr>
            </w:pPr>
            <w:r w:rsidRPr="00C34C63">
              <w:rPr>
                <w:rFonts w:cstheme="minorHAnsi"/>
              </w:rPr>
              <w:t>C</w:t>
            </w:r>
          </w:p>
          <w:p w14:paraId="3CFE9A4E" w14:textId="67BA3B23" w:rsidR="00EB0BBC" w:rsidRPr="00F0770A" w:rsidRDefault="00EB0BBC" w:rsidP="00804509">
            <w:pPr>
              <w:rPr>
                <w:rFonts w:cstheme="minorHAnsi"/>
              </w:rPr>
            </w:pPr>
          </w:p>
        </w:tc>
        <w:tc>
          <w:tcPr>
            <w:tcW w:w="1440" w:type="dxa"/>
          </w:tcPr>
          <w:p w14:paraId="169D1B62" w14:textId="77777777" w:rsidR="00804509" w:rsidRPr="00F0770A" w:rsidRDefault="00000000" w:rsidP="00804509">
            <w:pPr>
              <w:rPr>
                <w:rFonts w:cstheme="minorHAnsi"/>
              </w:rPr>
            </w:pPr>
            <w:sdt>
              <w:sdtPr>
                <w:rPr>
                  <w:rFonts w:cstheme="minorHAnsi"/>
                </w:rPr>
                <w:id w:val="1929004067"/>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Compliant</w:t>
            </w:r>
          </w:p>
          <w:p w14:paraId="243035C0" w14:textId="77777777" w:rsidR="00804509" w:rsidRPr="00F0770A" w:rsidRDefault="00000000" w:rsidP="00804509">
            <w:pPr>
              <w:rPr>
                <w:rFonts w:cstheme="minorHAnsi"/>
              </w:rPr>
            </w:pPr>
            <w:sdt>
              <w:sdtPr>
                <w:rPr>
                  <w:rFonts w:cstheme="minorHAnsi"/>
                </w:rPr>
                <w:id w:val="1114329851"/>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Deficient</w:t>
            </w:r>
          </w:p>
          <w:p w14:paraId="0E7277C2" w14:textId="77777777" w:rsidR="00804509" w:rsidRPr="00F0770A" w:rsidRDefault="00804509" w:rsidP="00804509">
            <w:pPr>
              <w:rPr>
                <w:rFonts w:cstheme="minorHAnsi"/>
              </w:rPr>
            </w:pPr>
          </w:p>
        </w:tc>
        <w:sdt>
          <w:sdtPr>
            <w:rPr>
              <w:rFonts w:cstheme="minorHAnsi"/>
            </w:rPr>
            <w:id w:val="-12615943"/>
            <w:placeholder>
              <w:docPart w:val="0DB0EDC0589D4646AFC60EBA041A8D45"/>
            </w:placeholder>
            <w:showingPlcHdr/>
          </w:sdtPr>
          <w:sdtContent>
            <w:tc>
              <w:tcPr>
                <w:tcW w:w="4770" w:type="dxa"/>
              </w:tcPr>
              <w:p w14:paraId="586903A6" w14:textId="4096BAB2"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4" w:name="Med8k3"/>
      <w:tr w:rsidR="00F55870" w14:paraId="7CE8228D" w14:textId="77777777" w:rsidTr="2EB4E140">
        <w:trPr>
          <w:cantSplit/>
        </w:trPr>
        <w:tc>
          <w:tcPr>
            <w:tcW w:w="899" w:type="dxa"/>
          </w:tcPr>
          <w:p w14:paraId="0B0F1502" w14:textId="402DFCE4" w:rsidR="00804509" w:rsidRPr="00F0770A" w:rsidRDefault="00804509" w:rsidP="00804509">
            <w:pPr>
              <w:jc w:val="center"/>
              <w:rPr>
                <w:rFonts w:cstheme="minorHAnsi"/>
                <w:b/>
                <w:bCs/>
              </w:rPr>
            </w:pPr>
            <w:r w:rsidRPr="00F0770A">
              <w:rPr>
                <w:rFonts w:cstheme="minorHAnsi"/>
                <w:b/>
                <w:bCs/>
              </w:rPr>
              <w:lastRenderedPageBreak/>
              <w:fldChar w:fldCharType="begin"/>
            </w:r>
            <w:r w:rsidR="00B57687">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8-K-3</w:t>
            </w:r>
            <w:bookmarkEnd w:id="134"/>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5CA595A9" w14:textId="61A8ADD8" w:rsidR="00804509" w:rsidRPr="00F0770A" w:rsidRDefault="00804509" w:rsidP="00804509">
            <w:pPr>
              <w:rPr>
                <w:rFonts w:eastAsia="Arial" w:cstheme="minorHAnsi"/>
                <w:szCs w:val="20"/>
              </w:rPr>
            </w:pPr>
            <w:r w:rsidRPr="00F0770A">
              <w:rPr>
                <w:rFonts w:cstheme="minorHAnsi"/>
                <w:color w:val="000000"/>
              </w:rPr>
              <w:t xml:space="preserve">Post-surgical needs must be addressed and included in the discharge notes. </w:t>
            </w:r>
          </w:p>
        </w:tc>
        <w:tc>
          <w:tcPr>
            <w:tcW w:w="1350" w:type="dxa"/>
            <w:tcBorders>
              <w:top w:val="nil"/>
              <w:left w:val="nil"/>
              <w:bottom w:val="single" w:sz="4" w:space="0" w:color="auto"/>
              <w:right w:val="single" w:sz="4" w:space="0" w:color="auto"/>
            </w:tcBorders>
            <w:shd w:val="clear" w:color="auto" w:fill="auto"/>
          </w:tcPr>
          <w:p w14:paraId="576B6D7A" w14:textId="1F2220AC" w:rsidR="00804509" w:rsidRPr="00F0770A" w:rsidRDefault="00804509" w:rsidP="00804509">
            <w:pPr>
              <w:rPr>
                <w:rFonts w:cstheme="minorHAnsi"/>
              </w:rPr>
            </w:pPr>
            <w:r w:rsidRPr="00F0770A">
              <w:rPr>
                <w:rFonts w:cstheme="minorHAnsi"/>
                <w:color w:val="000000"/>
              </w:rPr>
              <w:t>416.52(b)(2) Standard</w:t>
            </w:r>
          </w:p>
        </w:tc>
        <w:tc>
          <w:tcPr>
            <w:tcW w:w="900" w:type="dxa"/>
          </w:tcPr>
          <w:p w14:paraId="2FA85070" w14:textId="77777777" w:rsidR="00804509" w:rsidRPr="00C34C63" w:rsidRDefault="00804509" w:rsidP="00804509">
            <w:pPr>
              <w:rPr>
                <w:rFonts w:cstheme="minorHAnsi"/>
              </w:rPr>
            </w:pPr>
            <w:r w:rsidRPr="00C34C63">
              <w:rPr>
                <w:rFonts w:cstheme="minorHAnsi"/>
              </w:rPr>
              <w:t xml:space="preserve">A </w:t>
            </w:r>
          </w:p>
          <w:p w14:paraId="67229ED1" w14:textId="77777777" w:rsidR="00804509" w:rsidRPr="00C34C63" w:rsidRDefault="00804509" w:rsidP="00804509">
            <w:pPr>
              <w:rPr>
                <w:rFonts w:cstheme="minorHAnsi"/>
              </w:rPr>
            </w:pPr>
            <w:r w:rsidRPr="00C34C63">
              <w:rPr>
                <w:rFonts w:cstheme="minorHAnsi"/>
              </w:rPr>
              <w:t xml:space="preserve">B </w:t>
            </w:r>
          </w:p>
          <w:p w14:paraId="3633B8BA" w14:textId="77777777" w:rsidR="00804509" w:rsidRPr="00C34C63" w:rsidRDefault="00804509" w:rsidP="00804509">
            <w:pPr>
              <w:rPr>
                <w:rFonts w:cstheme="minorHAnsi"/>
              </w:rPr>
            </w:pPr>
            <w:r w:rsidRPr="00C34C63">
              <w:rPr>
                <w:rFonts w:cstheme="minorHAnsi"/>
              </w:rPr>
              <w:t xml:space="preserve">C-M </w:t>
            </w:r>
          </w:p>
          <w:p w14:paraId="6F0A93A8" w14:textId="77777777" w:rsidR="00804509" w:rsidRDefault="00804509" w:rsidP="00804509">
            <w:pPr>
              <w:rPr>
                <w:rFonts w:cstheme="minorHAnsi"/>
              </w:rPr>
            </w:pPr>
            <w:r w:rsidRPr="00C34C63">
              <w:rPr>
                <w:rFonts w:cstheme="minorHAnsi"/>
              </w:rPr>
              <w:t>C</w:t>
            </w:r>
          </w:p>
          <w:p w14:paraId="4F53CF8A" w14:textId="18F44BBF" w:rsidR="00EB0BBC" w:rsidRPr="00F0770A" w:rsidRDefault="00EB0BBC" w:rsidP="00804509">
            <w:pPr>
              <w:rPr>
                <w:rFonts w:cstheme="minorHAnsi"/>
              </w:rPr>
            </w:pPr>
          </w:p>
        </w:tc>
        <w:tc>
          <w:tcPr>
            <w:tcW w:w="1440" w:type="dxa"/>
          </w:tcPr>
          <w:p w14:paraId="03B3017B" w14:textId="77777777" w:rsidR="00804509" w:rsidRPr="00F0770A" w:rsidRDefault="00000000" w:rsidP="00804509">
            <w:pPr>
              <w:rPr>
                <w:rFonts w:cstheme="minorHAnsi"/>
              </w:rPr>
            </w:pPr>
            <w:sdt>
              <w:sdtPr>
                <w:rPr>
                  <w:rFonts w:cstheme="minorHAnsi"/>
                </w:rPr>
                <w:id w:val="1238832780"/>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54C7965" w14:textId="77777777" w:rsidR="00804509" w:rsidRPr="00F0770A" w:rsidRDefault="00000000" w:rsidP="00804509">
            <w:pPr>
              <w:rPr>
                <w:rFonts w:cstheme="minorHAnsi"/>
              </w:rPr>
            </w:pPr>
            <w:sdt>
              <w:sdtPr>
                <w:rPr>
                  <w:rFonts w:cstheme="minorHAnsi"/>
                </w:rPr>
                <w:id w:val="955140539"/>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D4DC263" w14:textId="77777777" w:rsidR="00804509" w:rsidRPr="00F0770A" w:rsidRDefault="00804509" w:rsidP="00804509">
            <w:pPr>
              <w:rPr>
                <w:rFonts w:cstheme="minorHAnsi"/>
              </w:rPr>
            </w:pPr>
          </w:p>
        </w:tc>
        <w:sdt>
          <w:sdtPr>
            <w:rPr>
              <w:rFonts w:cstheme="minorHAnsi"/>
            </w:rPr>
            <w:id w:val="926928856"/>
            <w:placeholder>
              <w:docPart w:val="486ACDB53EB042FD8E453A2D76891B20"/>
            </w:placeholder>
            <w:showingPlcHdr/>
          </w:sdtPr>
          <w:sdtContent>
            <w:tc>
              <w:tcPr>
                <w:tcW w:w="4770" w:type="dxa"/>
              </w:tcPr>
              <w:p w14:paraId="0B274754" w14:textId="1AD17A96"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5" w:name="Med8k4"/>
      <w:tr w:rsidR="00662403" w14:paraId="736B7A26" w14:textId="1480A3D4" w:rsidTr="2EB4E140">
        <w:trPr>
          <w:cantSplit/>
        </w:trPr>
        <w:tc>
          <w:tcPr>
            <w:tcW w:w="899" w:type="dxa"/>
          </w:tcPr>
          <w:p w14:paraId="0893A57E" w14:textId="3A4E4845"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8-K-4</w:t>
            </w:r>
            <w:bookmarkEnd w:id="135"/>
            <w:r w:rsidRPr="00F0770A">
              <w:rPr>
                <w:rFonts w:cstheme="minorHAnsi"/>
                <w:b/>
                <w:bCs/>
              </w:rPr>
              <w:fldChar w:fldCharType="end"/>
            </w:r>
          </w:p>
        </w:tc>
        <w:tc>
          <w:tcPr>
            <w:tcW w:w="5761" w:type="dxa"/>
          </w:tcPr>
          <w:p w14:paraId="2340910A" w14:textId="77777777" w:rsidR="00662403" w:rsidRPr="00F0770A" w:rsidRDefault="00662403" w:rsidP="00662403">
            <w:pPr>
              <w:rPr>
                <w:rFonts w:eastAsia="Arial" w:cstheme="minorHAnsi"/>
                <w:szCs w:val="20"/>
              </w:rPr>
            </w:pPr>
            <w:r w:rsidRPr="00F0770A">
              <w:rPr>
                <w:rFonts w:eastAsia="Arial" w:cstheme="minorHAnsi"/>
                <w:szCs w:val="20"/>
              </w:rPr>
              <w:t>Approved and standardized discharge criteria are used and recorded (e.g. Aldrete score).</w:t>
            </w:r>
          </w:p>
          <w:p w14:paraId="7F09044C" w14:textId="77777777" w:rsidR="00662403" w:rsidRPr="00F0770A" w:rsidRDefault="00662403" w:rsidP="00662403">
            <w:pPr>
              <w:rPr>
                <w:rFonts w:cstheme="minorHAnsi"/>
              </w:rPr>
            </w:pPr>
          </w:p>
        </w:tc>
        <w:tc>
          <w:tcPr>
            <w:tcW w:w="1350" w:type="dxa"/>
          </w:tcPr>
          <w:p w14:paraId="0081ADF5" w14:textId="77777777" w:rsidR="00662403" w:rsidRPr="00F0770A" w:rsidRDefault="00662403" w:rsidP="00662403">
            <w:pPr>
              <w:rPr>
                <w:rFonts w:cstheme="minorHAnsi"/>
              </w:rPr>
            </w:pPr>
          </w:p>
        </w:tc>
        <w:tc>
          <w:tcPr>
            <w:tcW w:w="900" w:type="dxa"/>
          </w:tcPr>
          <w:p w14:paraId="503CA8ED" w14:textId="3B659A96" w:rsidR="00662403" w:rsidRPr="0084305D" w:rsidRDefault="00714CF2" w:rsidP="00662403">
            <w:pPr>
              <w:rPr>
                <w:rFonts w:cstheme="minorHAnsi"/>
              </w:rPr>
            </w:pPr>
            <w:r>
              <w:rPr>
                <w:rFonts w:ascii="Segoe UI Symbol" w:eastAsia="MS Gothic" w:hAnsi="Segoe UI Symbol" w:cs="Segoe UI Symbol"/>
              </w:rPr>
              <w:t>B</w:t>
            </w:r>
          </w:p>
          <w:p w14:paraId="42297A8B" w14:textId="43E83180" w:rsidR="00662403" w:rsidRPr="0084305D" w:rsidRDefault="00714CF2" w:rsidP="00662403">
            <w:pPr>
              <w:rPr>
                <w:rFonts w:cstheme="minorHAnsi"/>
              </w:rPr>
            </w:pPr>
            <w:r>
              <w:rPr>
                <w:rFonts w:cstheme="minorHAnsi"/>
              </w:rPr>
              <w:t>C-M</w:t>
            </w:r>
          </w:p>
          <w:p w14:paraId="4E4E29EB" w14:textId="77777777" w:rsidR="00662403" w:rsidRDefault="00662403" w:rsidP="00662403">
            <w:pPr>
              <w:rPr>
                <w:rFonts w:cstheme="minorHAnsi"/>
              </w:rPr>
            </w:pPr>
            <w:r w:rsidRPr="0084305D">
              <w:rPr>
                <w:rFonts w:cstheme="minorHAnsi"/>
              </w:rPr>
              <w:t>C</w:t>
            </w:r>
          </w:p>
          <w:p w14:paraId="7585F49D" w14:textId="03CF99DB" w:rsidR="00EB0BBC" w:rsidRPr="00F0770A" w:rsidRDefault="00EB0BBC" w:rsidP="00662403">
            <w:pPr>
              <w:rPr>
                <w:rFonts w:cstheme="minorHAnsi"/>
              </w:rPr>
            </w:pPr>
          </w:p>
        </w:tc>
        <w:tc>
          <w:tcPr>
            <w:tcW w:w="1440" w:type="dxa"/>
          </w:tcPr>
          <w:p w14:paraId="435EF5DE" w14:textId="77777777" w:rsidR="00662403" w:rsidRPr="00F0770A" w:rsidRDefault="00000000" w:rsidP="00662403">
            <w:pPr>
              <w:rPr>
                <w:rFonts w:cstheme="minorHAnsi"/>
              </w:rPr>
            </w:pPr>
            <w:sdt>
              <w:sdtPr>
                <w:rPr>
                  <w:rFonts w:cstheme="minorHAnsi"/>
                </w:rPr>
                <w:id w:val="-312026814"/>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D0B1095" w14:textId="77777777" w:rsidR="00662403" w:rsidRPr="00F0770A" w:rsidRDefault="00000000" w:rsidP="00662403">
            <w:pPr>
              <w:rPr>
                <w:rFonts w:cstheme="minorHAnsi"/>
              </w:rPr>
            </w:pPr>
            <w:sdt>
              <w:sdtPr>
                <w:rPr>
                  <w:rFonts w:cstheme="minorHAnsi"/>
                </w:rPr>
                <w:id w:val="498623180"/>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92D8C48" w14:textId="25B8661A" w:rsidR="00662403" w:rsidRPr="00F0770A" w:rsidRDefault="00662403" w:rsidP="00662403">
            <w:pPr>
              <w:rPr>
                <w:rFonts w:cstheme="minorHAnsi"/>
              </w:rPr>
            </w:pPr>
          </w:p>
        </w:tc>
        <w:sdt>
          <w:sdtPr>
            <w:rPr>
              <w:rFonts w:cstheme="minorHAnsi"/>
            </w:rPr>
            <w:id w:val="518580323"/>
            <w:placeholder>
              <w:docPart w:val="2F6135F0792A4EAE948A96F222D2E161"/>
            </w:placeholder>
            <w:showingPlcHdr/>
          </w:sdtPr>
          <w:sdtContent>
            <w:tc>
              <w:tcPr>
                <w:tcW w:w="4770" w:type="dxa"/>
              </w:tcPr>
              <w:p w14:paraId="2619C2FA" w14:textId="43EBEA7D" w:rsidR="00662403" w:rsidRPr="00F0770A" w:rsidRDefault="00662403" w:rsidP="00662403">
                <w:pPr>
                  <w:rPr>
                    <w:rFonts w:cstheme="minorHAnsi"/>
                  </w:rPr>
                </w:pPr>
                <w:r w:rsidRPr="00F0770A">
                  <w:rPr>
                    <w:rFonts w:cstheme="minorHAnsi"/>
                  </w:rPr>
                  <w:t>Enter observations of non-compliance, comments or notes here.</w:t>
                </w:r>
              </w:p>
            </w:tc>
          </w:sdtContent>
        </w:sdt>
      </w:tr>
      <w:bookmarkStart w:id="136" w:name="Med8k5"/>
      <w:tr w:rsidR="00662403" w14:paraId="40D5EFB8" w14:textId="4559A4D2" w:rsidTr="2EB4E140">
        <w:trPr>
          <w:cantSplit/>
        </w:trPr>
        <w:tc>
          <w:tcPr>
            <w:tcW w:w="899" w:type="dxa"/>
          </w:tcPr>
          <w:p w14:paraId="7D39F564" w14:textId="5FCEF187"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8-K-5</w:t>
            </w:r>
            <w:bookmarkEnd w:id="136"/>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6653C2" w14:textId="77777777" w:rsidR="00662403" w:rsidRDefault="00662403" w:rsidP="00662403">
            <w:pPr>
              <w:rPr>
                <w:rFonts w:cstheme="minorHAnsi"/>
                <w:color w:val="000000"/>
              </w:rPr>
            </w:pPr>
            <w:r w:rsidRPr="00F0770A">
              <w:rPr>
                <w:rFonts w:cstheme="minorHAnsi"/>
                <w:color w:val="000000"/>
              </w:rPr>
              <w:t>Before discharge, a physician or an anesthetist as defined at 42 CFR 410.69(b), in accordance with applicable State health and safety laws, standards of practice, and ASC policy, must evaluate each patient for proper anesthesia recovery. The physician’s or anesthetist's name must be noted on the patient record.</w:t>
            </w:r>
          </w:p>
          <w:p w14:paraId="053283D8" w14:textId="27AB0187" w:rsidR="00EB0BBC" w:rsidRPr="00F0770A" w:rsidRDefault="00EB0BBC" w:rsidP="00662403">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FC67C60" w14:textId="0C8F0F4F" w:rsidR="00662403" w:rsidRPr="00F0770A" w:rsidRDefault="00662403" w:rsidP="00662403">
            <w:pPr>
              <w:rPr>
                <w:rFonts w:cstheme="minorHAnsi"/>
              </w:rPr>
            </w:pPr>
            <w:r w:rsidRPr="00F0770A">
              <w:rPr>
                <w:rFonts w:cstheme="minorHAnsi"/>
                <w:color w:val="000000"/>
              </w:rPr>
              <w:t xml:space="preserve">416.42(a)(2) Standard </w:t>
            </w:r>
          </w:p>
        </w:tc>
        <w:tc>
          <w:tcPr>
            <w:tcW w:w="900" w:type="dxa"/>
          </w:tcPr>
          <w:p w14:paraId="4869E10C" w14:textId="7FD8EAE3" w:rsidR="00662403" w:rsidRPr="0084305D" w:rsidRDefault="00714CF2" w:rsidP="00662403">
            <w:pPr>
              <w:rPr>
                <w:rFonts w:cstheme="minorHAnsi"/>
              </w:rPr>
            </w:pPr>
            <w:r>
              <w:rPr>
                <w:rFonts w:ascii="Segoe UI Symbol" w:eastAsia="MS Gothic" w:hAnsi="Segoe UI Symbol" w:cs="Segoe UI Symbol"/>
              </w:rPr>
              <w:t>B</w:t>
            </w:r>
          </w:p>
          <w:p w14:paraId="20EB721D" w14:textId="3FB80C83" w:rsidR="00662403" w:rsidRPr="0084305D" w:rsidRDefault="00714CF2" w:rsidP="00662403">
            <w:pPr>
              <w:rPr>
                <w:rFonts w:cstheme="minorHAnsi"/>
              </w:rPr>
            </w:pPr>
            <w:r>
              <w:rPr>
                <w:rFonts w:cstheme="minorHAnsi"/>
              </w:rPr>
              <w:t>C-M</w:t>
            </w:r>
          </w:p>
          <w:p w14:paraId="66B01D1C" w14:textId="03857378" w:rsidR="00662403" w:rsidRPr="00F0770A" w:rsidRDefault="00662403" w:rsidP="00662403">
            <w:pPr>
              <w:rPr>
                <w:rFonts w:cstheme="minorHAnsi"/>
              </w:rPr>
            </w:pPr>
            <w:r w:rsidRPr="0084305D">
              <w:rPr>
                <w:rFonts w:cstheme="minorHAnsi"/>
              </w:rPr>
              <w:t>C</w:t>
            </w:r>
          </w:p>
        </w:tc>
        <w:tc>
          <w:tcPr>
            <w:tcW w:w="1440" w:type="dxa"/>
          </w:tcPr>
          <w:p w14:paraId="0430AFCD" w14:textId="77777777" w:rsidR="00662403" w:rsidRPr="00F0770A" w:rsidRDefault="00000000" w:rsidP="00662403">
            <w:pPr>
              <w:rPr>
                <w:rFonts w:cstheme="minorHAnsi"/>
              </w:rPr>
            </w:pPr>
            <w:sdt>
              <w:sdtPr>
                <w:rPr>
                  <w:rFonts w:cstheme="minorHAnsi"/>
                </w:rPr>
                <w:id w:val="660674116"/>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AD4F714" w14:textId="77777777" w:rsidR="00662403" w:rsidRPr="00F0770A" w:rsidRDefault="00000000" w:rsidP="00662403">
            <w:pPr>
              <w:rPr>
                <w:rFonts w:cstheme="minorHAnsi"/>
              </w:rPr>
            </w:pPr>
            <w:sdt>
              <w:sdtPr>
                <w:rPr>
                  <w:rFonts w:cstheme="minorHAnsi"/>
                </w:rPr>
                <w:id w:val="1910570375"/>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Deficient</w:t>
            </w:r>
          </w:p>
          <w:p w14:paraId="2E45A4F4" w14:textId="4F563C6F" w:rsidR="00662403" w:rsidRPr="00F0770A" w:rsidRDefault="00662403" w:rsidP="00662403">
            <w:pPr>
              <w:rPr>
                <w:rFonts w:cstheme="minorHAnsi"/>
              </w:rPr>
            </w:pPr>
          </w:p>
        </w:tc>
        <w:sdt>
          <w:sdtPr>
            <w:rPr>
              <w:rFonts w:cstheme="minorHAnsi"/>
            </w:rPr>
            <w:id w:val="1411036802"/>
            <w:placeholder>
              <w:docPart w:val="057BF52100AC49769EC36382BBDEFDC2"/>
            </w:placeholder>
            <w:showingPlcHdr/>
          </w:sdtPr>
          <w:sdtContent>
            <w:tc>
              <w:tcPr>
                <w:tcW w:w="4770" w:type="dxa"/>
              </w:tcPr>
              <w:p w14:paraId="1B14E861" w14:textId="071B3F82"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F55870" w14:paraId="27131FBF" w14:textId="77777777" w:rsidTr="2EB4E140">
        <w:trPr>
          <w:cantSplit/>
        </w:trPr>
        <w:tc>
          <w:tcPr>
            <w:tcW w:w="899" w:type="dxa"/>
          </w:tcPr>
          <w:p w14:paraId="1DAD4BF4" w14:textId="1F193A5D" w:rsidR="00804509" w:rsidRPr="00F0770A" w:rsidRDefault="00804509" w:rsidP="00804509">
            <w:pPr>
              <w:jc w:val="center"/>
              <w:rPr>
                <w:rFonts w:cstheme="minorHAnsi"/>
                <w:b/>
                <w:bCs/>
              </w:rPr>
            </w:pPr>
            <w:r w:rsidRPr="00F0770A">
              <w:rPr>
                <w:rFonts w:cstheme="minorHAnsi"/>
                <w:b/>
                <w:bCs/>
              </w:rPr>
              <w:t>8-K-7</w:t>
            </w:r>
          </w:p>
        </w:tc>
        <w:tc>
          <w:tcPr>
            <w:tcW w:w="5761" w:type="dxa"/>
            <w:tcBorders>
              <w:top w:val="nil"/>
              <w:left w:val="single" w:sz="4" w:space="0" w:color="auto"/>
              <w:bottom w:val="single" w:sz="4" w:space="0" w:color="auto"/>
              <w:right w:val="single" w:sz="4" w:space="0" w:color="auto"/>
            </w:tcBorders>
            <w:shd w:val="clear" w:color="auto" w:fill="auto"/>
          </w:tcPr>
          <w:p w14:paraId="1C47A104" w14:textId="674AFE39" w:rsidR="00804509" w:rsidRPr="00F0770A" w:rsidRDefault="00804509" w:rsidP="00804509">
            <w:pPr>
              <w:rPr>
                <w:rFonts w:cstheme="minorHAnsi"/>
              </w:rPr>
            </w:pPr>
            <w:r w:rsidRPr="00F0770A">
              <w:rPr>
                <w:rFonts w:cstheme="minorHAnsi"/>
                <w:color w:val="000000"/>
              </w:rPr>
              <w:t xml:space="preserve">Ensure all patients are discharged in the company of a responsible adult, except those patients exempted by the attending physician. </w:t>
            </w:r>
          </w:p>
        </w:tc>
        <w:tc>
          <w:tcPr>
            <w:tcW w:w="1350" w:type="dxa"/>
            <w:tcBorders>
              <w:top w:val="nil"/>
              <w:left w:val="nil"/>
              <w:bottom w:val="single" w:sz="4" w:space="0" w:color="auto"/>
              <w:right w:val="single" w:sz="4" w:space="0" w:color="auto"/>
            </w:tcBorders>
            <w:shd w:val="clear" w:color="auto" w:fill="auto"/>
          </w:tcPr>
          <w:p w14:paraId="02F8D3F9" w14:textId="4307C2B6" w:rsidR="00804509" w:rsidRPr="00F0770A" w:rsidRDefault="00804509" w:rsidP="00804509">
            <w:pPr>
              <w:rPr>
                <w:rFonts w:cstheme="minorHAnsi"/>
              </w:rPr>
            </w:pPr>
            <w:r w:rsidRPr="00F0770A">
              <w:rPr>
                <w:rFonts w:cstheme="minorHAnsi"/>
                <w:color w:val="000000"/>
              </w:rPr>
              <w:t xml:space="preserve">416.52(c)(3) Standard </w:t>
            </w:r>
          </w:p>
        </w:tc>
        <w:tc>
          <w:tcPr>
            <w:tcW w:w="900" w:type="dxa"/>
          </w:tcPr>
          <w:p w14:paraId="5819EC71" w14:textId="77777777" w:rsidR="00804509" w:rsidRPr="00C34C63" w:rsidRDefault="00804509" w:rsidP="00804509">
            <w:pPr>
              <w:rPr>
                <w:rFonts w:cstheme="minorHAnsi"/>
              </w:rPr>
            </w:pPr>
            <w:r w:rsidRPr="00C34C63">
              <w:rPr>
                <w:rFonts w:cstheme="minorHAnsi"/>
              </w:rPr>
              <w:t xml:space="preserve">A </w:t>
            </w:r>
          </w:p>
          <w:p w14:paraId="75908F14" w14:textId="77777777" w:rsidR="00804509" w:rsidRPr="00C34C63" w:rsidRDefault="00804509" w:rsidP="00804509">
            <w:pPr>
              <w:rPr>
                <w:rFonts w:cstheme="minorHAnsi"/>
              </w:rPr>
            </w:pPr>
            <w:r w:rsidRPr="00C34C63">
              <w:rPr>
                <w:rFonts w:cstheme="minorHAnsi"/>
              </w:rPr>
              <w:t xml:space="preserve">B </w:t>
            </w:r>
          </w:p>
          <w:p w14:paraId="45CDDEE9" w14:textId="77777777" w:rsidR="00804509" w:rsidRPr="00C34C63" w:rsidRDefault="00804509" w:rsidP="00804509">
            <w:pPr>
              <w:rPr>
                <w:rFonts w:cstheme="minorHAnsi"/>
              </w:rPr>
            </w:pPr>
            <w:r w:rsidRPr="00C34C63">
              <w:rPr>
                <w:rFonts w:cstheme="minorHAnsi"/>
              </w:rPr>
              <w:t xml:space="preserve">C-M </w:t>
            </w:r>
          </w:p>
          <w:p w14:paraId="15638947" w14:textId="77777777" w:rsidR="00804509" w:rsidRDefault="00804509" w:rsidP="00804509">
            <w:pPr>
              <w:rPr>
                <w:rFonts w:cstheme="minorHAnsi"/>
              </w:rPr>
            </w:pPr>
            <w:r w:rsidRPr="00C34C63">
              <w:rPr>
                <w:rFonts w:cstheme="minorHAnsi"/>
              </w:rPr>
              <w:t>C</w:t>
            </w:r>
          </w:p>
          <w:p w14:paraId="1EE8AFCE" w14:textId="7EA830C2" w:rsidR="00EB0BBC" w:rsidRPr="00F0770A" w:rsidRDefault="00EB0BBC" w:rsidP="00804509">
            <w:pPr>
              <w:rPr>
                <w:rFonts w:cstheme="minorHAnsi"/>
              </w:rPr>
            </w:pPr>
          </w:p>
        </w:tc>
        <w:tc>
          <w:tcPr>
            <w:tcW w:w="1440" w:type="dxa"/>
          </w:tcPr>
          <w:p w14:paraId="714D5DA9" w14:textId="77777777" w:rsidR="00804509" w:rsidRPr="00F0770A" w:rsidRDefault="00000000" w:rsidP="00804509">
            <w:pPr>
              <w:rPr>
                <w:rFonts w:cstheme="minorHAnsi"/>
              </w:rPr>
            </w:pPr>
            <w:sdt>
              <w:sdtPr>
                <w:rPr>
                  <w:rFonts w:cstheme="minorHAnsi"/>
                </w:rPr>
                <w:id w:val="190888413"/>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Compliant</w:t>
            </w:r>
          </w:p>
          <w:p w14:paraId="400F1AA6" w14:textId="77777777" w:rsidR="00804509" w:rsidRPr="00F0770A" w:rsidRDefault="00000000" w:rsidP="00804509">
            <w:pPr>
              <w:rPr>
                <w:rFonts w:cstheme="minorHAnsi"/>
              </w:rPr>
            </w:pPr>
            <w:sdt>
              <w:sdtPr>
                <w:rPr>
                  <w:rFonts w:cstheme="minorHAnsi"/>
                </w:rPr>
                <w:id w:val="-883634503"/>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FAD3C17" w14:textId="77777777" w:rsidR="00804509" w:rsidRPr="00F0770A" w:rsidRDefault="00804509" w:rsidP="00804509">
            <w:pPr>
              <w:rPr>
                <w:rFonts w:cstheme="minorHAnsi"/>
              </w:rPr>
            </w:pPr>
          </w:p>
        </w:tc>
        <w:sdt>
          <w:sdtPr>
            <w:rPr>
              <w:rFonts w:cstheme="minorHAnsi"/>
            </w:rPr>
            <w:id w:val="-583837820"/>
            <w:placeholder>
              <w:docPart w:val="9238DA7E3E2A483988D716C86E590A2E"/>
            </w:placeholder>
            <w:showingPlcHdr/>
          </w:sdtPr>
          <w:sdtContent>
            <w:tc>
              <w:tcPr>
                <w:tcW w:w="4770" w:type="dxa"/>
              </w:tcPr>
              <w:p w14:paraId="13E72F6D" w14:textId="555BA4AF"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7" w:name="Med8k8"/>
      <w:tr w:rsidR="00804509" w14:paraId="77224C2F" w14:textId="0C238DC9" w:rsidTr="2EB4E140">
        <w:trPr>
          <w:cantSplit/>
        </w:trPr>
        <w:tc>
          <w:tcPr>
            <w:tcW w:w="899" w:type="dxa"/>
          </w:tcPr>
          <w:p w14:paraId="6A5A3FD5" w14:textId="090F261C" w:rsidR="00804509" w:rsidRPr="00F0770A" w:rsidRDefault="00804509" w:rsidP="00804509">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37"/>
            <w:r w:rsidRPr="00F0770A">
              <w:rPr>
                <w:rFonts w:cstheme="minorHAnsi"/>
                <w:b/>
                <w:bCs/>
              </w:rPr>
              <w:fldChar w:fldCharType="end"/>
            </w:r>
          </w:p>
        </w:tc>
        <w:tc>
          <w:tcPr>
            <w:tcW w:w="5761" w:type="dxa"/>
          </w:tcPr>
          <w:p w14:paraId="234FADFD" w14:textId="77777777" w:rsidR="00804509" w:rsidRPr="00F0770A" w:rsidRDefault="00804509" w:rsidP="00804509">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2D2940F" w14:textId="77777777" w:rsidR="00804509" w:rsidRPr="00F0770A" w:rsidRDefault="00804509" w:rsidP="00804509">
            <w:pPr>
              <w:rPr>
                <w:rFonts w:cstheme="minorHAnsi"/>
              </w:rPr>
            </w:pPr>
          </w:p>
        </w:tc>
        <w:tc>
          <w:tcPr>
            <w:tcW w:w="1350" w:type="dxa"/>
          </w:tcPr>
          <w:p w14:paraId="626BF3D4" w14:textId="77777777" w:rsidR="00804509" w:rsidRPr="00F0770A" w:rsidRDefault="00804509" w:rsidP="00804509">
            <w:pPr>
              <w:rPr>
                <w:rFonts w:cstheme="minorHAnsi"/>
              </w:rPr>
            </w:pPr>
          </w:p>
        </w:tc>
        <w:tc>
          <w:tcPr>
            <w:tcW w:w="900" w:type="dxa"/>
          </w:tcPr>
          <w:p w14:paraId="1147C6CE" w14:textId="77777777" w:rsidR="00804509" w:rsidRPr="00C34C63" w:rsidRDefault="00804509" w:rsidP="00804509">
            <w:pPr>
              <w:rPr>
                <w:rFonts w:cstheme="minorHAnsi"/>
              </w:rPr>
            </w:pPr>
            <w:r w:rsidRPr="00C34C63">
              <w:rPr>
                <w:rFonts w:cstheme="minorHAnsi"/>
              </w:rPr>
              <w:t xml:space="preserve">A </w:t>
            </w:r>
          </w:p>
          <w:p w14:paraId="09A297C5" w14:textId="77777777" w:rsidR="00804509" w:rsidRPr="00C34C63" w:rsidRDefault="00804509" w:rsidP="00804509">
            <w:pPr>
              <w:rPr>
                <w:rFonts w:cstheme="minorHAnsi"/>
              </w:rPr>
            </w:pPr>
            <w:r w:rsidRPr="00C34C63">
              <w:rPr>
                <w:rFonts w:cstheme="minorHAnsi"/>
              </w:rPr>
              <w:t xml:space="preserve">B </w:t>
            </w:r>
          </w:p>
          <w:p w14:paraId="3DA51D42" w14:textId="77777777" w:rsidR="00804509" w:rsidRPr="00C34C63" w:rsidRDefault="00804509" w:rsidP="00804509">
            <w:pPr>
              <w:rPr>
                <w:rFonts w:cstheme="minorHAnsi"/>
              </w:rPr>
            </w:pPr>
            <w:r w:rsidRPr="00C34C63">
              <w:rPr>
                <w:rFonts w:cstheme="minorHAnsi"/>
              </w:rPr>
              <w:t xml:space="preserve">C-M </w:t>
            </w:r>
          </w:p>
          <w:p w14:paraId="707BEE13" w14:textId="02604BC4" w:rsidR="00804509" w:rsidRPr="00F0770A" w:rsidRDefault="00804509" w:rsidP="00804509">
            <w:pPr>
              <w:rPr>
                <w:rFonts w:cstheme="minorHAnsi"/>
              </w:rPr>
            </w:pPr>
            <w:r w:rsidRPr="00C34C63">
              <w:rPr>
                <w:rFonts w:cstheme="minorHAnsi"/>
              </w:rPr>
              <w:t>C</w:t>
            </w:r>
          </w:p>
        </w:tc>
        <w:tc>
          <w:tcPr>
            <w:tcW w:w="1440" w:type="dxa"/>
          </w:tcPr>
          <w:p w14:paraId="3E2B4E60" w14:textId="77777777" w:rsidR="00804509" w:rsidRPr="00F0770A" w:rsidRDefault="00000000" w:rsidP="00804509">
            <w:pPr>
              <w:rPr>
                <w:rFonts w:cstheme="minorHAnsi"/>
              </w:rPr>
            </w:pPr>
            <w:sdt>
              <w:sdtPr>
                <w:rPr>
                  <w:rFonts w:cstheme="minorHAnsi"/>
                </w:rPr>
                <w:id w:val="-983149571"/>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E6A817C" w14:textId="77777777" w:rsidR="00804509" w:rsidRPr="00F0770A" w:rsidRDefault="00000000" w:rsidP="00804509">
            <w:pPr>
              <w:rPr>
                <w:rFonts w:cstheme="minorHAnsi"/>
              </w:rPr>
            </w:pPr>
            <w:sdt>
              <w:sdtPr>
                <w:rPr>
                  <w:rFonts w:cstheme="minorHAnsi"/>
                </w:rPr>
                <w:id w:val="1828865616"/>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E8E60BF" w14:textId="28FEFA10" w:rsidR="00804509" w:rsidRPr="00F0770A" w:rsidRDefault="00804509" w:rsidP="00804509">
            <w:pPr>
              <w:rPr>
                <w:rFonts w:cstheme="minorHAnsi"/>
              </w:rPr>
            </w:pPr>
          </w:p>
        </w:tc>
        <w:sdt>
          <w:sdtPr>
            <w:rPr>
              <w:rFonts w:cstheme="minorHAnsi"/>
            </w:rPr>
            <w:id w:val="1525205549"/>
            <w:placeholder>
              <w:docPart w:val="5EB67FB0AD2749BAB4F655BF415B2BE5"/>
            </w:placeholder>
            <w:showingPlcHdr/>
          </w:sdtPr>
          <w:sdtContent>
            <w:tc>
              <w:tcPr>
                <w:tcW w:w="4770" w:type="dxa"/>
              </w:tcPr>
              <w:p w14:paraId="4B030281" w14:textId="3CE69C0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8" w:name="Med8k9"/>
      <w:tr w:rsidR="00804509" w14:paraId="34B4C87B" w14:textId="77777777" w:rsidTr="2EB4E140">
        <w:trPr>
          <w:cantSplit/>
        </w:trPr>
        <w:tc>
          <w:tcPr>
            <w:tcW w:w="899" w:type="dxa"/>
          </w:tcPr>
          <w:p w14:paraId="71AB7B70" w14:textId="0D37AC68" w:rsidR="00804509" w:rsidRPr="00F0770A" w:rsidRDefault="00804509" w:rsidP="00804509">
            <w:pPr>
              <w:jc w:val="center"/>
              <w:rPr>
                <w:rFonts w:cstheme="minorHAnsi"/>
                <w:b/>
                <w:bCs/>
              </w:rPr>
            </w:pPr>
            <w:r w:rsidRPr="00F0770A">
              <w:rPr>
                <w:rFonts w:cstheme="minorHAnsi"/>
                <w:b/>
                <w:bCs/>
              </w:rPr>
              <w:lastRenderedPageBreak/>
              <w:fldChar w:fldCharType="begin"/>
            </w:r>
            <w:r w:rsidR="00B55F26">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8-K-9</w:t>
            </w:r>
            <w:bookmarkEnd w:id="138"/>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79E3BD" w14:textId="77777777" w:rsidR="00804509" w:rsidRDefault="00804509" w:rsidP="00804509">
            <w:pPr>
              <w:autoSpaceDE w:val="0"/>
              <w:autoSpaceDN w:val="0"/>
              <w:adjustRightInd w:val="0"/>
              <w:rPr>
                <w:rFonts w:cstheme="minorHAnsi"/>
                <w:color w:val="000000"/>
              </w:rPr>
            </w:pPr>
            <w:r w:rsidRPr="00F0770A">
              <w:rPr>
                <w:rFonts w:cstheme="minorHAnsi"/>
                <w:color w:val="000000"/>
              </w:rPr>
              <w:t xml:space="preserve">Provide each patient with written discharge instructions and overnight supplies. When appropriate, make a follow up appointment with the physician, and ensure that all patients are informed, either in advance of their surgical procedures or prior to leaving the ASC, of their prescriptions, post-operative instructions and physician contact information for follow up care. </w:t>
            </w:r>
          </w:p>
          <w:p w14:paraId="5AAB7617" w14:textId="26961394" w:rsidR="00EB0BBC" w:rsidRPr="00F0770A" w:rsidRDefault="00EB0BBC" w:rsidP="00804509">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7EDE3AAD" w14:textId="63F2A8E3" w:rsidR="00804509" w:rsidRPr="00F0770A" w:rsidRDefault="00804509" w:rsidP="00804509">
            <w:pPr>
              <w:rPr>
                <w:rFonts w:cstheme="minorHAnsi"/>
              </w:rPr>
            </w:pPr>
            <w:r w:rsidRPr="00F0770A">
              <w:rPr>
                <w:rFonts w:cstheme="minorHAnsi"/>
                <w:color w:val="000000"/>
              </w:rPr>
              <w:t xml:space="preserve">416.52(c)(1) Standard </w:t>
            </w:r>
          </w:p>
        </w:tc>
        <w:tc>
          <w:tcPr>
            <w:tcW w:w="900" w:type="dxa"/>
          </w:tcPr>
          <w:p w14:paraId="20CAC0C3" w14:textId="77777777" w:rsidR="00804509" w:rsidRPr="00C34C63" w:rsidRDefault="00804509" w:rsidP="00804509">
            <w:pPr>
              <w:rPr>
                <w:rFonts w:cstheme="minorHAnsi"/>
              </w:rPr>
            </w:pPr>
            <w:r w:rsidRPr="00C34C63">
              <w:rPr>
                <w:rFonts w:cstheme="minorHAnsi"/>
              </w:rPr>
              <w:t xml:space="preserve">A </w:t>
            </w:r>
          </w:p>
          <w:p w14:paraId="1D51AA12" w14:textId="77777777" w:rsidR="00804509" w:rsidRPr="00C34C63" w:rsidRDefault="00804509" w:rsidP="00804509">
            <w:pPr>
              <w:rPr>
                <w:rFonts w:cstheme="minorHAnsi"/>
              </w:rPr>
            </w:pPr>
            <w:r w:rsidRPr="00C34C63">
              <w:rPr>
                <w:rFonts w:cstheme="minorHAnsi"/>
              </w:rPr>
              <w:t xml:space="preserve">B </w:t>
            </w:r>
          </w:p>
          <w:p w14:paraId="60F634FA" w14:textId="77777777" w:rsidR="00804509" w:rsidRPr="00C34C63" w:rsidRDefault="00804509" w:rsidP="00804509">
            <w:pPr>
              <w:rPr>
                <w:rFonts w:cstheme="minorHAnsi"/>
              </w:rPr>
            </w:pPr>
            <w:r w:rsidRPr="00C34C63">
              <w:rPr>
                <w:rFonts w:cstheme="minorHAnsi"/>
              </w:rPr>
              <w:t xml:space="preserve">C-M </w:t>
            </w:r>
          </w:p>
          <w:p w14:paraId="2E7DF563" w14:textId="605B3CC0" w:rsidR="00804509" w:rsidRPr="00F0770A" w:rsidRDefault="00804509" w:rsidP="00804509">
            <w:pPr>
              <w:rPr>
                <w:rFonts w:cstheme="minorHAnsi"/>
              </w:rPr>
            </w:pPr>
            <w:r w:rsidRPr="00C34C63">
              <w:rPr>
                <w:rFonts w:cstheme="minorHAnsi"/>
              </w:rPr>
              <w:t>C</w:t>
            </w:r>
          </w:p>
        </w:tc>
        <w:tc>
          <w:tcPr>
            <w:tcW w:w="1440" w:type="dxa"/>
          </w:tcPr>
          <w:p w14:paraId="4732E69A" w14:textId="77777777" w:rsidR="00804509" w:rsidRPr="00F0770A" w:rsidRDefault="00000000" w:rsidP="00804509">
            <w:pPr>
              <w:rPr>
                <w:rFonts w:cstheme="minorHAnsi"/>
              </w:rPr>
            </w:pPr>
            <w:sdt>
              <w:sdtPr>
                <w:rPr>
                  <w:rFonts w:cstheme="minorHAnsi"/>
                </w:rPr>
                <w:id w:val="374213624"/>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6C58108" w14:textId="77777777" w:rsidR="00804509" w:rsidRPr="00F0770A" w:rsidRDefault="00000000" w:rsidP="00804509">
            <w:pPr>
              <w:rPr>
                <w:rFonts w:cstheme="minorHAnsi"/>
              </w:rPr>
            </w:pPr>
            <w:sdt>
              <w:sdtPr>
                <w:rPr>
                  <w:rFonts w:cstheme="minorHAnsi"/>
                </w:rPr>
                <w:id w:val="-2106026858"/>
                <w14:checkbox>
                  <w14:checked w14:val="0"/>
                  <w14:checkedState w14:val="2612" w14:font="MS Gothic"/>
                  <w14:uncheckedState w14:val="2610" w14:font="MS Gothic"/>
                </w14:checkbox>
              </w:sdt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13B983B" w14:textId="77777777" w:rsidR="00804509" w:rsidRPr="00F0770A" w:rsidRDefault="00804509" w:rsidP="00804509">
            <w:pPr>
              <w:rPr>
                <w:rFonts w:cstheme="minorHAnsi"/>
              </w:rPr>
            </w:pPr>
          </w:p>
        </w:tc>
        <w:sdt>
          <w:sdtPr>
            <w:rPr>
              <w:rFonts w:cstheme="minorHAnsi"/>
            </w:rPr>
            <w:id w:val="1565449272"/>
            <w:placeholder>
              <w:docPart w:val="4ECD23C29E6647AE94053924754B76EA"/>
            </w:placeholder>
            <w:showingPlcHdr/>
          </w:sdtPr>
          <w:sdtContent>
            <w:tc>
              <w:tcPr>
                <w:tcW w:w="4770" w:type="dxa"/>
              </w:tcPr>
              <w:p w14:paraId="564BCAED" w14:textId="6296CBEB"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9" w:name="Stand8k10"/>
      <w:tr w:rsidR="00662403" w14:paraId="651D1FCA" w14:textId="4D83E854" w:rsidTr="2EB4E140">
        <w:trPr>
          <w:cantSplit/>
        </w:trPr>
        <w:tc>
          <w:tcPr>
            <w:tcW w:w="899" w:type="dxa"/>
          </w:tcPr>
          <w:p w14:paraId="79D1AE3E" w14:textId="528B1C79" w:rsidR="00662403" w:rsidRPr="00F0770A" w:rsidRDefault="00B55F26" w:rsidP="00662403">
            <w:pPr>
              <w:jc w:val="center"/>
              <w:rPr>
                <w:rFonts w:cstheme="minorHAnsi"/>
                <w:b/>
                <w:bCs/>
              </w:rPr>
            </w:pPr>
            <w:r>
              <w:rPr>
                <w:rFonts w:cstheme="minorHAnsi"/>
                <w:b/>
                <w:bCs/>
              </w:rPr>
              <w:fldChar w:fldCharType="begin"/>
            </w:r>
            <w:r w:rsidR="00B57687">
              <w:rPr>
                <w:rFonts w:cstheme="minorHAnsi"/>
                <w:b/>
                <w:bCs/>
              </w:rPr>
              <w:instrText>HYPERLINK  \l "MedWorksheet12"</w:instrText>
            </w:r>
            <w:r>
              <w:rPr>
                <w:rFonts w:cstheme="minorHAnsi"/>
                <w:b/>
                <w:bCs/>
              </w:rPr>
              <w:fldChar w:fldCharType="separate"/>
            </w:r>
            <w:r w:rsidR="00662403" w:rsidRPr="00B55F26">
              <w:rPr>
                <w:rStyle w:val="Hyperlink"/>
                <w:rFonts w:cstheme="minorHAnsi"/>
                <w:b/>
                <w:bCs/>
              </w:rPr>
              <w:t>8-K-10</w:t>
            </w:r>
            <w:bookmarkEnd w:id="139"/>
            <w:r>
              <w:rPr>
                <w:rFonts w:cstheme="minorHAnsi"/>
                <w:b/>
                <w:bCs/>
              </w:rPr>
              <w:fldChar w:fldCharType="end"/>
            </w:r>
          </w:p>
        </w:tc>
        <w:tc>
          <w:tcPr>
            <w:tcW w:w="5761" w:type="dxa"/>
          </w:tcPr>
          <w:p w14:paraId="677C596D" w14:textId="77777777" w:rsidR="00662403" w:rsidRDefault="00662403" w:rsidP="00662403">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047DC688" w14:textId="6D22B4BB" w:rsidR="00EB0BBC" w:rsidRPr="00F0770A" w:rsidRDefault="00EB0BBC" w:rsidP="00662403">
            <w:pPr>
              <w:rPr>
                <w:rFonts w:cstheme="minorHAnsi"/>
              </w:rPr>
            </w:pPr>
          </w:p>
        </w:tc>
        <w:tc>
          <w:tcPr>
            <w:tcW w:w="1350" w:type="dxa"/>
          </w:tcPr>
          <w:p w14:paraId="1346FE21" w14:textId="77777777" w:rsidR="00662403" w:rsidRPr="00F0770A" w:rsidRDefault="00662403" w:rsidP="00662403">
            <w:pPr>
              <w:rPr>
                <w:rFonts w:cstheme="minorHAnsi"/>
              </w:rPr>
            </w:pPr>
          </w:p>
        </w:tc>
        <w:tc>
          <w:tcPr>
            <w:tcW w:w="900" w:type="dxa"/>
          </w:tcPr>
          <w:p w14:paraId="09D19CB4" w14:textId="012C5DFC" w:rsidR="00662403" w:rsidRPr="0084305D" w:rsidRDefault="00714CF2" w:rsidP="00662403">
            <w:pPr>
              <w:rPr>
                <w:rFonts w:cstheme="minorHAnsi"/>
              </w:rPr>
            </w:pPr>
            <w:r>
              <w:rPr>
                <w:rFonts w:ascii="Segoe UI Symbol" w:eastAsia="MS Gothic" w:hAnsi="Segoe UI Symbol" w:cs="Segoe UI Symbol"/>
              </w:rPr>
              <w:t>B</w:t>
            </w:r>
          </w:p>
          <w:p w14:paraId="49755DE3" w14:textId="1E1E2F77" w:rsidR="00662403" w:rsidRPr="0084305D" w:rsidRDefault="00714CF2" w:rsidP="00662403">
            <w:pPr>
              <w:rPr>
                <w:rFonts w:cstheme="minorHAnsi"/>
              </w:rPr>
            </w:pPr>
            <w:r>
              <w:rPr>
                <w:rFonts w:cstheme="minorHAnsi"/>
              </w:rPr>
              <w:t>C-M</w:t>
            </w:r>
          </w:p>
          <w:p w14:paraId="69662FD6" w14:textId="369FA5A8" w:rsidR="00662403" w:rsidRPr="00F0770A" w:rsidRDefault="00662403" w:rsidP="00662403">
            <w:pPr>
              <w:rPr>
                <w:rFonts w:cstheme="minorHAnsi"/>
              </w:rPr>
            </w:pPr>
            <w:r w:rsidRPr="0084305D">
              <w:rPr>
                <w:rFonts w:cstheme="minorHAnsi"/>
              </w:rPr>
              <w:t>C</w:t>
            </w:r>
          </w:p>
        </w:tc>
        <w:tc>
          <w:tcPr>
            <w:tcW w:w="1440" w:type="dxa"/>
          </w:tcPr>
          <w:p w14:paraId="3BB64C2A" w14:textId="77777777" w:rsidR="00662403" w:rsidRPr="00F0770A" w:rsidRDefault="00000000" w:rsidP="00662403">
            <w:pPr>
              <w:rPr>
                <w:rFonts w:cstheme="minorHAnsi"/>
              </w:rPr>
            </w:pPr>
            <w:sdt>
              <w:sdtPr>
                <w:rPr>
                  <w:rFonts w:cstheme="minorHAnsi"/>
                </w:rPr>
                <w:id w:val="171229268"/>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B94CD62" w14:textId="77777777" w:rsidR="00662403" w:rsidRPr="00F0770A" w:rsidRDefault="00000000" w:rsidP="00662403">
            <w:pPr>
              <w:rPr>
                <w:rFonts w:cstheme="minorHAnsi"/>
              </w:rPr>
            </w:pPr>
            <w:sdt>
              <w:sdtPr>
                <w:rPr>
                  <w:rFonts w:cstheme="minorHAnsi"/>
                </w:rPr>
                <w:id w:val="-1355811392"/>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Deficient</w:t>
            </w:r>
          </w:p>
          <w:p w14:paraId="17C469D7" w14:textId="7361BBC2" w:rsidR="00662403" w:rsidRPr="00F0770A" w:rsidRDefault="00662403" w:rsidP="00662403">
            <w:pPr>
              <w:rPr>
                <w:rFonts w:cstheme="minorHAnsi"/>
              </w:rPr>
            </w:pPr>
          </w:p>
        </w:tc>
        <w:sdt>
          <w:sdtPr>
            <w:rPr>
              <w:rFonts w:cstheme="minorHAnsi"/>
            </w:rPr>
            <w:id w:val="1382514162"/>
            <w:placeholder>
              <w:docPart w:val="C5B0339565624DD58F50A2177D8AF24E"/>
            </w:placeholder>
            <w:showingPlcHdr/>
          </w:sdtPr>
          <w:sdtContent>
            <w:tc>
              <w:tcPr>
                <w:tcW w:w="4770" w:type="dxa"/>
              </w:tcPr>
              <w:p w14:paraId="5874B3B5" w14:textId="7D6F06A7"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2D960DAC" w14:textId="101F14C0" w:rsidTr="2EB4E140">
        <w:trPr>
          <w:cantSplit/>
        </w:trPr>
        <w:tc>
          <w:tcPr>
            <w:tcW w:w="899" w:type="dxa"/>
          </w:tcPr>
          <w:p w14:paraId="29597B8D" w14:textId="7A5B062F" w:rsidR="00662403" w:rsidRPr="00F0770A" w:rsidRDefault="00662403" w:rsidP="00662403">
            <w:pPr>
              <w:jc w:val="center"/>
              <w:rPr>
                <w:rFonts w:cstheme="minorHAnsi"/>
                <w:b/>
                <w:bCs/>
              </w:rPr>
            </w:pPr>
            <w:r w:rsidRPr="00F0770A">
              <w:rPr>
                <w:rFonts w:cstheme="minorHAnsi"/>
                <w:b/>
                <w:bCs/>
              </w:rPr>
              <w:t>8-K-12</w:t>
            </w:r>
          </w:p>
        </w:tc>
        <w:tc>
          <w:tcPr>
            <w:tcW w:w="5761" w:type="dxa"/>
          </w:tcPr>
          <w:p w14:paraId="49058FAC" w14:textId="4A775E19" w:rsidR="00662403" w:rsidRPr="00F0770A" w:rsidRDefault="00662403" w:rsidP="00662403">
            <w:pPr>
              <w:rPr>
                <w:rFonts w:eastAsia="Arial" w:cstheme="minorHAnsi"/>
                <w:szCs w:val="20"/>
              </w:rPr>
            </w:pPr>
            <w:r w:rsidRPr="00F0770A">
              <w:rPr>
                <w:rFonts w:eastAsia="Arial" w:cstheme="minorHAnsi"/>
                <w:szCs w:val="20"/>
              </w:rPr>
              <w:t xml:space="preserve">Personnel assist with discharge from the recovery area. </w:t>
            </w:r>
          </w:p>
        </w:tc>
        <w:tc>
          <w:tcPr>
            <w:tcW w:w="1350" w:type="dxa"/>
          </w:tcPr>
          <w:p w14:paraId="1C00163B" w14:textId="77777777" w:rsidR="00662403" w:rsidRPr="00F0770A" w:rsidRDefault="00662403" w:rsidP="00662403">
            <w:pPr>
              <w:rPr>
                <w:rFonts w:cstheme="minorHAnsi"/>
              </w:rPr>
            </w:pPr>
          </w:p>
        </w:tc>
        <w:tc>
          <w:tcPr>
            <w:tcW w:w="900" w:type="dxa"/>
          </w:tcPr>
          <w:p w14:paraId="43976C63" w14:textId="0089E141" w:rsidR="00662403" w:rsidRPr="0084305D" w:rsidRDefault="00714CF2" w:rsidP="00662403">
            <w:pPr>
              <w:rPr>
                <w:rFonts w:cstheme="minorHAnsi"/>
              </w:rPr>
            </w:pPr>
            <w:r>
              <w:rPr>
                <w:rFonts w:ascii="Segoe UI Symbol" w:eastAsia="MS Gothic" w:hAnsi="Segoe UI Symbol" w:cs="Segoe UI Symbol"/>
              </w:rPr>
              <w:t>B</w:t>
            </w:r>
          </w:p>
          <w:p w14:paraId="2325E909" w14:textId="44932B0E" w:rsidR="00662403" w:rsidRPr="0084305D" w:rsidRDefault="00714CF2" w:rsidP="00662403">
            <w:pPr>
              <w:rPr>
                <w:rFonts w:cstheme="minorHAnsi"/>
              </w:rPr>
            </w:pPr>
            <w:r>
              <w:rPr>
                <w:rFonts w:cstheme="minorHAnsi"/>
              </w:rPr>
              <w:t>C-M</w:t>
            </w:r>
          </w:p>
          <w:p w14:paraId="40A67BBD" w14:textId="77777777" w:rsidR="00662403" w:rsidRDefault="00662403" w:rsidP="00662403">
            <w:pPr>
              <w:rPr>
                <w:rFonts w:cstheme="minorHAnsi"/>
              </w:rPr>
            </w:pPr>
            <w:r w:rsidRPr="0084305D">
              <w:rPr>
                <w:rFonts w:cstheme="minorHAnsi"/>
              </w:rPr>
              <w:t>C</w:t>
            </w:r>
          </w:p>
          <w:p w14:paraId="641CF290" w14:textId="287F8F3A" w:rsidR="00EB0BBC" w:rsidRPr="00F0770A" w:rsidRDefault="00EB0BBC" w:rsidP="00662403">
            <w:pPr>
              <w:rPr>
                <w:rFonts w:cstheme="minorHAnsi"/>
              </w:rPr>
            </w:pPr>
          </w:p>
        </w:tc>
        <w:tc>
          <w:tcPr>
            <w:tcW w:w="1440" w:type="dxa"/>
          </w:tcPr>
          <w:p w14:paraId="4B3AC1C0" w14:textId="77777777" w:rsidR="00662403" w:rsidRPr="00F0770A" w:rsidRDefault="00000000" w:rsidP="00662403">
            <w:pPr>
              <w:rPr>
                <w:rFonts w:cstheme="minorHAnsi"/>
              </w:rPr>
            </w:pPr>
            <w:sdt>
              <w:sdtPr>
                <w:rPr>
                  <w:rFonts w:cstheme="minorHAnsi"/>
                </w:rPr>
                <w:id w:val="172463952"/>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827D312" w14:textId="77777777" w:rsidR="00662403" w:rsidRPr="00F0770A" w:rsidRDefault="00000000" w:rsidP="00662403">
            <w:pPr>
              <w:rPr>
                <w:rFonts w:cstheme="minorHAnsi"/>
              </w:rPr>
            </w:pPr>
            <w:sdt>
              <w:sdtPr>
                <w:rPr>
                  <w:rFonts w:cstheme="minorHAnsi"/>
                </w:rPr>
                <w:id w:val="698736075"/>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5356CA7" w14:textId="0859BE49" w:rsidR="00662403" w:rsidRPr="00F0770A" w:rsidRDefault="00662403" w:rsidP="00662403">
            <w:pPr>
              <w:rPr>
                <w:rFonts w:cstheme="minorHAnsi"/>
              </w:rPr>
            </w:pPr>
          </w:p>
        </w:tc>
        <w:sdt>
          <w:sdtPr>
            <w:rPr>
              <w:rFonts w:cstheme="minorHAnsi"/>
            </w:rPr>
            <w:id w:val="1457055528"/>
            <w:placeholder>
              <w:docPart w:val="6D0E9309EFFF494697274302E2228D60"/>
            </w:placeholder>
            <w:showingPlcHdr/>
          </w:sdtPr>
          <w:sdtContent>
            <w:tc>
              <w:tcPr>
                <w:tcW w:w="4770" w:type="dxa"/>
              </w:tcPr>
              <w:p w14:paraId="136BD61B" w14:textId="64E492EE"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3A69A76F" w14:textId="2B0180CF" w:rsidTr="2EB4E140">
        <w:trPr>
          <w:cantSplit/>
        </w:trPr>
        <w:tc>
          <w:tcPr>
            <w:tcW w:w="899" w:type="dxa"/>
          </w:tcPr>
          <w:p w14:paraId="70975281" w14:textId="4EF75CF6" w:rsidR="00662403" w:rsidRPr="00F0770A" w:rsidRDefault="00662403" w:rsidP="00662403">
            <w:pPr>
              <w:jc w:val="center"/>
              <w:rPr>
                <w:rFonts w:cstheme="minorHAnsi"/>
                <w:b/>
                <w:bCs/>
              </w:rPr>
            </w:pPr>
            <w:r w:rsidRPr="00F0770A">
              <w:rPr>
                <w:rFonts w:cstheme="minorHAnsi"/>
                <w:b/>
                <w:bCs/>
              </w:rPr>
              <w:t>8-K-13</w:t>
            </w:r>
          </w:p>
        </w:tc>
        <w:tc>
          <w:tcPr>
            <w:tcW w:w="5761" w:type="dxa"/>
          </w:tcPr>
          <w:p w14:paraId="0A815212" w14:textId="7DEE1D91" w:rsidR="00662403" w:rsidRPr="00F0770A" w:rsidRDefault="00662403" w:rsidP="0066240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1350" w:type="dxa"/>
          </w:tcPr>
          <w:p w14:paraId="3DB58C74" w14:textId="77777777" w:rsidR="00662403" w:rsidRPr="00F0770A" w:rsidRDefault="00662403" w:rsidP="00662403">
            <w:pPr>
              <w:rPr>
                <w:rFonts w:cstheme="minorHAnsi"/>
              </w:rPr>
            </w:pPr>
          </w:p>
        </w:tc>
        <w:tc>
          <w:tcPr>
            <w:tcW w:w="900" w:type="dxa"/>
          </w:tcPr>
          <w:p w14:paraId="6D572B8E" w14:textId="3A7002DD" w:rsidR="00662403" w:rsidRPr="0084305D" w:rsidRDefault="00714CF2" w:rsidP="00662403">
            <w:pPr>
              <w:rPr>
                <w:rFonts w:cstheme="minorHAnsi"/>
              </w:rPr>
            </w:pPr>
            <w:r>
              <w:rPr>
                <w:rFonts w:ascii="Segoe UI Symbol" w:eastAsia="MS Gothic" w:hAnsi="Segoe UI Symbol" w:cs="Segoe UI Symbol"/>
              </w:rPr>
              <w:t>B</w:t>
            </w:r>
          </w:p>
          <w:p w14:paraId="442ECFDC" w14:textId="762AA5FC" w:rsidR="00662403" w:rsidRPr="0084305D" w:rsidRDefault="00714CF2" w:rsidP="00662403">
            <w:pPr>
              <w:rPr>
                <w:rFonts w:cstheme="minorHAnsi"/>
              </w:rPr>
            </w:pPr>
            <w:r>
              <w:rPr>
                <w:rFonts w:cstheme="minorHAnsi"/>
              </w:rPr>
              <w:t>C-M</w:t>
            </w:r>
          </w:p>
          <w:p w14:paraId="035F6EFD" w14:textId="77777777" w:rsidR="00662403" w:rsidRDefault="00662403" w:rsidP="00662403">
            <w:pPr>
              <w:rPr>
                <w:rFonts w:cstheme="minorHAnsi"/>
              </w:rPr>
            </w:pPr>
            <w:r w:rsidRPr="0084305D">
              <w:rPr>
                <w:rFonts w:cstheme="minorHAnsi"/>
              </w:rPr>
              <w:t>C</w:t>
            </w:r>
          </w:p>
          <w:p w14:paraId="5BE4D7E3" w14:textId="4DE5C911" w:rsidR="00EB0BBC" w:rsidRPr="00F0770A" w:rsidRDefault="00EB0BBC" w:rsidP="00662403">
            <w:pPr>
              <w:rPr>
                <w:rFonts w:cstheme="minorHAnsi"/>
              </w:rPr>
            </w:pPr>
          </w:p>
        </w:tc>
        <w:tc>
          <w:tcPr>
            <w:tcW w:w="1440" w:type="dxa"/>
          </w:tcPr>
          <w:p w14:paraId="708CED4C" w14:textId="77777777" w:rsidR="00662403" w:rsidRPr="00F0770A" w:rsidRDefault="00000000" w:rsidP="00662403">
            <w:pPr>
              <w:rPr>
                <w:rFonts w:cstheme="minorHAnsi"/>
              </w:rPr>
            </w:pPr>
            <w:sdt>
              <w:sdtPr>
                <w:rPr>
                  <w:rFonts w:cstheme="minorHAnsi"/>
                </w:rPr>
                <w:id w:val="1627663417"/>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Compliant</w:t>
            </w:r>
          </w:p>
          <w:p w14:paraId="69786342" w14:textId="77777777" w:rsidR="00662403" w:rsidRPr="00F0770A" w:rsidRDefault="00000000" w:rsidP="00662403">
            <w:pPr>
              <w:rPr>
                <w:rFonts w:cstheme="minorHAnsi"/>
              </w:rPr>
            </w:pPr>
            <w:sdt>
              <w:sdtPr>
                <w:rPr>
                  <w:rFonts w:cstheme="minorHAnsi"/>
                </w:rPr>
                <w:id w:val="-681201017"/>
                <w14:checkbox>
                  <w14:checked w14:val="0"/>
                  <w14:checkedState w14:val="2612" w14:font="MS Gothic"/>
                  <w14:uncheckedState w14:val="2610" w14:font="MS Gothic"/>
                </w14:checkbox>
              </w:sdtPr>
              <w:sdtContent>
                <w:r w:rsidR="00662403" w:rsidRPr="00F0770A">
                  <w:rPr>
                    <w:rFonts w:ascii="Segoe UI Symbol" w:eastAsia="MS Gothic" w:hAnsi="Segoe UI Symbol" w:cs="Segoe UI Symbol"/>
                  </w:rPr>
                  <w:t>☐</w:t>
                </w:r>
              </w:sdtContent>
            </w:sdt>
            <w:r w:rsidR="00662403" w:rsidRPr="00F0770A">
              <w:rPr>
                <w:rFonts w:cstheme="minorHAnsi"/>
              </w:rPr>
              <w:t>Deficient</w:t>
            </w:r>
          </w:p>
          <w:p w14:paraId="0973CC1A" w14:textId="2B787675" w:rsidR="00662403" w:rsidRPr="00F0770A" w:rsidRDefault="00662403" w:rsidP="00662403">
            <w:pPr>
              <w:rPr>
                <w:rFonts w:cstheme="minorHAnsi"/>
              </w:rPr>
            </w:pPr>
          </w:p>
        </w:tc>
        <w:sdt>
          <w:sdtPr>
            <w:rPr>
              <w:rFonts w:cstheme="minorHAnsi"/>
            </w:rPr>
            <w:id w:val="-2064707129"/>
            <w:placeholder>
              <w:docPart w:val="C961328171544B16A7FCA68AB8097C49"/>
            </w:placeholder>
            <w:showingPlcHdr/>
          </w:sdtPr>
          <w:sdtContent>
            <w:tc>
              <w:tcPr>
                <w:tcW w:w="4770" w:type="dxa"/>
              </w:tcPr>
              <w:p w14:paraId="73B7451C" w14:textId="2756220A"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C63DAE" w14:paraId="4FA99D4D" w14:textId="331B80A4" w:rsidTr="2EB4E140">
        <w:trPr>
          <w:cantSplit/>
        </w:trPr>
        <w:tc>
          <w:tcPr>
            <w:tcW w:w="15120" w:type="dxa"/>
            <w:gridSpan w:val="6"/>
            <w:shd w:val="clear" w:color="auto" w:fill="D9E2F3" w:themeFill="accent1" w:themeFillTint="33"/>
          </w:tcPr>
          <w:p w14:paraId="4122D631" w14:textId="7CBF7172" w:rsidR="00C63DAE" w:rsidRPr="00017D18" w:rsidRDefault="00C63DAE" w:rsidP="00C63DAE">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804509" w14:paraId="359A37A1" w14:textId="707FDBA2" w:rsidTr="2EB4E140">
        <w:trPr>
          <w:cantSplit/>
        </w:trPr>
        <w:tc>
          <w:tcPr>
            <w:tcW w:w="899" w:type="dxa"/>
          </w:tcPr>
          <w:p w14:paraId="39046EB0" w14:textId="741E2F72" w:rsidR="00804509" w:rsidRPr="0084305D" w:rsidRDefault="00804509" w:rsidP="00804509">
            <w:pPr>
              <w:jc w:val="center"/>
              <w:rPr>
                <w:rFonts w:cstheme="minorHAnsi"/>
                <w:b/>
                <w:bCs/>
              </w:rPr>
            </w:pPr>
            <w:r w:rsidRPr="0084305D">
              <w:rPr>
                <w:rFonts w:cstheme="minorHAnsi"/>
                <w:b/>
                <w:bCs/>
              </w:rPr>
              <w:t>8-L-1</w:t>
            </w:r>
          </w:p>
        </w:tc>
        <w:tc>
          <w:tcPr>
            <w:tcW w:w="5761" w:type="dxa"/>
          </w:tcPr>
          <w:p w14:paraId="2E517339" w14:textId="77777777" w:rsidR="00804509" w:rsidRDefault="00804509" w:rsidP="00804509">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2B3E373" w14:textId="7F31A344" w:rsidR="00EB0BBC" w:rsidRPr="0084305D" w:rsidRDefault="00EB0BBC" w:rsidP="00804509">
            <w:pPr>
              <w:autoSpaceDE w:val="0"/>
              <w:autoSpaceDN w:val="0"/>
              <w:adjustRightInd w:val="0"/>
              <w:rPr>
                <w:rFonts w:eastAsia="Arial" w:cstheme="minorHAnsi"/>
              </w:rPr>
            </w:pPr>
          </w:p>
        </w:tc>
        <w:tc>
          <w:tcPr>
            <w:tcW w:w="1350" w:type="dxa"/>
          </w:tcPr>
          <w:p w14:paraId="1A46CE03" w14:textId="77777777" w:rsidR="00804509" w:rsidRPr="0084305D" w:rsidRDefault="00804509" w:rsidP="00804509">
            <w:pPr>
              <w:rPr>
                <w:rFonts w:cstheme="minorHAnsi"/>
              </w:rPr>
            </w:pPr>
          </w:p>
        </w:tc>
        <w:tc>
          <w:tcPr>
            <w:tcW w:w="900" w:type="dxa"/>
          </w:tcPr>
          <w:p w14:paraId="18A3C8F8" w14:textId="77777777" w:rsidR="00804509" w:rsidRPr="00C34C63" w:rsidRDefault="00804509" w:rsidP="00804509">
            <w:pPr>
              <w:rPr>
                <w:rFonts w:cstheme="minorHAnsi"/>
              </w:rPr>
            </w:pPr>
            <w:r w:rsidRPr="00C34C63">
              <w:rPr>
                <w:rFonts w:cstheme="minorHAnsi"/>
              </w:rPr>
              <w:t xml:space="preserve">A </w:t>
            </w:r>
          </w:p>
          <w:p w14:paraId="5E619946" w14:textId="77777777" w:rsidR="00804509" w:rsidRPr="00C34C63" w:rsidRDefault="00804509" w:rsidP="00804509">
            <w:pPr>
              <w:rPr>
                <w:rFonts w:cstheme="minorHAnsi"/>
              </w:rPr>
            </w:pPr>
            <w:r w:rsidRPr="00C34C63">
              <w:rPr>
                <w:rFonts w:cstheme="minorHAnsi"/>
              </w:rPr>
              <w:t xml:space="preserve">B </w:t>
            </w:r>
          </w:p>
          <w:p w14:paraId="614201B2" w14:textId="77777777" w:rsidR="00804509" w:rsidRPr="00C34C63" w:rsidRDefault="00804509" w:rsidP="00804509">
            <w:pPr>
              <w:rPr>
                <w:rFonts w:cstheme="minorHAnsi"/>
              </w:rPr>
            </w:pPr>
            <w:r w:rsidRPr="00C34C63">
              <w:rPr>
                <w:rFonts w:cstheme="minorHAnsi"/>
              </w:rPr>
              <w:t xml:space="preserve">C-M </w:t>
            </w:r>
          </w:p>
          <w:p w14:paraId="35736E95" w14:textId="3C47FFC0" w:rsidR="00804509" w:rsidRPr="0084305D" w:rsidRDefault="00804509" w:rsidP="00804509">
            <w:pPr>
              <w:rPr>
                <w:rFonts w:cstheme="minorHAnsi"/>
              </w:rPr>
            </w:pPr>
            <w:r w:rsidRPr="00C34C63">
              <w:rPr>
                <w:rFonts w:cstheme="minorHAnsi"/>
              </w:rPr>
              <w:t>C</w:t>
            </w:r>
          </w:p>
        </w:tc>
        <w:tc>
          <w:tcPr>
            <w:tcW w:w="1440" w:type="dxa"/>
          </w:tcPr>
          <w:p w14:paraId="03A49C32" w14:textId="77777777" w:rsidR="00804509" w:rsidRPr="0084305D" w:rsidRDefault="00000000" w:rsidP="00804509">
            <w:pPr>
              <w:rPr>
                <w:rFonts w:cstheme="minorHAnsi"/>
              </w:rPr>
            </w:pPr>
            <w:sdt>
              <w:sdtPr>
                <w:rPr>
                  <w:rFonts w:cstheme="minorHAnsi"/>
                </w:rPr>
                <w:id w:val="128345232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D08DF23" w14:textId="77777777" w:rsidR="00804509" w:rsidRPr="0084305D" w:rsidRDefault="00000000" w:rsidP="00804509">
            <w:pPr>
              <w:rPr>
                <w:rFonts w:cstheme="minorHAnsi"/>
              </w:rPr>
            </w:pPr>
            <w:sdt>
              <w:sdtPr>
                <w:rPr>
                  <w:rFonts w:cstheme="minorHAnsi"/>
                </w:rPr>
                <w:id w:val="-68760447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F9D6E38" w14:textId="72CDB09B" w:rsidR="00804509" w:rsidRPr="0084305D" w:rsidRDefault="00804509" w:rsidP="00804509">
            <w:pPr>
              <w:rPr>
                <w:rFonts w:cstheme="minorHAnsi"/>
              </w:rPr>
            </w:pPr>
          </w:p>
        </w:tc>
        <w:sdt>
          <w:sdtPr>
            <w:rPr>
              <w:rFonts w:cstheme="minorHAnsi"/>
            </w:rPr>
            <w:id w:val="-1848788735"/>
            <w:placeholder>
              <w:docPart w:val="F39C95857A0742118890D9D550A2FA12"/>
            </w:placeholder>
            <w:showingPlcHdr/>
          </w:sdtPr>
          <w:sdtContent>
            <w:tc>
              <w:tcPr>
                <w:tcW w:w="4770" w:type="dxa"/>
              </w:tcPr>
              <w:p w14:paraId="7419BAC7" w14:textId="77E308F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8F23629" w14:textId="1A1F57E9" w:rsidTr="2EB4E140">
        <w:trPr>
          <w:cantSplit/>
        </w:trPr>
        <w:tc>
          <w:tcPr>
            <w:tcW w:w="899" w:type="dxa"/>
          </w:tcPr>
          <w:p w14:paraId="7854FACB" w14:textId="4ADDEB25" w:rsidR="00804509" w:rsidRPr="0084305D" w:rsidRDefault="00804509" w:rsidP="00804509">
            <w:pPr>
              <w:jc w:val="center"/>
              <w:rPr>
                <w:rFonts w:cstheme="minorHAnsi"/>
                <w:b/>
                <w:bCs/>
              </w:rPr>
            </w:pPr>
            <w:r w:rsidRPr="0084305D">
              <w:rPr>
                <w:rFonts w:cstheme="minorHAnsi"/>
                <w:b/>
                <w:bCs/>
              </w:rPr>
              <w:lastRenderedPageBreak/>
              <w:t>8-L-2</w:t>
            </w:r>
          </w:p>
        </w:tc>
        <w:tc>
          <w:tcPr>
            <w:tcW w:w="5761" w:type="dxa"/>
          </w:tcPr>
          <w:p w14:paraId="296861EC" w14:textId="279C822C" w:rsidR="00804509" w:rsidRPr="003948EA" w:rsidRDefault="00804509" w:rsidP="003948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350" w:type="dxa"/>
          </w:tcPr>
          <w:p w14:paraId="52009208" w14:textId="77777777" w:rsidR="00804509" w:rsidRPr="0084305D" w:rsidRDefault="00804509" w:rsidP="00804509">
            <w:pPr>
              <w:rPr>
                <w:rFonts w:cstheme="minorHAnsi"/>
              </w:rPr>
            </w:pPr>
          </w:p>
        </w:tc>
        <w:tc>
          <w:tcPr>
            <w:tcW w:w="900" w:type="dxa"/>
          </w:tcPr>
          <w:p w14:paraId="652D5AF0" w14:textId="77777777" w:rsidR="00804509" w:rsidRPr="00C34C63" w:rsidRDefault="00804509" w:rsidP="00804509">
            <w:pPr>
              <w:rPr>
                <w:rFonts w:cstheme="minorHAnsi"/>
              </w:rPr>
            </w:pPr>
            <w:r w:rsidRPr="00C34C63">
              <w:rPr>
                <w:rFonts w:cstheme="minorHAnsi"/>
              </w:rPr>
              <w:t xml:space="preserve">A </w:t>
            </w:r>
          </w:p>
          <w:p w14:paraId="18069191" w14:textId="77777777" w:rsidR="00804509" w:rsidRPr="00C34C63" w:rsidRDefault="00804509" w:rsidP="00804509">
            <w:pPr>
              <w:rPr>
                <w:rFonts w:cstheme="minorHAnsi"/>
              </w:rPr>
            </w:pPr>
            <w:r w:rsidRPr="00C34C63">
              <w:rPr>
                <w:rFonts w:cstheme="minorHAnsi"/>
              </w:rPr>
              <w:t xml:space="preserve">B </w:t>
            </w:r>
          </w:p>
          <w:p w14:paraId="4F0B1C20" w14:textId="77777777" w:rsidR="00804509" w:rsidRPr="00C34C63" w:rsidRDefault="00804509" w:rsidP="00804509">
            <w:pPr>
              <w:rPr>
                <w:rFonts w:cstheme="minorHAnsi"/>
              </w:rPr>
            </w:pPr>
            <w:r w:rsidRPr="00C34C63">
              <w:rPr>
                <w:rFonts w:cstheme="minorHAnsi"/>
              </w:rPr>
              <w:t xml:space="preserve">C-M </w:t>
            </w:r>
          </w:p>
          <w:p w14:paraId="671B9F42" w14:textId="77777777" w:rsidR="00804509" w:rsidRDefault="00804509" w:rsidP="00804509">
            <w:pPr>
              <w:rPr>
                <w:rFonts w:cstheme="minorHAnsi"/>
              </w:rPr>
            </w:pPr>
            <w:r w:rsidRPr="00C34C63">
              <w:rPr>
                <w:rFonts w:cstheme="minorHAnsi"/>
              </w:rPr>
              <w:t>C</w:t>
            </w:r>
          </w:p>
          <w:p w14:paraId="1EB49A59" w14:textId="05BE0D94" w:rsidR="00EB0BBC" w:rsidRPr="0084305D" w:rsidRDefault="00EB0BBC" w:rsidP="00804509">
            <w:pPr>
              <w:rPr>
                <w:rFonts w:cstheme="minorHAnsi"/>
              </w:rPr>
            </w:pPr>
          </w:p>
        </w:tc>
        <w:tc>
          <w:tcPr>
            <w:tcW w:w="1440" w:type="dxa"/>
          </w:tcPr>
          <w:p w14:paraId="58A1C6FE" w14:textId="77777777" w:rsidR="00804509" w:rsidRPr="0084305D" w:rsidRDefault="00000000" w:rsidP="00804509">
            <w:pPr>
              <w:rPr>
                <w:rFonts w:cstheme="minorHAnsi"/>
              </w:rPr>
            </w:pPr>
            <w:sdt>
              <w:sdtPr>
                <w:rPr>
                  <w:rFonts w:cstheme="minorHAnsi"/>
                </w:rPr>
                <w:id w:val="56406158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15BE29A" w14:textId="77777777" w:rsidR="00804509" w:rsidRPr="0084305D" w:rsidRDefault="00000000" w:rsidP="00804509">
            <w:pPr>
              <w:rPr>
                <w:rFonts w:cstheme="minorHAnsi"/>
              </w:rPr>
            </w:pPr>
            <w:sdt>
              <w:sdtPr>
                <w:rPr>
                  <w:rFonts w:cstheme="minorHAnsi"/>
                </w:rPr>
                <w:id w:val="-75174129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AB410B8" w14:textId="4E10C695" w:rsidR="00804509" w:rsidRPr="0084305D" w:rsidRDefault="00804509" w:rsidP="00804509">
            <w:pPr>
              <w:rPr>
                <w:rFonts w:cstheme="minorHAnsi"/>
              </w:rPr>
            </w:pPr>
          </w:p>
        </w:tc>
        <w:sdt>
          <w:sdtPr>
            <w:rPr>
              <w:rFonts w:cstheme="minorHAnsi"/>
            </w:rPr>
            <w:id w:val="1035473031"/>
            <w:placeholder>
              <w:docPart w:val="9B3038620B014E12809AE1772F2FB5D8"/>
            </w:placeholder>
            <w:showingPlcHdr/>
          </w:sdtPr>
          <w:sdtContent>
            <w:tc>
              <w:tcPr>
                <w:tcW w:w="4770" w:type="dxa"/>
              </w:tcPr>
              <w:p w14:paraId="3F7C439C" w14:textId="29872D24"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24CAD14" w14:textId="1D3A99D5" w:rsidTr="2EB4E140">
        <w:trPr>
          <w:cantSplit/>
        </w:trPr>
        <w:tc>
          <w:tcPr>
            <w:tcW w:w="899" w:type="dxa"/>
          </w:tcPr>
          <w:p w14:paraId="7F14C27E" w14:textId="21133DBA" w:rsidR="00804509" w:rsidRPr="0084305D" w:rsidRDefault="00804509" w:rsidP="00804509">
            <w:pPr>
              <w:jc w:val="center"/>
              <w:rPr>
                <w:rFonts w:cstheme="minorHAnsi"/>
                <w:b/>
                <w:bCs/>
              </w:rPr>
            </w:pPr>
            <w:r w:rsidRPr="0084305D">
              <w:rPr>
                <w:rFonts w:cstheme="minorHAnsi"/>
                <w:b/>
                <w:bCs/>
              </w:rPr>
              <w:t>8-L-3</w:t>
            </w:r>
          </w:p>
        </w:tc>
        <w:tc>
          <w:tcPr>
            <w:tcW w:w="5761" w:type="dxa"/>
          </w:tcPr>
          <w:p w14:paraId="0BA1C154" w14:textId="5F893938"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date of procedure.</w:t>
            </w:r>
          </w:p>
        </w:tc>
        <w:tc>
          <w:tcPr>
            <w:tcW w:w="1350" w:type="dxa"/>
          </w:tcPr>
          <w:p w14:paraId="7D93FF77" w14:textId="77777777" w:rsidR="00804509" w:rsidRPr="0084305D" w:rsidRDefault="00804509" w:rsidP="00804509">
            <w:pPr>
              <w:rPr>
                <w:rFonts w:cstheme="minorHAnsi"/>
              </w:rPr>
            </w:pPr>
          </w:p>
        </w:tc>
        <w:tc>
          <w:tcPr>
            <w:tcW w:w="900" w:type="dxa"/>
          </w:tcPr>
          <w:p w14:paraId="6EA04E25" w14:textId="77777777" w:rsidR="00804509" w:rsidRPr="00C34C63" w:rsidRDefault="00804509" w:rsidP="00804509">
            <w:pPr>
              <w:rPr>
                <w:rFonts w:cstheme="minorHAnsi"/>
              </w:rPr>
            </w:pPr>
            <w:r w:rsidRPr="00C34C63">
              <w:rPr>
                <w:rFonts w:cstheme="minorHAnsi"/>
              </w:rPr>
              <w:t xml:space="preserve">A </w:t>
            </w:r>
          </w:p>
          <w:p w14:paraId="16E2DA14" w14:textId="77777777" w:rsidR="00804509" w:rsidRPr="00C34C63" w:rsidRDefault="00804509" w:rsidP="00804509">
            <w:pPr>
              <w:rPr>
                <w:rFonts w:cstheme="minorHAnsi"/>
              </w:rPr>
            </w:pPr>
            <w:r w:rsidRPr="00C34C63">
              <w:rPr>
                <w:rFonts w:cstheme="minorHAnsi"/>
              </w:rPr>
              <w:t xml:space="preserve">B </w:t>
            </w:r>
          </w:p>
          <w:p w14:paraId="17D4F5D4" w14:textId="77777777" w:rsidR="00804509" w:rsidRPr="00C34C63" w:rsidRDefault="00804509" w:rsidP="00804509">
            <w:pPr>
              <w:rPr>
                <w:rFonts w:cstheme="minorHAnsi"/>
              </w:rPr>
            </w:pPr>
            <w:r w:rsidRPr="00C34C63">
              <w:rPr>
                <w:rFonts w:cstheme="minorHAnsi"/>
              </w:rPr>
              <w:t xml:space="preserve">C-M </w:t>
            </w:r>
          </w:p>
          <w:p w14:paraId="5210243A" w14:textId="77777777" w:rsidR="00804509" w:rsidRDefault="00804509" w:rsidP="00804509">
            <w:pPr>
              <w:rPr>
                <w:rFonts w:cstheme="minorHAnsi"/>
              </w:rPr>
            </w:pPr>
            <w:r w:rsidRPr="00C34C63">
              <w:rPr>
                <w:rFonts w:cstheme="minorHAnsi"/>
              </w:rPr>
              <w:t>C</w:t>
            </w:r>
          </w:p>
          <w:p w14:paraId="07C008B2" w14:textId="29B9A588" w:rsidR="00EB0BBC" w:rsidRPr="0084305D" w:rsidRDefault="00EB0BBC" w:rsidP="00804509">
            <w:pPr>
              <w:rPr>
                <w:rFonts w:cstheme="minorHAnsi"/>
              </w:rPr>
            </w:pPr>
          </w:p>
        </w:tc>
        <w:tc>
          <w:tcPr>
            <w:tcW w:w="1440" w:type="dxa"/>
          </w:tcPr>
          <w:p w14:paraId="7C595AB8" w14:textId="77777777" w:rsidR="00804509" w:rsidRPr="0084305D" w:rsidRDefault="00000000" w:rsidP="00804509">
            <w:pPr>
              <w:rPr>
                <w:rFonts w:cstheme="minorHAnsi"/>
              </w:rPr>
            </w:pPr>
            <w:sdt>
              <w:sdtPr>
                <w:rPr>
                  <w:rFonts w:cstheme="minorHAnsi"/>
                </w:rPr>
                <w:id w:val="-72653479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FA4ABF" w14:textId="77777777" w:rsidR="00804509" w:rsidRPr="0084305D" w:rsidRDefault="00000000" w:rsidP="00804509">
            <w:pPr>
              <w:rPr>
                <w:rFonts w:cstheme="minorHAnsi"/>
              </w:rPr>
            </w:pPr>
            <w:sdt>
              <w:sdtPr>
                <w:rPr>
                  <w:rFonts w:cstheme="minorHAnsi"/>
                </w:rPr>
                <w:id w:val="-54328703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9F54B0A" w14:textId="35E9D850" w:rsidR="00804509" w:rsidRPr="0084305D" w:rsidRDefault="00804509" w:rsidP="00804509">
            <w:pPr>
              <w:rPr>
                <w:rFonts w:cstheme="minorHAnsi"/>
              </w:rPr>
            </w:pPr>
          </w:p>
        </w:tc>
        <w:sdt>
          <w:sdtPr>
            <w:rPr>
              <w:rFonts w:cstheme="minorHAnsi"/>
            </w:rPr>
            <w:id w:val="-1684971497"/>
            <w:placeholder>
              <w:docPart w:val="754298903A7A40FC94D11A80389FF29A"/>
            </w:placeholder>
            <w:showingPlcHdr/>
          </w:sdtPr>
          <w:sdtContent>
            <w:tc>
              <w:tcPr>
                <w:tcW w:w="4770" w:type="dxa"/>
              </w:tcPr>
              <w:p w14:paraId="6C2C31E7" w14:textId="4F54459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6A4780EE" w14:textId="76836D97" w:rsidTr="2EB4E140">
        <w:trPr>
          <w:cantSplit/>
        </w:trPr>
        <w:tc>
          <w:tcPr>
            <w:tcW w:w="899" w:type="dxa"/>
          </w:tcPr>
          <w:p w14:paraId="4298A810" w14:textId="2D772D65" w:rsidR="00804509" w:rsidRPr="0084305D" w:rsidRDefault="00804509" w:rsidP="00804509">
            <w:pPr>
              <w:jc w:val="center"/>
              <w:rPr>
                <w:rFonts w:cstheme="minorHAnsi"/>
                <w:b/>
                <w:bCs/>
              </w:rPr>
            </w:pPr>
            <w:r w:rsidRPr="0084305D">
              <w:rPr>
                <w:rFonts w:cstheme="minorHAnsi"/>
                <w:b/>
                <w:bCs/>
              </w:rPr>
              <w:t>8-L-4</w:t>
            </w:r>
          </w:p>
        </w:tc>
        <w:tc>
          <w:tcPr>
            <w:tcW w:w="5761" w:type="dxa"/>
          </w:tcPr>
          <w:p w14:paraId="0B7FE5BA" w14:textId="1F049ABB"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350" w:type="dxa"/>
          </w:tcPr>
          <w:p w14:paraId="199E106E" w14:textId="77777777" w:rsidR="00804509" w:rsidRPr="0084305D" w:rsidRDefault="00804509" w:rsidP="00804509">
            <w:pPr>
              <w:rPr>
                <w:rFonts w:cstheme="minorHAnsi"/>
              </w:rPr>
            </w:pPr>
          </w:p>
        </w:tc>
        <w:tc>
          <w:tcPr>
            <w:tcW w:w="900" w:type="dxa"/>
          </w:tcPr>
          <w:p w14:paraId="009B918C" w14:textId="77777777" w:rsidR="00804509" w:rsidRPr="00C34C63" w:rsidRDefault="00804509" w:rsidP="00804509">
            <w:pPr>
              <w:rPr>
                <w:rFonts w:cstheme="minorHAnsi"/>
              </w:rPr>
            </w:pPr>
            <w:r w:rsidRPr="00C34C63">
              <w:rPr>
                <w:rFonts w:cstheme="minorHAnsi"/>
              </w:rPr>
              <w:t xml:space="preserve">A </w:t>
            </w:r>
          </w:p>
          <w:p w14:paraId="6B2B4FF2" w14:textId="77777777" w:rsidR="00804509" w:rsidRPr="00C34C63" w:rsidRDefault="00804509" w:rsidP="00804509">
            <w:pPr>
              <w:rPr>
                <w:rFonts w:cstheme="minorHAnsi"/>
              </w:rPr>
            </w:pPr>
            <w:r w:rsidRPr="00C34C63">
              <w:rPr>
                <w:rFonts w:cstheme="minorHAnsi"/>
              </w:rPr>
              <w:t xml:space="preserve">B </w:t>
            </w:r>
          </w:p>
          <w:p w14:paraId="77A6D792" w14:textId="77777777" w:rsidR="00804509" w:rsidRPr="00C34C63" w:rsidRDefault="00804509" w:rsidP="00804509">
            <w:pPr>
              <w:rPr>
                <w:rFonts w:cstheme="minorHAnsi"/>
              </w:rPr>
            </w:pPr>
            <w:r w:rsidRPr="00C34C63">
              <w:rPr>
                <w:rFonts w:cstheme="minorHAnsi"/>
              </w:rPr>
              <w:t xml:space="preserve">C-M </w:t>
            </w:r>
          </w:p>
          <w:p w14:paraId="5BC48B09" w14:textId="77777777" w:rsidR="00804509" w:rsidRDefault="00804509" w:rsidP="00804509">
            <w:pPr>
              <w:rPr>
                <w:rFonts w:cstheme="minorHAnsi"/>
              </w:rPr>
            </w:pPr>
            <w:r w:rsidRPr="00C34C63">
              <w:rPr>
                <w:rFonts w:cstheme="minorHAnsi"/>
              </w:rPr>
              <w:t>C</w:t>
            </w:r>
          </w:p>
          <w:p w14:paraId="50DE0C4F" w14:textId="504AAC65" w:rsidR="00EB0BBC" w:rsidRPr="0084305D" w:rsidRDefault="00EB0BBC" w:rsidP="00804509">
            <w:pPr>
              <w:rPr>
                <w:rFonts w:cstheme="minorHAnsi"/>
              </w:rPr>
            </w:pPr>
          </w:p>
        </w:tc>
        <w:tc>
          <w:tcPr>
            <w:tcW w:w="1440" w:type="dxa"/>
          </w:tcPr>
          <w:p w14:paraId="1DA56631" w14:textId="77777777" w:rsidR="00804509" w:rsidRPr="0084305D" w:rsidRDefault="00000000" w:rsidP="00804509">
            <w:pPr>
              <w:rPr>
                <w:rFonts w:cstheme="minorHAnsi"/>
              </w:rPr>
            </w:pPr>
            <w:sdt>
              <w:sdtPr>
                <w:rPr>
                  <w:rFonts w:cstheme="minorHAnsi"/>
                </w:rPr>
                <w:id w:val="36841927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D4E3AEB" w14:textId="77777777" w:rsidR="00804509" w:rsidRPr="0084305D" w:rsidRDefault="00000000" w:rsidP="00804509">
            <w:pPr>
              <w:rPr>
                <w:rFonts w:cstheme="minorHAnsi"/>
              </w:rPr>
            </w:pPr>
            <w:sdt>
              <w:sdtPr>
                <w:rPr>
                  <w:rFonts w:cstheme="minorHAnsi"/>
                </w:rPr>
                <w:id w:val="-133690905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84CEDB1" w14:textId="72ADBFCD" w:rsidR="00804509" w:rsidRPr="0084305D" w:rsidRDefault="00804509" w:rsidP="00804509">
            <w:pPr>
              <w:rPr>
                <w:rFonts w:cstheme="minorHAnsi"/>
              </w:rPr>
            </w:pPr>
          </w:p>
        </w:tc>
        <w:sdt>
          <w:sdtPr>
            <w:rPr>
              <w:rFonts w:cstheme="minorHAnsi"/>
            </w:rPr>
            <w:id w:val="-847406190"/>
            <w:placeholder>
              <w:docPart w:val="451694D120BC4D1BB31FB370B7096739"/>
            </w:placeholder>
            <w:showingPlcHdr/>
          </w:sdtPr>
          <w:sdtContent>
            <w:tc>
              <w:tcPr>
                <w:tcW w:w="4770" w:type="dxa"/>
              </w:tcPr>
              <w:p w14:paraId="2B1031AB" w14:textId="5079A70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3E1DE01" w14:textId="274E31AF" w:rsidTr="2EB4E140">
        <w:trPr>
          <w:cantSplit/>
        </w:trPr>
        <w:tc>
          <w:tcPr>
            <w:tcW w:w="899" w:type="dxa"/>
          </w:tcPr>
          <w:p w14:paraId="542A1E4D" w14:textId="5C3D2290" w:rsidR="00804509" w:rsidRPr="0084305D" w:rsidRDefault="00804509" w:rsidP="00804509">
            <w:pPr>
              <w:jc w:val="center"/>
              <w:rPr>
                <w:rFonts w:cstheme="minorHAnsi"/>
                <w:b/>
                <w:bCs/>
              </w:rPr>
            </w:pPr>
            <w:r w:rsidRPr="0084305D">
              <w:rPr>
                <w:rFonts w:cstheme="minorHAnsi"/>
                <w:b/>
                <w:bCs/>
              </w:rPr>
              <w:t>8-L-5</w:t>
            </w:r>
          </w:p>
        </w:tc>
        <w:tc>
          <w:tcPr>
            <w:tcW w:w="5761" w:type="dxa"/>
          </w:tcPr>
          <w:p w14:paraId="1FE34E65" w14:textId="1F33B2DD"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350" w:type="dxa"/>
          </w:tcPr>
          <w:p w14:paraId="3F5D2CFA" w14:textId="77777777" w:rsidR="00804509" w:rsidRPr="0084305D" w:rsidRDefault="00804509" w:rsidP="00804509">
            <w:pPr>
              <w:rPr>
                <w:rFonts w:cstheme="minorHAnsi"/>
              </w:rPr>
            </w:pPr>
          </w:p>
        </w:tc>
        <w:tc>
          <w:tcPr>
            <w:tcW w:w="900" w:type="dxa"/>
          </w:tcPr>
          <w:p w14:paraId="1D182CDB" w14:textId="77777777" w:rsidR="00804509" w:rsidRPr="00C34C63" w:rsidRDefault="00804509" w:rsidP="00804509">
            <w:pPr>
              <w:rPr>
                <w:rFonts w:cstheme="minorHAnsi"/>
              </w:rPr>
            </w:pPr>
            <w:r w:rsidRPr="00C34C63">
              <w:rPr>
                <w:rFonts w:cstheme="minorHAnsi"/>
              </w:rPr>
              <w:t xml:space="preserve">A </w:t>
            </w:r>
          </w:p>
          <w:p w14:paraId="437D9AF6" w14:textId="77777777" w:rsidR="00804509" w:rsidRPr="00C34C63" w:rsidRDefault="00804509" w:rsidP="00804509">
            <w:pPr>
              <w:rPr>
                <w:rFonts w:cstheme="minorHAnsi"/>
              </w:rPr>
            </w:pPr>
            <w:r w:rsidRPr="00C34C63">
              <w:rPr>
                <w:rFonts w:cstheme="minorHAnsi"/>
              </w:rPr>
              <w:t xml:space="preserve">B </w:t>
            </w:r>
          </w:p>
          <w:p w14:paraId="44AE9B32" w14:textId="77777777" w:rsidR="00804509" w:rsidRPr="00C34C63" w:rsidRDefault="00804509" w:rsidP="00804509">
            <w:pPr>
              <w:rPr>
                <w:rFonts w:cstheme="minorHAnsi"/>
              </w:rPr>
            </w:pPr>
            <w:r w:rsidRPr="00C34C63">
              <w:rPr>
                <w:rFonts w:cstheme="minorHAnsi"/>
              </w:rPr>
              <w:t xml:space="preserve">C-M </w:t>
            </w:r>
          </w:p>
          <w:p w14:paraId="6B7BC2A6" w14:textId="77777777" w:rsidR="00804509" w:rsidRDefault="00804509" w:rsidP="00804509">
            <w:pPr>
              <w:rPr>
                <w:rFonts w:cstheme="minorHAnsi"/>
              </w:rPr>
            </w:pPr>
            <w:r w:rsidRPr="00C34C63">
              <w:rPr>
                <w:rFonts w:cstheme="minorHAnsi"/>
              </w:rPr>
              <w:t>C</w:t>
            </w:r>
          </w:p>
          <w:p w14:paraId="6F71DDD9" w14:textId="1E16CB23" w:rsidR="00EB0BBC" w:rsidRPr="0084305D" w:rsidRDefault="00EB0BBC" w:rsidP="00804509">
            <w:pPr>
              <w:rPr>
                <w:rFonts w:cstheme="minorHAnsi"/>
              </w:rPr>
            </w:pPr>
          </w:p>
        </w:tc>
        <w:tc>
          <w:tcPr>
            <w:tcW w:w="1440" w:type="dxa"/>
          </w:tcPr>
          <w:p w14:paraId="627E963C" w14:textId="77777777" w:rsidR="00804509" w:rsidRPr="0084305D" w:rsidRDefault="00000000" w:rsidP="00804509">
            <w:pPr>
              <w:rPr>
                <w:rFonts w:cstheme="minorHAnsi"/>
              </w:rPr>
            </w:pPr>
            <w:sdt>
              <w:sdtPr>
                <w:rPr>
                  <w:rFonts w:cstheme="minorHAnsi"/>
                </w:rPr>
                <w:id w:val="-174416925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D567568" w14:textId="77777777" w:rsidR="00804509" w:rsidRPr="0084305D" w:rsidRDefault="00000000" w:rsidP="00804509">
            <w:pPr>
              <w:rPr>
                <w:rFonts w:cstheme="minorHAnsi"/>
              </w:rPr>
            </w:pPr>
            <w:sdt>
              <w:sdtPr>
                <w:rPr>
                  <w:rFonts w:cstheme="minorHAnsi"/>
                </w:rPr>
                <w:id w:val="-125890317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C7A3C0" w14:textId="4CF96017" w:rsidR="00804509" w:rsidRPr="0084305D" w:rsidRDefault="00804509" w:rsidP="00804509">
            <w:pPr>
              <w:rPr>
                <w:rFonts w:cstheme="minorHAnsi"/>
              </w:rPr>
            </w:pPr>
          </w:p>
        </w:tc>
        <w:sdt>
          <w:sdtPr>
            <w:rPr>
              <w:rFonts w:cstheme="minorHAnsi"/>
            </w:rPr>
            <w:id w:val="-1164473292"/>
            <w:placeholder>
              <w:docPart w:val="39351B6ABF934224811C3813FF24A6B7"/>
            </w:placeholder>
            <w:showingPlcHdr/>
          </w:sdtPr>
          <w:sdtContent>
            <w:tc>
              <w:tcPr>
                <w:tcW w:w="4770" w:type="dxa"/>
              </w:tcPr>
              <w:p w14:paraId="7DD4C1C4" w14:textId="0492CAB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0B88E9B" w14:textId="661A6912" w:rsidTr="2EB4E140">
        <w:trPr>
          <w:cantSplit/>
        </w:trPr>
        <w:tc>
          <w:tcPr>
            <w:tcW w:w="899" w:type="dxa"/>
          </w:tcPr>
          <w:p w14:paraId="3B0EC3BA" w14:textId="7F1F108B" w:rsidR="00804509" w:rsidRPr="0084305D" w:rsidRDefault="00804509" w:rsidP="00804509">
            <w:pPr>
              <w:jc w:val="center"/>
              <w:rPr>
                <w:rFonts w:cstheme="minorHAnsi"/>
                <w:b/>
                <w:bCs/>
              </w:rPr>
            </w:pPr>
            <w:r w:rsidRPr="0084305D">
              <w:rPr>
                <w:rFonts w:cstheme="minorHAnsi"/>
                <w:b/>
                <w:bCs/>
              </w:rPr>
              <w:t>8-L-6</w:t>
            </w:r>
          </w:p>
        </w:tc>
        <w:tc>
          <w:tcPr>
            <w:tcW w:w="5761" w:type="dxa"/>
          </w:tcPr>
          <w:p w14:paraId="4237487E" w14:textId="02F6749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350" w:type="dxa"/>
          </w:tcPr>
          <w:p w14:paraId="6B55D3A6" w14:textId="77777777" w:rsidR="00804509" w:rsidRPr="0084305D" w:rsidRDefault="00804509" w:rsidP="00804509">
            <w:pPr>
              <w:rPr>
                <w:rFonts w:cstheme="minorHAnsi"/>
              </w:rPr>
            </w:pPr>
          </w:p>
        </w:tc>
        <w:tc>
          <w:tcPr>
            <w:tcW w:w="900" w:type="dxa"/>
          </w:tcPr>
          <w:p w14:paraId="2BB85BDF" w14:textId="77777777" w:rsidR="00804509" w:rsidRPr="00C34C63" w:rsidRDefault="00804509" w:rsidP="00804509">
            <w:pPr>
              <w:rPr>
                <w:rFonts w:cstheme="minorHAnsi"/>
              </w:rPr>
            </w:pPr>
            <w:r w:rsidRPr="00C34C63">
              <w:rPr>
                <w:rFonts w:cstheme="minorHAnsi"/>
              </w:rPr>
              <w:t xml:space="preserve">A </w:t>
            </w:r>
          </w:p>
          <w:p w14:paraId="5AA933C8" w14:textId="77777777" w:rsidR="00804509" w:rsidRPr="00C34C63" w:rsidRDefault="00804509" w:rsidP="00804509">
            <w:pPr>
              <w:rPr>
                <w:rFonts w:cstheme="minorHAnsi"/>
              </w:rPr>
            </w:pPr>
            <w:r w:rsidRPr="00C34C63">
              <w:rPr>
                <w:rFonts w:cstheme="minorHAnsi"/>
              </w:rPr>
              <w:t xml:space="preserve">B </w:t>
            </w:r>
          </w:p>
          <w:p w14:paraId="28345B38" w14:textId="77777777" w:rsidR="00804509" w:rsidRPr="00C34C63" w:rsidRDefault="00804509" w:rsidP="00804509">
            <w:pPr>
              <w:rPr>
                <w:rFonts w:cstheme="minorHAnsi"/>
              </w:rPr>
            </w:pPr>
            <w:r w:rsidRPr="00C34C63">
              <w:rPr>
                <w:rFonts w:cstheme="minorHAnsi"/>
              </w:rPr>
              <w:t xml:space="preserve">C-M </w:t>
            </w:r>
          </w:p>
          <w:p w14:paraId="126939F3" w14:textId="77777777" w:rsidR="00804509" w:rsidRDefault="00804509" w:rsidP="00804509">
            <w:pPr>
              <w:rPr>
                <w:rFonts w:cstheme="minorHAnsi"/>
              </w:rPr>
            </w:pPr>
            <w:r w:rsidRPr="00C34C63">
              <w:rPr>
                <w:rFonts w:cstheme="minorHAnsi"/>
              </w:rPr>
              <w:t>C</w:t>
            </w:r>
          </w:p>
          <w:p w14:paraId="5ED5F52D" w14:textId="05E73858" w:rsidR="00EB0BBC" w:rsidRPr="0084305D" w:rsidRDefault="00EB0BBC" w:rsidP="00804509">
            <w:pPr>
              <w:rPr>
                <w:rFonts w:cstheme="minorHAnsi"/>
              </w:rPr>
            </w:pPr>
          </w:p>
        </w:tc>
        <w:tc>
          <w:tcPr>
            <w:tcW w:w="1440" w:type="dxa"/>
          </w:tcPr>
          <w:p w14:paraId="38B81EBB" w14:textId="77777777" w:rsidR="00804509" w:rsidRPr="0084305D" w:rsidRDefault="00000000" w:rsidP="00804509">
            <w:pPr>
              <w:rPr>
                <w:rFonts w:cstheme="minorHAnsi"/>
              </w:rPr>
            </w:pPr>
            <w:sdt>
              <w:sdtPr>
                <w:rPr>
                  <w:rFonts w:cstheme="minorHAnsi"/>
                </w:rPr>
                <w:id w:val="136016605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7FAFF9" w14:textId="77777777" w:rsidR="00804509" w:rsidRPr="0084305D" w:rsidRDefault="00000000" w:rsidP="00804509">
            <w:pPr>
              <w:rPr>
                <w:rFonts w:cstheme="minorHAnsi"/>
              </w:rPr>
            </w:pPr>
            <w:sdt>
              <w:sdtPr>
                <w:rPr>
                  <w:rFonts w:cstheme="minorHAnsi"/>
                </w:rPr>
                <w:id w:val="-123971081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0D89AD4" w14:textId="69B39C09" w:rsidR="00804509" w:rsidRPr="0084305D" w:rsidRDefault="00804509" w:rsidP="00804509">
            <w:pPr>
              <w:rPr>
                <w:rFonts w:cstheme="minorHAnsi"/>
              </w:rPr>
            </w:pPr>
          </w:p>
        </w:tc>
        <w:sdt>
          <w:sdtPr>
            <w:rPr>
              <w:rFonts w:cstheme="minorHAnsi"/>
            </w:rPr>
            <w:id w:val="33391047"/>
            <w:placeholder>
              <w:docPart w:val="7FDF898D41704A61ADC4EA739C7FD2A1"/>
            </w:placeholder>
            <w:showingPlcHdr/>
          </w:sdtPr>
          <w:sdtContent>
            <w:tc>
              <w:tcPr>
                <w:tcW w:w="4770" w:type="dxa"/>
              </w:tcPr>
              <w:p w14:paraId="1E3DD4E5" w14:textId="090920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E62D373" w14:textId="451D2A9C" w:rsidTr="2EB4E140">
        <w:trPr>
          <w:cantSplit/>
        </w:trPr>
        <w:tc>
          <w:tcPr>
            <w:tcW w:w="899" w:type="dxa"/>
          </w:tcPr>
          <w:p w14:paraId="5343B71C" w14:textId="299EBE77" w:rsidR="00804509" w:rsidRPr="0084305D" w:rsidRDefault="00804509" w:rsidP="00804509">
            <w:pPr>
              <w:jc w:val="center"/>
              <w:rPr>
                <w:rFonts w:cstheme="minorHAnsi"/>
                <w:b/>
                <w:bCs/>
              </w:rPr>
            </w:pPr>
            <w:r w:rsidRPr="0084305D">
              <w:rPr>
                <w:rFonts w:cstheme="minorHAnsi"/>
                <w:b/>
                <w:bCs/>
              </w:rPr>
              <w:t>8-L-7</w:t>
            </w:r>
          </w:p>
        </w:tc>
        <w:tc>
          <w:tcPr>
            <w:tcW w:w="5761" w:type="dxa"/>
          </w:tcPr>
          <w:p w14:paraId="67D48F1A"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082C1CB"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398FF" w14:textId="06BD5A83" w:rsidR="00804509" w:rsidRPr="0084305D" w:rsidRDefault="00804509" w:rsidP="00804509">
            <w:pPr>
              <w:rPr>
                <w:rFonts w:cstheme="minorHAnsi"/>
              </w:rPr>
            </w:pPr>
            <w:r w:rsidRPr="0084305D">
              <w:rPr>
                <w:rFonts w:cstheme="minorHAnsi"/>
                <w:color w:val="000000"/>
              </w:rPr>
              <w:t>416.47(b)(6) Standard</w:t>
            </w:r>
          </w:p>
        </w:tc>
        <w:tc>
          <w:tcPr>
            <w:tcW w:w="900" w:type="dxa"/>
          </w:tcPr>
          <w:p w14:paraId="7F342A3E" w14:textId="77777777" w:rsidR="00804509" w:rsidRPr="00C34C63" w:rsidRDefault="00804509" w:rsidP="00804509">
            <w:pPr>
              <w:rPr>
                <w:rFonts w:cstheme="minorHAnsi"/>
              </w:rPr>
            </w:pPr>
            <w:r w:rsidRPr="00C34C63">
              <w:rPr>
                <w:rFonts w:cstheme="minorHAnsi"/>
              </w:rPr>
              <w:t xml:space="preserve">A </w:t>
            </w:r>
          </w:p>
          <w:p w14:paraId="0F4582D7" w14:textId="77777777" w:rsidR="00804509" w:rsidRPr="00C34C63" w:rsidRDefault="00804509" w:rsidP="00804509">
            <w:pPr>
              <w:rPr>
                <w:rFonts w:cstheme="minorHAnsi"/>
              </w:rPr>
            </w:pPr>
            <w:r w:rsidRPr="00C34C63">
              <w:rPr>
                <w:rFonts w:cstheme="minorHAnsi"/>
              </w:rPr>
              <w:t xml:space="preserve">B </w:t>
            </w:r>
          </w:p>
          <w:p w14:paraId="78B91E63" w14:textId="77777777" w:rsidR="00804509" w:rsidRPr="00C34C63" w:rsidRDefault="00804509" w:rsidP="00804509">
            <w:pPr>
              <w:rPr>
                <w:rFonts w:cstheme="minorHAnsi"/>
              </w:rPr>
            </w:pPr>
            <w:r w:rsidRPr="00C34C63">
              <w:rPr>
                <w:rFonts w:cstheme="minorHAnsi"/>
              </w:rPr>
              <w:t xml:space="preserve">C-M </w:t>
            </w:r>
          </w:p>
          <w:p w14:paraId="71E51D91" w14:textId="77777777" w:rsidR="00804509" w:rsidRDefault="00804509" w:rsidP="00804509">
            <w:pPr>
              <w:rPr>
                <w:rFonts w:cstheme="minorHAnsi"/>
              </w:rPr>
            </w:pPr>
            <w:r w:rsidRPr="00C34C63">
              <w:rPr>
                <w:rFonts w:cstheme="minorHAnsi"/>
              </w:rPr>
              <w:t>C</w:t>
            </w:r>
          </w:p>
          <w:p w14:paraId="20DA277B" w14:textId="69E0D8AC" w:rsidR="00EB0BBC" w:rsidRPr="0084305D" w:rsidRDefault="00EB0BBC" w:rsidP="00804509">
            <w:pPr>
              <w:rPr>
                <w:rFonts w:cstheme="minorHAnsi"/>
              </w:rPr>
            </w:pPr>
          </w:p>
        </w:tc>
        <w:tc>
          <w:tcPr>
            <w:tcW w:w="1440" w:type="dxa"/>
          </w:tcPr>
          <w:p w14:paraId="338A3779" w14:textId="77777777" w:rsidR="00804509" w:rsidRPr="0084305D" w:rsidRDefault="00000000" w:rsidP="00804509">
            <w:pPr>
              <w:rPr>
                <w:rFonts w:cstheme="minorHAnsi"/>
              </w:rPr>
            </w:pPr>
            <w:sdt>
              <w:sdtPr>
                <w:rPr>
                  <w:rFonts w:cstheme="minorHAnsi"/>
                </w:rPr>
                <w:id w:val="208487282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87EF60C" w14:textId="77777777" w:rsidR="00804509" w:rsidRPr="0084305D" w:rsidRDefault="00000000" w:rsidP="00804509">
            <w:pPr>
              <w:rPr>
                <w:rFonts w:cstheme="minorHAnsi"/>
              </w:rPr>
            </w:pPr>
            <w:sdt>
              <w:sdtPr>
                <w:rPr>
                  <w:rFonts w:cstheme="minorHAnsi"/>
                </w:rPr>
                <w:id w:val="55527727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E56AE20" w14:textId="0696DC55" w:rsidR="00804509" w:rsidRPr="0084305D" w:rsidRDefault="00804509" w:rsidP="00804509">
            <w:pPr>
              <w:rPr>
                <w:rFonts w:cstheme="minorHAnsi"/>
              </w:rPr>
            </w:pPr>
          </w:p>
        </w:tc>
        <w:sdt>
          <w:sdtPr>
            <w:rPr>
              <w:rFonts w:cstheme="minorHAnsi"/>
            </w:rPr>
            <w:id w:val="547024815"/>
            <w:placeholder>
              <w:docPart w:val="3FD08DD3E9124099A31362F00C0A530E"/>
            </w:placeholder>
            <w:showingPlcHdr/>
          </w:sdtPr>
          <w:sdtContent>
            <w:tc>
              <w:tcPr>
                <w:tcW w:w="4770" w:type="dxa"/>
              </w:tcPr>
              <w:p w14:paraId="0AF87F36" w14:textId="0020DC1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DACFC34" w14:textId="7A34FA9A" w:rsidTr="2EB4E140">
        <w:trPr>
          <w:cantSplit/>
        </w:trPr>
        <w:tc>
          <w:tcPr>
            <w:tcW w:w="899" w:type="dxa"/>
          </w:tcPr>
          <w:p w14:paraId="5056A3BD" w14:textId="247FEC11" w:rsidR="00804509" w:rsidRPr="0084305D" w:rsidRDefault="00804509" w:rsidP="00804509">
            <w:pPr>
              <w:jc w:val="center"/>
              <w:rPr>
                <w:rFonts w:cstheme="minorHAnsi"/>
                <w:b/>
                <w:bCs/>
              </w:rPr>
            </w:pPr>
            <w:r w:rsidRPr="0084305D">
              <w:rPr>
                <w:rFonts w:cstheme="minorHAnsi"/>
                <w:b/>
                <w:bCs/>
              </w:rPr>
              <w:lastRenderedPageBreak/>
              <w:t>8-L-8</w:t>
            </w:r>
          </w:p>
        </w:tc>
        <w:tc>
          <w:tcPr>
            <w:tcW w:w="5761" w:type="dxa"/>
          </w:tcPr>
          <w:p w14:paraId="3FBFF73B" w14:textId="408C61A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350" w:type="dxa"/>
            <w:tcBorders>
              <w:top w:val="nil"/>
              <w:left w:val="single" w:sz="4" w:space="0" w:color="auto"/>
              <w:bottom w:val="single" w:sz="4" w:space="0" w:color="auto"/>
              <w:right w:val="single" w:sz="4" w:space="0" w:color="auto"/>
            </w:tcBorders>
            <w:shd w:val="clear" w:color="auto" w:fill="auto"/>
          </w:tcPr>
          <w:p w14:paraId="5CF1D657" w14:textId="29461A06" w:rsidR="00804509" w:rsidRPr="0084305D" w:rsidRDefault="00804509" w:rsidP="00804509">
            <w:pPr>
              <w:rPr>
                <w:rFonts w:cstheme="minorHAnsi"/>
              </w:rPr>
            </w:pPr>
            <w:r w:rsidRPr="0084305D">
              <w:rPr>
                <w:rFonts w:cstheme="minorHAnsi"/>
                <w:color w:val="000000"/>
              </w:rPr>
              <w:t>416.47(b)(6) Standard</w:t>
            </w:r>
          </w:p>
        </w:tc>
        <w:tc>
          <w:tcPr>
            <w:tcW w:w="900" w:type="dxa"/>
          </w:tcPr>
          <w:p w14:paraId="105E0BDD" w14:textId="77777777" w:rsidR="00804509" w:rsidRPr="00C34C63" w:rsidRDefault="00804509" w:rsidP="00804509">
            <w:pPr>
              <w:rPr>
                <w:rFonts w:cstheme="minorHAnsi"/>
              </w:rPr>
            </w:pPr>
            <w:r w:rsidRPr="00C34C63">
              <w:rPr>
                <w:rFonts w:cstheme="minorHAnsi"/>
              </w:rPr>
              <w:t xml:space="preserve">A </w:t>
            </w:r>
          </w:p>
          <w:p w14:paraId="02F9E093" w14:textId="77777777" w:rsidR="00804509" w:rsidRPr="00C34C63" w:rsidRDefault="00804509" w:rsidP="00804509">
            <w:pPr>
              <w:rPr>
                <w:rFonts w:cstheme="minorHAnsi"/>
              </w:rPr>
            </w:pPr>
            <w:r w:rsidRPr="00C34C63">
              <w:rPr>
                <w:rFonts w:cstheme="minorHAnsi"/>
              </w:rPr>
              <w:t xml:space="preserve">B </w:t>
            </w:r>
          </w:p>
          <w:p w14:paraId="47291F39" w14:textId="77777777" w:rsidR="00804509" w:rsidRPr="00C34C63" w:rsidRDefault="00804509" w:rsidP="00804509">
            <w:pPr>
              <w:rPr>
                <w:rFonts w:cstheme="minorHAnsi"/>
              </w:rPr>
            </w:pPr>
            <w:r w:rsidRPr="00C34C63">
              <w:rPr>
                <w:rFonts w:cstheme="minorHAnsi"/>
              </w:rPr>
              <w:t xml:space="preserve">C-M </w:t>
            </w:r>
          </w:p>
          <w:p w14:paraId="51D7E163" w14:textId="77777777" w:rsidR="00804509" w:rsidRDefault="00804509" w:rsidP="00804509">
            <w:pPr>
              <w:rPr>
                <w:rFonts w:cstheme="minorHAnsi"/>
              </w:rPr>
            </w:pPr>
            <w:r w:rsidRPr="00C34C63">
              <w:rPr>
                <w:rFonts w:cstheme="minorHAnsi"/>
              </w:rPr>
              <w:t>C</w:t>
            </w:r>
          </w:p>
          <w:p w14:paraId="26B31011" w14:textId="7DAC30C5" w:rsidR="00EB0BBC" w:rsidRPr="0084305D" w:rsidRDefault="00EB0BBC" w:rsidP="00804509">
            <w:pPr>
              <w:rPr>
                <w:rFonts w:cstheme="minorHAnsi"/>
              </w:rPr>
            </w:pPr>
          </w:p>
        </w:tc>
        <w:tc>
          <w:tcPr>
            <w:tcW w:w="1440" w:type="dxa"/>
          </w:tcPr>
          <w:p w14:paraId="295042A6" w14:textId="77777777" w:rsidR="00804509" w:rsidRPr="0084305D" w:rsidRDefault="00000000" w:rsidP="00804509">
            <w:pPr>
              <w:rPr>
                <w:rFonts w:cstheme="minorHAnsi"/>
              </w:rPr>
            </w:pPr>
            <w:sdt>
              <w:sdtPr>
                <w:rPr>
                  <w:rFonts w:cstheme="minorHAnsi"/>
                </w:rPr>
                <w:id w:val="62065807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7199115" w14:textId="77777777" w:rsidR="00804509" w:rsidRPr="0084305D" w:rsidRDefault="00000000" w:rsidP="00804509">
            <w:pPr>
              <w:rPr>
                <w:rFonts w:cstheme="minorHAnsi"/>
              </w:rPr>
            </w:pPr>
            <w:sdt>
              <w:sdtPr>
                <w:rPr>
                  <w:rFonts w:cstheme="minorHAnsi"/>
                </w:rPr>
                <w:id w:val="-47252382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56B3A6B" w14:textId="5640BFE0" w:rsidR="00804509" w:rsidRPr="0084305D" w:rsidRDefault="00804509" w:rsidP="00804509">
            <w:pPr>
              <w:rPr>
                <w:rFonts w:cstheme="minorHAnsi"/>
              </w:rPr>
            </w:pPr>
          </w:p>
        </w:tc>
        <w:sdt>
          <w:sdtPr>
            <w:rPr>
              <w:rFonts w:cstheme="minorHAnsi"/>
            </w:rPr>
            <w:id w:val="1116800222"/>
            <w:placeholder>
              <w:docPart w:val="A7D5CF55C46043AA9B568AE14E860950"/>
            </w:placeholder>
            <w:showingPlcHdr/>
          </w:sdtPr>
          <w:sdtContent>
            <w:tc>
              <w:tcPr>
                <w:tcW w:w="4770" w:type="dxa"/>
              </w:tcPr>
              <w:p w14:paraId="5D7EEACB" w14:textId="78F7947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E76EC44" w14:textId="69024988" w:rsidTr="2EB4E140">
        <w:trPr>
          <w:cantSplit/>
        </w:trPr>
        <w:tc>
          <w:tcPr>
            <w:tcW w:w="899" w:type="dxa"/>
          </w:tcPr>
          <w:p w14:paraId="50542EDB" w14:textId="2894B41E" w:rsidR="00804509" w:rsidRPr="0084305D" w:rsidRDefault="00804509" w:rsidP="00804509">
            <w:pPr>
              <w:jc w:val="center"/>
              <w:rPr>
                <w:rFonts w:cstheme="minorHAnsi"/>
                <w:b/>
                <w:bCs/>
              </w:rPr>
            </w:pPr>
            <w:r w:rsidRPr="0084305D">
              <w:rPr>
                <w:rFonts w:cstheme="minorHAnsi"/>
                <w:b/>
                <w:bCs/>
              </w:rPr>
              <w:t>8-L-9</w:t>
            </w:r>
          </w:p>
        </w:tc>
        <w:tc>
          <w:tcPr>
            <w:tcW w:w="5761" w:type="dxa"/>
          </w:tcPr>
          <w:p w14:paraId="1504532A" w14:textId="77777777" w:rsidR="00804509"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p w14:paraId="4D8D876E" w14:textId="61EE7B7D" w:rsidR="00EB0BBC" w:rsidRPr="0084305D" w:rsidRDefault="00EB0BBC" w:rsidP="00804509">
            <w:pPr>
              <w:autoSpaceDE w:val="0"/>
              <w:autoSpaceDN w:val="0"/>
              <w:adjustRightInd w:val="0"/>
              <w:rPr>
                <w:rFonts w:eastAsia="Arial" w:cstheme="minorHAnsi"/>
              </w:rPr>
            </w:pPr>
          </w:p>
        </w:tc>
        <w:tc>
          <w:tcPr>
            <w:tcW w:w="1350" w:type="dxa"/>
          </w:tcPr>
          <w:p w14:paraId="1733DD78" w14:textId="77777777" w:rsidR="00804509" w:rsidRPr="0084305D" w:rsidRDefault="00804509" w:rsidP="00804509">
            <w:pPr>
              <w:rPr>
                <w:rFonts w:cstheme="minorHAnsi"/>
              </w:rPr>
            </w:pPr>
          </w:p>
        </w:tc>
        <w:tc>
          <w:tcPr>
            <w:tcW w:w="900" w:type="dxa"/>
          </w:tcPr>
          <w:p w14:paraId="4D2A2E0D" w14:textId="77777777" w:rsidR="00804509" w:rsidRPr="00C34C63" w:rsidRDefault="00804509" w:rsidP="00804509">
            <w:pPr>
              <w:rPr>
                <w:rFonts w:cstheme="minorHAnsi"/>
              </w:rPr>
            </w:pPr>
            <w:r w:rsidRPr="00C34C63">
              <w:rPr>
                <w:rFonts w:cstheme="minorHAnsi"/>
              </w:rPr>
              <w:t xml:space="preserve">A </w:t>
            </w:r>
          </w:p>
          <w:p w14:paraId="66358F4C" w14:textId="77777777" w:rsidR="00804509" w:rsidRPr="00C34C63" w:rsidRDefault="00804509" w:rsidP="00804509">
            <w:pPr>
              <w:rPr>
                <w:rFonts w:cstheme="minorHAnsi"/>
              </w:rPr>
            </w:pPr>
            <w:r w:rsidRPr="00C34C63">
              <w:rPr>
                <w:rFonts w:cstheme="minorHAnsi"/>
              </w:rPr>
              <w:t xml:space="preserve">B </w:t>
            </w:r>
          </w:p>
          <w:p w14:paraId="2FC74A00" w14:textId="77777777" w:rsidR="00804509" w:rsidRPr="00C34C63" w:rsidRDefault="00804509" w:rsidP="00804509">
            <w:pPr>
              <w:rPr>
                <w:rFonts w:cstheme="minorHAnsi"/>
              </w:rPr>
            </w:pPr>
            <w:r w:rsidRPr="00C34C63">
              <w:rPr>
                <w:rFonts w:cstheme="minorHAnsi"/>
              </w:rPr>
              <w:t xml:space="preserve">C-M </w:t>
            </w:r>
          </w:p>
          <w:p w14:paraId="2E47804E" w14:textId="0B6EB15A" w:rsidR="00804509" w:rsidRPr="0084305D" w:rsidRDefault="00804509" w:rsidP="00804509">
            <w:pPr>
              <w:rPr>
                <w:rFonts w:cstheme="minorHAnsi"/>
              </w:rPr>
            </w:pPr>
            <w:r w:rsidRPr="00C34C63">
              <w:rPr>
                <w:rFonts w:cstheme="minorHAnsi"/>
              </w:rPr>
              <w:t>C</w:t>
            </w:r>
          </w:p>
        </w:tc>
        <w:tc>
          <w:tcPr>
            <w:tcW w:w="1440" w:type="dxa"/>
          </w:tcPr>
          <w:p w14:paraId="1F8D13AD" w14:textId="77777777" w:rsidR="00804509" w:rsidRPr="0084305D" w:rsidRDefault="00000000" w:rsidP="00804509">
            <w:pPr>
              <w:rPr>
                <w:rFonts w:cstheme="minorHAnsi"/>
              </w:rPr>
            </w:pPr>
            <w:sdt>
              <w:sdtPr>
                <w:rPr>
                  <w:rFonts w:cstheme="minorHAnsi"/>
                </w:rPr>
                <w:id w:val="177474454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238A573" w14:textId="77777777" w:rsidR="00804509" w:rsidRPr="0084305D" w:rsidRDefault="00000000" w:rsidP="00804509">
            <w:pPr>
              <w:rPr>
                <w:rFonts w:cstheme="minorHAnsi"/>
              </w:rPr>
            </w:pPr>
            <w:sdt>
              <w:sdtPr>
                <w:rPr>
                  <w:rFonts w:cstheme="minorHAnsi"/>
                </w:rPr>
                <w:id w:val="-206154219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695F39" w14:textId="63EA79CE" w:rsidR="00804509" w:rsidRPr="0084305D" w:rsidRDefault="00804509" w:rsidP="00804509">
            <w:pPr>
              <w:rPr>
                <w:rFonts w:cstheme="minorHAnsi"/>
              </w:rPr>
            </w:pPr>
          </w:p>
        </w:tc>
        <w:sdt>
          <w:sdtPr>
            <w:rPr>
              <w:rFonts w:cstheme="minorHAnsi"/>
            </w:rPr>
            <w:id w:val="-1810780829"/>
            <w:placeholder>
              <w:docPart w:val="654BD8584CB24C3A979D9C6B6AE6E5AD"/>
            </w:placeholder>
            <w:showingPlcHdr/>
          </w:sdtPr>
          <w:sdtContent>
            <w:tc>
              <w:tcPr>
                <w:tcW w:w="4770" w:type="dxa"/>
              </w:tcPr>
              <w:p w14:paraId="17CBD3CE" w14:textId="0EA723E7"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04435C71"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3D7063C" w14:textId="06079817" w:rsidR="003B1428" w:rsidRDefault="003B1428" w:rsidP="003B1428">
      <w:pPr>
        <w:shd w:val="clear" w:color="auto" w:fill="8EAADB" w:themeFill="accent1" w:themeFillTint="99"/>
      </w:pPr>
      <w:bookmarkStart w:id="140" w:name="Section9"/>
      <w:r>
        <w:rPr>
          <w:b/>
          <w:bCs/>
          <w:sz w:val="32"/>
          <w:szCs w:val="32"/>
        </w:rPr>
        <w:lastRenderedPageBreak/>
        <w:t xml:space="preserve">SECTION 9: </w:t>
      </w:r>
      <w:bookmarkEnd w:id="140"/>
      <w:r>
        <w:rPr>
          <w:b/>
          <w:bCs/>
          <w:sz w:val="32"/>
          <w:szCs w:val="32"/>
        </w:rPr>
        <w:t>GOVERNING BODY</w:t>
      </w:r>
    </w:p>
    <w:tbl>
      <w:tblPr>
        <w:tblStyle w:val="TableGrid"/>
        <w:tblW w:w="15136" w:type="dxa"/>
        <w:tblInd w:w="-5" w:type="dxa"/>
        <w:tblLayout w:type="fixed"/>
        <w:tblLook w:val="04A0" w:firstRow="1" w:lastRow="0" w:firstColumn="1" w:lastColumn="0" w:noHBand="0" w:noVBand="1"/>
      </w:tblPr>
      <w:tblGrid>
        <w:gridCol w:w="899"/>
        <w:gridCol w:w="5761"/>
        <w:gridCol w:w="1350"/>
        <w:gridCol w:w="900"/>
        <w:gridCol w:w="1440"/>
        <w:gridCol w:w="4770"/>
        <w:gridCol w:w="16"/>
      </w:tblGrid>
      <w:tr w:rsidR="00E946B4" w:rsidRPr="004E1DEE" w14:paraId="7E72AE9A" w14:textId="20E7366C" w:rsidTr="00C02E8A">
        <w:trPr>
          <w:gridAfter w:val="1"/>
          <w:wAfter w:w="16" w:type="dxa"/>
          <w:tblHeader/>
        </w:trPr>
        <w:tc>
          <w:tcPr>
            <w:tcW w:w="899" w:type="dxa"/>
            <w:shd w:val="clear" w:color="auto" w:fill="2F5496" w:themeFill="accent1" w:themeFillShade="BF"/>
            <w:vAlign w:val="center"/>
          </w:tcPr>
          <w:p w14:paraId="3E9060C2"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43DCB62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5443762" w14:textId="013C6C91"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50D55D6"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0BA2C52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FA5AC52" w14:textId="12DB5DCC" w:rsidTr="00C02E8A">
        <w:tc>
          <w:tcPr>
            <w:tcW w:w="15136" w:type="dxa"/>
            <w:gridSpan w:val="7"/>
            <w:shd w:val="clear" w:color="auto" w:fill="D9E2F3" w:themeFill="accent1" w:themeFillTint="33"/>
            <w:vAlign w:val="center"/>
          </w:tcPr>
          <w:p w14:paraId="04AA1DCD" w14:textId="5E8052DC"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Governing Body</w:t>
            </w:r>
          </w:p>
        </w:tc>
      </w:tr>
      <w:tr w:rsidR="00804509" w14:paraId="6C7ABB84" w14:textId="0D45E7EA" w:rsidTr="00043BA9">
        <w:trPr>
          <w:gridAfter w:val="1"/>
          <w:wAfter w:w="16" w:type="dxa"/>
          <w:cantSplit/>
        </w:trPr>
        <w:tc>
          <w:tcPr>
            <w:tcW w:w="899" w:type="dxa"/>
          </w:tcPr>
          <w:p w14:paraId="61D07897" w14:textId="45D9920E" w:rsidR="00804509" w:rsidRPr="0084305D" w:rsidRDefault="00804509" w:rsidP="00804509">
            <w:pPr>
              <w:jc w:val="center"/>
              <w:rPr>
                <w:rFonts w:cstheme="minorHAnsi"/>
                <w:b/>
                <w:bCs/>
              </w:rPr>
            </w:pPr>
            <w:r w:rsidRPr="0084305D">
              <w:rPr>
                <w:rFonts w:cstheme="minorHAnsi"/>
                <w:b/>
                <w:bCs/>
              </w:rPr>
              <w:t>9-A-1</w:t>
            </w:r>
          </w:p>
        </w:tc>
        <w:tc>
          <w:tcPr>
            <w:tcW w:w="5761" w:type="dxa"/>
          </w:tcPr>
          <w:p w14:paraId="15AF188B"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so as to provide quality health care in a safe environment, and develops and maintains a disaster preparedness plan.</w:t>
            </w:r>
          </w:p>
          <w:p w14:paraId="794D3E3F"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CAEAC" w14:textId="37D6D2AD" w:rsidR="00804509" w:rsidRPr="0084305D" w:rsidRDefault="00804509" w:rsidP="00804509">
            <w:pPr>
              <w:rPr>
                <w:rFonts w:cstheme="minorHAnsi"/>
              </w:rPr>
            </w:pPr>
            <w:r w:rsidRPr="0084305D">
              <w:rPr>
                <w:rFonts w:cstheme="minorHAnsi"/>
                <w:color w:val="000000"/>
              </w:rPr>
              <w:t>416.41 Condition</w:t>
            </w:r>
          </w:p>
        </w:tc>
        <w:tc>
          <w:tcPr>
            <w:tcW w:w="900" w:type="dxa"/>
          </w:tcPr>
          <w:p w14:paraId="2B9E1689" w14:textId="77777777" w:rsidR="00804509" w:rsidRPr="00C34C63" w:rsidRDefault="00804509" w:rsidP="00804509">
            <w:pPr>
              <w:rPr>
                <w:rFonts w:cstheme="minorHAnsi"/>
              </w:rPr>
            </w:pPr>
            <w:r w:rsidRPr="00C34C63">
              <w:rPr>
                <w:rFonts w:cstheme="minorHAnsi"/>
              </w:rPr>
              <w:t xml:space="preserve">A </w:t>
            </w:r>
          </w:p>
          <w:p w14:paraId="6AD34768" w14:textId="77777777" w:rsidR="00804509" w:rsidRPr="00C34C63" w:rsidRDefault="00804509" w:rsidP="00804509">
            <w:pPr>
              <w:rPr>
                <w:rFonts w:cstheme="minorHAnsi"/>
              </w:rPr>
            </w:pPr>
            <w:r w:rsidRPr="00C34C63">
              <w:rPr>
                <w:rFonts w:cstheme="minorHAnsi"/>
              </w:rPr>
              <w:t xml:space="preserve">B </w:t>
            </w:r>
          </w:p>
          <w:p w14:paraId="46673F1E" w14:textId="77777777" w:rsidR="00804509" w:rsidRPr="00C34C63" w:rsidRDefault="00804509" w:rsidP="00804509">
            <w:pPr>
              <w:rPr>
                <w:rFonts w:cstheme="minorHAnsi"/>
              </w:rPr>
            </w:pPr>
            <w:r w:rsidRPr="00C34C63">
              <w:rPr>
                <w:rFonts w:cstheme="minorHAnsi"/>
              </w:rPr>
              <w:t xml:space="preserve">C-M </w:t>
            </w:r>
          </w:p>
          <w:p w14:paraId="0B81FD83" w14:textId="01ED2FC1" w:rsidR="00804509" w:rsidRPr="0084305D" w:rsidRDefault="00804509" w:rsidP="00804509">
            <w:pPr>
              <w:rPr>
                <w:rFonts w:cstheme="minorHAnsi"/>
              </w:rPr>
            </w:pPr>
            <w:r w:rsidRPr="00C34C63">
              <w:rPr>
                <w:rFonts w:cstheme="minorHAnsi"/>
              </w:rPr>
              <w:t>C</w:t>
            </w:r>
          </w:p>
        </w:tc>
        <w:tc>
          <w:tcPr>
            <w:tcW w:w="1440" w:type="dxa"/>
          </w:tcPr>
          <w:p w14:paraId="7CA78B51" w14:textId="77777777" w:rsidR="00804509" w:rsidRPr="0084305D" w:rsidRDefault="00000000" w:rsidP="00804509">
            <w:pPr>
              <w:rPr>
                <w:rFonts w:cstheme="minorHAnsi"/>
              </w:rPr>
            </w:pPr>
            <w:sdt>
              <w:sdtPr>
                <w:rPr>
                  <w:rFonts w:cstheme="minorHAnsi"/>
                </w:rPr>
                <w:id w:val="126849961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8AA92" w14:textId="77777777" w:rsidR="00804509" w:rsidRPr="0084305D" w:rsidRDefault="00000000" w:rsidP="00804509">
            <w:pPr>
              <w:rPr>
                <w:rFonts w:cstheme="minorHAnsi"/>
              </w:rPr>
            </w:pPr>
            <w:sdt>
              <w:sdtPr>
                <w:rPr>
                  <w:rFonts w:cstheme="minorHAnsi"/>
                </w:rPr>
                <w:id w:val="104417749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EA3C99E" w14:textId="1FF517FB" w:rsidR="00804509" w:rsidRPr="0084305D" w:rsidRDefault="00804509" w:rsidP="00804509">
            <w:pPr>
              <w:rPr>
                <w:rFonts w:cstheme="minorHAnsi"/>
              </w:rPr>
            </w:pPr>
          </w:p>
        </w:tc>
        <w:sdt>
          <w:sdtPr>
            <w:rPr>
              <w:rFonts w:cstheme="minorHAnsi"/>
            </w:rPr>
            <w:id w:val="131839271"/>
            <w:placeholder>
              <w:docPart w:val="70FAD53E8F3E40E78872DC3EEEA9ED8F"/>
            </w:placeholder>
            <w:showingPlcHdr/>
          </w:sdtPr>
          <w:sdtContent>
            <w:tc>
              <w:tcPr>
                <w:tcW w:w="4770" w:type="dxa"/>
              </w:tcPr>
              <w:p w14:paraId="4DDEB674" w14:textId="2C18F89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F18DE41" w14:textId="77777777" w:rsidTr="00043BA9">
        <w:trPr>
          <w:gridAfter w:val="1"/>
          <w:wAfter w:w="16" w:type="dxa"/>
          <w:cantSplit/>
        </w:trPr>
        <w:tc>
          <w:tcPr>
            <w:tcW w:w="899" w:type="dxa"/>
          </w:tcPr>
          <w:p w14:paraId="2690F80A" w14:textId="4E80482D" w:rsidR="00804509" w:rsidRPr="0084305D" w:rsidRDefault="00804509" w:rsidP="00804509">
            <w:pPr>
              <w:jc w:val="center"/>
              <w:rPr>
                <w:rFonts w:cstheme="minorHAnsi"/>
                <w:b/>
                <w:bCs/>
              </w:rPr>
            </w:pPr>
            <w:r w:rsidRPr="0084305D">
              <w:rPr>
                <w:rFonts w:cstheme="minorHAnsi"/>
                <w:b/>
                <w:bCs/>
              </w:rPr>
              <w:t>9-A-2</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22886AE1" w14:textId="1D17248F" w:rsidR="00804509" w:rsidRPr="0084305D" w:rsidRDefault="00804509" w:rsidP="00804509">
            <w:pPr>
              <w:autoSpaceDE w:val="0"/>
              <w:autoSpaceDN w:val="0"/>
              <w:adjustRightInd w:val="0"/>
              <w:rPr>
                <w:rFonts w:eastAsia="Arial" w:cstheme="minorHAnsi"/>
              </w:rPr>
            </w:pPr>
            <w:r w:rsidRPr="0084305D">
              <w:rPr>
                <w:rFonts w:cstheme="minorHAnsi"/>
                <w:color w:val="000000"/>
              </w:rPr>
              <w:t>The medical and clinical staff of the ASC must be accountable to the governing body.</w:t>
            </w:r>
          </w:p>
        </w:tc>
        <w:tc>
          <w:tcPr>
            <w:tcW w:w="1350" w:type="dxa"/>
            <w:tcBorders>
              <w:top w:val="nil"/>
              <w:left w:val="single" w:sz="4" w:space="0" w:color="auto"/>
              <w:bottom w:val="single" w:sz="4" w:space="0" w:color="auto"/>
              <w:right w:val="single" w:sz="4" w:space="0" w:color="auto"/>
            </w:tcBorders>
            <w:shd w:val="clear" w:color="auto" w:fill="auto"/>
          </w:tcPr>
          <w:p w14:paraId="66790C02" w14:textId="475CF7F6" w:rsidR="00804509" w:rsidRPr="0084305D" w:rsidRDefault="00804509" w:rsidP="00804509">
            <w:pPr>
              <w:rPr>
                <w:rFonts w:cstheme="minorHAnsi"/>
              </w:rPr>
            </w:pPr>
            <w:r w:rsidRPr="0084305D">
              <w:rPr>
                <w:rFonts w:cstheme="minorHAnsi"/>
                <w:color w:val="000000"/>
              </w:rPr>
              <w:t>416.45 Condition</w:t>
            </w:r>
          </w:p>
        </w:tc>
        <w:tc>
          <w:tcPr>
            <w:tcW w:w="900" w:type="dxa"/>
          </w:tcPr>
          <w:p w14:paraId="5533CEC3" w14:textId="77777777" w:rsidR="00804509" w:rsidRPr="00C34C63" w:rsidRDefault="00804509" w:rsidP="00804509">
            <w:pPr>
              <w:rPr>
                <w:rFonts w:cstheme="minorHAnsi"/>
              </w:rPr>
            </w:pPr>
            <w:r w:rsidRPr="00C34C63">
              <w:rPr>
                <w:rFonts w:cstheme="minorHAnsi"/>
              </w:rPr>
              <w:t xml:space="preserve">A </w:t>
            </w:r>
          </w:p>
          <w:p w14:paraId="3F9004D9" w14:textId="77777777" w:rsidR="00804509" w:rsidRPr="00C34C63" w:rsidRDefault="00804509" w:rsidP="00804509">
            <w:pPr>
              <w:rPr>
                <w:rFonts w:cstheme="minorHAnsi"/>
              </w:rPr>
            </w:pPr>
            <w:r w:rsidRPr="00C34C63">
              <w:rPr>
                <w:rFonts w:cstheme="minorHAnsi"/>
              </w:rPr>
              <w:t xml:space="preserve">B </w:t>
            </w:r>
          </w:p>
          <w:p w14:paraId="1316CE41" w14:textId="77777777" w:rsidR="00804509" w:rsidRPr="00C34C63" w:rsidRDefault="00804509" w:rsidP="00804509">
            <w:pPr>
              <w:rPr>
                <w:rFonts w:cstheme="minorHAnsi"/>
              </w:rPr>
            </w:pPr>
            <w:r w:rsidRPr="00C34C63">
              <w:rPr>
                <w:rFonts w:cstheme="minorHAnsi"/>
              </w:rPr>
              <w:t xml:space="preserve">C-M </w:t>
            </w:r>
          </w:p>
          <w:p w14:paraId="610DB35D" w14:textId="77777777" w:rsidR="00804509" w:rsidRDefault="00804509" w:rsidP="00804509">
            <w:pPr>
              <w:rPr>
                <w:rFonts w:cstheme="minorHAnsi"/>
              </w:rPr>
            </w:pPr>
            <w:r w:rsidRPr="00C34C63">
              <w:rPr>
                <w:rFonts w:cstheme="minorHAnsi"/>
              </w:rPr>
              <w:t>C</w:t>
            </w:r>
          </w:p>
          <w:p w14:paraId="4CCE9380" w14:textId="61F7232F" w:rsidR="00EB0BBC" w:rsidRPr="0084305D" w:rsidRDefault="00EB0BBC" w:rsidP="00804509">
            <w:pPr>
              <w:rPr>
                <w:rFonts w:cstheme="minorHAnsi"/>
              </w:rPr>
            </w:pPr>
          </w:p>
        </w:tc>
        <w:tc>
          <w:tcPr>
            <w:tcW w:w="1440" w:type="dxa"/>
          </w:tcPr>
          <w:p w14:paraId="067FF201" w14:textId="77777777" w:rsidR="00804509" w:rsidRPr="0084305D" w:rsidRDefault="00000000" w:rsidP="00804509">
            <w:pPr>
              <w:rPr>
                <w:rFonts w:cstheme="minorHAnsi"/>
              </w:rPr>
            </w:pPr>
            <w:sdt>
              <w:sdtPr>
                <w:rPr>
                  <w:rFonts w:cstheme="minorHAnsi"/>
                </w:rPr>
                <w:id w:val="-146734267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73D106" w14:textId="77777777" w:rsidR="00804509" w:rsidRPr="0084305D" w:rsidRDefault="00000000" w:rsidP="00804509">
            <w:pPr>
              <w:rPr>
                <w:rFonts w:cstheme="minorHAnsi"/>
              </w:rPr>
            </w:pPr>
            <w:sdt>
              <w:sdtPr>
                <w:rPr>
                  <w:rFonts w:cstheme="minorHAnsi"/>
                </w:rPr>
                <w:id w:val="-174379415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BFD691F" w14:textId="77777777" w:rsidR="00804509" w:rsidRPr="0084305D" w:rsidRDefault="00804509" w:rsidP="00804509">
            <w:pPr>
              <w:rPr>
                <w:rFonts w:cstheme="minorHAnsi"/>
              </w:rPr>
            </w:pPr>
          </w:p>
        </w:tc>
        <w:sdt>
          <w:sdtPr>
            <w:rPr>
              <w:rFonts w:cstheme="minorHAnsi"/>
            </w:rPr>
            <w:id w:val="-344794623"/>
            <w:placeholder>
              <w:docPart w:val="DDC308755650403D90CB7DB6B736CE62"/>
            </w:placeholder>
            <w:showingPlcHdr/>
          </w:sdtPr>
          <w:sdtContent>
            <w:tc>
              <w:tcPr>
                <w:tcW w:w="4770" w:type="dxa"/>
              </w:tcPr>
              <w:p w14:paraId="33B69903" w14:textId="5FD10B6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9000CA6" w14:textId="77777777" w:rsidTr="00043BA9">
        <w:trPr>
          <w:gridAfter w:val="1"/>
          <w:wAfter w:w="16" w:type="dxa"/>
          <w:cantSplit/>
        </w:trPr>
        <w:tc>
          <w:tcPr>
            <w:tcW w:w="899" w:type="dxa"/>
          </w:tcPr>
          <w:p w14:paraId="7ABA28F8" w14:textId="67C87872" w:rsidR="00804509" w:rsidRPr="0084305D" w:rsidRDefault="00804509" w:rsidP="00804509">
            <w:pPr>
              <w:jc w:val="center"/>
              <w:rPr>
                <w:rFonts w:cstheme="minorHAnsi"/>
                <w:b/>
                <w:bCs/>
              </w:rPr>
            </w:pPr>
            <w:r w:rsidRPr="0084305D">
              <w:rPr>
                <w:rFonts w:cstheme="minorHAnsi"/>
                <w:b/>
                <w:bCs/>
              </w:rPr>
              <w:t>9-A-3</w:t>
            </w:r>
          </w:p>
        </w:tc>
        <w:tc>
          <w:tcPr>
            <w:tcW w:w="5761" w:type="dxa"/>
            <w:tcBorders>
              <w:top w:val="nil"/>
              <w:left w:val="single" w:sz="4" w:space="0" w:color="auto"/>
              <w:bottom w:val="single" w:sz="4" w:space="0" w:color="auto"/>
              <w:right w:val="single" w:sz="4" w:space="0" w:color="auto"/>
            </w:tcBorders>
            <w:shd w:val="clear" w:color="auto" w:fill="auto"/>
          </w:tcPr>
          <w:p w14:paraId="52C2B212" w14:textId="1BE24B28" w:rsidR="00804509" w:rsidRPr="0084305D" w:rsidRDefault="00804509" w:rsidP="00804509">
            <w:pPr>
              <w:autoSpaceDE w:val="0"/>
              <w:autoSpaceDN w:val="0"/>
              <w:adjustRightInd w:val="0"/>
              <w:rPr>
                <w:rFonts w:eastAsia="Arial" w:cstheme="minorHAnsi"/>
              </w:rPr>
            </w:pPr>
            <w:r w:rsidRPr="0084305D">
              <w:rPr>
                <w:rFonts w:cstheme="minorHAnsi"/>
                <w:color w:val="000000"/>
              </w:rPr>
              <w:t>The minutes of each official “Governance” meeting are recorded and filed with the original governing rules and regulations.</w:t>
            </w:r>
          </w:p>
        </w:tc>
        <w:tc>
          <w:tcPr>
            <w:tcW w:w="1350" w:type="dxa"/>
          </w:tcPr>
          <w:p w14:paraId="12363FAC" w14:textId="77777777" w:rsidR="00804509" w:rsidRPr="0084305D" w:rsidRDefault="00804509" w:rsidP="00804509">
            <w:pPr>
              <w:rPr>
                <w:rFonts w:cstheme="minorHAnsi"/>
              </w:rPr>
            </w:pPr>
          </w:p>
        </w:tc>
        <w:tc>
          <w:tcPr>
            <w:tcW w:w="900" w:type="dxa"/>
          </w:tcPr>
          <w:p w14:paraId="7B633D25" w14:textId="77777777" w:rsidR="00804509" w:rsidRPr="00C34C63" w:rsidRDefault="00804509" w:rsidP="00804509">
            <w:pPr>
              <w:rPr>
                <w:rFonts w:cstheme="minorHAnsi"/>
              </w:rPr>
            </w:pPr>
            <w:r w:rsidRPr="00C34C63">
              <w:rPr>
                <w:rFonts w:cstheme="minorHAnsi"/>
              </w:rPr>
              <w:t xml:space="preserve">A </w:t>
            </w:r>
          </w:p>
          <w:p w14:paraId="292D9E18" w14:textId="77777777" w:rsidR="00804509" w:rsidRPr="00C34C63" w:rsidRDefault="00804509" w:rsidP="00804509">
            <w:pPr>
              <w:rPr>
                <w:rFonts w:cstheme="minorHAnsi"/>
              </w:rPr>
            </w:pPr>
            <w:r w:rsidRPr="00C34C63">
              <w:rPr>
                <w:rFonts w:cstheme="minorHAnsi"/>
              </w:rPr>
              <w:t xml:space="preserve">B </w:t>
            </w:r>
          </w:p>
          <w:p w14:paraId="5616B6B0" w14:textId="77777777" w:rsidR="00804509" w:rsidRPr="00C34C63" w:rsidRDefault="00804509" w:rsidP="00804509">
            <w:pPr>
              <w:rPr>
                <w:rFonts w:cstheme="minorHAnsi"/>
              </w:rPr>
            </w:pPr>
            <w:r w:rsidRPr="00C34C63">
              <w:rPr>
                <w:rFonts w:cstheme="minorHAnsi"/>
              </w:rPr>
              <w:t xml:space="preserve">C-M </w:t>
            </w:r>
          </w:p>
          <w:p w14:paraId="4F4D3161" w14:textId="77777777" w:rsidR="00804509" w:rsidRDefault="00804509" w:rsidP="00804509">
            <w:pPr>
              <w:rPr>
                <w:rFonts w:cstheme="minorHAnsi"/>
              </w:rPr>
            </w:pPr>
            <w:r w:rsidRPr="00C34C63">
              <w:rPr>
                <w:rFonts w:cstheme="minorHAnsi"/>
              </w:rPr>
              <w:t>C</w:t>
            </w:r>
          </w:p>
          <w:p w14:paraId="463568E0" w14:textId="65A6E933" w:rsidR="00EB0BBC" w:rsidRPr="0084305D" w:rsidRDefault="00EB0BBC" w:rsidP="00804509">
            <w:pPr>
              <w:rPr>
                <w:rFonts w:cstheme="minorHAnsi"/>
              </w:rPr>
            </w:pPr>
          </w:p>
        </w:tc>
        <w:tc>
          <w:tcPr>
            <w:tcW w:w="1440" w:type="dxa"/>
          </w:tcPr>
          <w:p w14:paraId="2E50C4B4" w14:textId="77777777" w:rsidR="00804509" w:rsidRPr="0084305D" w:rsidRDefault="00000000" w:rsidP="00804509">
            <w:pPr>
              <w:rPr>
                <w:rFonts w:cstheme="minorHAnsi"/>
              </w:rPr>
            </w:pPr>
            <w:sdt>
              <w:sdtPr>
                <w:rPr>
                  <w:rFonts w:cstheme="minorHAnsi"/>
                </w:rPr>
                <w:id w:val="-18275064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B96FB2A" w14:textId="77777777" w:rsidR="00804509" w:rsidRPr="0084305D" w:rsidRDefault="00000000" w:rsidP="00804509">
            <w:pPr>
              <w:rPr>
                <w:rFonts w:cstheme="minorHAnsi"/>
              </w:rPr>
            </w:pPr>
            <w:sdt>
              <w:sdtPr>
                <w:rPr>
                  <w:rFonts w:cstheme="minorHAnsi"/>
                </w:rPr>
                <w:id w:val="1992294641"/>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A05267B" w14:textId="77777777" w:rsidR="00804509" w:rsidRPr="0084305D" w:rsidRDefault="00804509" w:rsidP="00804509">
            <w:pPr>
              <w:rPr>
                <w:rFonts w:cstheme="minorHAnsi"/>
              </w:rPr>
            </w:pPr>
          </w:p>
        </w:tc>
        <w:sdt>
          <w:sdtPr>
            <w:rPr>
              <w:rFonts w:cstheme="minorHAnsi"/>
            </w:rPr>
            <w:id w:val="-206338697"/>
            <w:placeholder>
              <w:docPart w:val="BA5E3FC842CC40888E504C44FD32946C"/>
            </w:placeholder>
            <w:showingPlcHdr/>
          </w:sdtPr>
          <w:sdtContent>
            <w:tc>
              <w:tcPr>
                <w:tcW w:w="4770" w:type="dxa"/>
              </w:tcPr>
              <w:p w14:paraId="02A1ECA4" w14:textId="3B5F26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75A71FE" w14:textId="77777777" w:rsidTr="00043BA9">
        <w:trPr>
          <w:gridAfter w:val="1"/>
          <w:wAfter w:w="16" w:type="dxa"/>
          <w:cantSplit/>
        </w:trPr>
        <w:tc>
          <w:tcPr>
            <w:tcW w:w="899" w:type="dxa"/>
          </w:tcPr>
          <w:p w14:paraId="31F1F135" w14:textId="6F87CB14" w:rsidR="00804509" w:rsidRPr="0084305D" w:rsidRDefault="00804509" w:rsidP="00804509">
            <w:pPr>
              <w:jc w:val="center"/>
              <w:rPr>
                <w:rFonts w:cstheme="minorHAnsi"/>
                <w:b/>
                <w:bCs/>
              </w:rPr>
            </w:pPr>
            <w:r w:rsidRPr="0084305D">
              <w:rPr>
                <w:rFonts w:cstheme="minorHAnsi"/>
                <w:b/>
                <w:bCs/>
              </w:rPr>
              <w:t>9-A-4</w:t>
            </w:r>
          </w:p>
        </w:tc>
        <w:tc>
          <w:tcPr>
            <w:tcW w:w="5761" w:type="dxa"/>
            <w:tcBorders>
              <w:top w:val="nil"/>
              <w:left w:val="single" w:sz="4" w:space="0" w:color="auto"/>
              <w:bottom w:val="single" w:sz="4" w:space="0" w:color="auto"/>
              <w:right w:val="single" w:sz="4" w:space="0" w:color="auto"/>
            </w:tcBorders>
            <w:shd w:val="clear" w:color="auto" w:fill="auto"/>
          </w:tcPr>
          <w:p w14:paraId="29BF51E0" w14:textId="536A02C4" w:rsidR="00804509" w:rsidRPr="0084305D" w:rsidRDefault="00804509" w:rsidP="00804509">
            <w:pPr>
              <w:autoSpaceDE w:val="0"/>
              <w:autoSpaceDN w:val="0"/>
              <w:adjustRightInd w:val="0"/>
              <w:rPr>
                <w:rFonts w:eastAsia="Arial" w:cstheme="minorHAnsi"/>
              </w:rPr>
            </w:pPr>
            <w:r w:rsidRPr="0084305D">
              <w:rPr>
                <w:rFonts w:cstheme="minorHAnsi"/>
                <w:color w:val="000000"/>
              </w:rPr>
              <w:t>The appointment of administrative personnel is documented.</w:t>
            </w:r>
          </w:p>
        </w:tc>
        <w:tc>
          <w:tcPr>
            <w:tcW w:w="1350" w:type="dxa"/>
          </w:tcPr>
          <w:p w14:paraId="2BB4CD20" w14:textId="77777777" w:rsidR="00804509" w:rsidRPr="0084305D" w:rsidRDefault="00804509" w:rsidP="00804509">
            <w:pPr>
              <w:rPr>
                <w:rFonts w:cstheme="minorHAnsi"/>
              </w:rPr>
            </w:pPr>
          </w:p>
        </w:tc>
        <w:tc>
          <w:tcPr>
            <w:tcW w:w="900" w:type="dxa"/>
          </w:tcPr>
          <w:p w14:paraId="3CEE92BE" w14:textId="77777777" w:rsidR="00804509" w:rsidRPr="00C34C63" w:rsidRDefault="00804509" w:rsidP="00804509">
            <w:pPr>
              <w:rPr>
                <w:rFonts w:cstheme="minorHAnsi"/>
              </w:rPr>
            </w:pPr>
            <w:r w:rsidRPr="00C34C63">
              <w:rPr>
                <w:rFonts w:cstheme="minorHAnsi"/>
              </w:rPr>
              <w:t xml:space="preserve">A </w:t>
            </w:r>
          </w:p>
          <w:p w14:paraId="278061A9" w14:textId="77777777" w:rsidR="00804509" w:rsidRPr="00C34C63" w:rsidRDefault="00804509" w:rsidP="00804509">
            <w:pPr>
              <w:rPr>
                <w:rFonts w:cstheme="minorHAnsi"/>
              </w:rPr>
            </w:pPr>
            <w:r w:rsidRPr="00C34C63">
              <w:rPr>
                <w:rFonts w:cstheme="minorHAnsi"/>
              </w:rPr>
              <w:t xml:space="preserve">B </w:t>
            </w:r>
          </w:p>
          <w:p w14:paraId="032F53AF" w14:textId="77777777" w:rsidR="00804509" w:rsidRPr="00C34C63" w:rsidRDefault="00804509" w:rsidP="00804509">
            <w:pPr>
              <w:rPr>
                <w:rFonts w:cstheme="minorHAnsi"/>
              </w:rPr>
            </w:pPr>
            <w:r w:rsidRPr="00C34C63">
              <w:rPr>
                <w:rFonts w:cstheme="minorHAnsi"/>
              </w:rPr>
              <w:t xml:space="preserve">C-M </w:t>
            </w:r>
          </w:p>
          <w:p w14:paraId="5313113B" w14:textId="77777777" w:rsidR="00804509" w:rsidRDefault="00804509" w:rsidP="00804509">
            <w:pPr>
              <w:rPr>
                <w:rFonts w:cstheme="minorHAnsi"/>
              </w:rPr>
            </w:pPr>
            <w:r w:rsidRPr="00C34C63">
              <w:rPr>
                <w:rFonts w:cstheme="minorHAnsi"/>
              </w:rPr>
              <w:t>C</w:t>
            </w:r>
          </w:p>
          <w:p w14:paraId="522E1ACB" w14:textId="5F6C26A2" w:rsidR="00EB0BBC" w:rsidRPr="0084305D" w:rsidRDefault="00EB0BBC" w:rsidP="00804509">
            <w:pPr>
              <w:rPr>
                <w:rFonts w:cstheme="minorHAnsi"/>
              </w:rPr>
            </w:pPr>
          </w:p>
        </w:tc>
        <w:tc>
          <w:tcPr>
            <w:tcW w:w="1440" w:type="dxa"/>
          </w:tcPr>
          <w:p w14:paraId="3D92516C" w14:textId="77777777" w:rsidR="00804509" w:rsidRPr="0084305D" w:rsidRDefault="00000000" w:rsidP="00804509">
            <w:pPr>
              <w:rPr>
                <w:rFonts w:cstheme="minorHAnsi"/>
              </w:rPr>
            </w:pPr>
            <w:sdt>
              <w:sdtPr>
                <w:rPr>
                  <w:rFonts w:cstheme="minorHAnsi"/>
                </w:rPr>
                <w:id w:val="-189256718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4A6FC8" w14:textId="77777777" w:rsidR="00804509" w:rsidRPr="0084305D" w:rsidRDefault="00000000" w:rsidP="00804509">
            <w:pPr>
              <w:rPr>
                <w:rFonts w:cstheme="minorHAnsi"/>
              </w:rPr>
            </w:pPr>
            <w:sdt>
              <w:sdtPr>
                <w:rPr>
                  <w:rFonts w:cstheme="minorHAnsi"/>
                </w:rPr>
                <w:id w:val="25888052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C6B33D" w14:textId="77777777" w:rsidR="00804509" w:rsidRPr="0084305D" w:rsidRDefault="00804509" w:rsidP="00804509">
            <w:pPr>
              <w:rPr>
                <w:rFonts w:cstheme="minorHAnsi"/>
              </w:rPr>
            </w:pPr>
          </w:p>
        </w:tc>
        <w:sdt>
          <w:sdtPr>
            <w:rPr>
              <w:rFonts w:cstheme="minorHAnsi"/>
            </w:rPr>
            <w:id w:val="1351598314"/>
            <w:placeholder>
              <w:docPart w:val="8EEAB686D34F46EFA253FDDF316BB083"/>
            </w:placeholder>
            <w:showingPlcHdr/>
          </w:sdtPr>
          <w:sdtContent>
            <w:tc>
              <w:tcPr>
                <w:tcW w:w="4770" w:type="dxa"/>
              </w:tcPr>
              <w:p w14:paraId="5AD70EAA" w14:textId="13BCA89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179E86C" w14:textId="77777777" w:rsidTr="00043BA9">
        <w:trPr>
          <w:gridAfter w:val="1"/>
          <w:wAfter w:w="16" w:type="dxa"/>
          <w:cantSplit/>
        </w:trPr>
        <w:tc>
          <w:tcPr>
            <w:tcW w:w="899" w:type="dxa"/>
          </w:tcPr>
          <w:p w14:paraId="7F4CB557" w14:textId="16010208" w:rsidR="00804509" w:rsidRPr="0084305D" w:rsidRDefault="00804509" w:rsidP="00804509">
            <w:pPr>
              <w:jc w:val="center"/>
              <w:rPr>
                <w:rFonts w:cstheme="minorHAnsi"/>
                <w:b/>
                <w:bCs/>
              </w:rPr>
            </w:pPr>
            <w:r w:rsidRPr="0084305D">
              <w:rPr>
                <w:rFonts w:cstheme="minorHAnsi"/>
                <w:b/>
                <w:bCs/>
              </w:rPr>
              <w:t>9-A-5</w:t>
            </w:r>
          </w:p>
        </w:tc>
        <w:tc>
          <w:tcPr>
            <w:tcW w:w="5761" w:type="dxa"/>
            <w:tcBorders>
              <w:top w:val="nil"/>
              <w:left w:val="single" w:sz="4" w:space="0" w:color="auto"/>
              <w:bottom w:val="single" w:sz="4" w:space="0" w:color="auto"/>
              <w:right w:val="single" w:sz="4" w:space="0" w:color="auto"/>
            </w:tcBorders>
            <w:shd w:val="clear" w:color="auto" w:fill="auto"/>
          </w:tcPr>
          <w:p w14:paraId="3CD5CF01" w14:textId="24F8ECC0"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defined the scope and intended use of the facility, as well as the appropriate ancillary support needed for the intended surgical procedures.</w:t>
            </w:r>
          </w:p>
        </w:tc>
        <w:tc>
          <w:tcPr>
            <w:tcW w:w="1350" w:type="dxa"/>
          </w:tcPr>
          <w:p w14:paraId="717331B3" w14:textId="77777777" w:rsidR="00804509" w:rsidRPr="0084305D" w:rsidRDefault="00804509" w:rsidP="00804509">
            <w:pPr>
              <w:rPr>
                <w:rFonts w:cstheme="minorHAnsi"/>
              </w:rPr>
            </w:pPr>
          </w:p>
        </w:tc>
        <w:tc>
          <w:tcPr>
            <w:tcW w:w="900" w:type="dxa"/>
          </w:tcPr>
          <w:p w14:paraId="6FD2F8BD" w14:textId="77777777" w:rsidR="00804509" w:rsidRPr="00C34C63" w:rsidRDefault="00804509" w:rsidP="00804509">
            <w:pPr>
              <w:rPr>
                <w:rFonts w:cstheme="minorHAnsi"/>
              </w:rPr>
            </w:pPr>
            <w:r w:rsidRPr="00C34C63">
              <w:rPr>
                <w:rFonts w:cstheme="minorHAnsi"/>
              </w:rPr>
              <w:t xml:space="preserve">A </w:t>
            </w:r>
          </w:p>
          <w:p w14:paraId="0B9D6BEA" w14:textId="77777777" w:rsidR="00804509" w:rsidRPr="00C34C63" w:rsidRDefault="00804509" w:rsidP="00804509">
            <w:pPr>
              <w:rPr>
                <w:rFonts w:cstheme="minorHAnsi"/>
              </w:rPr>
            </w:pPr>
            <w:r w:rsidRPr="00C34C63">
              <w:rPr>
                <w:rFonts w:cstheme="minorHAnsi"/>
              </w:rPr>
              <w:t xml:space="preserve">B </w:t>
            </w:r>
          </w:p>
          <w:p w14:paraId="3141B039" w14:textId="77777777" w:rsidR="00804509" w:rsidRPr="00C34C63" w:rsidRDefault="00804509" w:rsidP="00804509">
            <w:pPr>
              <w:rPr>
                <w:rFonts w:cstheme="minorHAnsi"/>
              </w:rPr>
            </w:pPr>
            <w:r w:rsidRPr="00C34C63">
              <w:rPr>
                <w:rFonts w:cstheme="minorHAnsi"/>
              </w:rPr>
              <w:t xml:space="preserve">C-M </w:t>
            </w:r>
          </w:p>
          <w:p w14:paraId="29C65272" w14:textId="77777777" w:rsidR="00804509" w:rsidRDefault="00804509" w:rsidP="00804509">
            <w:pPr>
              <w:rPr>
                <w:rFonts w:cstheme="minorHAnsi"/>
              </w:rPr>
            </w:pPr>
            <w:r w:rsidRPr="00C34C63">
              <w:rPr>
                <w:rFonts w:cstheme="minorHAnsi"/>
              </w:rPr>
              <w:t>C</w:t>
            </w:r>
          </w:p>
          <w:p w14:paraId="6B46A626" w14:textId="1D88F25B" w:rsidR="00EB0BBC" w:rsidRPr="0084305D" w:rsidRDefault="00EB0BBC" w:rsidP="00804509">
            <w:pPr>
              <w:rPr>
                <w:rFonts w:cstheme="minorHAnsi"/>
              </w:rPr>
            </w:pPr>
          </w:p>
        </w:tc>
        <w:tc>
          <w:tcPr>
            <w:tcW w:w="1440" w:type="dxa"/>
          </w:tcPr>
          <w:p w14:paraId="3099EC90" w14:textId="77777777" w:rsidR="00804509" w:rsidRPr="0084305D" w:rsidRDefault="00000000" w:rsidP="00804509">
            <w:pPr>
              <w:rPr>
                <w:rFonts w:cstheme="minorHAnsi"/>
              </w:rPr>
            </w:pPr>
            <w:sdt>
              <w:sdtPr>
                <w:rPr>
                  <w:rFonts w:cstheme="minorHAnsi"/>
                </w:rPr>
                <w:id w:val="178785176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152C2D" w14:textId="77777777" w:rsidR="00804509" w:rsidRPr="0084305D" w:rsidRDefault="00000000" w:rsidP="00804509">
            <w:pPr>
              <w:rPr>
                <w:rFonts w:cstheme="minorHAnsi"/>
              </w:rPr>
            </w:pPr>
            <w:sdt>
              <w:sdtPr>
                <w:rPr>
                  <w:rFonts w:cstheme="minorHAnsi"/>
                </w:rPr>
                <w:id w:val="195120693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60DF0B" w14:textId="77777777" w:rsidR="00804509" w:rsidRPr="0084305D" w:rsidRDefault="00804509" w:rsidP="00804509">
            <w:pPr>
              <w:rPr>
                <w:rFonts w:cstheme="minorHAnsi"/>
              </w:rPr>
            </w:pPr>
          </w:p>
        </w:tc>
        <w:sdt>
          <w:sdtPr>
            <w:rPr>
              <w:rFonts w:cstheme="minorHAnsi"/>
            </w:rPr>
            <w:id w:val="-686138670"/>
            <w:placeholder>
              <w:docPart w:val="4479066FA7564FF8BB7918883A66F2C6"/>
            </w:placeholder>
            <w:showingPlcHdr/>
          </w:sdtPr>
          <w:sdtContent>
            <w:tc>
              <w:tcPr>
                <w:tcW w:w="4770" w:type="dxa"/>
              </w:tcPr>
              <w:p w14:paraId="6F595760" w14:textId="420D238E"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5D45A87" w14:textId="77777777" w:rsidTr="00043BA9">
        <w:trPr>
          <w:gridAfter w:val="1"/>
          <w:wAfter w:w="16" w:type="dxa"/>
          <w:cantSplit/>
        </w:trPr>
        <w:tc>
          <w:tcPr>
            <w:tcW w:w="899" w:type="dxa"/>
          </w:tcPr>
          <w:p w14:paraId="4CD65C76" w14:textId="056220D1" w:rsidR="00804509" w:rsidRPr="0084305D" w:rsidRDefault="00804509" w:rsidP="00804509">
            <w:pPr>
              <w:jc w:val="center"/>
              <w:rPr>
                <w:rFonts w:cstheme="minorHAnsi"/>
                <w:b/>
                <w:bCs/>
              </w:rPr>
            </w:pPr>
            <w:r w:rsidRPr="0084305D">
              <w:rPr>
                <w:rFonts w:cstheme="minorHAnsi"/>
                <w:b/>
                <w:bCs/>
              </w:rPr>
              <w:lastRenderedPageBreak/>
              <w:t>9-A-6</w:t>
            </w:r>
          </w:p>
        </w:tc>
        <w:tc>
          <w:tcPr>
            <w:tcW w:w="5761" w:type="dxa"/>
            <w:tcBorders>
              <w:top w:val="nil"/>
              <w:left w:val="single" w:sz="4" w:space="0" w:color="auto"/>
              <w:bottom w:val="single" w:sz="4" w:space="0" w:color="auto"/>
              <w:right w:val="single" w:sz="4" w:space="0" w:color="auto"/>
            </w:tcBorders>
            <w:shd w:val="clear" w:color="auto" w:fill="auto"/>
          </w:tcPr>
          <w:p w14:paraId="56A603EA" w14:textId="7C9F4987" w:rsidR="00804509" w:rsidRPr="0084305D" w:rsidRDefault="00804509" w:rsidP="00804509">
            <w:pPr>
              <w:autoSpaceDE w:val="0"/>
              <w:autoSpaceDN w:val="0"/>
              <w:adjustRightInd w:val="0"/>
              <w:rPr>
                <w:rFonts w:eastAsia="Arial" w:cstheme="minorHAnsi"/>
              </w:rPr>
            </w:pPr>
            <w:r w:rsidRPr="0084305D">
              <w:rPr>
                <w:rFonts w:cstheme="minorHAnsi"/>
                <w:color w:val="000000"/>
              </w:rPr>
              <w:t>The rules and regulations of the governing body are reviewed and revised at least annually.</w:t>
            </w:r>
          </w:p>
        </w:tc>
        <w:tc>
          <w:tcPr>
            <w:tcW w:w="1350" w:type="dxa"/>
          </w:tcPr>
          <w:p w14:paraId="39F11B2C" w14:textId="77777777" w:rsidR="00804509" w:rsidRPr="0084305D" w:rsidRDefault="00804509" w:rsidP="00804509">
            <w:pPr>
              <w:rPr>
                <w:rFonts w:cstheme="minorHAnsi"/>
              </w:rPr>
            </w:pPr>
          </w:p>
        </w:tc>
        <w:tc>
          <w:tcPr>
            <w:tcW w:w="900" w:type="dxa"/>
          </w:tcPr>
          <w:p w14:paraId="540F8F7E" w14:textId="77777777" w:rsidR="00804509" w:rsidRPr="00C34C63" w:rsidRDefault="00804509" w:rsidP="00804509">
            <w:pPr>
              <w:rPr>
                <w:rFonts w:cstheme="minorHAnsi"/>
              </w:rPr>
            </w:pPr>
            <w:r w:rsidRPr="00C34C63">
              <w:rPr>
                <w:rFonts w:cstheme="minorHAnsi"/>
              </w:rPr>
              <w:t xml:space="preserve">A </w:t>
            </w:r>
          </w:p>
          <w:p w14:paraId="7400AFA9" w14:textId="77777777" w:rsidR="00804509" w:rsidRPr="00C34C63" w:rsidRDefault="00804509" w:rsidP="00804509">
            <w:pPr>
              <w:rPr>
                <w:rFonts w:cstheme="minorHAnsi"/>
              </w:rPr>
            </w:pPr>
            <w:r w:rsidRPr="00C34C63">
              <w:rPr>
                <w:rFonts w:cstheme="minorHAnsi"/>
              </w:rPr>
              <w:t xml:space="preserve">B </w:t>
            </w:r>
          </w:p>
          <w:p w14:paraId="595FCCE5" w14:textId="77777777" w:rsidR="00804509" w:rsidRPr="00C34C63" w:rsidRDefault="00804509" w:rsidP="00804509">
            <w:pPr>
              <w:rPr>
                <w:rFonts w:cstheme="minorHAnsi"/>
              </w:rPr>
            </w:pPr>
            <w:r w:rsidRPr="00C34C63">
              <w:rPr>
                <w:rFonts w:cstheme="minorHAnsi"/>
              </w:rPr>
              <w:t xml:space="preserve">C-M </w:t>
            </w:r>
          </w:p>
          <w:p w14:paraId="745AD7CD" w14:textId="77777777" w:rsidR="00804509" w:rsidRDefault="00804509" w:rsidP="00804509">
            <w:pPr>
              <w:rPr>
                <w:rFonts w:cstheme="minorHAnsi"/>
              </w:rPr>
            </w:pPr>
            <w:r w:rsidRPr="00C34C63">
              <w:rPr>
                <w:rFonts w:cstheme="minorHAnsi"/>
              </w:rPr>
              <w:t>C</w:t>
            </w:r>
          </w:p>
          <w:p w14:paraId="71AC47CA" w14:textId="3A3A945F" w:rsidR="003948EA" w:rsidRPr="0084305D" w:rsidRDefault="003948EA" w:rsidP="00804509">
            <w:pPr>
              <w:rPr>
                <w:rFonts w:cstheme="minorHAnsi"/>
              </w:rPr>
            </w:pPr>
          </w:p>
        </w:tc>
        <w:tc>
          <w:tcPr>
            <w:tcW w:w="1440" w:type="dxa"/>
          </w:tcPr>
          <w:p w14:paraId="5FE9CA50" w14:textId="77777777" w:rsidR="00804509" w:rsidRPr="0084305D" w:rsidRDefault="00000000" w:rsidP="00804509">
            <w:pPr>
              <w:rPr>
                <w:rFonts w:cstheme="minorHAnsi"/>
              </w:rPr>
            </w:pPr>
            <w:sdt>
              <w:sdtPr>
                <w:rPr>
                  <w:rFonts w:cstheme="minorHAnsi"/>
                </w:rPr>
                <w:id w:val="82957121"/>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7033622" w14:textId="77777777" w:rsidR="00804509" w:rsidRPr="0084305D" w:rsidRDefault="00000000" w:rsidP="00804509">
            <w:pPr>
              <w:rPr>
                <w:rFonts w:cstheme="minorHAnsi"/>
              </w:rPr>
            </w:pPr>
            <w:sdt>
              <w:sdtPr>
                <w:rPr>
                  <w:rFonts w:cstheme="minorHAnsi"/>
                </w:rPr>
                <w:id w:val="-94160681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4B044B" w14:textId="77777777" w:rsidR="00804509" w:rsidRPr="0084305D" w:rsidRDefault="00804509" w:rsidP="00804509">
            <w:pPr>
              <w:rPr>
                <w:rFonts w:cstheme="minorHAnsi"/>
              </w:rPr>
            </w:pPr>
          </w:p>
        </w:tc>
        <w:sdt>
          <w:sdtPr>
            <w:rPr>
              <w:rFonts w:cstheme="minorHAnsi"/>
            </w:rPr>
            <w:id w:val="-1184427143"/>
            <w:placeholder>
              <w:docPart w:val="60C9793D51974874940BCD4E746E5AE8"/>
            </w:placeholder>
            <w:showingPlcHdr/>
          </w:sdtPr>
          <w:sdtContent>
            <w:tc>
              <w:tcPr>
                <w:tcW w:w="4770" w:type="dxa"/>
              </w:tcPr>
              <w:p w14:paraId="4DF0B173" w14:textId="2894B3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12E12BE" w14:textId="77777777" w:rsidTr="00043BA9">
        <w:trPr>
          <w:gridAfter w:val="1"/>
          <w:wAfter w:w="16" w:type="dxa"/>
          <w:cantSplit/>
        </w:trPr>
        <w:tc>
          <w:tcPr>
            <w:tcW w:w="899" w:type="dxa"/>
          </w:tcPr>
          <w:p w14:paraId="5EA1A709" w14:textId="0EA89069" w:rsidR="00804509" w:rsidRPr="0084305D" w:rsidRDefault="00804509" w:rsidP="00804509">
            <w:pPr>
              <w:jc w:val="center"/>
              <w:rPr>
                <w:rFonts w:cstheme="minorHAnsi"/>
                <w:b/>
                <w:bCs/>
              </w:rPr>
            </w:pPr>
            <w:r w:rsidRPr="0084305D">
              <w:rPr>
                <w:rFonts w:cstheme="minorHAnsi"/>
                <w:b/>
                <w:bCs/>
              </w:rPr>
              <w:t>9-A-7</w:t>
            </w:r>
          </w:p>
        </w:tc>
        <w:tc>
          <w:tcPr>
            <w:tcW w:w="5761" w:type="dxa"/>
            <w:tcBorders>
              <w:top w:val="nil"/>
              <w:left w:val="single" w:sz="4" w:space="0" w:color="auto"/>
              <w:bottom w:val="single" w:sz="4" w:space="0" w:color="auto"/>
              <w:right w:val="single" w:sz="4" w:space="0" w:color="auto"/>
            </w:tcBorders>
            <w:shd w:val="clear" w:color="auto" w:fill="auto"/>
          </w:tcPr>
          <w:p w14:paraId="7A91F4BC" w14:textId="05D4C0B3"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Is regulated by a governing document that has the consent of each member of the body.</w:t>
            </w:r>
          </w:p>
        </w:tc>
        <w:tc>
          <w:tcPr>
            <w:tcW w:w="1350" w:type="dxa"/>
          </w:tcPr>
          <w:p w14:paraId="4C66C2C9" w14:textId="77777777" w:rsidR="00804509" w:rsidRPr="0084305D" w:rsidRDefault="00804509" w:rsidP="00804509">
            <w:pPr>
              <w:rPr>
                <w:rFonts w:cstheme="minorHAnsi"/>
              </w:rPr>
            </w:pPr>
          </w:p>
        </w:tc>
        <w:tc>
          <w:tcPr>
            <w:tcW w:w="900" w:type="dxa"/>
          </w:tcPr>
          <w:p w14:paraId="417CD0B7" w14:textId="77777777" w:rsidR="00804509" w:rsidRPr="00C34C63" w:rsidRDefault="00804509" w:rsidP="00804509">
            <w:pPr>
              <w:rPr>
                <w:rFonts w:cstheme="minorHAnsi"/>
              </w:rPr>
            </w:pPr>
            <w:r w:rsidRPr="00C34C63">
              <w:rPr>
                <w:rFonts w:cstheme="minorHAnsi"/>
              </w:rPr>
              <w:t xml:space="preserve">A </w:t>
            </w:r>
          </w:p>
          <w:p w14:paraId="6C5FDE2A" w14:textId="77777777" w:rsidR="00804509" w:rsidRPr="00C34C63" w:rsidRDefault="00804509" w:rsidP="00804509">
            <w:pPr>
              <w:rPr>
                <w:rFonts w:cstheme="minorHAnsi"/>
              </w:rPr>
            </w:pPr>
            <w:r w:rsidRPr="00C34C63">
              <w:rPr>
                <w:rFonts w:cstheme="minorHAnsi"/>
              </w:rPr>
              <w:t xml:space="preserve">B </w:t>
            </w:r>
          </w:p>
          <w:p w14:paraId="34DAF3EF" w14:textId="77777777" w:rsidR="00804509" w:rsidRPr="00C34C63" w:rsidRDefault="00804509" w:rsidP="00804509">
            <w:pPr>
              <w:rPr>
                <w:rFonts w:cstheme="minorHAnsi"/>
              </w:rPr>
            </w:pPr>
            <w:r w:rsidRPr="00C34C63">
              <w:rPr>
                <w:rFonts w:cstheme="minorHAnsi"/>
              </w:rPr>
              <w:t xml:space="preserve">C-M </w:t>
            </w:r>
          </w:p>
          <w:p w14:paraId="4716394F" w14:textId="77777777" w:rsidR="00804509" w:rsidRDefault="00804509" w:rsidP="00804509">
            <w:pPr>
              <w:rPr>
                <w:rFonts w:cstheme="minorHAnsi"/>
              </w:rPr>
            </w:pPr>
            <w:r w:rsidRPr="00C34C63">
              <w:rPr>
                <w:rFonts w:cstheme="minorHAnsi"/>
              </w:rPr>
              <w:t>C</w:t>
            </w:r>
          </w:p>
          <w:p w14:paraId="1D4B87D7" w14:textId="38559A89" w:rsidR="00EB0BBC" w:rsidRPr="0084305D" w:rsidRDefault="00EB0BBC" w:rsidP="00804509">
            <w:pPr>
              <w:rPr>
                <w:rFonts w:cstheme="minorHAnsi"/>
              </w:rPr>
            </w:pPr>
          </w:p>
        </w:tc>
        <w:tc>
          <w:tcPr>
            <w:tcW w:w="1440" w:type="dxa"/>
          </w:tcPr>
          <w:p w14:paraId="6B04FC2C" w14:textId="77777777" w:rsidR="00804509" w:rsidRPr="0084305D" w:rsidRDefault="00000000" w:rsidP="00804509">
            <w:pPr>
              <w:rPr>
                <w:rFonts w:cstheme="minorHAnsi"/>
              </w:rPr>
            </w:pPr>
            <w:sdt>
              <w:sdtPr>
                <w:rPr>
                  <w:rFonts w:cstheme="minorHAnsi"/>
                </w:rPr>
                <w:id w:val="166766951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94B18CC" w14:textId="77777777" w:rsidR="00804509" w:rsidRPr="0084305D" w:rsidRDefault="00000000" w:rsidP="00804509">
            <w:pPr>
              <w:rPr>
                <w:rFonts w:cstheme="minorHAnsi"/>
              </w:rPr>
            </w:pPr>
            <w:sdt>
              <w:sdtPr>
                <w:rPr>
                  <w:rFonts w:cstheme="minorHAnsi"/>
                </w:rPr>
                <w:id w:val="95582907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5A70F61" w14:textId="77777777" w:rsidR="00804509" w:rsidRPr="0084305D" w:rsidRDefault="00804509" w:rsidP="00804509">
            <w:pPr>
              <w:rPr>
                <w:rFonts w:cstheme="minorHAnsi"/>
              </w:rPr>
            </w:pPr>
          </w:p>
        </w:tc>
        <w:sdt>
          <w:sdtPr>
            <w:rPr>
              <w:rFonts w:cstheme="minorHAnsi"/>
            </w:rPr>
            <w:id w:val="-1467733418"/>
            <w:placeholder>
              <w:docPart w:val="E3925308EC64428084D043C707409CFE"/>
            </w:placeholder>
            <w:showingPlcHdr/>
          </w:sdtPr>
          <w:sdtContent>
            <w:tc>
              <w:tcPr>
                <w:tcW w:w="4770" w:type="dxa"/>
              </w:tcPr>
              <w:p w14:paraId="2505F8FF" w14:textId="32C11CA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5544C03" w14:textId="77777777" w:rsidTr="00043BA9">
        <w:trPr>
          <w:gridAfter w:val="1"/>
          <w:wAfter w:w="16" w:type="dxa"/>
          <w:cantSplit/>
        </w:trPr>
        <w:tc>
          <w:tcPr>
            <w:tcW w:w="899" w:type="dxa"/>
          </w:tcPr>
          <w:p w14:paraId="0F920780" w14:textId="15030140" w:rsidR="00804509" w:rsidRPr="0084305D" w:rsidRDefault="00804509" w:rsidP="00804509">
            <w:pPr>
              <w:jc w:val="center"/>
              <w:rPr>
                <w:rFonts w:cstheme="minorHAnsi"/>
                <w:b/>
                <w:bCs/>
              </w:rPr>
            </w:pPr>
            <w:r w:rsidRPr="0084305D">
              <w:rPr>
                <w:rFonts w:cstheme="minorHAnsi"/>
                <w:b/>
                <w:bCs/>
              </w:rPr>
              <w:t>9-A-8</w:t>
            </w:r>
          </w:p>
        </w:tc>
        <w:tc>
          <w:tcPr>
            <w:tcW w:w="5761" w:type="dxa"/>
            <w:tcBorders>
              <w:top w:val="nil"/>
              <w:left w:val="single" w:sz="4" w:space="0" w:color="auto"/>
              <w:bottom w:val="single" w:sz="4" w:space="0" w:color="auto"/>
              <w:right w:val="single" w:sz="4" w:space="0" w:color="auto"/>
            </w:tcBorders>
            <w:shd w:val="clear" w:color="auto" w:fill="auto"/>
          </w:tcPr>
          <w:p w14:paraId="7036725E" w14:textId="4DF141DB"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a policy for addressing potential conflicts of interest.</w:t>
            </w:r>
          </w:p>
        </w:tc>
        <w:tc>
          <w:tcPr>
            <w:tcW w:w="1350" w:type="dxa"/>
          </w:tcPr>
          <w:p w14:paraId="73CE7B2E" w14:textId="77777777" w:rsidR="00804509" w:rsidRPr="0084305D" w:rsidRDefault="00804509" w:rsidP="00804509">
            <w:pPr>
              <w:rPr>
                <w:rFonts w:cstheme="minorHAnsi"/>
              </w:rPr>
            </w:pPr>
          </w:p>
        </w:tc>
        <w:tc>
          <w:tcPr>
            <w:tcW w:w="900" w:type="dxa"/>
          </w:tcPr>
          <w:p w14:paraId="64307998" w14:textId="77777777" w:rsidR="00804509" w:rsidRPr="00C34C63" w:rsidRDefault="00804509" w:rsidP="00804509">
            <w:pPr>
              <w:rPr>
                <w:rFonts w:cstheme="minorHAnsi"/>
              </w:rPr>
            </w:pPr>
            <w:r w:rsidRPr="00C34C63">
              <w:rPr>
                <w:rFonts w:cstheme="minorHAnsi"/>
              </w:rPr>
              <w:t xml:space="preserve">A </w:t>
            </w:r>
          </w:p>
          <w:p w14:paraId="32B5AD36" w14:textId="77777777" w:rsidR="00804509" w:rsidRPr="00C34C63" w:rsidRDefault="00804509" w:rsidP="00804509">
            <w:pPr>
              <w:rPr>
                <w:rFonts w:cstheme="minorHAnsi"/>
              </w:rPr>
            </w:pPr>
            <w:r w:rsidRPr="00C34C63">
              <w:rPr>
                <w:rFonts w:cstheme="minorHAnsi"/>
              </w:rPr>
              <w:t xml:space="preserve">B </w:t>
            </w:r>
          </w:p>
          <w:p w14:paraId="7EC2C728" w14:textId="77777777" w:rsidR="00804509" w:rsidRPr="00C34C63" w:rsidRDefault="00804509" w:rsidP="00804509">
            <w:pPr>
              <w:rPr>
                <w:rFonts w:cstheme="minorHAnsi"/>
              </w:rPr>
            </w:pPr>
            <w:r w:rsidRPr="00C34C63">
              <w:rPr>
                <w:rFonts w:cstheme="minorHAnsi"/>
              </w:rPr>
              <w:t xml:space="preserve">C-M </w:t>
            </w:r>
          </w:p>
          <w:p w14:paraId="5CEF2EBC" w14:textId="77777777" w:rsidR="00804509" w:rsidRDefault="00804509" w:rsidP="00804509">
            <w:pPr>
              <w:rPr>
                <w:rFonts w:cstheme="minorHAnsi"/>
              </w:rPr>
            </w:pPr>
            <w:r w:rsidRPr="00C34C63">
              <w:rPr>
                <w:rFonts w:cstheme="minorHAnsi"/>
              </w:rPr>
              <w:t>C</w:t>
            </w:r>
          </w:p>
          <w:p w14:paraId="53587771" w14:textId="3AA166BD" w:rsidR="00EB0BBC" w:rsidRPr="0084305D" w:rsidRDefault="00EB0BBC" w:rsidP="00804509">
            <w:pPr>
              <w:rPr>
                <w:rFonts w:cstheme="minorHAnsi"/>
              </w:rPr>
            </w:pPr>
          </w:p>
        </w:tc>
        <w:tc>
          <w:tcPr>
            <w:tcW w:w="1440" w:type="dxa"/>
          </w:tcPr>
          <w:p w14:paraId="3CD5817D" w14:textId="77777777" w:rsidR="00804509" w:rsidRPr="0084305D" w:rsidRDefault="00000000" w:rsidP="00804509">
            <w:pPr>
              <w:rPr>
                <w:rFonts w:cstheme="minorHAnsi"/>
              </w:rPr>
            </w:pPr>
            <w:sdt>
              <w:sdtPr>
                <w:rPr>
                  <w:rFonts w:cstheme="minorHAnsi"/>
                </w:rPr>
                <w:id w:val="-165436827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D57877" w14:textId="77777777" w:rsidR="00804509" w:rsidRPr="0084305D" w:rsidRDefault="00000000" w:rsidP="00804509">
            <w:pPr>
              <w:rPr>
                <w:rFonts w:cstheme="minorHAnsi"/>
              </w:rPr>
            </w:pPr>
            <w:sdt>
              <w:sdtPr>
                <w:rPr>
                  <w:rFonts w:cstheme="minorHAnsi"/>
                </w:rPr>
                <w:id w:val="108889298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3EAFAE7" w14:textId="77777777" w:rsidR="00804509" w:rsidRPr="0084305D" w:rsidRDefault="00804509" w:rsidP="00804509">
            <w:pPr>
              <w:rPr>
                <w:rFonts w:cstheme="minorHAnsi"/>
              </w:rPr>
            </w:pPr>
          </w:p>
        </w:tc>
        <w:sdt>
          <w:sdtPr>
            <w:rPr>
              <w:rFonts w:cstheme="minorHAnsi"/>
            </w:rPr>
            <w:id w:val="712783252"/>
            <w:placeholder>
              <w:docPart w:val="D97298B9446E472B8448EE34061C6E1C"/>
            </w:placeholder>
            <w:showingPlcHdr/>
          </w:sdtPr>
          <w:sdtContent>
            <w:tc>
              <w:tcPr>
                <w:tcW w:w="4770" w:type="dxa"/>
              </w:tcPr>
              <w:p w14:paraId="68A82304" w14:textId="22F4D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7DCD89D" w14:textId="77777777" w:rsidTr="00043BA9">
        <w:trPr>
          <w:gridAfter w:val="1"/>
          <w:wAfter w:w="16" w:type="dxa"/>
          <w:cantSplit/>
        </w:trPr>
        <w:tc>
          <w:tcPr>
            <w:tcW w:w="899" w:type="dxa"/>
          </w:tcPr>
          <w:p w14:paraId="473C0C30" w14:textId="6C2FAA4E" w:rsidR="00804509" w:rsidRPr="0084305D" w:rsidRDefault="00804509" w:rsidP="00804509">
            <w:pPr>
              <w:jc w:val="center"/>
              <w:rPr>
                <w:rFonts w:cstheme="minorHAnsi"/>
                <w:b/>
                <w:bCs/>
              </w:rPr>
            </w:pPr>
            <w:r w:rsidRPr="0084305D">
              <w:rPr>
                <w:rFonts w:cstheme="minorHAnsi"/>
                <w:b/>
                <w:bCs/>
              </w:rPr>
              <w:t>9-A-9</w:t>
            </w:r>
          </w:p>
        </w:tc>
        <w:tc>
          <w:tcPr>
            <w:tcW w:w="5761" w:type="dxa"/>
            <w:tcBorders>
              <w:top w:val="nil"/>
              <w:left w:val="single" w:sz="4" w:space="0" w:color="auto"/>
              <w:bottom w:val="single" w:sz="4" w:space="0" w:color="auto"/>
              <w:right w:val="single" w:sz="4" w:space="0" w:color="auto"/>
            </w:tcBorders>
            <w:shd w:val="clear" w:color="auto" w:fill="auto"/>
          </w:tcPr>
          <w:p w14:paraId="65AC682C" w14:textId="3B785C8E"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Assumes full responsibility for reviewing and taking appropriate action on legal affairs of the ASC and its staff.</w:t>
            </w:r>
          </w:p>
        </w:tc>
        <w:tc>
          <w:tcPr>
            <w:tcW w:w="1350" w:type="dxa"/>
          </w:tcPr>
          <w:p w14:paraId="22255EEA" w14:textId="77777777" w:rsidR="00804509" w:rsidRPr="0084305D" w:rsidRDefault="00804509" w:rsidP="00804509">
            <w:pPr>
              <w:rPr>
                <w:rFonts w:cstheme="minorHAnsi"/>
              </w:rPr>
            </w:pPr>
          </w:p>
        </w:tc>
        <w:tc>
          <w:tcPr>
            <w:tcW w:w="900" w:type="dxa"/>
          </w:tcPr>
          <w:p w14:paraId="477D8EB4" w14:textId="77777777" w:rsidR="00804509" w:rsidRPr="00C34C63" w:rsidRDefault="00804509" w:rsidP="00804509">
            <w:pPr>
              <w:rPr>
                <w:rFonts w:cstheme="minorHAnsi"/>
              </w:rPr>
            </w:pPr>
            <w:r w:rsidRPr="00C34C63">
              <w:rPr>
                <w:rFonts w:cstheme="minorHAnsi"/>
              </w:rPr>
              <w:t xml:space="preserve">A </w:t>
            </w:r>
          </w:p>
          <w:p w14:paraId="36D87AC4" w14:textId="77777777" w:rsidR="00804509" w:rsidRPr="00C34C63" w:rsidRDefault="00804509" w:rsidP="00804509">
            <w:pPr>
              <w:rPr>
                <w:rFonts w:cstheme="minorHAnsi"/>
              </w:rPr>
            </w:pPr>
            <w:r w:rsidRPr="00C34C63">
              <w:rPr>
                <w:rFonts w:cstheme="minorHAnsi"/>
              </w:rPr>
              <w:t xml:space="preserve">B </w:t>
            </w:r>
          </w:p>
          <w:p w14:paraId="29EA6FD8" w14:textId="77777777" w:rsidR="00804509" w:rsidRPr="00C34C63" w:rsidRDefault="00804509" w:rsidP="00804509">
            <w:pPr>
              <w:rPr>
                <w:rFonts w:cstheme="minorHAnsi"/>
              </w:rPr>
            </w:pPr>
            <w:r w:rsidRPr="00C34C63">
              <w:rPr>
                <w:rFonts w:cstheme="minorHAnsi"/>
              </w:rPr>
              <w:t xml:space="preserve">C-M </w:t>
            </w:r>
          </w:p>
          <w:p w14:paraId="702B0A89" w14:textId="77777777" w:rsidR="00804509" w:rsidRDefault="00804509" w:rsidP="00804509">
            <w:pPr>
              <w:rPr>
                <w:rFonts w:cstheme="minorHAnsi"/>
              </w:rPr>
            </w:pPr>
            <w:r w:rsidRPr="00C34C63">
              <w:rPr>
                <w:rFonts w:cstheme="minorHAnsi"/>
              </w:rPr>
              <w:t>C</w:t>
            </w:r>
          </w:p>
          <w:p w14:paraId="0EB70550" w14:textId="5EE0C679" w:rsidR="00EB0BBC" w:rsidRPr="0084305D" w:rsidRDefault="00EB0BBC" w:rsidP="00804509">
            <w:pPr>
              <w:rPr>
                <w:rFonts w:cstheme="minorHAnsi"/>
              </w:rPr>
            </w:pPr>
          </w:p>
        </w:tc>
        <w:tc>
          <w:tcPr>
            <w:tcW w:w="1440" w:type="dxa"/>
          </w:tcPr>
          <w:p w14:paraId="29475D52" w14:textId="77777777" w:rsidR="00804509" w:rsidRPr="0084305D" w:rsidRDefault="00000000" w:rsidP="00804509">
            <w:pPr>
              <w:rPr>
                <w:rFonts w:cstheme="minorHAnsi"/>
              </w:rPr>
            </w:pPr>
            <w:sdt>
              <w:sdtPr>
                <w:rPr>
                  <w:rFonts w:cstheme="minorHAnsi"/>
                </w:rPr>
                <w:id w:val="45237365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D3DDA5" w14:textId="77777777" w:rsidR="00804509" w:rsidRPr="0084305D" w:rsidRDefault="00000000" w:rsidP="00804509">
            <w:pPr>
              <w:rPr>
                <w:rFonts w:cstheme="minorHAnsi"/>
              </w:rPr>
            </w:pPr>
            <w:sdt>
              <w:sdtPr>
                <w:rPr>
                  <w:rFonts w:cstheme="minorHAnsi"/>
                </w:rPr>
                <w:id w:val="-182857641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E537A6C" w14:textId="77777777" w:rsidR="00804509" w:rsidRPr="0084305D" w:rsidRDefault="00804509" w:rsidP="00804509">
            <w:pPr>
              <w:rPr>
                <w:rFonts w:cstheme="minorHAnsi"/>
              </w:rPr>
            </w:pPr>
          </w:p>
        </w:tc>
        <w:sdt>
          <w:sdtPr>
            <w:rPr>
              <w:rFonts w:cstheme="minorHAnsi"/>
            </w:rPr>
            <w:id w:val="1804573668"/>
            <w:placeholder>
              <w:docPart w:val="BDE3B43C76AB4040B1FF07646E5E74B0"/>
            </w:placeholder>
            <w:showingPlcHdr/>
          </w:sdtPr>
          <w:sdtContent>
            <w:tc>
              <w:tcPr>
                <w:tcW w:w="4770" w:type="dxa"/>
              </w:tcPr>
              <w:p w14:paraId="038C4918" w14:textId="74116B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39E1449" w14:textId="740A4DB0" w:rsidTr="00043BA9">
        <w:trPr>
          <w:gridAfter w:val="1"/>
          <w:wAfter w:w="16" w:type="dxa"/>
          <w:cantSplit/>
        </w:trPr>
        <w:tc>
          <w:tcPr>
            <w:tcW w:w="899" w:type="dxa"/>
          </w:tcPr>
          <w:p w14:paraId="3B78A061" w14:textId="4A5809B8" w:rsidR="00804509" w:rsidRPr="0084305D" w:rsidRDefault="00804509" w:rsidP="00804509">
            <w:pPr>
              <w:jc w:val="center"/>
              <w:rPr>
                <w:rFonts w:cstheme="minorHAnsi"/>
                <w:b/>
                <w:bCs/>
              </w:rPr>
            </w:pPr>
            <w:r w:rsidRPr="0084305D">
              <w:rPr>
                <w:rFonts w:cstheme="minorHAnsi"/>
                <w:b/>
                <w:bCs/>
              </w:rPr>
              <w:t>9-A-10</w:t>
            </w:r>
          </w:p>
        </w:tc>
        <w:tc>
          <w:tcPr>
            <w:tcW w:w="5761" w:type="dxa"/>
          </w:tcPr>
          <w:p w14:paraId="22120464" w14:textId="717F84FF" w:rsidR="00804509" w:rsidRPr="0084305D" w:rsidRDefault="00804509" w:rsidP="00804509">
            <w:pPr>
              <w:autoSpaceDE w:val="0"/>
              <w:autoSpaceDN w:val="0"/>
              <w:adjustRightInd w:val="0"/>
              <w:rPr>
                <w:rFonts w:cstheme="minorHAnsi"/>
                <w:color w:val="000000"/>
              </w:rPr>
            </w:pPr>
            <w:r w:rsidRPr="0084305D">
              <w:rPr>
                <w:rFonts w:cstheme="minorHAnsi"/>
                <w:color w:val="000000"/>
              </w:rPr>
              <w:t>The governing body: Sets policy on how individual staff deal with each other and external parties.</w:t>
            </w:r>
          </w:p>
        </w:tc>
        <w:tc>
          <w:tcPr>
            <w:tcW w:w="1350" w:type="dxa"/>
          </w:tcPr>
          <w:p w14:paraId="450048D9" w14:textId="77777777" w:rsidR="00804509" w:rsidRPr="0084305D" w:rsidRDefault="00804509" w:rsidP="00804509">
            <w:pPr>
              <w:rPr>
                <w:rFonts w:cstheme="minorHAnsi"/>
              </w:rPr>
            </w:pPr>
          </w:p>
        </w:tc>
        <w:tc>
          <w:tcPr>
            <w:tcW w:w="900" w:type="dxa"/>
          </w:tcPr>
          <w:p w14:paraId="553DD136" w14:textId="77777777" w:rsidR="00804509" w:rsidRPr="00C34C63" w:rsidRDefault="00804509" w:rsidP="00804509">
            <w:pPr>
              <w:rPr>
                <w:rFonts w:cstheme="minorHAnsi"/>
              </w:rPr>
            </w:pPr>
            <w:r w:rsidRPr="00C34C63">
              <w:rPr>
                <w:rFonts w:cstheme="minorHAnsi"/>
              </w:rPr>
              <w:t xml:space="preserve">A </w:t>
            </w:r>
          </w:p>
          <w:p w14:paraId="3F8FDCCF" w14:textId="77777777" w:rsidR="00804509" w:rsidRPr="00C34C63" w:rsidRDefault="00804509" w:rsidP="00804509">
            <w:pPr>
              <w:rPr>
                <w:rFonts w:cstheme="minorHAnsi"/>
              </w:rPr>
            </w:pPr>
            <w:r w:rsidRPr="00C34C63">
              <w:rPr>
                <w:rFonts w:cstheme="minorHAnsi"/>
              </w:rPr>
              <w:t xml:space="preserve">B </w:t>
            </w:r>
          </w:p>
          <w:p w14:paraId="0D16C306" w14:textId="77777777" w:rsidR="00804509" w:rsidRPr="00C34C63" w:rsidRDefault="00804509" w:rsidP="00804509">
            <w:pPr>
              <w:rPr>
                <w:rFonts w:cstheme="minorHAnsi"/>
              </w:rPr>
            </w:pPr>
            <w:r w:rsidRPr="00C34C63">
              <w:rPr>
                <w:rFonts w:cstheme="minorHAnsi"/>
              </w:rPr>
              <w:t xml:space="preserve">C-M </w:t>
            </w:r>
          </w:p>
          <w:p w14:paraId="3F887C57" w14:textId="77777777" w:rsidR="00804509" w:rsidRDefault="00804509" w:rsidP="00804509">
            <w:pPr>
              <w:rPr>
                <w:rFonts w:cstheme="minorHAnsi"/>
              </w:rPr>
            </w:pPr>
            <w:r w:rsidRPr="00C34C63">
              <w:rPr>
                <w:rFonts w:cstheme="minorHAnsi"/>
              </w:rPr>
              <w:t>C</w:t>
            </w:r>
          </w:p>
          <w:p w14:paraId="0CE1987C" w14:textId="3E403044" w:rsidR="00EB0BBC" w:rsidRPr="0084305D" w:rsidRDefault="00EB0BBC" w:rsidP="00804509">
            <w:pPr>
              <w:rPr>
                <w:rFonts w:cstheme="minorHAnsi"/>
              </w:rPr>
            </w:pPr>
          </w:p>
        </w:tc>
        <w:tc>
          <w:tcPr>
            <w:tcW w:w="1440" w:type="dxa"/>
          </w:tcPr>
          <w:p w14:paraId="1280E5A7" w14:textId="77777777" w:rsidR="00804509" w:rsidRPr="0084305D" w:rsidRDefault="00000000" w:rsidP="00804509">
            <w:pPr>
              <w:rPr>
                <w:rFonts w:cstheme="minorHAnsi"/>
              </w:rPr>
            </w:pPr>
            <w:sdt>
              <w:sdtPr>
                <w:rPr>
                  <w:rFonts w:cstheme="minorHAnsi"/>
                </w:rPr>
                <w:id w:val="-84246143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F6E645" w14:textId="77777777" w:rsidR="00804509" w:rsidRPr="0084305D" w:rsidRDefault="00000000" w:rsidP="00804509">
            <w:pPr>
              <w:rPr>
                <w:rFonts w:cstheme="minorHAnsi"/>
              </w:rPr>
            </w:pPr>
            <w:sdt>
              <w:sdtPr>
                <w:rPr>
                  <w:rFonts w:cstheme="minorHAnsi"/>
                </w:rPr>
                <w:id w:val="133465242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971F72" w14:textId="6668156D" w:rsidR="00804509" w:rsidRPr="0084305D" w:rsidRDefault="00804509" w:rsidP="00804509">
            <w:pPr>
              <w:rPr>
                <w:rFonts w:cstheme="minorHAnsi"/>
              </w:rPr>
            </w:pPr>
          </w:p>
        </w:tc>
        <w:sdt>
          <w:sdtPr>
            <w:rPr>
              <w:rFonts w:cstheme="minorHAnsi"/>
            </w:rPr>
            <w:id w:val="-1516070748"/>
            <w:placeholder>
              <w:docPart w:val="1079DA19FA6D42A9B37616A18D04844F"/>
            </w:placeholder>
            <w:showingPlcHdr/>
          </w:sdtPr>
          <w:sdtContent>
            <w:tc>
              <w:tcPr>
                <w:tcW w:w="4770" w:type="dxa"/>
              </w:tcPr>
              <w:p w14:paraId="4A535911" w14:textId="0D6E554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6A7389A" w14:textId="7A8CAC07" w:rsidTr="00043BA9">
        <w:trPr>
          <w:gridAfter w:val="1"/>
          <w:wAfter w:w="16" w:type="dxa"/>
          <w:cantSplit/>
        </w:trPr>
        <w:tc>
          <w:tcPr>
            <w:tcW w:w="899" w:type="dxa"/>
          </w:tcPr>
          <w:p w14:paraId="627CED04" w14:textId="0C4687E6" w:rsidR="00804509" w:rsidRPr="0084305D" w:rsidRDefault="00804509" w:rsidP="00804509">
            <w:pPr>
              <w:jc w:val="center"/>
              <w:rPr>
                <w:rFonts w:cstheme="minorHAnsi"/>
                <w:b/>
                <w:bCs/>
              </w:rPr>
            </w:pPr>
            <w:r w:rsidRPr="0084305D">
              <w:rPr>
                <w:rFonts w:cstheme="minorHAnsi"/>
                <w:b/>
                <w:bCs/>
              </w:rPr>
              <w:t>9-A-11</w:t>
            </w:r>
          </w:p>
        </w:tc>
        <w:tc>
          <w:tcPr>
            <w:tcW w:w="5761" w:type="dxa"/>
          </w:tcPr>
          <w:p w14:paraId="4FDCADC3" w14:textId="6D9C701A" w:rsidR="00804509" w:rsidRPr="0084305D" w:rsidRDefault="00804509" w:rsidP="00804509">
            <w:pPr>
              <w:rPr>
                <w:rFonts w:cstheme="minorHAnsi"/>
                <w:color w:val="000000"/>
              </w:rPr>
            </w:pPr>
            <w:r w:rsidRPr="0084305D">
              <w:rPr>
                <w:rFonts w:cstheme="minorHAnsi"/>
                <w:color w:val="000000"/>
              </w:rPr>
              <w:t>The governing body: Sets policy on staff’s role in properly dealing with patients.</w:t>
            </w:r>
          </w:p>
        </w:tc>
        <w:tc>
          <w:tcPr>
            <w:tcW w:w="1350" w:type="dxa"/>
          </w:tcPr>
          <w:p w14:paraId="267382D0" w14:textId="77777777" w:rsidR="00804509" w:rsidRPr="0084305D" w:rsidRDefault="00804509" w:rsidP="00804509">
            <w:pPr>
              <w:rPr>
                <w:rFonts w:cstheme="minorHAnsi"/>
              </w:rPr>
            </w:pPr>
          </w:p>
        </w:tc>
        <w:tc>
          <w:tcPr>
            <w:tcW w:w="900" w:type="dxa"/>
          </w:tcPr>
          <w:p w14:paraId="56977D19" w14:textId="77777777" w:rsidR="00804509" w:rsidRPr="00C34C63" w:rsidRDefault="00804509" w:rsidP="00804509">
            <w:pPr>
              <w:rPr>
                <w:rFonts w:cstheme="minorHAnsi"/>
              </w:rPr>
            </w:pPr>
            <w:r w:rsidRPr="00C34C63">
              <w:rPr>
                <w:rFonts w:cstheme="minorHAnsi"/>
              </w:rPr>
              <w:t xml:space="preserve">A </w:t>
            </w:r>
          </w:p>
          <w:p w14:paraId="0CA71362" w14:textId="77777777" w:rsidR="00804509" w:rsidRPr="00C34C63" w:rsidRDefault="00804509" w:rsidP="00804509">
            <w:pPr>
              <w:rPr>
                <w:rFonts w:cstheme="minorHAnsi"/>
              </w:rPr>
            </w:pPr>
            <w:r w:rsidRPr="00C34C63">
              <w:rPr>
                <w:rFonts w:cstheme="minorHAnsi"/>
              </w:rPr>
              <w:t xml:space="preserve">B </w:t>
            </w:r>
          </w:p>
          <w:p w14:paraId="009F4E47" w14:textId="77777777" w:rsidR="00804509" w:rsidRPr="00C34C63" w:rsidRDefault="00804509" w:rsidP="00804509">
            <w:pPr>
              <w:rPr>
                <w:rFonts w:cstheme="minorHAnsi"/>
              </w:rPr>
            </w:pPr>
            <w:r w:rsidRPr="00C34C63">
              <w:rPr>
                <w:rFonts w:cstheme="minorHAnsi"/>
              </w:rPr>
              <w:t xml:space="preserve">C-M </w:t>
            </w:r>
          </w:p>
          <w:p w14:paraId="75C45062" w14:textId="77777777" w:rsidR="00804509" w:rsidRDefault="00804509" w:rsidP="00804509">
            <w:pPr>
              <w:rPr>
                <w:rFonts w:cstheme="minorHAnsi"/>
              </w:rPr>
            </w:pPr>
            <w:r w:rsidRPr="00C34C63">
              <w:rPr>
                <w:rFonts w:cstheme="minorHAnsi"/>
              </w:rPr>
              <w:t>C</w:t>
            </w:r>
          </w:p>
          <w:p w14:paraId="12E2D852" w14:textId="7216F510" w:rsidR="00EB0BBC" w:rsidRPr="0084305D" w:rsidRDefault="00EB0BBC" w:rsidP="00804509">
            <w:pPr>
              <w:rPr>
                <w:rFonts w:cstheme="minorHAnsi"/>
              </w:rPr>
            </w:pPr>
          </w:p>
        </w:tc>
        <w:tc>
          <w:tcPr>
            <w:tcW w:w="1440" w:type="dxa"/>
          </w:tcPr>
          <w:p w14:paraId="376341AB" w14:textId="77777777" w:rsidR="00804509" w:rsidRPr="0084305D" w:rsidRDefault="00000000" w:rsidP="00804509">
            <w:pPr>
              <w:rPr>
                <w:rFonts w:cstheme="minorHAnsi"/>
              </w:rPr>
            </w:pPr>
            <w:sdt>
              <w:sdtPr>
                <w:rPr>
                  <w:rFonts w:cstheme="minorHAnsi"/>
                </w:rPr>
                <w:id w:val="-33275846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DB1BE7" w14:textId="77777777" w:rsidR="00804509" w:rsidRPr="0084305D" w:rsidRDefault="00000000" w:rsidP="00804509">
            <w:pPr>
              <w:rPr>
                <w:rFonts w:cstheme="minorHAnsi"/>
              </w:rPr>
            </w:pPr>
            <w:sdt>
              <w:sdtPr>
                <w:rPr>
                  <w:rFonts w:cstheme="minorHAnsi"/>
                </w:rPr>
                <w:id w:val="203252669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1618E92" w14:textId="1781E726" w:rsidR="00804509" w:rsidRPr="0084305D" w:rsidRDefault="00804509" w:rsidP="00804509">
            <w:pPr>
              <w:rPr>
                <w:rFonts w:cstheme="minorHAnsi"/>
              </w:rPr>
            </w:pPr>
          </w:p>
        </w:tc>
        <w:sdt>
          <w:sdtPr>
            <w:rPr>
              <w:rFonts w:cstheme="minorHAnsi"/>
            </w:rPr>
            <w:id w:val="-198084468"/>
            <w:placeholder>
              <w:docPart w:val="1BE2657706AA4927B6DA1F135F556B3D"/>
            </w:placeholder>
            <w:showingPlcHdr/>
          </w:sdtPr>
          <w:sdtContent>
            <w:tc>
              <w:tcPr>
                <w:tcW w:w="4770" w:type="dxa"/>
              </w:tcPr>
              <w:p w14:paraId="01B073FF" w14:textId="7610826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C1F2629" w14:textId="695E9D08" w:rsidTr="00043BA9">
        <w:trPr>
          <w:gridAfter w:val="1"/>
          <w:wAfter w:w="16" w:type="dxa"/>
          <w:cantSplit/>
        </w:trPr>
        <w:tc>
          <w:tcPr>
            <w:tcW w:w="899" w:type="dxa"/>
          </w:tcPr>
          <w:p w14:paraId="48334350" w14:textId="6989837B" w:rsidR="00804509" w:rsidRPr="0084305D" w:rsidRDefault="00804509" w:rsidP="00804509">
            <w:pPr>
              <w:jc w:val="center"/>
              <w:rPr>
                <w:rFonts w:cstheme="minorHAnsi"/>
                <w:b/>
                <w:bCs/>
              </w:rPr>
            </w:pPr>
            <w:r w:rsidRPr="0084305D">
              <w:rPr>
                <w:rFonts w:cstheme="minorHAnsi"/>
                <w:b/>
                <w:bCs/>
              </w:rPr>
              <w:lastRenderedPageBreak/>
              <w:t>9-A-12</w:t>
            </w:r>
          </w:p>
        </w:tc>
        <w:tc>
          <w:tcPr>
            <w:tcW w:w="5761" w:type="dxa"/>
          </w:tcPr>
          <w:p w14:paraId="71AA25F5" w14:textId="77777777"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facility including: Determining the mission and goals of the facility, including the types of services provided and for determining, implementing, and monitoring policies governing the facility's total operation.</w:t>
            </w:r>
          </w:p>
          <w:p w14:paraId="277F164D" w14:textId="77777777" w:rsidR="00804509" w:rsidRPr="0084305D" w:rsidRDefault="00804509" w:rsidP="00804509">
            <w:pPr>
              <w:rPr>
                <w:rFonts w:cstheme="minorHAnsi"/>
              </w:rPr>
            </w:pPr>
          </w:p>
        </w:tc>
        <w:tc>
          <w:tcPr>
            <w:tcW w:w="1350" w:type="dxa"/>
          </w:tcPr>
          <w:p w14:paraId="7E828C2C" w14:textId="77777777" w:rsidR="00804509" w:rsidRPr="0084305D" w:rsidRDefault="00804509" w:rsidP="00804509">
            <w:pPr>
              <w:rPr>
                <w:rFonts w:cstheme="minorHAnsi"/>
              </w:rPr>
            </w:pPr>
          </w:p>
        </w:tc>
        <w:tc>
          <w:tcPr>
            <w:tcW w:w="900" w:type="dxa"/>
          </w:tcPr>
          <w:p w14:paraId="0256E4F7" w14:textId="77777777" w:rsidR="00804509" w:rsidRPr="00C34C63" w:rsidRDefault="00804509" w:rsidP="00804509">
            <w:pPr>
              <w:rPr>
                <w:rFonts w:cstheme="minorHAnsi"/>
              </w:rPr>
            </w:pPr>
            <w:r w:rsidRPr="00C34C63">
              <w:rPr>
                <w:rFonts w:cstheme="minorHAnsi"/>
              </w:rPr>
              <w:t xml:space="preserve">A </w:t>
            </w:r>
          </w:p>
          <w:p w14:paraId="5A9A7DA5" w14:textId="77777777" w:rsidR="00804509" w:rsidRPr="00C34C63" w:rsidRDefault="00804509" w:rsidP="00804509">
            <w:pPr>
              <w:rPr>
                <w:rFonts w:cstheme="minorHAnsi"/>
              </w:rPr>
            </w:pPr>
            <w:r w:rsidRPr="00C34C63">
              <w:rPr>
                <w:rFonts w:cstheme="minorHAnsi"/>
              </w:rPr>
              <w:t xml:space="preserve">B </w:t>
            </w:r>
          </w:p>
          <w:p w14:paraId="73D2F955" w14:textId="77777777" w:rsidR="00804509" w:rsidRPr="00C34C63" w:rsidRDefault="00804509" w:rsidP="00804509">
            <w:pPr>
              <w:rPr>
                <w:rFonts w:cstheme="minorHAnsi"/>
              </w:rPr>
            </w:pPr>
            <w:r w:rsidRPr="00C34C63">
              <w:rPr>
                <w:rFonts w:cstheme="minorHAnsi"/>
              </w:rPr>
              <w:t xml:space="preserve">C-M </w:t>
            </w:r>
          </w:p>
          <w:p w14:paraId="58A74401" w14:textId="7FB43347" w:rsidR="00804509" w:rsidRPr="0084305D" w:rsidRDefault="00804509" w:rsidP="00804509">
            <w:pPr>
              <w:rPr>
                <w:rFonts w:cstheme="minorHAnsi"/>
              </w:rPr>
            </w:pPr>
            <w:r w:rsidRPr="00C34C63">
              <w:rPr>
                <w:rFonts w:cstheme="minorHAnsi"/>
              </w:rPr>
              <w:t>C</w:t>
            </w:r>
          </w:p>
        </w:tc>
        <w:tc>
          <w:tcPr>
            <w:tcW w:w="1440" w:type="dxa"/>
          </w:tcPr>
          <w:p w14:paraId="0F42609F" w14:textId="77777777" w:rsidR="00804509" w:rsidRPr="0084305D" w:rsidRDefault="00000000" w:rsidP="00804509">
            <w:pPr>
              <w:rPr>
                <w:rFonts w:cstheme="minorHAnsi"/>
              </w:rPr>
            </w:pPr>
            <w:sdt>
              <w:sdtPr>
                <w:rPr>
                  <w:rFonts w:cstheme="minorHAnsi"/>
                </w:rPr>
                <w:id w:val="99523374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081745B" w14:textId="77777777" w:rsidR="00804509" w:rsidRPr="0084305D" w:rsidRDefault="00000000" w:rsidP="00804509">
            <w:pPr>
              <w:rPr>
                <w:rFonts w:cstheme="minorHAnsi"/>
              </w:rPr>
            </w:pPr>
            <w:sdt>
              <w:sdtPr>
                <w:rPr>
                  <w:rFonts w:cstheme="minorHAnsi"/>
                </w:rPr>
                <w:id w:val="-148971214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257C4A2" w14:textId="01883EA1" w:rsidR="00804509" w:rsidRPr="0084305D" w:rsidRDefault="00804509" w:rsidP="00804509">
            <w:pPr>
              <w:rPr>
                <w:rFonts w:cstheme="minorHAnsi"/>
              </w:rPr>
            </w:pPr>
          </w:p>
        </w:tc>
        <w:sdt>
          <w:sdtPr>
            <w:rPr>
              <w:rFonts w:cstheme="minorHAnsi"/>
            </w:rPr>
            <w:id w:val="-629479835"/>
            <w:placeholder>
              <w:docPart w:val="41C2A30618494329A1ABF9E8F1796910"/>
            </w:placeholder>
            <w:showingPlcHdr/>
          </w:sdtPr>
          <w:sdtContent>
            <w:tc>
              <w:tcPr>
                <w:tcW w:w="4770" w:type="dxa"/>
              </w:tcPr>
              <w:p w14:paraId="6DBB19DE" w14:textId="0C72FE1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19A99DD" w14:textId="77777777" w:rsidTr="00043BA9">
        <w:trPr>
          <w:gridAfter w:val="1"/>
          <w:wAfter w:w="16" w:type="dxa"/>
          <w:cantSplit/>
        </w:trPr>
        <w:tc>
          <w:tcPr>
            <w:tcW w:w="899" w:type="dxa"/>
          </w:tcPr>
          <w:p w14:paraId="1D9C631C" w14:textId="5D4F8B83" w:rsidR="00804509" w:rsidRPr="0084305D" w:rsidRDefault="00804509" w:rsidP="00804509">
            <w:pPr>
              <w:jc w:val="center"/>
              <w:rPr>
                <w:rFonts w:cstheme="minorHAnsi"/>
                <w:b/>
                <w:bCs/>
              </w:rPr>
            </w:pPr>
            <w:r w:rsidRPr="0084305D">
              <w:rPr>
                <w:rFonts w:cstheme="minorHAnsi"/>
                <w:b/>
                <w:bCs/>
              </w:rPr>
              <w:t>9-A-13</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392DA7A" w14:textId="1938B838"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ASC including: Determining the organizational structure.</w:t>
            </w:r>
          </w:p>
        </w:tc>
        <w:tc>
          <w:tcPr>
            <w:tcW w:w="1350" w:type="dxa"/>
            <w:tcBorders>
              <w:top w:val="single" w:sz="4" w:space="0" w:color="auto"/>
              <w:left w:val="nil"/>
              <w:bottom w:val="single" w:sz="4" w:space="0" w:color="auto"/>
              <w:right w:val="single" w:sz="4" w:space="0" w:color="auto"/>
            </w:tcBorders>
            <w:shd w:val="clear" w:color="auto" w:fill="auto"/>
          </w:tcPr>
          <w:p w14:paraId="03D441BB" w14:textId="2FFFF12B" w:rsidR="00804509" w:rsidRPr="0084305D" w:rsidRDefault="00804509" w:rsidP="00804509">
            <w:pPr>
              <w:rPr>
                <w:rFonts w:cstheme="minorHAnsi"/>
              </w:rPr>
            </w:pPr>
            <w:r w:rsidRPr="0084305D">
              <w:rPr>
                <w:rFonts w:cstheme="minorHAnsi"/>
                <w:color w:val="000000"/>
              </w:rPr>
              <w:t> </w:t>
            </w:r>
          </w:p>
        </w:tc>
        <w:tc>
          <w:tcPr>
            <w:tcW w:w="900" w:type="dxa"/>
          </w:tcPr>
          <w:p w14:paraId="0D4C56EB" w14:textId="77777777" w:rsidR="00804509" w:rsidRPr="00C34C63" w:rsidRDefault="00804509" w:rsidP="00804509">
            <w:pPr>
              <w:rPr>
                <w:rFonts w:cstheme="minorHAnsi"/>
              </w:rPr>
            </w:pPr>
            <w:r w:rsidRPr="00C34C63">
              <w:rPr>
                <w:rFonts w:cstheme="minorHAnsi"/>
              </w:rPr>
              <w:t xml:space="preserve">A </w:t>
            </w:r>
          </w:p>
          <w:p w14:paraId="44AF350F" w14:textId="77777777" w:rsidR="00804509" w:rsidRPr="00C34C63" w:rsidRDefault="00804509" w:rsidP="00804509">
            <w:pPr>
              <w:rPr>
                <w:rFonts w:cstheme="minorHAnsi"/>
              </w:rPr>
            </w:pPr>
            <w:r w:rsidRPr="00C34C63">
              <w:rPr>
                <w:rFonts w:cstheme="minorHAnsi"/>
              </w:rPr>
              <w:t xml:space="preserve">B </w:t>
            </w:r>
          </w:p>
          <w:p w14:paraId="1093696D" w14:textId="77777777" w:rsidR="00804509" w:rsidRPr="00C34C63" w:rsidRDefault="00804509" w:rsidP="00804509">
            <w:pPr>
              <w:rPr>
                <w:rFonts w:cstheme="minorHAnsi"/>
              </w:rPr>
            </w:pPr>
            <w:r w:rsidRPr="00C34C63">
              <w:rPr>
                <w:rFonts w:cstheme="minorHAnsi"/>
              </w:rPr>
              <w:t xml:space="preserve">C-M </w:t>
            </w:r>
          </w:p>
          <w:p w14:paraId="260557FB" w14:textId="77777777" w:rsidR="00804509" w:rsidRDefault="00804509" w:rsidP="00804509">
            <w:pPr>
              <w:rPr>
                <w:rFonts w:cstheme="minorHAnsi"/>
              </w:rPr>
            </w:pPr>
            <w:r w:rsidRPr="00C34C63">
              <w:rPr>
                <w:rFonts w:cstheme="minorHAnsi"/>
              </w:rPr>
              <w:t>C</w:t>
            </w:r>
          </w:p>
          <w:p w14:paraId="00EA5A62" w14:textId="074CBD43" w:rsidR="00EB0BBC" w:rsidRPr="0084305D" w:rsidRDefault="00EB0BBC" w:rsidP="00804509">
            <w:pPr>
              <w:rPr>
                <w:rFonts w:cstheme="minorHAnsi"/>
              </w:rPr>
            </w:pPr>
          </w:p>
        </w:tc>
        <w:tc>
          <w:tcPr>
            <w:tcW w:w="1440" w:type="dxa"/>
          </w:tcPr>
          <w:p w14:paraId="4CF75CC9" w14:textId="77777777" w:rsidR="00804509" w:rsidRPr="0084305D" w:rsidRDefault="00000000" w:rsidP="00804509">
            <w:pPr>
              <w:rPr>
                <w:rFonts w:cstheme="minorHAnsi"/>
              </w:rPr>
            </w:pPr>
            <w:sdt>
              <w:sdtPr>
                <w:rPr>
                  <w:rFonts w:cstheme="minorHAnsi"/>
                </w:rPr>
                <w:id w:val="79410101"/>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8AF5ABE" w14:textId="77777777" w:rsidR="00804509" w:rsidRPr="0084305D" w:rsidRDefault="00000000" w:rsidP="00804509">
            <w:pPr>
              <w:rPr>
                <w:rFonts w:cstheme="minorHAnsi"/>
              </w:rPr>
            </w:pPr>
            <w:sdt>
              <w:sdtPr>
                <w:rPr>
                  <w:rFonts w:cstheme="minorHAnsi"/>
                </w:rPr>
                <w:id w:val="-201282560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99A24F6" w14:textId="77777777" w:rsidR="00804509" w:rsidRPr="0084305D" w:rsidRDefault="00804509" w:rsidP="00804509">
            <w:pPr>
              <w:rPr>
                <w:rFonts w:cstheme="minorHAnsi"/>
              </w:rPr>
            </w:pPr>
          </w:p>
        </w:tc>
        <w:sdt>
          <w:sdtPr>
            <w:rPr>
              <w:rFonts w:cstheme="minorHAnsi"/>
            </w:rPr>
            <w:id w:val="-873928517"/>
            <w:placeholder>
              <w:docPart w:val="9B85DFA9AF6C4B4E93ACD6F95A5D9649"/>
            </w:placeholder>
            <w:showingPlcHdr/>
          </w:sdtPr>
          <w:sdtContent>
            <w:tc>
              <w:tcPr>
                <w:tcW w:w="4770" w:type="dxa"/>
              </w:tcPr>
              <w:p w14:paraId="6988D685" w14:textId="64CE673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299E618" w14:textId="77777777" w:rsidTr="00043BA9">
        <w:trPr>
          <w:gridAfter w:val="1"/>
          <w:wAfter w:w="16" w:type="dxa"/>
          <w:cantSplit/>
        </w:trPr>
        <w:tc>
          <w:tcPr>
            <w:tcW w:w="899" w:type="dxa"/>
          </w:tcPr>
          <w:p w14:paraId="041E2D78" w14:textId="276E9D67" w:rsidR="00804509" w:rsidRPr="0084305D" w:rsidRDefault="00804509" w:rsidP="00804509">
            <w:pPr>
              <w:jc w:val="center"/>
              <w:rPr>
                <w:rFonts w:cstheme="minorHAnsi"/>
                <w:b/>
                <w:bCs/>
              </w:rPr>
            </w:pPr>
            <w:r w:rsidRPr="0084305D">
              <w:rPr>
                <w:rFonts w:cstheme="minorHAnsi"/>
                <w:b/>
                <w:bCs/>
              </w:rPr>
              <w:t>9-A-14</w:t>
            </w:r>
          </w:p>
        </w:tc>
        <w:tc>
          <w:tcPr>
            <w:tcW w:w="5761" w:type="dxa"/>
            <w:tcBorders>
              <w:top w:val="nil"/>
              <w:left w:val="single" w:sz="4" w:space="0" w:color="auto"/>
              <w:bottom w:val="single" w:sz="4" w:space="0" w:color="auto"/>
              <w:right w:val="single" w:sz="4" w:space="0" w:color="auto"/>
            </w:tcBorders>
            <w:shd w:val="clear" w:color="auto" w:fill="auto"/>
          </w:tcPr>
          <w:p w14:paraId="2D73AD9F" w14:textId="77777777"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Adopting policies and procedures for the orderly conduct of the ASC and for insuring procedures are provided in a safe and effective manner.</w:t>
            </w:r>
          </w:p>
          <w:p w14:paraId="14C2F86A" w14:textId="360D0B3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6C0A73E" w14:textId="427754CA" w:rsidR="00804509" w:rsidRPr="0084305D" w:rsidRDefault="00804509" w:rsidP="00804509">
            <w:pPr>
              <w:rPr>
                <w:rFonts w:cstheme="minorHAnsi"/>
              </w:rPr>
            </w:pPr>
            <w:r w:rsidRPr="0084305D">
              <w:rPr>
                <w:rFonts w:cstheme="minorHAnsi"/>
                <w:color w:val="000000"/>
              </w:rPr>
              <w:t> </w:t>
            </w:r>
          </w:p>
        </w:tc>
        <w:tc>
          <w:tcPr>
            <w:tcW w:w="900" w:type="dxa"/>
          </w:tcPr>
          <w:p w14:paraId="44CD1802" w14:textId="77777777" w:rsidR="00804509" w:rsidRPr="00C34C63" w:rsidRDefault="00804509" w:rsidP="00804509">
            <w:pPr>
              <w:rPr>
                <w:rFonts w:cstheme="minorHAnsi"/>
              </w:rPr>
            </w:pPr>
            <w:r w:rsidRPr="00C34C63">
              <w:rPr>
                <w:rFonts w:cstheme="minorHAnsi"/>
              </w:rPr>
              <w:t xml:space="preserve">A </w:t>
            </w:r>
          </w:p>
          <w:p w14:paraId="0B1ED2BB" w14:textId="77777777" w:rsidR="00804509" w:rsidRPr="00C34C63" w:rsidRDefault="00804509" w:rsidP="00804509">
            <w:pPr>
              <w:rPr>
                <w:rFonts w:cstheme="minorHAnsi"/>
              </w:rPr>
            </w:pPr>
            <w:r w:rsidRPr="00C34C63">
              <w:rPr>
                <w:rFonts w:cstheme="minorHAnsi"/>
              </w:rPr>
              <w:t xml:space="preserve">B </w:t>
            </w:r>
          </w:p>
          <w:p w14:paraId="388706C8" w14:textId="77777777" w:rsidR="00804509" w:rsidRPr="00C34C63" w:rsidRDefault="00804509" w:rsidP="00804509">
            <w:pPr>
              <w:rPr>
                <w:rFonts w:cstheme="minorHAnsi"/>
              </w:rPr>
            </w:pPr>
            <w:r w:rsidRPr="00C34C63">
              <w:rPr>
                <w:rFonts w:cstheme="minorHAnsi"/>
              </w:rPr>
              <w:t xml:space="preserve">C-M </w:t>
            </w:r>
          </w:p>
          <w:p w14:paraId="77DCB9DB" w14:textId="2F1BFF00" w:rsidR="00804509" w:rsidRPr="0084305D" w:rsidRDefault="00804509" w:rsidP="00804509">
            <w:pPr>
              <w:rPr>
                <w:rFonts w:cstheme="minorHAnsi"/>
              </w:rPr>
            </w:pPr>
            <w:r w:rsidRPr="00C34C63">
              <w:rPr>
                <w:rFonts w:cstheme="minorHAnsi"/>
              </w:rPr>
              <w:t>C</w:t>
            </w:r>
          </w:p>
        </w:tc>
        <w:tc>
          <w:tcPr>
            <w:tcW w:w="1440" w:type="dxa"/>
          </w:tcPr>
          <w:p w14:paraId="24289ABA" w14:textId="77777777" w:rsidR="00804509" w:rsidRPr="0084305D" w:rsidRDefault="00000000" w:rsidP="00804509">
            <w:pPr>
              <w:rPr>
                <w:rFonts w:cstheme="minorHAnsi"/>
              </w:rPr>
            </w:pPr>
            <w:sdt>
              <w:sdtPr>
                <w:rPr>
                  <w:rFonts w:cstheme="minorHAnsi"/>
                </w:rPr>
                <w:id w:val="-112886221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4C4A8A3" w14:textId="77777777" w:rsidR="00804509" w:rsidRPr="0084305D" w:rsidRDefault="00000000" w:rsidP="00804509">
            <w:pPr>
              <w:rPr>
                <w:rFonts w:cstheme="minorHAnsi"/>
              </w:rPr>
            </w:pPr>
            <w:sdt>
              <w:sdtPr>
                <w:rPr>
                  <w:rFonts w:cstheme="minorHAnsi"/>
                </w:rPr>
                <w:id w:val="-15568825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9D2F992" w14:textId="77777777" w:rsidR="00804509" w:rsidRPr="0084305D" w:rsidRDefault="00804509" w:rsidP="00804509">
            <w:pPr>
              <w:rPr>
                <w:rFonts w:cstheme="minorHAnsi"/>
              </w:rPr>
            </w:pPr>
          </w:p>
        </w:tc>
        <w:sdt>
          <w:sdtPr>
            <w:rPr>
              <w:rFonts w:cstheme="minorHAnsi"/>
            </w:rPr>
            <w:id w:val="698360406"/>
            <w:placeholder>
              <w:docPart w:val="35592CE244B44C7EA044811E0CADE2EC"/>
            </w:placeholder>
            <w:showingPlcHdr/>
          </w:sdtPr>
          <w:sdtContent>
            <w:tc>
              <w:tcPr>
                <w:tcW w:w="4770" w:type="dxa"/>
              </w:tcPr>
              <w:p w14:paraId="5DBD4F59" w14:textId="3EBA4A5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1AC70D" w14:textId="77777777" w:rsidTr="00043BA9">
        <w:trPr>
          <w:gridAfter w:val="1"/>
          <w:wAfter w:w="16" w:type="dxa"/>
          <w:cantSplit/>
        </w:trPr>
        <w:tc>
          <w:tcPr>
            <w:tcW w:w="899" w:type="dxa"/>
          </w:tcPr>
          <w:p w14:paraId="5F0DBC04" w14:textId="7EC5844F" w:rsidR="00804509" w:rsidRPr="0084305D" w:rsidRDefault="00804509" w:rsidP="00804509">
            <w:pPr>
              <w:jc w:val="center"/>
              <w:rPr>
                <w:rFonts w:cstheme="minorHAnsi"/>
                <w:b/>
                <w:bCs/>
              </w:rPr>
            </w:pPr>
            <w:r w:rsidRPr="0084305D">
              <w:rPr>
                <w:rFonts w:cstheme="minorHAnsi"/>
                <w:b/>
                <w:bCs/>
              </w:rPr>
              <w:t>9-A-15</w:t>
            </w:r>
          </w:p>
        </w:tc>
        <w:tc>
          <w:tcPr>
            <w:tcW w:w="5761" w:type="dxa"/>
            <w:tcBorders>
              <w:top w:val="nil"/>
              <w:left w:val="single" w:sz="4" w:space="0" w:color="auto"/>
              <w:bottom w:val="single" w:sz="4" w:space="0" w:color="auto"/>
              <w:right w:val="single" w:sz="4" w:space="0" w:color="auto"/>
            </w:tcBorders>
            <w:shd w:val="clear" w:color="auto" w:fill="auto"/>
          </w:tcPr>
          <w:p w14:paraId="2CF2C537" w14:textId="76FC9E59"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ASC including: Ensuring financial responsibility.</w:t>
            </w:r>
          </w:p>
        </w:tc>
        <w:tc>
          <w:tcPr>
            <w:tcW w:w="1350" w:type="dxa"/>
            <w:tcBorders>
              <w:top w:val="nil"/>
              <w:left w:val="nil"/>
              <w:bottom w:val="single" w:sz="4" w:space="0" w:color="auto"/>
              <w:right w:val="single" w:sz="4" w:space="0" w:color="auto"/>
            </w:tcBorders>
            <w:shd w:val="clear" w:color="auto" w:fill="auto"/>
          </w:tcPr>
          <w:p w14:paraId="788487B3" w14:textId="5453BBC9" w:rsidR="00804509" w:rsidRPr="0084305D" w:rsidRDefault="00804509" w:rsidP="00804509">
            <w:pPr>
              <w:rPr>
                <w:rFonts w:cstheme="minorHAnsi"/>
              </w:rPr>
            </w:pPr>
            <w:r w:rsidRPr="0084305D">
              <w:rPr>
                <w:rFonts w:cstheme="minorHAnsi"/>
                <w:color w:val="000000"/>
              </w:rPr>
              <w:t> </w:t>
            </w:r>
          </w:p>
        </w:tc>
        <w:tc>
          <w:tcPr>
            <w:tcW w:w="900" w:type="dxa"/>
          </w:tcPr>
          <w:p w14:paraId="60125C65" w14:textId="77777777" w:rsidR="00804509" w:rsidRPr="00C34C63" w:rsidRDefault="00804509" w:rsidP="00804509">
            <w:pPr>
              <w:rPr>
                <w:rFonts w:cstheme="minorHAnsi"/>
              </w:rPr>
            </w:pPr>
            <w:r w:rsidRPr="00C34C63">
              <w:rPr>
                <w:rFonts w:cstheme="minorHAnsi"/>
              </w:rPr>
              <w:t xml:space="preserve">A </w:t>
            </w:r>
          </w:p>
          <w:p w14:paraId="3B6F6DC7" w14:textId="77777777" w:rsidR="00804509" w:rsidRPr="00C34C63" w:rsidRDefault="00804509" w:rsidP="00804509">
            <w:pPr>
              <w:rPr>
                <w:rFonts w:cstheme="minorHAnsi"/>
              </w:rPr>
            </w:pPr>
            <w:r w:rsidRPr="00C34C63">
              <w:rPr>
                <w:rFonts w:cstheme="minorHAnsi"/>
              </w:rPr>
              <w:t xml:space="preserve">B </w:t>
            </w:r>
          </w:p>
          <w:p w14:paraId="3CD33207" w14:textId="77777777" w:rsidR="00804509" w:rsidRPr="00C34C63" w:rsidRDefault="00804509" w:rsidP="00804509">
            <w:pPr>
              <w:rPr>
                <w:rFonts w:cstheme="minorHAnsi"/>
              </w:rPr>
            </w:pPr>
            <w:r w:rsidRPr="00C34C63">
              <w:rPr>
                <w:rFonts w:cstheme="minorHAnsi"/>
              </w:rPr>
              <w:t xml:space="preserve">C-M </w:t>
            </w:r>
          </w:p>
          <w:p w14:paraId="1154C345" w14:textId="77777777" w:rsidR="00804509" w:rsidRDefault="00804509" w:rsidP="00804509">
            <w:pPr>
              <w:rPr>
                <w:rFonts w:cstheme="minorHAnsi"/>
              </w:rPr>
            </w:pPr>
            <w:r w:rsidRPr="00C34C63">
              <w:rPr>
                <w:rFonts w:cstheme="minorHAnsi"/>
              </w:rPr>
              <w:t>C</w:t>
            </w:r>
          </w:p>
          <w:p w14:paraId="0F56CB20" w14:textId="49D87D89" w:rsidR="00EB0BBC" w:rsidRPr="0084305D" w:rsidRDefault="00EB0BBC" w:rsidP="00804509">
            <w:pPr>
              <w:rPr>
                <w:rFonts w:cstheme="minorHAnsi"/>
              </w:rPr>
            </w:pPr>
          </w:p>
        </w:tc>
        <w:tc>
          <w:tcPr>
            <w:tcW w:w="1440" w:type="dxa"/>
          </w:tcPr>
          <w:p w14:paraId="27F10E7D" w14:textId="77777777" w:rsidR="00804509" w:rsidRPr="0084305D" w:rsidRDefault="00000000" w:rsidP="00804509">
            <w:pPr>
              <w:rPr>
                <w:rFonts w:cstheme="minorHAnsi"/>
              </w:rPr>
            </w:pPr>
            <w:sdt>
              <w:sdtPr>
                <w:rPr>
                  <w:rFonts w:cstheme="minorHAnsi"/>
                </w:rPr>
                <w:id w:val="168878622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C59512" w14:textId="77777777" w:rsidR="00804509" w:rsidRPr="0084305D" w:rsidRDefault="00000000" w:rsidP="00804509">
            <w:pPr>
              <w:rPr>
                <w:rFonts w:cstheme="minorHAnsi"/>
              </w:rPr>
            </w:pPr>
            <w:sdt>
              <w:sdtPr>
                <w:rPr>
                  <w:rFonts w:cstheme="minorHAnsi"/>
                </w:rPr>
                <w:id w:val="148635329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FBB5016" w14:textId="77777777" w:rsidR="00804509" w:rsidRPr="0084305D" w:rsidRDefault="00804509" w:rsidP="00804509">
            <w:pPr>
              <w:rPr>
                <w:rFonts w:cstheme="minorHAnsi"/>
              </w:rPr>
            </w:pPr>
          </w:p>
        </w:tc>
        <w:sdt>
          <w:sdtPr>
            <w:rPr>
              <w:rFonts w:cstheme="minorHAnsi"/>
            </w:rPr>
            <w:id w:val="802896292"/>
            <w:placeholder>
              <w:docPart w:val="BCA2B461A9D74308A915FE540F6A08E6"/>
            </w:placeholder>
            <w:showingPlcHdr/>
          </w:sdtPr>
          <w:sdtContent>
            <w:tc>
              <w:tcPr>
                <w:tcW w:w="4770" w:type="dxa"/>
              </w:tcPr>
              <w:p w14:paraId="1FFC1E15" w14:textId="295B50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36B9A0D7" w14:textId="77777777" w:rsidTr="00043BA9">
        <w:trPr>
          <w:gridAfter w:val="1"/>
          <w:wAfter w:w="16" w:type="dxa"/>
          <w:cantSplit/>
        </w:trPr>
        <w:tc>
          <w:tcPr>
            <w:tcW w:w="899" w:type="dxa"/>
          </w:tcPr>
          <w:p w14:paraId="6C52F2C5" w14:textId="7D492063" w:rsidR="00804509" w:rsidRPr="0084305D" w:rsidRDefault="00804509" w:rsidP="00804509">
            <w:pPr>
              <w:jc w:val="center"/>
              <w:rPr>
                <w:rFonts w:cstheme="minorHAnsi"/>
                <w:b/>
                <w:bCs/>
              </w:rPr>
            </w:pPr>
            <w:r w:rsidRPr="0084305D">
              <w:rPr>
                <w:rFonts w:cstheme="minorHAnsi"/>
                <w:b/>
                <w:bCs/>
              </w:rPr>
              <w:t>9-A-16</w:t>
            </w:r>
          </w:p>
        </w:tc>
        <w:tc>
          <w:tcPr>
            <w:tcW w:w="5761" w:type="dxa"/>
            <w:tcBorders>
              <w:top w:val="nil"/>
              <w:left w:val="single" w:sz="4" w:space="0" w:color="auto"/>
              <w:bottom w:val="single" w:sz="4" w:space="0" w:color="auto"/>
              <w:right w:val="single" w:sz="4" w:space="0" w:color="auto"/>
            </w:tcBorders>
            <w:shd w:val="clear" w:color="auto" w:fill="auto"/>
          </w:tcPr>
          <w:p w14:paraId="0A6C4414" w14:textId="77777777"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Approving all arrangements for ancillary medical care delivered in the ASC, including laboratory, radiological, pathologic and anesthesia services.</w:t>
            </w:r>
          </w:p>
          <w:p w14:paraId="4538607C" w14:textId="7BD3E10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EDA44B3" w14:textId="663E7667" w:rsidR="00804509" w:rsidRPr="0084305D" w:rsidRDefault="00804509" w:rsidP="00804509">
            <w:pPr>
              <w:rPr>
                <w:rFonts w:cstheme="minorHAnsi"/>
              </w:rPr>
            </w:pPr>
            <w:r w:rsidRPr="0084305D">
              <w:rPr>
                <w:rFonts w:cstheme="minorHAnsi"/>
                <w:color w:val="000000"/>
              </w:rPr>
              <w:t> </w:t>
            </w:r>
          </w:p>
        </w:tc>
        <w:tc>
          <w:tcPr>
            <w:tcW w:w="900" w:type="dxa"/>
          </w:tcPr>
          <w:p w14:paraId="77FA7472" w14:textId="77777777" w:rsidR="00804509" w:rsidRPr="00C34C63" w:rsidRDefault="00804509" w:rsidP="00804509">
            <w:pPr>
              <w:rPr>
                <w:rFonts w:cstheme="minorHAnsi"/>
              </w:rPr>
            </w:pPr>
            <w:r w:rsidRPr="00C34C63">
              <w:rPr>
                <w:rFonts w:cstheme="minorHAnsi"/>
              </w:rPr>
              <w:t xml:space="preserve">A </w:t>
            </w:r>
          </w:p>
          <w:p w14:paraId="5E52418F" w14:textId="77777777" w:rsidR="00804509" w:rsidRPr="00C34C63" w:rsidRDefault="00804509" w:rsidP="00804509">
            <w:pPr>
              <w:rPr>
                <w:rFonts w:cstheme="minorHAnsi"/>
              </w:rPr>
            </w:pPr>
            <w:r w:rsidRPr="00C34C63">
              <w:rPr>
                <w:rFonts w:cstheme="minorHAnsi"/>
              </w:rPr>
              <w:t xml:space="preserve">B </w:t>
            </w:r>
          </w:p>
          <w:p w14:paraId="14A9E671" w14:textId="77777777" w:rsidR="00804509" w:rsidRPr="00C34C63" w:rsidRDefault="00804509" w:rsidP="00804509">
            <w:pPr>
              <w:rPr>
                <w:rFonts w:cstheme="minorHAnsi"/>
              </w:rPr>
            </w:pPr>
            <w:r w:rsidRPr="00C34C63">
              <w:rPr>
                <w:rFonts w:cstheme="minorHAnsi"/>
              </w:rPr>
              <w:t xml:space="preserve">C-M </w:t>
            </w:r>
          </w:p>
          <w:p w14:paraId="368A3DBA" w14:textId="54FA2835" w:rsidR="00804509" w:rsidRPr="0084305D" w:rsidRDefault="00804509" w:rsidP="00804509">
            <w:pPr>
              <w:rPr>
                <w:rFonts w:cstheme="minorHAnsi"/>
              </w:rPr>
            </w:pPr>
            <w:r w:rsidRPr="00C34C63">
              <w:rPr>
                <w:rFonts w:cstheme="minorHAnsi"/>
              </w:rPr>
              <w:t>C</w:t>
            </w:r>
          </w:p>
        </w:tc>
        <w:tc>
          <w:tcPr>
            <w:tcW w:w="1440" w:type="dxa"/>
          </w:tcPr>
          <w:p w14:paraId="3735B1FB" w14:textId="77777777" w:rsidR="00804509" w:rsidRPr="0084305D" w:rsidRDefault="00000000" w:rsidP="00804509">
            <w:pPr>
              <w:rPr>
                <w:rFonts w:cstheme="minorHAnsi"/>
              </w:rPr>
            </w:pPr>
            <w:sdt>
              <w:sdtPr>
                <w:rPr>
                  <w:rFonts w:cstheme="minorHAnsi"/>
                </w:rPr>
                <w:id w:val="1118183151"/>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1F9B0C5" w14:textId="77777777" w:rsidR="00804509" w:rsidRPr="0084305D" w:rsidRDefault="00000000" w:rsidP="00804509">
            <w:pPr>
              <w:rPr>
                <w:rFonts w:cstheme="minorHAnsi"/>
              </w:rPr>
            </w:pPr>
            <w:sdt>
              <w:sdtPr>
                <w:rPr>
                  <w:rFonts w:cstheme="minorHAnsi"/>
                </w:rPr>
                <w:id w:val="-13310101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6ED2F9" w14:textId="77777777" w:rsidR="00804509" w:rsidRPr="0084305D" w:rsidRDefault="00804509" w:rsidP="00804509">
            <w:pPr>
              <w:rPr>
                <w:rFonts w:cstheme="minorHAnsi"/>
              </w:rPr>
            </w:pPr>
          </w:p>
        </w:tc>
        <w:sdt>
          <w:sdtPr>
            <w:rPr>
              <w:rFonts w:cstheme="minorHAnsi"/>
            </w:rPr>
            <w:id w:val="-1082067467"/>
            <w:placeholder>
              <w:docPart w:val="8C89BF3D36574BC7A414674C719BC355"/>
            </w:placeholder>
            <w:showingPlcHdr/>
          </w:sdtPr>
          <w:sdtContent>
            <w:tc>
              <w:tcPr>
                <w:tcW w:w="4770" w:type="dxa"/>
              </w:tcPr>
              <w:p w14:paraId="66A08275" w14:textId="16BEBE6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79CA948C" w14:textId="3DDC41F3" w:rsidTr="00043BA9">
        <w:trPr>
          <w:gridAfter w:val="1"/>
          <w:wAfter w:w="16" w:type="dxa"/>
          <w:cantSplit/>
        </w:trPr>
        <w:tc>
          <w:tcPr>
            <w:tcW w:w="899" w:type="dxa"/>
          </w:tcPr>
          <w:p w14:paraId="6207CC48" w14:textId="0D37DF02" w:rsidR="00804509" w:rsidRPr="0084305D" w:rsidRDefault="00804509" w:rsidP="00804509">
            <w:pPr>
              <w:jc w:val="center"/>
              <w:rPr>
                <w:rFonts w:cstheme="minorHAnsi"/>
                <w:b/>
                <w:bCs/>
              </w:rPr>
            </w:pPr>
            <w:r w:rsidRPr="0084305D">
              <w:rPr>
                <w:rFonts w:cstheme="minorHAnsi"/>
                <w:b/>
                <w:bCs/>
              </w:rPr>
              <w:t>9-A-17</w:t>
            </w:r>
          </w:p>
        </w:tc>
        <w:tc>
          <w:tcPr>
            <w:tcW w:w="5761" w:type="dxa"/>
            <w:tcBorders>
              <w:top w:val="nil"/>
              <w:left w:val="single" w:sz="4" w:space="0" w:color="auto"/>
              <w:bottom w:val="single" w:sz="4" w:space="0" w:color="auto"/>
              <w:right w:val="single" w:sz="4" w:space="0" w:color="auto"/>
            </w:tcBorders>
            <w:shd w:val="clear" w:color="auto" w:fill="auto"/>
          </w:tcPr>
          <w:p w14:paraId="66B89D23" w14:textId="05513A25" w:rsidR="00804509" w:rsidRPr="0084305D" w:rsidRDefault="00804509" w:rsidP="00804509">
            <w:pPr>
              <w:rPr>
                <w:rFonts w:cstheme="minorHAnsi"/>
              </w:rPr>
            </w:pPr>
            <w:r w:rsidRPr="0084305D">
              <w:rPr>
                <w:rFonts w:cstheme="minorHAnsi"/>
                <w:color w:val="000000"/>
              </w:rPr>
              <w:t xml:space="preserve">The governing body must assure that all outside services are provided in a safe and effective manner. </w:t>
            </w:r>
          </w:p>
        </w:tc>
        <w:tc>
          <w:tcPr>
            <w:tcW w:w="1350" w:type="dxa"/>
            <w:tcBorders>
              <w:top w:val="nil"/>
              <w:left w:val="nil"/>
              <w:bottom w:val="single" w:sz="4" w:space="0" w:color="auto"/>
              <w:right w:val="single" w:sz="4" w:space="0" w:color="auto"/>
            </w:tcBorders>
            <w:shd w:val="clear" w:color="auto" w:fill="auto"/>
          </w:tcPr>
          <w:p w14:paraId="0A50FD9E" w14:textId="18304010" w:rsidR="00804509" w:rsidRPr="0084305D" w:rsidRDefault="00804509" w:rsidP="00804509">
            <w:pPr>
              <w:rPr>
                <w:rFonts w:cstheme="minorHAnsi"/>
              </w:rPr>
            </w:pPr>
            <w:r w:rsidRPr="0084305D">
              <w:rPr>
                <w:rFonts w:cstheme="minorHAnsi"/>
                <w:color w:val="000000"/>
              </w:rPr>
              <w:t xml:space="preserve">416.41(a) Standard </w:t>
            </w:r>
          </w:p>
        </w:tc>
        <w:tc>
          <w:tcPr>
            <w:tcW w:w="900" w:type="dxa"/>
          </w:tcPr>
          <w:p w14:paraId="4B496802" w14:textId="77777777" w:rsidR="00804509" w:rsidRPr="00C34C63" w:rsidRDefault="00804509" w:rsidP="00804509">
            <w:pPr>
              <w:rPr>
                <w:rFonts w:cstheme="minorHAnsi"/>
              </w:rPr>
            </w:pPr>
            <w:r w:rsidRPr="00C34C63">
              <w:rPr>
                <w:rFonts w:cstheme="minorHAnsi"/>
              </w:rPr>
              <w:t xml:space="preserve">A </w:t>
            </w:r>
          </w:p>
          <w:p w14:paraId="5A27DFBA" w14:textId="77777777" w:rsidR="00804509" w:rsidRPr="00C34C63" w:rsidRDefault="00804509" w:rsidP="00804509">
            <w:pPr>
              <w:rPr>
                <w:rFonts w:cstheme="minorHAnsi"/>
              </w:rPr>
            </w:pPr>
            <w:r w:rsidRPr="00C34C63">
              <w:rPr>
                <w:rFonts w:cstheme="minorHAnsi"/>
              </w:rPr>
              <w:t xml:space="preserve">B </w:t>
            </w:r>
          </w:p>
          <w:p w14:paraId="46BEDBF4" w14:textId="77777777" w:rsidR="00804509" w:rsidRPr="00C34C63" w:rsidRDefault="00804509" w:rsidP="00804509">
            <w:pPr>
              <w:rPr>
                <w:rFonts w:cstheme="minorHAnsi"/>
              </w:rPr>
            </w:pPr>
            <w:r w:rsidRPr="00C34C63">
              <w:rPr>
                <w:rFonts w:cstheme="minorHAnsi"/>
              </w:rPr>
              <w:t xml:space="preserve">C-M </w:t>
            </w:r>
          </w:p>
          <w:p w14:paraId="1C02E9C5" w14:textId="77777777" w:rsidR="00804509" w:rsidRDefault="00804509" w:rsidP="00804509">
            <w:pPr>
              <w:rPr>
                <w:rFonts w:cstheme="minorHAnsi"/>
              </w:rPr>
            </w:pPr>
            <w:r w:rsidRPr="00C34C63">
              <w:rPr>
                <w:rFonts w:cstheme="minorHAnsi"/>
              </w:rPr>
              <w:t>C</w:t>
            </w:r>
          </w:p>
          <w:p w14:paraId="0B6A21A0" w14:textId="767C5CD9" w:rsidR="00EB0BBC" w:rsidRPr="0084305D" w:rsidRDefault="00EB0BBC" w:rsidP="00804509">
            <w:pPr>
              <w:rPr>
                <w:rFonts w:cstheme="minorHAnsi"/>
              </w:rPr>
            </w:pPr>
          </w:p>
        </w:tc>
        <w:tc>
          <w:tcPr>
            <w:tcW w:w="1440" w:type="dxa"/>
          </w:tcPr>
          <w:p w14:paraId="4784D2BD" w14:textId="77777777" w:rsidR="00804509" w:rsidRPr="0084305D" w:rsidRDefault="00000000" w:rsidP="00804509">
            <w:pPr>
              <w:rPr>
                <w:rFonts w:cstheme="minorHAnsi"/>
              </w:rPr>
            </w:pPr>
            <w:sdt>
              <w:sdtPr>
                <w:rPr>
                  <w:rFonts w:cstheme="minorHAnsi"/>
                </w:rPr>
                <w:id w:val="70290813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9577EC" w14:textId="77777777" w:rsidR="00804509" w:rsidRPr="0084305D" w:rsidRDefault="00000000" w:rsidP="00804509">
            <w:pPr>
              <w:rPr>
                <w:rFonts w:cstheme="minorHAnsi"/>
              </w:rPr>
            </w:pPr>
            <w:sdt>
              <w:sdtPr>
                <w:rPr>
                  <w:rFonts w:cstheme="minorHAnsi"/>
                </w:rPr>
                <w:id w:val="-6202581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A43679" w14:textId="65E67023" w:rsidR="00804509" w:rsidRPr="0084305D" w:rsidRDefault="00804509" w:rsidP="00804509">
            <w:pPr>
              <w:rPr>
                <w:rFonts w:cstheme="minorHAnsi"/>
              </w:rPr>
            </w:pPr>
          </w:p>
        </w:tc>
        <w:sdt>
          <w:sdtPr>
            <w:rPr>
              <w:rFonts w:cstheme="minorHAnsi"/>
            </w:rPr>
            <w:id w:val="939714791"/>
            <w:placeholder>
              <w:docPart w:val="20937AD13ED64CA0830B3C533B0EC798"/>
            </w:placeholder>
            <w:showingPlcHdr/>
          </w:sdtPr>
          <w:sdtContent>
            <w:tc>
              <w:tcPr>
                <w:tcW w:w="4770" w:type="dxa"/>
              </w:tcPr>
              <w:p w14:paraId="45DADB1F" w14:textId="1F9B30D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1C7565C" w14:textId="781517EA" w:rsidTr="00043BA9">
        <w:trPr>
          <w:gridAfter w:val="1"/>
          <w:wAfter w:w="16" w:type="dxa"/>
          <w:cantSplit/>
        </w:trPr>
        <w:tc>
          <w:tcPr>
            <w:tcW w:w="899" w:type="dxa"/>
          </w:tcPr>
          <w:p w14:paraId="6BB1C1D5" w14:textId="60935970" w:rsidR="00804509" w:rsidRPr="0084305D" w:rsidRDefault="00804509" w:rsidP="00804509">
            <w:pPr>
              <w:jc w:val="center"/>
              <w:rPr>
                <w:rFonts w:cstheme="minorHAnsi"/>
                <w:b/>
                <w:bCs/>
              </w:rPr>
            </w:pPr>
            <w:r w:rsidRPr="0084305D">
              <w:rPr>
                <w:rFonts w:cstheme="minorHAnsi"/>
                <w:b/>
                <w:bCs/>
              </w:rPr>
              <w:lastRenderedPageBreak/>
              <w:t>9-A-18</w:t>
            </w:r>
          </w:p>
        </w:tc>
        <w:tc>
          <w:tcPr>
            <w:tcW w:w="5761" w:type="dxa"/>
          </w:tcPr>
          <w:p w14:paraId="18B01AF1" w14:textId="37063D1C"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Complying with the Equal Employment Opportunities Act and with the Americans with Disabilities Act.</w:t>
            </w:r>
          </w:p>
          <w:p w14:paraId="6B8FAE77" w14:textId="1D531DEF" w:rsidR="00804509" w:rsidRPr="0084305D" w:rsidRDefault="00804509" w:rsidP="00804509">
            <w:pPr>
              <w:rPr>
                <w:rFonts w:cstheme="minorHAnsi"/>
                <w:color w:val="000000"/>
              </w:rPr>
            </w:pPr>
          </w:p>
        </w:tc>
        <w:tc>
          <w:tcPr>
            <w:tcW w:w="1350" w:type="dxa"/>
          </w:tcPr>
          <w:p w14:paraId="0033524E" w14:textId="77777777" w:rsidR="00804509" w:rsidRPr="0084305D" w:rsidRDefault="00804509" w:rsidP="00804509">
            <w:pPr>
              <w:rPr>
                <w:rFonts w:cstheme="minorHAnsi"/>
              </w:rPr>
            </w:pPr>
          </w:p>
        </w:tc>
        <w:tc>
          <w:tcPr>
            <w:tcW w:w="900" w:type="dxa"/>
          </w:tcPr>
          <w:p w14:paraId="5E23D704" w14:textId="77777777" w:rsidR="00804509" w:rsidRPr="00C34C63" w:rsidRDefault="00804509" w:rsidP="00804509">
            <w:pPr>
              <w:rPr>
                <w:rFonts w:cstheme="minorHAnsi"/>
              </w:rPr>
            </w:pPr>
            <w:r w:rsidRPr="00C34C63">
              <w:rPr>
                <w:rFonts w:cstheme="minorHAnsi"/>
              </w:rPr>
              <w:t xml:space="preserve">A </w:t>
            </w:r>
          </w:p>
          <w:p w14:paraId="1FFC8DC5" w14:textId="77777777" w:rsidR="00804509" w:rsidRPr="00C34C63" w:rsidRDefault="00804509" w:rsidP="00804509">
            <w:pPr>
              <w:rPr>
                <w:rFonts w:cstheme="minorHAnsi"/>
              </w:rPr>
            </w:pPr>
            <w:r w:rsidRPr="00C34C63">
              <w:rPr>
                <w:rFonts w:cstheme="minorHAnsi"/>
              </w:rPr>
              <w:t xml:space="preserve">B </w:t>
            </w:r>
          </w:p>
          <w:p w14:paraId="36D785D3" w14:textId="77777777" w:rsidR="00804509" w:rsidRPr="00C34C63" w:rsidRDefault="00804509" w:rsidP="00804509">
            <w:pPr>
              <w:rPr>
                <w:rFonts w:cstheme="minorHAnsi"/>
              </w:rPr>
            </w:pPr>
            <w:r w:rsidRPr="00C34C63">
              <w:rPr>
                <w:rFonts w:cstheme="minorHAnsi"/>
              </w:rPr>
              <w:t xml:space="preserve">C-M </w:t>
            </w:r>
          </w:p>
          <w:p w14:paraId="6056F53B" w14:textId="0535BF88" w:rsidR="00804509" w:rsidRPr="0084305D" w:rsidRDefault="00804509" w:rsidP="00804509">
            <w:pPr>
              <w:rPr>
                <w:rFonts w:cstheme="minorHAnsi"/>
              </w:rPr>
            </w:pPr>
            <w:r w:rsidRPr="00C34C63">
              <w:rPr>
                <w:rFonts w:cstheme="minorHAnsi"/>
              </w:rPr>
              <w:t>C</w:t>
            </w:r>
          </w:p>
        </w:tc>
        <w:tc>
          <w:tcPr>
            <w:tcW w:w="1440" w:type="dxa"/>
          </w:tcPr>
          <w:p w14:paraId="182E5C4E" w14:textId="77777777" w:rsidR="00804509" w:rsidRPr="0084305D" w:rsidRDefault="00000000" w:rsidP="00804509">
            <w:pPr>
              <w:rPr>
                <w:rFonts w:cstheme="minorHAnsi"/>
              </w:rPr>
            </w:pPr>
            <w:sdt>
              <w:sdtPr>
                <w:rPr>
                  <w:rFonts w:cstheme="minorHAnsi"/>
                </w:rPr>
                <w:id w:val="134104593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597EAA3" w14:textId="77777777" w:rsidR="00804509" w:rsidRPr="0084305D" w:rsidRDefault="00000000" w:rsidP="00804509">
            <w:pPr>
              <w:rPr>
                <w:rFonts w:cstheme="minorHAnsi"/>
              </w:rPr>
            </w:pPr>
            <w:sdt>
              <w:sdtPr>
                <w:rPr>
                  <w:rFonts w:cstheme="minorHAnsi"/>
                </w:rPr>
                <w:id w:val="-98183939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743DECE" w14:textId="222CF819" w:rsidR="00804509" w:rsidRPr="0084305D" w:rsidRDefault="00804509" w:rsidP="00804509">
            <w:pPr>
              <w:rPr>
                <w:rFonts w:cstheme="minorHAnsi"/>
              </w:rPr>
            </w:pPr>
          </w:p>
        </w:tc>
        <w:sdt>
          <w:sdtPr>
            <w:rPr>
              <w:rFonts w:cstheme="minorHAnsi"/>
            </w:rPr>
            <w:id w:val="1440410071"/>
            <w:placeholder>
              <w:docPart w:val="C2FC3FAF95714241A0CFEAC607A811E5"/>
            </w:placeholder>
            <w:showingPlcHdr/>
          </w:sdtPr>
          <w:sdtContent>
            <w:tc>
              <w:tcPr>
                <w:tcW w:w="4770" w:type="dxa"/>
              </w:tcPr>
              <w:p w14:paraId="5C435C2D" w14:textId="204337D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CA1B49" w14:paraId="3B645240" w14:textId="0E9F1C18" w:rsidTr="00043BA9">
        <w:trPr>
          <w:cantSplit/>
        </w:trPr>
        <w:tc>
          <w:tcPr>
            <w:tcW w:w="15136" w:type="dxa"/>
            <w:gridSpan w:val="7"/>
            <w:shd w:val="clear" w:color="auto" w:fill="D9E2F3" w:themeFill="accent1" w:themeFillTint="33"/>
          </w:tcPr>
          <w:p w14:paraId="090586E2" w14:textId="6F4F9CFD" w:rsidR="00CA1B49" w:rsidRPr="00017D18" w:rsidRDefault="00CA1B49" w:rsidP="00CA1B4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804509" w14:paraId="49A5F415" w14:textId="34144E7D" w:rsidTr="00043BA9">
        <w:trPr>
          <w:gridAfter w:val="1"/>
          <w:wAfter w:w="16" w:type="dxa"/>
          <w:cantSplit/>
        </w:trPr>
        <w:tc>
          <w:tcPr>
            <w:tcW w:w="899" w:type="dxa"/>
          </w:tcPr>
          <w:p w14:paraId="12B42AC2" w14:textId="58CDC7EF" w:rsidR="00804509" w:rsidRPr="0084305D" w:rsidRDefault="00804509" w:rsidP="00804509">
            <w:pPr>
              <w:jc w:val="center"/>
              <w:rPr>
                <w:rFonts w:cstheme="minorHAnsi"/>
                <w:b/>
                <w:bCs/>
              </w:rPr>
            </w:pPr>
            <w:r w:rsidRPr="0084305D">
              <w:rPr>
                <w:rFonts w:cstheme="minorHAnsi"/>
                <w:b/>
                <w:bCs/>
              </w:rPr>
              <w:t>9-B-1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9C0C5" w14:textId="417C428D" w:rsidR="00804509" w:rsidRPr="0084305D" w:rsidRDefault="00804509" w:rsidP="00804509">
            <w:pPr>
              <w:rPr>
                <w:rFonts w:cstheme="minorHAnsi"/>
              </w:rPr>
            </w:pPr>
            <w:r w:rsidRPr="0084305D">
              <w:rPr>
                <w:rFonts w:cstheme="minorHAnsi"/>
                <w:color w:val="000000"/>
              </w:rPr>
              <w:t>The facility must provide the local hospital with written notice of its operations and patient population served at least annually.</w:t>
            </w:r>
          </w:p>
        </w:tc>
        <w:tc>
          <w:tcPr>
            <w:tcW w:w="1350" w:type="dxa"/>
            <w:tcBorders>
              <w:top w:val="single" w:sz="4" w:space="0" w:color="auto"/>
              <w:left w:val="nil"/>
              <w:bottom w:val="single" w:sz="4" w:space="0" w:color="auto"/>
              <w:right w:val="single" w:sz="4" w:space="0" w:color="auto"/>
            </w:tcBorders>
            <w:shd w:val="clear" w:color="auto" w:fill="auto"/>
          </w:tcPr>
          <w:p w14:paraId="632893C4" w14:textId="5711E819" w:rsidR="00804509" w:rsidRPr="0084305D" w:rsidRDefault="00804509" w:rsidP="00804509">
            <w:pPr>
              <w:rPr>
                <w:rFonts w:cstheme="minorHAnsi"/>
              </w:rPr>
            </w:pPr>
            <w:r w:rsidRPr="0084305D">
              <w:rPr>
                <w:rFonts w:cstheme="minorHAnsi"/>
                <w:color w:val="000000"/>
              </w:rPr>
              <w:t>416.41(b)(3) Standard</w:t>
            </w:r>
          </w:p>
        </w:tc>
        <w:tc>
          <w:tcPr>
            <w:tcW w:w="900" w:type="dxa"/>
          </w:tcPr>
          <w:p w14:paraId="2F0E8CF7" w14:textId="77777777" w:rsidR="00804509" w:rsidRPr="00C34C63" w:rsidRDefault="00804509" w:rsidP="00804509">
            <w:pPr>
              <w:rPr>
                <w:rFonts w:cstheme="minorHAnsi"/>
              </w:rPr>
            </w:pPr>
            <w:r w:rsidRPr="00C34C63">
              <w:rPr>
                <w:rFonts w:cstheme="minorHAnsi"/>
              </w:rPr>
              <w:t xml:space="preserve">A </w:t>
            </w:r>
          </w:p>
          <w:p w14:paraId="5C42B479" w14:textId="77777777" w:rsidR="00804509" w:rsidRPr="00C34C63" w:rsidRDefault="00804509" w:rsidP="00804509">
            <w:pPr>
              <w:rPr>
                <w:rFonts w:cstheme="minorHAnsi"/>
              </w:rPr>
            </w:pPr>
            <w:r w:rsidRPr="00C34C63">
              <w:rPr>
                <w:rFonts w:cstheme="minorHAnsi"/>
              </w:rPr>
              <w:t xml:space="preserve">B </w:t>
            </w:r>
          </w:p>
          <w:p w14:paraId="06127082" w14:textId="77777777" w:rsidR="00804509" w:rsidRPr="00C34C63" w:rsidRDefault="00804509" w:rsidP="00804509">
            <w:pPr>
              <w:rPr>
                <w:rFonts w:cstheme="minorHAnsi"/>
              </w:rPr>
            </w:pPr>
            <w:r w:rsidRPr="00C34C63">
              <w:rPr>
                <w:rFonts w:cstheme="minorHAnsi"/>
              </w:rPr>
              <w:t xml:space="preserve">C-M </w:t>
            </w:r>
          </w:p>
          <w:p w14:paraId="2EFCBBA9" w14:textId="77777777" w:rsidR="00804509" w:rsidRDefault="00804509" w:rsidP="00804509">
            <w:pPr>
              <w:rPr>
                <w:rFonts w:cstheme="minorHAnsi"/>
              </w:rPr>
            </w:pPr>
            <w:r w:rsidRPr="00C34C63">
              <w:rPr>
                <w:rFonts w:cstheme="minorHAnsi"/>
              </w:rPr>
              <w:t>C</w:t>
            </w:r>
          </w:p>
          <w:p w14:paraId="4AE68EA3" w14:textId="619868E3" w:rsidR="00EB0BBC" w:rsidRPr="0084305D" w:rsidRDefault="00EB0BBC" w:rsidP="00804509">
            <w:pPr>
              <w:rPr>
                <w:rFonts w:cstheme="minorHAnsi"/>
              </w:rPr>
            </w:pPr>
          </w:p>
        </w:tc>
        <w:tc>
          <w:tcPr>
            <w:tcW w:w="1440" w:type="dxa"/>
          </w:tcPr>
          <w:p w14:paraId="5DDABD45" w14:textId="77777777" w:rsidR="00804509" w:rsidRPr="0084305D" w:rsidRDefault="00000000" w:rsidP="00804509">
            <w:pPr>
              <w:rPr>
                <w:rFonts w:cstheme="minorHAnsi"/>
              </w:rPr>
            </w:pPr>
            <w:sdt>
              <w:sdtPr>
                <w:rPr>
                  <w:rFonts w:cstheme="minorHAnsi"/>
                </w:rPr>
                <w:id w:val="-501357691"/>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B9BEE5D" w14:textId="77777777" w:rsidR="00804509" w:rsidRPr="0084305D" w:rsidRDefault="00000000" w:rsidP="00804509">
            <w:pPr>
              <w:rPr>
                <w:rFonts w:cstheme="minorHAnsi"/>
              </w:rPr>
            </w:pPr>
            <w:sdt>
              <w:sdtPr>
                <w:rPr>
                  <w:rFonts w:cstheme="minorHAnsi"/>
                </w:rPr>
                <w:id w:val="-75806835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9C9251" w14:textId="0BE8CC92" w:rsidR="00804509" w:rsidRPr="0084305D" w:rsidRDefault="00804509" w:rsidP="00804509">
            <w:pPr>
              <w:rPr>
                <w:rFonts w:cstheme="minorHAnsi"/>
              </w:rPr>
            </w:pPr>
          </w:p>
        </w:tc>
        <w:sdt>
          <w:sdtPr>
            <w:rPr>
              <w:rFonts w:cstheme="minorHAnsi"/>
            </w:rPr>
            <w:id w:val="-2006502384"/>
            <w:placeholder>
              <w:docPart w:val="D502D82B94514684A18F8E248CFB060A"/>
            </w:placeholder>
            <w:showingPlcHdr/>
          </w:sdtPr>
          <w:sdtContent>
            <w:tc>
              <w:tcPr>
                <w:tcW w:w="4770" w:type="dxa"/>
              </w:tcPr>
              <w:p w14:paraId="0A13E8B5" w14:textId="16B159D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3D53D34" w14:textId="77777777" w:rsidTr="00043BA9">
        <w:trPr>
          <w:gridAfter w:val="1"/>
          <w:wAfter w:w="16" w:type="dxa"/>
          <w:cantSplit/>
        </w:trPr>
        <w:tc>
          <w:tcPr>
            <w:tcW w:w="899" w:type="dxa"/>
          </w:tcPr>
          <w:p w14:paraId="4A2E5ACC" w14:textId="4BC0E974"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3</w:t>
            </w:r>
          </w:p>
        </w:tc>
        <w:tc>
          <w:tcPr>
            <w:tcW w:w="5761" w:type="dxa"/>
            <w:tcBorders>
              <w:top w:val="nil"/>
              <w:left w:val="single" w:sz="4" w:space="0" w:color="auto"/>
              <w:bottom w:val="single" w:sz="4" w:space="0" w:color="auto"/>
              <w:right w:val="single" w:sz="4" w:space="0" w:color="auto"/>
            </w:tcBorders>
            <w:shd w:val="clear" w:color="auto" w:fill="auto"/>
          </w:tcPr>
          <w:p w14:paraId="6F5E22BE" w14:textId="6501EEDB" w:rsidR="00804509" w:rsidRPr="0084305D" w:rsidRDefault="00804509" w:rsidP="00804509">
            <w:pPr>
              <w:rPr>
                <w:rFonts w:cstheme="minorHAnsi"/>
              </w:rPr>
            </w:pPr>
            <w:r w:rsidRPr="0084305D">
              <w:rPr>
                <w:rFonts w:cstheme="minorHAnsi"/>
                <w:color w:val="000000"/>
              </w:rPr>
              <w:t>The ASC must have an effective procedure for the immediate transfer, to a hospital, of patients requiring emergency medical care beyond the capabilities of the ASC.</w:t>
            </w:r>
          </w:p>
        </w:tc>
        <w:tc>
          <w:tcPr>
            <w:tcW w:w="1350" w:type="dxa"/>
            <w:tcBorders>
              <w:top w:val="nil"/>
              <w:left w:val="nil"/>
              <w:bottom w:val="single" w:sz="4" w:space="0" w:color="auto"/>
              <w:right w:val="single" w:sz="4" w:space="0" w:color="auto"/>
            </w:tcBorders>
            <w:shd w:val="clear" w:color="auto" w:fill="auto"/>
          </w:tcPr>
          <w:p w14:paraId="0967BCAD" w14:textId="1635375B" w:rsidR="00804509" w:rsidRPr="0084305D" w:rsidRDefault="00804509" w:rsidP="00804509">
            <w:pPr>
              <w:rPr>
                <w:rFonts w:cstheme="minorHAnsi"/>
              </w:rPr>
            </w:pPr>
            <w:r w:rsidRPr="0084305D">
              <w:rPr>
                <w:rFonts w:cstheme="minorHAnsi"/>
                <w:color w:val="000000"/>
              </w:rPr>
              <w:t xml:space="preserve">416.41(b)(1) Standard </w:t>
            </w:r>
          </w:p>
        </w:tc>
        <w:tc>
          <w:tcPr>
            <w:tcW w:w="900" w:type="dxa"/>
          </w:tcPr>
          <w:p w14:paraId="33FE57CD" w14:textId="77777777" w:rsidR="00804509" w:rsidRPr="00C34C63" w:rsidRDefault="00804509" w:rsidP="00804509">
            <w:pPr>
              <w:rPr>
                <w:rFonts w:cstheme="minorHAnsi"/>
              </w:rPr>
            </w:pPr>
            <w:r w:rsidRPr="00C34C63">
              <w:rPr>
                <w:rFonts w:cstheme="minorHAnsi"/>
              </w:rPr>
              <w:t xml:space="preserve">A </w:t>
            </w:r>
          </w:p>
          <w:p w14:paraId="3F7B3388" w14:textId="77777777" w:rsidR="00804509" w:rsidRPr="00C34C63" w:rsidRDefault="00804509" w:rsidP="00804509">
            <w:pPr>
              <w:rPr>
                <w:rFonts w:cstheme="minorHAnsi"/>
              </w:rPr>
            </w:pPr>
            <w:r w:rsidRPr="00C34C63">
              <w:rPr>
                <w:rFonts w:cstheme="minorHAnsi"/>
              </w:rPr>
              <w:t xml:space="preserve">B </w:t>
            </w:r>
          </w:p>
          <w:p w14:paraId="7474BCFF" w14:textId="77777777" w:rsidR="00804509" w:rsidRPr="00C34C63" w:rsidRDefault="00804509" w:rsidP="00804509">
            <w:pPr>
              <w:rPr>
                <w:rFonts w:cstheme="minorHAnsi"/>
              </w:rPr>
            </w:pPr>
            <w:r w:rsidRPr="00C34C63">
              <w:rPr>
                <w:rFonts w:cstheme="minorHAnsi"/>
              </w:rPr>
              <w:t xml:space="preserve">C-M </w:t>
            </w:r>
          </w:p>
          <w:p w14:paraId="1D14C5BF" w14:textId="77777777" w:rsidR="00804509" w:rsidRDefault="00804509" w:rsidP="00804509">
            <w:pPr>
              <w:rPr>
                <w:rFonts w:cstheme="minorHAnsi"/>
              </w:rPr>
            </w:pPr>
            <w:r w:rsidRPr="00C34C63">
              <w:rPr>
                <w:rFonts w:cstheme="minorHAnsi"/>
              </w:rPr>
              <w:t>C</w:t>
            </w:r>
          </w:p>
          <w:p w14:paraId="6BBDF0D1" w14:textId="4A93A459" w:rsidR="00682A1B" w:rsidRPr="0084305D" w:rsidRDefault="00682A1B" w:rsidP="00804509">
            <w:pPr>
              <w:rPr>
                <w:rFonts w:cstheme="minorHAnsi"/>
              </w:rPr>
            </w:pPr>
          </w:p>
        </w:tc>
        <w:tc>
          <w:tcPr>
            <w:tcW w:w="1440" w:type="dxa"/>
          </w:tcPr>
          <w:p w14:paraId="024D4680" w14:textId="77777777" w:rsidR="00804509" w:rsidRPr="0084305D" w:rsidRDefault="00000000" w:rsidP="00804509">
            <w:pPr>
              <w:rPr>
                <w:rFonts w:cstheme="minorHAnsi"/>
              </w:rPr>
            </w:pPr>
            <w:sdt>
              <w:sdtPr>
                <w:rPr>
                  <w:rFonts w:cstheme="minorHAnsi"/>
                </w:rPr>
                <w:id w:val="195728555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996572B" w14:textId="77777777" w:rsidR="00804509" w:rsidRPr="0084305D" w:rsidRDefault="00000000" w:rsidP="00804509">
            <w:pPr>
              <w:rPr>
                <w:rFonts w:cstheme="minorHAnsi"/>
              </w:rPr>
            </w:pPr>
            <w:sdt>
              <w:sdtPr>
                <w:rPr>
                  <w:rFonts w:cstheme="minorHAnsi"/>
                </w:rPr>
                <w:id w:val="144827463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CC7610" w14:textId="77777777" w:rsidR="00804509" w:rsidRPr="0084305D" w:rsidRDefault="00804509" w:rsidP="00804509">
            <w:pPr>
              <w:rPr>
                <w:rFonts w:cstheme="minorHAnsi"/>
              </w:rPr>
            </w:pPr>
          </w:p>
        </w:tc>
        <w:sdt>
          <w:sdtPr>
            <w:rPr>
              <w:rFonts w:cstheme="minorHAnsi"/>
            </w:rPr>
            <w:id w:val="-746027905"/>
            <w:placeholder>
              <w:docPart w:val="3D718025C2D7402BB297FE1248542489"/>
            </w:placeholder>
            <w:showingPlcHdr/>
          </w:sdtPr>
          <w:sdtContent>
            <w:tc>
              <w:tcPr>
                <w:tcW w:w="4770" w:type="dxa"/>
              </w:tcPr>
              <w:p w14:paraId="6EDA32A1" w14:textId="2D757E6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6C43DC0C" w14:textId="77777777" w:rsidTr="00043BA9">
        <w:trPr>
          <w:gridAfter w:val="1"/>
          <w:wAfter w:w="16" w:type="dxa"/>
          <w:cantSplit/>
        </w:trPr>
        <w:tc>
          <w:tcPr>
            <w:tcW w:w="899" w:type="dxa"/>
          </w:tcPr>
          <w:p w14:paraId="220DF6CB" w14:textId="7CAC5831"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4</w:t>
            </w:r>
          </w:p>
        </w:tc>
        <w:tc>
          <w:tcPr>
            <w:tcW w:w="5761" w:type="dxa"/>
            <w:tcBorders>
              <w:top w:val="nil"/>
              <w:left w:val="single" w:sz="4" w:space="0" w:color="auto"/>
              <w:bottom w:val="single" w:sz="4" w:space="0" w:color="auto"/>
              <w:right w:val="single" w:sz="4" w:space="0" w:color="auto"/>
            </w:tcBorders>
            <w:shd w:val="clear" w:color="auto" w:fill="auto"/>
          </w:tcPr>
          <w:p w14:paraId="0CC198F3" w14:textId="129951D6" w:rsidR="00804509" w:rsidRPr="0084305D" w:rsidRDefault="00804509" w:rsidP="00804509">
            <w:pPr>
              <w:rPr>
                <w:rFonts w:cstheme="minorHAnsi"/>
              </w:rPr>
            </w:pPr>
            <w:r w:rsidRPr="0084305D">
              <w:rPr>
                <w:rFonts w:cstheme="minorHAnsi"/>
                <w:color w:val="000000"/>
              </w:rPr>
              <w:t xml:space="preserve">This hospital must be a local, Medicare-participating hospital or a local, nonparticipating hospital that meets the requirements for payment for emergency services under 42 CFR 482.2. </w:t>
            </w:r>
          </w:p>
        </w:tc>
        <w:tc>
          <w:tcPr>
            <w:tcW w:w="1350" w:type="dxa"/>
            <w:tcBorders>
              <w:top w:val="nil"/>
              <w:left w:val="nil"/>
              <w:bottom w:val="single" w:sz="4" w:space="0" w:color="auto"/>
              <w:right w:val="single" w:sz="4" w:space="0" w:color="auto"/>
            </w:tcBorders>
            <w:shd w:val="clear" w:color="auto" w:fill="auto"/>
          </w:tcPr>
          <w:p w14:paraId="7A155586" w14:textId="1EE545ED" w:rsidR="00804509" w:rsidRPr="0084305D" w:rsidRDefault="00804509" w:rsidP="00804509">
            <w:pPr>
              <w:rPr>
                <w:rFonts w:cstheme="minorHAnsi"/>
              </w:rPr>
            </w:pPr>
            <w:r w:rsidRPr="0084305D">
              <w:rPr>
                <w:rFonts w:cstheme="minorHAnsi"/>
                <w:color w:val="000000"/>
              </w:rPr>
              <w:t xml:space="preserve">416.41(b)(2) Standard </w:t>
            </w:r>
          </w:p>
        </w:tc>
        <w:tc>
          <w:tcPr>
            <w:tcW w:w="900" w:type="dxa"/>
          </w:tcPr>
          <w:p w14:paraId="7B4550A2" w14:textId="77777777" w:rsidR="00804509" w:rsidRPr="00C34C63" w:rsidRDefault="00804509" w:rsidP="00804509">
            <w:pPr>
              <w:rPr>
                <w:rFonts w:cstheme="minorHAnsi"/>
              </w:rPr>
            </w:pPr>
            <w:r w:rsidRPr="00C34C63">
              <w:rPr>
                <w:rFonts w:cstheme="minorHAnsi"/>
              </w:rPr>
              <w:t xml:space="preserve">A </w:t>
            </w:r>
          </w:p>
          <w:p w14:paraId="2D335974" w14:textId="77777777" w:rsidR="00804509" w:rsidRPr="00C34C63" w:rsidRDefault="00804509" w:rsidP="00804509">
            <w:pPr>
              <w:rPr>
                <w:rFonts w:cstheme="minorHAnsi"/>
              </w:rPr>
            </w:pPr>
            <w:r w:rsidRPr="00C34C63">
              <w:rPr>
                <w:rFonts w:cstheme="minorHAnsi"/>
              </w:rPr>
              <w:t xml:space="preserve">B </w:t>
            </w:r>
          </w:p>
          <w:p w14:paraId="25FB81B2" w14:textId="77777777" w:rsidR="00804509" w:rsidRPr="00C34C63" w:rsidRDefault="00804509" w:rsidP="00804509">
            <w:pPr>
              <w:rPr>
                <w:rFonts w:cstheme="minorHAnsi"/>
              </w:rPr>
            </w:pPr>
            <w:r w:rsidRPr="00C34C63">
              <w:rPr>
                <w:rFonts w:cstheme="minorHAnsi"/>
              </w:rPr>
              <w:t xml:space="preserve">C-M </w:t>
            </w:r>
          </w:p>
          <w:p w14:paraId="566061C5" w14:textId="77777777" w:rsidR="00804509" w:rsidRDefault="00804509" w:rsidP="00804509">
            <w:pPr>
              <w:rPr>
                <w:rFonts w:cstheme="minorHAnsi"/>
              </w:rPr>
            </w:pPr>
            <w:r w:rsidRPr="00C34C63">
              <w:rPr>
                <w:rFonts w:cstheme="minorHAnsi"/>
              </w:rPr>
              <w:t>C</w:t>
            </w:r>
          </w:p>
          <w:p w14:paraId="1F7EFF2D" w14:textId="0DB0E57B" w:rsidR="00682A1B" w:rsidRPr="0084305D" w:rsidRDefault="00682A1B" w:rsidP="00804509">
            <w:pPr>
              <w:rPr>
                <w:rFonts w:cstheme="minorHAnsi"/>
              </w:rPr>
            </w:pPr>
          </w:p>
        </w:tc>
        <w:tc>
          <w:tcPr>
            <w:tcW w:w="1440" w:type="dxa"/>
          </w:tcPr>
          <w:p w14:paraId="2DCACA77" w14:textId="77777777" w:rsidR="00804509" w:rsidRPr="0084305D" w:rsidRDefault="00000000" w:rsidP="00804509">
            <w:pPr>
              <w:rPr>
                <w:rFonts w:cstheme="minorHAnsi"/>
              </w:rPr>
            </w:pPr>
            <w:sdt>
              <w:sdtPr>
                <w:rPr>
                  <w:rFonts w:cstheme="minorHAnsi"/>
                </w:rPr>
                <w:id w:val="-138979822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7C6012F" w14:textId="77777777" w:rsidR="00804509" w:rsidRPr="0084305D" w:rsidRDefault="00000000" w:rsidP="00804509">
            <w:pPr>
              <w:rPr>
                <w:rFonts w:cstheme="minorHAnsi"/>
              </w:rPr>
            </w:pPr>
            <w:sdt>
              <w:sdtPr>
                <w:rPr>
                  <w:rFonts w:cstheme="minorHAnsi"/>
                </w:rPr>
                <w:id w:val="-186782553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61020CF" w14:textId="77777777" w:rsidR="00804509" w:rsidRPr="0084305D" w:rsidRDefault="00804509" w:rsidP="00804509">
            <w:pPr>
              <w:rPr>
                <w:rFonts w:cstheme="minorHAnsi"/>
              </w:rPr>
            </w:pPr>
          </w:p>
        </w:tc>
        <w:sdt>
          <w:sdtPr>
            <w:rPr>
              <w:rFonts w:cstheme="minorHAnsi"/>
            </w:rPr>
            <w:id w:val="1984657183"/>
            <w:placeholder>
              <w:docPart w:val="DF1C69953F654B9E834134FE69944863"/>
            </w:placeholder>
            <w:showingPlcHdr/>
          </w:sdtPr>
          <w:sdtContent>
            <w:tc>
              <w:tcPr>
                <w:tcW w:w="4770" w:type="dxa"/>
              </w:tcPr>
              <w:p w14:paraId="13C79FA3" w14:textId="1EE329F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BB7FCF" w14:paraId="35DF9141" w14:textId="38D30C52" w:rsidTr="00043BA9">
        <w:trPr>
          <w:cantSplit/>
        </w:trPr>
        <w:tc>
          <w:tcPr>
            <w:tcW w:w="15136" w:type="dxa"/>
            <w:gridSpan w:val="7"/>
            <w:shd w:val="clear" w:color="auto" w:fill="D9E2F3" w:themeFill="accent1" w:themeFillTint="33"/>
          </w:tcPr>
          <w:p w14:paraId="138C71D8" w14:textId="675A17E4" w:rsidR="00BB7FCF" w:rsidRPr="00017D18" w:rsidRDefault="00BB7FCF" w:rsidP="00BB7FCF">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201C4B" w14:paraId="377BB194" w14:textId="0DF82CF6" w:rsidTr="00043BA9">
        <w:trPr>
          <w:gridAfter w:val="1"/>
          <w:wAfter w:w="16" w:type="dxa"/>
          <w:cantSplit/>
        </w:trPr>
        <w:tc>
          <w:tcPr>
            <w:tcW w:w="899" w:type="dxa"/>
          </w:tcPr>
          <w:p w14:paraId="5CD44C18" w14:textId="2EB60390" w:rsidR="00201C4B" w:rsidRPr="0084305D" w:rsidRDefault="00201C4B" w:rsidP="00201C4B">
            <w:pPr>
              <w:jc w:val="center"/>
              <w:rPr>
                <w:rFonts w:cstheme="minorHAnsi"/>
                <w:b/>
                <w:bCs/>
              </w:rPr>
            </w:pPr>
            <w:r w:rsidRPr="0084305D">
              <w:rPr>
                <w:rFonts w:cstheme="minorHAnsi"/>
                <w:b/>
                <w:bCs/>
              </w:rPr>
              <w:t>9-C-1</w:t>
            </w:r>
          </w:p>
        </w:tc>
        <w:tc>
          <w:tcPr>
            <w:tcW w:w="5761" w:type="dxa"/>
          </w:tcPr>
          <w:p w14:paraId="35A220CD" w14:textId="734CE9CC" w:rsidR="00201C4B" w:rsidRPr="0084305D" w:rsidRDefault="00201C4B" w:rsidP="00201C4B">
            <w:pPr>
              <w:rPr>
                <w:rFonts w:cstheme="minorHAnsi"/>
              </w:rPr>
            </w:pPr>
            <w:r w:rsidRPr="0084305D">
              <w:rPr>
                <w:rFonts w:cstheme="minorHAnsi"/>
              </w:rPr>
              <w:t xml:space="preserve">If overnight stays are permitted, the facility is in compliance with all applicable local and state laws and regulations. </w:t>
            </w:r>
          </w:p>
        </w:tc>
        <w:tc>
          <w:tcPr>
            <w:tcW w:w="1350" w:type="dxa"/>
          </w:tcPr>
          <w:p w14:paraId="03BB2CDB" w14:textId="77777777" w:rsidR="00201C4B" w:rsidRPr="0084305D" w:rsidRDefault="00201C4B" w:rsidP="00201C4B">
            <w:pPr>
              <w:rPr>
                <w:rFonts w:cstheme="minorHAnsi"/>
              </w:rPr>
            </w:pPr>
          </w:p>
        </w:tc>
        <w:tc>
          <w:tcPr>
            <w:tcW w:w="900" w:type="dxa"/>
          </w:tcPr>
          <w:p w14:paraId="0E75EBAD" w14:textId="1F0DB09B" w:rsidR="00201C4B" w:rsidRPr="0084305D" w:rsidRDefault="00714CF2" w:rsidP="00201C4B">
            <w:pPr>
              <w:rPr>
                <w:rFonts w:cstheme="minorHAnsi"/>
              </w:rPr>
            </w:pPr>
            <w:r>
              <w:rPr>
                <w:rFonts w:cstheme="minorHAnsi"/>
              </w:rPr>
              <w:t>B</w:t>
            </w:r>
          </w:p>
          <w:p w14:paraId="5CDF0DA2" w14:textId="6B3CF72F" w:rsidR="00201C4B" w:rsidRPr="0084305D" w:rsidRDefault="00714CF2" w:rsidP="00201C4B">
            <w:pPr>
              <w:rPr>
                <w:rFonts w:cstheme="minorHAnsi"/>
              </w:rPr>
            </w:pPr>
            <w:r>
              <w:rPr>
                <w:rFonts w:cstheme="minorHAnsi"/>
              </w:rPr>
              <w:t>C-M</w:t>
            </w:r>
          </w:p>
          <w:p w14:paraId="37BE8A64" w14:textId="77777777" w:rsidR="00201C4B" w:rsidRDefault="00201C4B" w:rsidP="00201C4B">
            <w:pPr>
              <w:rPr>
                <w:rFonts w:cstheme="minorHAnsi"/>
              </w:rPr>
            </w:pPr>
            <w:r w:rsidRPr="0084305D">
              <w:rPr>
                <w:rFonts w:cstheme="minorHAnsi"/>
              </w:rPr>
              <w:t>C</w:t>
            </w:r>
          </w:p>
          <w:p w14:paraId="6FF819CE" w14:textId="2AAFDD03" w:rsidR="009E0B27" w:rsidRPr="0084305D" w:rsidRDefault="009E0B27" w:rsidP="00201C4B">
            <w:pPr>
              <w:rPr>
                <w:rFonts w:cstheme="minorHAnsi"/>
              </w:rPr>
            </w:pPr>
          </w:p>
        </w:tc>
        <w:tc>
          <w:tcPr>
            <w:tcW w:w="1440" w:type="dxa"/>
          </w:tcPr>
          <w:p w14:paraId="376BA923" w14:textId="77777777" w:rsidR="00201C4B" w:rsidRPr="0084305D" w:rsidRDefault="00000000" w:rsidP="00201C4B">
            <w:pPr>
              <w:rPr>
                <w:rFonts w:cstheme="minorHAnsi"/>
              </w:rPr>
            </w:pPr>
            <w:sdt>
              <w:sdtPr>
                <w:rPr>
                  <w:rFonts w:cstheme="minorHAnsi"/>
                </w:rPr>
                <w:id w:val="-1444762226"/>
                <w14:checkbox>
                  <w14:checked w14:val="0"/>
                  <w14:checkedState w14:val="2612" w14:font="MS Gothic"/>
                  <w14:uncheckedState w14:val="2610" w14:font="MS Gothic"/>
                </w14:checkbox>
              </w:sdtPr>
              <w:sdtContent>
                <w:r w:rsidR="00201C4B" w:rsidRPr="0084305D">
                  <w:rPr>
                    <w:rFonts w:ascii="Segoe UI Symbol" w:eastAsia="MS Gothic" w:hAnsi="Segoe UI Symbol" w:cs="Segoe UI Symbol"/>
                  </w:rPr>
                  <w:t>☐</w:t>
                </w:r>
              </w:sdtContent>
            </w:sdt>
            <w:r w:rsidR="00201C4B" w:rsidRPr="0084305D">
              <w:rPr>
                <w:rFonts w:cstheme="minorHAnsi"/>
              </w:rPr>
              <w:t>Compliant</w:t>
            </w:r>
          </w:p>
          <w:p w14:paraId="38447EAE" w14:textId="77777777" w:rsidR="00201C4B" w:rsidRPr="0084305D" w:rsidRDefault="00000000" w:rsidP="00201C4B">
            <w:pPr>
              <w:rPr>
                <w:rFonts w:cstheme="minorHAnsi"/>
              </w:rPr>
            </w:pPr>
            <w:sdt>
              <w:sdtPr>
                <w:rPr>
                  <w:rFonts w:cstheme="minorHAnsi"/>
                </w:rPr>
                <w:id w:val="-1807621003"/>
                <w14:checkbox>
                  <w14:checked w14:val="0"/>
                  <w14:checkedState w14:val="2612" w14:font="MS Gothic"/>
                  <w14:uncheckedState w14:val="2610" w14:font="MS Gothic"/>
                </w14:checkbox>
              </w:sdtPr>
              <w:sdtContent>
                <w:r w:rsidR="00201C4B" w:rsidRPr="0084305D">
                  <w:rPr>
                    <w:rFonts w:ascii="Segoe UI Symbol" w:eastAsia="MS Gothic" w:hAnsi="Segoe UI Symbol" w:cs="Segoe UI Symbol"/>
                  </w:rPr>
                  <w:t>☐</w:t>
                </w:r>
              </w:sdtContent>
            </w:sdt>
            <w:r w:rsidR="00201C4B" w:rsidRPr="0084305D">
              <w:rPr>
                <w:rFonts w:cstheme="minorHAnsi"/>
              </w:rPr>
              <w:t>Deficient</w:t>
            </w:r>
          </w:p>
          <w:p w14:paraId="0CC9DEF9" w14:textId="5DB0847A" w:rsidR="00201C4B" w:rsidRPr="0084305D" w:rsidRDefault="00201C4B" w:rsidP="00201C4B">
            <w:pPr>
              <w:rPr>
                <w:rFonts w:cstheme="minorHAnsi"/>
              </w:rPr>
            </w:pPr>
          </w:p>
        </w:tc>
        <w:sdt>
          <w:sdtPr>
            <w:rPr>
              <w:rFonts w:cstheme="minorHAnsi"/>
            </w:rPr>
            <w:id w:val="-895738128"/>
            <w:placeholder>
              <w:docPart w:val="30FB196F62DD456799643B1111AEC22A"/>
            </w:placeholder>
            <w:showingPlcHdr/>
          </w:sdtPr>
          <w:sdtContent>
            <w:tc>
              <w:tcPr>
                <w:tcW w:w="4770" w:type="dxa"/>
              </w:tcPr>
              <w:p w14:paraId="04E18368" w14:textId="32ECF7C5"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57993D31" w14:textId="5A7ADC6F" w:rsidTr="00043BA9">
        <w:trPr>
          <w:gridAfter w:val="1"/>
          <w:wAfter w:w="16" w:type="dxa"/>
          <w:cantSplit/>
        </w:trPr>
        <w:tc>
          <w:tcPr>
            <w:tcW w:w="899" w:type="dxa"/>
          </w:tcPr>
          <w:p w14:paraId="1F583A4F" w14:textId="488761A6" w:rsidR="00201C4B" w:rsidRPr="0084305D" w:rsidRDefault="00201C4B" w:rsidP="00201C4B">
            <w:pPr>
              <w:jc w:val="center"/>
              <w:rPr>
                <w:rFonts w:cstheme="minorHAnsi"/>
                <w:b/>
                <w:bCs/>
              </w:rPr>
            </w:pPr>
            <w:r w:rsidRPr="0084305D">
              <w:rPr>
                <w:rFonts w:cstheme="minorHAnsi"/>
                <w:b/>
                <w:bCs/>
              </w:rPr>
              <w:t>9-C-2</w:t>
            </w:r>
          </w:p>
        </w:tc>
        <w:tc>
          <w:tcPr>
            <w:tcW w:w="5761" w:type="dxa"/>
          </w:tcPr>
          <w:p w14:paraId="1CBF39F4" w14:textId="6CE1BA2A" w:rsidR="00201C4B" w:rsidRPr="0084305D" w:rsidRDefault="00201C4B" w:rsidP="00201C4B">
            <w:pPr>
              <w:rPr>
                <w:rFonts w:cstheme="minorHAnsi"/>
              </w:rPr>
            </w:pPr>
            <w:r w:rsidRPr="0084305D">
              <w:rPr>
                <w:rFonts w:cstheme="minorHAnsi"/>
              </w:rPr>
              <w:t xml:space="preserve">If </w:t>
            </w:r>
            <w:r w:rsidR="009E0B27" w:rsidRPr="0084305D">
              <w:rPr>
                <w:rFonts w:cstheme="minorHAnsi"/>
              </w:rPr>
              <w:t>23-hour</w:t>
            </w:r>
            <w:r w:rsidRPr="0084305D">
              <w:rPr>
                <w:rFonts w:cstheme="minorHAnsi"/>
              </w:rPr>
              <w:t xml:space="preserve"> stays are permitted, the facility is in compliance with all pertinent local and state laws and regulations. </w:t>
            </w:r>
          </w:p>
        </w:tc>
        <w:tc>
          <w:tcPr>
            <w:tcW w:w="1350" w:type="dxa"/>
          </w:tcPr>
          <w:p w14:paraId="58686057" w14:textId="77777777" w:rsidR="00201C4B" w:rsidRPr="0084305D" w:rsidRDefault="00201C4B" w:rsidP="00201C4B">
            <w:pPr>
              <w:rPr>
                <w:rFonts w:cstheme="minorHAnsi"/>
              </w:rPr>
            </w:pPr>
          </w:p>
        </w:tc>
        <w:tc>
          <w:tcPr>
            <w:tcW w:w="900" w:type="dxa"/>
          </w:tcPr>
          <w:p w14:paraId="5C3A8B52" w14:textId="1CE3ADDA" w:rsidR="00201C4B" w:rsidRPr="0084305D" w:rsidRDefault="00714CF2" w:rsidP="00201C4B">
            <w:pPr>
              <w:rPr>
                <w:rFonts w:cstheme="minorHAnsi"/>
              </w:rPr>
            </w:pPr>
            <w:r>
              <w:rPr>
                <w:rFonts w:cstheme="minorHAnsi"/>
              </w:rPr>
              <w:t>B</w:t>
            </w:r>
          </w:p>
          <w:p w14:paraId="4CFFB895" w14:textId="65914DB3" w:rsidR="00201C4B" w:rsidRPr="0084305D" w:rsidRDefault="00714CF2" w:rsidP="00201C4B">
            <w:pPr>
              <w:rPr>
                <w:rFonts w:cstheme="minorHAnsi"/>
              </w:rPr>
            </w:pPr>
            <w:r>
              <w:rPr>
                <w:rFonts w:cstheme="minorHAnsi"/>
              </w:rPr>
              <w:t>C-M</w:t>
            </w:r>
          </w:p>
          <w:p w14:paraId="7B5F4793" w14:textId="77777777" w:rsidR="00201C4B" w:rsidRDefault="00201C4B" w:rsidP="00201C4B">
            <w:pPr>
              <w:rPr>
                <w:rFonts w:cstheme="minorHAnsi"/>
              </w:rPr>
            </w:pPr>
            <w:r w:rsidRPr="0084305D">
              <w:rPr>
                <w:rFonts w:cstheme="minorHAnsi"/>
              </w:rPr>
              <w:t>C</w:t>
            </w:r>
          </w:p>
          <w:p w14:paraId="01804C9C" w14:textId="77777777" w:rsidR="009E0B27" w:rsidRDefault="009E0B27" w:rsidP="00201C4B">
            <w:pPr>
              <w:rPr>
                <w:rFonts w:cstheme="minorHAnsi"/>
              </w:rPr>
            </w:pPr>
          </w:p>
          <w:p w14:paraId="6A6DFC73" w14:textId="77777777" w:rsidR="00C511FC" w:rsidRDefault="00C511FC" w:rsidP="00201C4B">
            <w:pPr>
              <w:rPr>
                <w:rFonts w:cstheme="minorHAnsi"/>
              </w:rPr>
            </w:pPr>
          </w:p>
          <w:p w14:paraId="34A69FD0" w14:textId="77777777" w:rsidR="00C511FC" w:rsidRDefault="00C511FC" w:rsidP="00201C4B">
            <w:pPr>
              <w:rPr>
                <w:rFonts w:cstheme="minorHAnsi"/>
              </w:rPr>
            </w:pPr>
          </w:p>
          <w:p w14:paraId="5E07517D" w14:textId="187AA8B3" w:rsidR="00C511FC" w:rsidRPr="0084305D" w:rsidRDefault="00C511FC" w:rsidP="00201C4B">
            <w:pPr>
              <w:rPr>
                <w:rFonts w:cstheme="minorHAnsi"/>
              </w:rPr>
            </w:pPr>
          </w:p>
        </w:tc>
        <w:tc>
          <w:tcPr>
            <w:tcW w:w="1440" w:type="dxa"/>
          </w:tcPr>
          <w:p w14:paraId="33E0D7B6" w14:textId="77777777" w:rsidR="00201C4B" w:rsidRPr="0084305D" w:rsidRDefault="00000000" w:rsidP="00201C4B">
            <w:pPr>
              <w:rPr>
                <w:rFonts w:cstheme="minorHAnsi"/>
              </w:rPr>
            </w:pPr>
            <w:sdt>
              <w:sdtPr>
                <w:rPr>
                  <w:rFonts w:cstheme="minorHAnsi"/>
                </w:rPr>
                <w:id w:val="-1780562183"/>
                <w14:checkbox>
                  <w14:checked w14:val="0"/>
                  <w14:checkedState w14:val="2612" w14:font="MS Gothic"/>
                  <w14:uncheckedState w14:val="2610" w14:font="MS Gothic"/>
                </w14:checkbox>
              </w:sdt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3C034E3" w14:textId="77777777" w:rsidR="00201C4B" w:rsidRPr="0084305D" w:rsidRDefault="00000000" w:rsidP="00201C4B">
            <w:pPr>
              <w:rPr>
                <w:rFonts w:cstheme="minorHAnsi"/>
              </w:rPr>
            </w:pPr>
            <w:sdt>
              <w:sdtPr>
                <w:rPr>
                  <w:rFonts w:cstheme="minorHAnsi"/>
                </w:rPr>
                <w:id w:val="-1349316343"/>
                <w14:checkbox>
                  <w14:checked w14:val="0"/>
                  <w14:checkedState w14:val="2612" w14:font="MS Gothic"/>
                  <w14:uncheckedState w14:val="2610" w14:font="MS Gothic"/>
                </w14:checkbox>
              </w:sdtPr>
              <w:sdtContent>
                <w:r w:rsidR="00201C4B" w:rsidRPr="0084305D">
                  <w:rPr>
                    <w:rFonts w:ascii="Segoe UI Symbol" w:eastAsia="MS Gothic" w:hAnsi="Segoe UI Symbol" w:cs="Segoe UI Symbol"/>
                  </w:rPr>
                  <w:t>☐</w:t>
                </w:r>
              </w:sdtContent>
            </w:sdt>
            <w:r w:rsidR="00201C4B" w:rsidRPr="0084305D">
              <w:rPr>
                <w:rFonts w:cstheme="minorHAnsi"/>
              </w:rPr>
              <w:t>Deficient</w:t>
            </w:r>
          </w:p>
          <w:p w14:paraId="4FB46BD2" w14:textId="7873BC92" w:rsidR="00201C4B" w:rsidRPr="0084305D" w:rsidRDefault="00201C4B" w:rsidP="00201C4B">
            <w:pPr>
              <w:rPr>
                <w:rFonts w:cstheme="minorHAnsi"/>
              </w:rPr>
            </w:pPr>
          </w:p>
        </w:tc>
        <w:tc>
          <w:tcPr>
            <w:tcW w:w="4770" w:type="dxa"/>
          </w:tcPr>
          <w:p w14:paraId="36677C3F" w14:textId="77777777" w:rsidR="00201C4B" w:rsidRPr="0084305D" w:rsidRDefault="00201C4B" w:rsidP="00201C4B">
            <w:pPr>
              <w:rPr>
                <w:rFonts w:cstheme="minorHAnsi"/>
              </w:rPr>
            </w:pPr>
          </w:p>
        </w:tc>
      </w:tr>
      <w:tr w:rsidR="00201C4B" w14:paraId="4D3BFDDC" w14:textId="77777777" w:rsidTr="00043BA9">
        <w:trPr>
          <w:cantSplit/>
        </w:trPr>
        <w:tc>
          <w:tcPr>
            <w:tcW w:w="15136" w:type="dxa"/>
            <w:gridSpan w:val="7"/>
            <w:shd w:val="clear" w:color="auto" w:fill="D9E2F3" w:themeFill="accent1" w:themeFillTint="33"/>
          </w:tcPr>
          <w:p w14:paraId="7C2C5EC1" w14:textId="5524DAC6" w:rsidR="00201C4B" w:rsidRDefault="00201C4B" w:rsidP="00201C4B">
            <w:r w:rsidRPr="00017D18">
              <w:rPr>
                <w:b/>
                <w:bCs/>
                <w:sz w:val="28"/>
                <w:szCs w:val="28"/>
              </w:rPr>
              <w:lastRenderedPageBreak/>
              <w:t xml:space="preserve">SUB-SECTION </w:t>
            </w:r>
            <w:r w:rsidR="0033557A">
              <w:rPr>
                <w:b/>
                <w:bCs/>
                <w:sz w:val="28"/>
                <w:szCs w:val="28"/>
              </w:rPr>
              <w:t>D</w:t>
            </w:r>
            <w:r w:rsidRPr="00017D18">
              <w:rPr>
                <w:b/>
                <w:bCs/>
                <w:sz w:val="28"/>
                <w:szCs w:val="28"/>
              </w:rPr>
              <w:t xml:space="preserve">:  </w:t>
            </w:r>
            <w:r w:rsidR="0033557A">
              <w:rPr>
                <w:b/>
                <w:bCs/>
                <w:sz w:val="28"/>
                <w:szCs w:val="28"/>
              </w:rPr>
              <w:t>Laboratory Services</w:t>
            </w:r>
          </w:p>
        </w:tc>
      </w:tr>
      <w:tr w:rsidR="00804509" w14:paraId="500AFC1B" w14:textId="77777777" w:rsidTr="00043BA9">
        <w:trPr>
          <w:gridAfter w:val="1"/>
          <w:wAfter w:w="16" w:type="dxa"/>
          <w:cantSplit/>
        </w:trPr>
        <w:tc>
          <w:tcPr>
            <w:tcW w:w="899" w:type="dxa"/>
          </w:tcPr>
          <w:p w14:paraId="52C896C1" w14:textId="72FE90AE" w:rsidR="00804509" w:rsidRPr="0084305D" w:rsidRDefault="00804509" w:rsidP="00804509">
            <w:pPr>
              <w:jc w:val="center"/>
              <w:rPr>
                <w:rFonts w:cstheme="minorHAnsi"/>
                <w:b/>
                <w:bCs/>
              </w:rPr>
            </w:pPr>
            <w:r w:rsidRPr="0084305D">
              <w:rPr>
                <w:rFonts w:cstheme="minorHAnsi"/>
                <w:b/>
                <w:bCs/>
              </w:rPr>
              <w:t>9-D-1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593DE953" w14:textId="77777777" w:rsidR="00804509" w:rsidRDefault="00804509" w:rsidP="00804509">
            <w:pPr>
              <w:rPr>
                <w:rFonts w:cstheme="minorHAnsi"/>
                <w:color w:val="000000"/>
              </w:rPr>
            </w:pPr>
            <w:r w:rsidRPr="0084305D">
              <w:rPr>
                <w:rFonts w:cstheme="minorHAnsi"/>
                <w:color w:val="000000"/>
              </w:rPr>
              <w:t>If the facility provides laboratory services, the laboratory must meet the requirements of part 493 of 42 CFR. OR If the facility does not provide laboratory services, any referral laboratory must be certified in the appropriate specialties and sub-specialties of service to perform the referred tests in accordance with the requirements of part 493 of 42 CFR. The referral laboratory must be certified in the appropriate specialties and subspecialties of service to perform the referred tests in accordance with the requirements of Part 493 of this chapter of the Code of Federal Regulations.</w:t>
            </w:r>
          </w:p>
          <w:p w14:paraId="744C4D64" w14:textId="1149DA07"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2E41E905" w14:textId="78A09216" w:rsidR="00804509" w:rsidRPr="0084305D" w:rsidRDefault="00804509" w:rsidP="00804509">
            <w:pPr>
              <w:rPr>
                <w:rFonts w:cstheme="minorHAnsi"/>
              </w:rPr>
            </w:pPr>
            <w:r w:rsidRPr="0084305D">
              <w:rPr>
                <w:rFonts w:cstheme="minorHAnsi"/>
                <w:color w:val="000000"/>
              </w:rPr>
              <w:t xml:space="preserve">416.49(a) Standard </w:t>
            </w:r>
          </w:p>
        </w:tc>
        <w:tc>
          <w:tcPr>
            <w:tcW w:w="900" w:type="dxa"/>
          </w:tcPr>
          <w:p w14:paraId="67A72398" w14:textId="77777777" w:rsidR="00804509" w:rsidRPr="00C34C63" w:rsidRDefault="00804509" w:rsidP="00804509">
            <w:pPr>
              <w:rPr>
                <w:rFonts w:cstheme="minorHAnsi"/>
              </w:rPr>
            </w:pPr>
            <w:r w:rsidRPr="00C34C63">
              <w:rPr>
                <w:rFonts w:cstheme="minorHAnsi"/>
              </w:rPr>
              <w:t xml:space="preserve">A </w:t>
            </w:r>
          </w:p>
          <w:p w14:paraId="120D62DA" w14:textId="77777777" w:rsidR="00804509" w:rsidRPr="00C34C63" w:rsidRDefault="00804509" w:rsidP="00804509">
            <w:pPr>
              <w:rPr>
                <w:rFonts w:cstheme="minorHAnsi"/>
              </w:rPr>
            </w:pPr>
            <w:r w:rsidRPr="00C34C63">
              <w:rPr>
                <w:rFonts w:cstheme="minorHAnsi"/>
              </w:rPr>
              <w:t xml:space="preserve">B </w:t>
            </w:r>
          </w:p>
          <w:p w14:paraId="2695F680" w14:textId="77777777" w:rsidR="00804509" w:rsidRPr="00C34C63" w:rsidRDefault="00804509" w:rsidP="00804509">
            <w:pPr>
              <w:rPr>
                <w:rFonts w:cstheme="minorHAnsi"/>
              </w:rPr>
            </w:pPr>
            <w:r w:rsidRPr="00C34C63">
              <w:rPr>
                <w:rFonts w:cstheme="minorHAnsi"/>
              </w:rPr>
              <w:t xml:space="preserve">C-M </w:t>
            </w:r>
          </w:p>
          <w:p w14:paraId="319529AD" w14:textId="621E53E8" w:rsidR="00804509" w:rsidRPr="0084305D" w:rsidRDefault="00804509" w:rsidP="00804509">
            <w:pPr>
              <w:rPr>
                <w:rFonts w:cstheme="minorHAnsi"/>
              </w:rPr>
            </w:pPr>
            <w:r w:rsidRPr="00C34C63">
              <w:rPr>
                <w:rFonts w:cstheme="minorHAnsi"/>
              </w:rPr>
              <w:t>C</w:t>
            </w:r>
          </w:p>
        </w:tc>
        <w:tc>
          <w:tcPr>
            <w:tcW w:w="1440" w:type="dxa"/>
          </w:tcPr>
          <w:p w14:paraId="730EF947" w14:textId="77777777" w:rsidR="00804509" w:rsidRPr="0084305D" w:rsidRDefault="00000000" w:rsidP="00804509">
            <w:pPr>
              <w:rPr>
                <w:rFonts w:cstheme="minorHAnsi"/>
              </w:rPr>
            </w:pPr>
            <w:sdt>
              <w:sdtPr>
                <w:rPr>
                  <w:rFonts w:cstheme="minorHAnsi"/>
                </w:rPr>
                <w:id w:val="-99664650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07E1819" w14:textId="77777777" w:rsidR="00804509" w:rsidRPr="0084305D" w:rsidRDefault="00000000" w:rsidP="00804509">
            <w:pPr>
              <w:rPr>
                <w:rFonts w:cstheme="minorHAnsi"/>
              </w:rPr>
            </w:pPr>
            <w:sdt>
              <w:sdtPr>
                <w:rPr>
                  <w:rFonts w:cstheme="minorHAnsi"/>
                </w:rPr>
                <w:id w:val="-158074771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26CA8EA" w14:textId="77777777" w:rsidR="00804509" w:rsidRPr="0084305D" w:rsidRDefault="00804509" w:rsidP="00804509">
            <w:pPr>
              <w:rPr>
                <w:rFonts w:cstheme="minorHAnsi"/>
              </w:rPr>
            </w:pPr>
          </w:p>
        </w:tc>
        <w:sdt>
          <w:sdtPr>
            <w:rPr>
              <w:rFonts w:cstheme="minorHAnsi"/>
            </w:rPr>
            <w:id w:val="1916900023"/>
            <w:placeholder>
              <w:docPart w:val="77F0D58D04C24A5F9686017964497566"/>
            </w:placeholder>
            <w:showingPlcHdr/>
          </w:sdtPr>
          <w:sdtContent>
            <w:tc>
              <w:tcPr>
                <w:tcW w:w="4770" w:type="dxa"/>
              </w:tcPr>
              <w:p w14:paraId="5D98F565" w14:textId="0EF923C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D170E0" w14:textId="77777777" w:rsidTr="00043BA9">
        <w:trPr>
          <w:gridAfter w:val="1"/>
          <w:wAfter w:w="16" w:type="dxa"/>
          <w:cantSplit/>
        </w:trPr>
        <w:tc>
          <w:tcPr>
            <w:tcW w:w="899" w:type="dxa"/>
          </w:tcPr>
          <w:p w14:paraId="4C366C3A" w14:textId="79C85E0C" w:rsidR="00804509" w:rsidRPr="0084305D" w:rsidRDefault="00804509" w:rsidP="00804509">
            <w:pPr>
              <w:jc w:val="center"/>
              <w:rPr>
                <w:rFonts w:cstheme="minorHAnsi"/>
                <w:b/>
                <w:bCs/>
              </w:rPr>
            </w:pPr>
            <w:r w:rsidRPr="0084305D">
              <w:rPr>
                <w:rFonts w:cstheme="minorHAnsi"/>
                <w:b/>
                <w:bCs/>
              </w:rPr>
              <w:t>9-D-2</w:t>
            </w:r>
          </w:p>
        </w:tc>
        <w:tc>
          <w:tcPr>
            <w:tcW w:w="5761" w:type="dxa"/>
            <w:tcBorders>
              <w:top w:val="nil"/>
              <w:left w:val="single" w:sz="4" w:space="0" w:color="auto"/>
              <w:bottom w:val="single" w:sz="4" w:space="0" w:color="auto"/>
              <w:right w:val="single" w:sz="4" w:space="0" w:color="auto"/>
            </w:tcBorders>
            <w:shd w:val="clear" w:color="auto" w:fill="auto"/>
          </w:tcPr>
          <w:p w14:paraId="5EE2C02A" w14:textId="4311488F" w:rsidR="00804509" w:rsidRPr="0084305D" w:rsidRDefault="00804509" w:rsidP="00804509">
            <w:pPr>
              <w:rPr>
                <w:rFonts w:cstheme="minorHAnsi"/>
              </w:rPr>
            </w:pPr>
            <w:r w:rsidRPr="0084305D">
              <w:rPr>
                <w:rFonts w:cstheme="minorHAnsi"/>
                <w:color w:val="000000"/>
              </w:rPr>
              <w:t>The ambulatory surgery facility’s policies and procedures must list the kinds of laboratory services that are provided directly by the facility and services that are provided through a contractual agreement.</w:t>
            </w:r>
          </w:p>
        </w:tc>
        <w:tc>
          <w:tcPr>
            <w:tcW w:w="1350" w:type="dxa"/>
            <w:tcBorders>
              <w:top w:val="nil"/>
              <w:left w:val="nil"/>
              <w:bottom w:val="single" w:sz="4" w:space="0" w:color="auto"/>
              <w:right w:val="single" w:sz="4" w:space="0" w:color="auto"/>
            </w:tcBorders>
            <w:shd w:val="clear" w:color="auto" w:fill="auto"/>
          </w:tcPr>
          <w:p w14:paraId="3BF2F5F5" w14:textId="09196574" w:rsidR="00804509" w:rsidRPr="0084305D" w:rsidRDefault="00804509" w:rsidP="00804509">
            <w:pPr>
              <w:rPr>
                <w:rFonts w:cstheme="minorHAnsi"/>
              </w:rPr>
            </w:pPr>
            <w:r w:rsidRPr="0084305D">
              <w:rPr>
                <w:rFonts w:cstheme="minorHAnsi"/>
                <w:color w:val="000000"/>
              </w:rPr>
              <w:t> </w:t>
            </w:r>
          </w:p>
        </w:tc>
        <w:tc>
          <w:tcPr>
            <w:tcW w:w="900" w:type="dxa"/>
          </w:tcPr>
          <w:p w14:paraId="67806114" w14:textId="77777777" w:rsidR="00804509" w:rsidRPr="00C34C63" w:rsidRDefault="00804509" w:rsidP="00804509">
            <w:pPr>
              <w:rPr>
                <w:rFonts w:cstheme="minorHAnsi"/>
              </w:rPr>
            </w:pPr>
            <w:r w:rsidRPr="00C34C63">
              <w:rPr>
                <w:rFonts w:cstheme="minorHAnsi"/>
              </w:rPr>
              <w:t xml:space="preserve">A </w:t>
            </w:r>
          </w:p>
          <w:p w14:paraId="4319216B" w14:textId="77777777" w:rsidR="00804509" w:rsidRPr="00C34C63" w:rsidRDefault="00804509" w:rsidP="00804509">
            <w:pPr>
              <w:rPr>
                <w:rFonts w:cstheme="minorHAnsi"/>
              </w:rPr>
            </w:pPr>
            <w:r w:rsidRPr="00C34C63">
              <w:rPr>
                <w:rFonts w:cstheme="minorHAnsi"/>
              </w:rPr>
              <w:t xml:space="preserve">B </w:t>
            </w:r>
          </w:p>
          <w:p w14:paraId="3623E7F4" w14:textId="77777777" w:rsidR="00804509" w:rsidRPr="00C34C63" w:rsidRDefault="00804509" w:rsidP="00804509">
            <w:pPr>
              <w:rPr>
                <w:rFonts w:cstheme="minorHAnsi"/>
              </w:rPr>
            </w:pPr>
            <w:r w:rsidRPr="00C34C63">
              <w:rPr>
                <w:rFonts w:cstheme="minorHAnsi"/>
              </w:rPr>
              <w:t xml:space="preserve">C-M </w:t>
            </w:r>
          </w:p>
          <w:p w14:paraId="55F8487B" w14:textId="77777777" w:rsidR="00804509" w:rsidRDefault="00804509" w:rsidP="00804509">
            <w:pPr>
              <w:rPr>
                <w:rFonts w:cstheme="minorHAnsi"/>
              </w:rPr>
            </w:pPr>
            <w:r w:rsidRPr="00C34C63">
              <w:rPr>
                <w:rFonts w:cstheme="minorHAnsi"/>
              </w:rPr>
              <w:t>C</w:t>
            </w:r>
          </w:p>
          <w:p w14:paraId="72D284A7" w14:textId="372D0A7E" w:rsidR="009E0B27" w:rsidRPr="0084305D" w:rsidRDefault="009E0B27" w:rsidP="00804509">
            <w:pPr>
              <w:rPr>
                <w:rFonts w:cstheme="minorHAnsi"/>
              </w:rPr>
            </w:pPr>
          </w:p>
        </w:tc>
        <w:tc>
          <w:tcPr>
            <w:tcW w:w="1440" w:type="dxa"/>
          </w:tcPr>
          <w:p w14:paraId="025158BD" w14:textId="77777777" w:rsidR="00804509" w:rsidRPr="0084305D" w:rsidRDefault="00000000" w:rsidP="00804509">
            <w:pPr>
              <w:rPr>
                <w:rFonts w:cstheme="minorHAnsi"/>
              </w:rPr>
            </w:pPr>
            <w:sdt>
              <w:sdtPr>
                <w:rPr>
                  <w:rFonts w:cstheme="minorHAnsi"/>
                </w:rPr>
                <w:id w:val="35854648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5C60E8D" w14:textId="77777777" w:rsidR="00804509" w:rsidRPr="0084305D" w:rsidRDefault="00000000" w:rsidP="00804509">
            <w:pPr>
              <w:rPr>
                <w:rFonts w:cstheme="minorHAnsi"/>
              </w:rPr>
            </w:pPr>
            <w:sdt>
              <w:sdtPr>
                <w:rPr>
                  <w:rFonts w:cstheme="minorHAnsi"/>
                </w:rPr>
                <w:id w:val="252173461"/>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137F3E8" w14:textId="77777777" w:rsidR="00804509" w:rsidRPr="0084305D" w:rsidRDefault="00804509" w:rsidP="00804509">
            <w:pPr>
              <w:rPr>
                <w:rFonts w:cstheme="minorHAnsi"/>
              </w:rPr>
            </w:pPr>
          </w:p>
        </w:tc>
        <w:sdt>
          <w:sdtPr>
            <w:rPr>
              <w:rFonts w:cstheme="minorHAnsi"/>
            </w:rPr>
            <w:id w:val="-1950622874"/>
            <w:placeholder>
              <w:docPart w:val="9F10213360EB4950BEE8904D64510DC0"/>
            </w:placeholder>
            <w:showingPlcHdr/>
          </w:sdtPr>
          <w:sdtContent>
            <w:tc>
              <w:tcPr>
                <w:tcW w:w="4770" w:type="dxa"/>
              </w:tcPr>
              <w:p w14:paraId="2A94BADD" w14:textId="26FC7DE3"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7A811195" w14:textId="77777777" w:rsidR="0071349F" w:rsidRDefault="0071349F">
      <w:pPr>
        <w:sectPr w:rsidR="0071349F" w:rsidSect="004F1C4E">
          <w:pgSz w:w="15840" w:h="12240" w:orient="landscape"/>
          <w:pgMar w:top="360" w:right="360" w:bottom="450" w:left="360" w:header="720" w:footer="720" w:gutter="0"/>
          <w:cols w:space="720"/>
          <w:docGrid w:linePitch="360"/>
        </w:sectPr>
      </w:pPr>
    </w:p>
    <w:p w14:paraId="1062BEF2" w14:textId="45599154" w:rsidR="003B1428" w:rsidRDefault="003B1428" w:rsidP="003B1428">
      <w:pPr>
        <w:shd w:val="clear" w:color="auto" w:fill="8EAADB" w:themeFill="accent1" w:themeFillTint="99"/>
      </w:pPr>
      <w:bookmarkStart w:id="141" w:name="Section10"/>
      <w:r>
        <w:rPr>
          <w:b/>
          <w:bCs/>
          <w:sz w:val="32"/>
          <w:szCs w:val="32"/>
        </w:rPr>
        <w:lastRenderedPageBreak/>
        <w:t xml:space="preserve">SECTION 10: </w:t>
      </w:r>
      <w:bookmarkEnd w:id="141"/>
      <w:r>
        <w:rPr>
          <w:b/>
          <w:bCs/>
          <w:sz w:val="32"/>
          <w:szCs w:val="32"/>
        </w:rPr>
        <w:t>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1A415F29" w14:textId="380B9386" w:rsidTr="00B31CD9">
        <w:trPr>
          <w:tblHeader/>
        </w:trPr>
        <w:tc>
          <w:tcPr>
            <w:tcW w:w="990" w:type="dxa"/>
            <w:shd w:val="clear" w:color="auto" w:fill="2F5496" w:themeFill="accent1" w:themeFillShade="BF"/>
            <w:vAlign w:val="center"/>
          </w:tcPr>
          <w:p w14:paraId="45CCFD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424A5D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6CFBA46A" w14:textId="09D3BE4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DF58E4"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F61E95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F274C9B" w14:textId="2503DFF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38F1AB89" w14:textId="11B29062" w:rsidTr="00B31CD9">
        <w:tc>
          <w:tcPr>
            <w:tcW w:w="15120" w:type="dxa"/>
            <w:gridSpan w:val="6"/>
            <w:shd w:val="clear" w:color="auto" w:fill="D9E2F3" w:themeFill="accent1" w:themeFillTint="33"/>
            <w:vAlign w:val="center"/>
          </w:tcPr>
          <w:p w14:paraId="0A59AA50" w14:textId="2EA140E3"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804509" w14:paraId="29F0A891" w14:textId="2CE78712" w:rsidTr="00043BA9">
        <w:trPr>
          <w:cantSplit/>
        </w:trPr>
        <w:tc>
          <w:tcPr>
            <w:tcW w:w="990" w:type="dxa"/>
          </w:tcPr>
          <w:p w14:paraId="2A4E894D" w14:textId="6951BA5B" w:rsidR="00804509" w:rsidRPr="0084305D" w:rsidRDefault="00804509" w:rsidP="00804509">
            <w:pPr>
              <w:jc w:val="center"/>
              <w:rPr>
                <w:rFonts w:cstheme="minorHAnsi"/>
                <w:b/>
                <w:bCs/>
              </w:rPr>
            </w:pPr>
            <w:r w:rsidRPr="0084305D">
              <w:rPr>
                <w:rFonts w:cstheme="minorHAnsi"/>
                <w:b/>
                <w:bCs/>
              </w:rPr>
              <w:t>10-A-1</w:t>
            </w:r>
          </w:p>
        </w:tc>
        <w:tc>
          <w:tcPr>
            <w:tcW w:w="5670" w:type="dxa"/>
          </w:tcPr>
          <w:p w14:paraId="7AB6AEAC" w14:textId="2850DC81" w:rsidR="00804509" w:rsidRPr="0084305D" w:rsidRDefault="00804509" w:rsidP="00804509">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350" w:type="dxa"/>
          </w:tcPr>
          <w:p w14:paraId="02D9E694" w14:textId="77777777" w:rsidR="00804509" w:rsidRPr="0084305D" w:rsidRDefault="00804509" w:rsidP="00804509">
            <w:pPr>
              <w:rPr>
                <w:rFonts w:cstheme="minorHAnsi"/>
              </w:rPr>
            </w:pPr>
          </w:p>
        </w:tc>
        <w:tc>
          <w:tcPr>
            <w:tcW w:w="900" w:type="dxa"/>
          </w:tcPr>
          <w:p w14:paraId="3CC96160" w14:textId="77777777" w:rsidR="00804509" w:rsidRPr="00C34C63" w:rsidRDefault="00804509" w:rsidP="00804509">
            <w:pPr>
              <w:rPr>
                <w:rFonts w:cstheme="minorHAnsi"/>
              </w:rPr>
            </w:pPr>
            <w:r w:rsidRPr="00C34C63">
              <w:rPr>
                <w:rFonts w:cstheme="minorHAnsi"/>
              </w:rPr>
              <w:t xml:space="preserve">A </w:t>
            </w:r>
          </w:p>
          <w:p w14:paraId="14A97200" w14:textId="77777777" w:rsidR="00804509" w:rsidRPr="00C34C63" w:rsidRDefault="00804509" w:rsidP="00804509">
            <w:pPr>
              <w:rPr>
                <w:rFonts w:cstheme="minorHAnsi"/>
              </w:rPr>
            </w:pPr>
            <w:r w:rsidRPr="00C34C63">
              <w:rPr>
                <w:rFonts w:cstheme="minorHAnsi"/>
              </w:rPr>
              <w:t xml:space="preserve">B </w:t>
            </w:r>
          </w:p>
          <w:p w14:paraId="43872079" w14:textId="77777777" w:rsidR="00804509" w:rsidRPr="00C34C63" w:rsidRDefault="00804509" w:rsidP="00804509">
            <w:pPr>
              <w:rPr>
                <w:rFonts w:cstheme="minorHAnsi"/>
              </w:rPr>
            </w:pPr>
            <w:r w:rsidRPr="00C34C63">
              <w:rPr>
                <w:rFonts w:cstheme="minorHAnsi"/>
              </w:rPr>
              <w:t xml:space="preserve">C-M </w:t>
            </w:r>
          </w:p>
          <w:p w14:paraId="228550FA" w14:textId="77777777" w:rsidR="00804509" w:rsidRDefault="00804509" w:rsidP="00804509">
            <w:pPr>
              <w:rPr>
                <w:rFonts w:cstheme="minorHAnsi"/>
              </w:rPr>
            </w:pPr>
            <w:r w:rsidRPr="00C34C63">
              <w:rPr>
                <w:rFonts w:cstheme="minorHAnsi"/>
              </w:rPr>
              <w:t>C</w:t>
            </w:r>
          </w:p>
          <w:p w14:paraId="6D91C029" w14:textId="3101862E" w:rsidR="009E0B27" w:rsidRPr="0084305D" w:rsidRDefault="009E0B27" w:rsidP="00804509">
            <w:pPr>
              <w:rPr>
                <w:rFonts w:cstheme="minorHAnsi"/>
              </w:rPr>
            </w:pPr>
          </w:p>
        </w:tc>
        <w:tc>
          <w:tcPr>
            <w:tcW w:w="1440" w:type="dxa"/>
          </w:tcPr>
          <w:p w14:paraId="42EFA615" w14:textId="77777777" w:rsidR="00804509" w:rsidRPr="0084305D" w:rsidRDefault="00000000" w:rsidP="00804509">
            <w:pPr>
              <w:rPr>
                <w:rFonts w:cstheme="minorHAnsi"/>
              </w:rPr>
            </w:pPr>
            <w:sdt>
              <w:sdtPr>
                <w:rPr>
                  <w:rFonts w:cstheme="minorHAnsi"/>
                </w:rPr>
                <w:id w:val="170929398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EC34991" w14:textId="77777777" w:rsidR="00804509" w:rsidRPr="0084305D" w:rsidRDefault="00000000" w:rsidP="00804509">
            <w:pPr>
              <w:rPr>
                <w:rFonts w:cstheme="minorHAnsi"/>
              </w:rPr>
            </w:pPr>
            <w:sdt>
              <w:sdtPr>
                <w:rPr>
                  <w:rFonts w:cstheme="minorHAnsi"/>
                </w:rPr>
                <w:id w:val="753094771"/>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980B6C7" w14:textId="72DF23BE" w:rsidR="00804509" w:rsidRPr="0084305D" w:rsidRDefault="00804509" w:rsidP="00804509">
            <w:pPr>
              <w:rPr>
                <w:rFonts w:cstheme="minorHAnsi"/>
              </w:rPr>
            </w:pPr>
          </w:p>
        </w:tc>
        <w:sdt>
          <w:sdtPr>
            <w:rPr>
              <w:rFonts w:cstheme="minorHAnsi"/>
            </w:rPr>
            <w:id w:val="-1536506002"/>
            <w:placeholder>
              <w:docPart w:val="22D4EC52C93345BCB5386B8083A83682"/>
            </w:placeholder>
            <w:showingPlcHdr/>
          </w:sdtPr>
          <w:sdtContent>
            <w:tc>
              <w:tcPr>
                <w:tcW w:w="4770" w:type="dxa"/>
              </w:tcPr>
              <w:p w14:paraId="4935865E" w14:textId="5E4B4CC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07430C8E" w14:textId="2570B345" w:rsidTr="00043BA9">
        <w:trPr>
          <w:cantSplit/>
        </w:trPr>
        <w:tc>
          <w:tcPr>
            <w:tcW w:w="15120" w:type="dxa"/>
            <w:gridSpan w:val="6"/>
            <w:shd w:val="clear" w:color="auto" w:fill="D9E2F3" w:themeFill="accent1" w:themeFillTint="33"/>
          </w:tcPr>
          <w:p w14:paraId="6F9A1FDA" w14:textId="5DB05599" w:rsidR="00201C4B" w:rsidRPr="00017D18" w:rsidRDefault="00201C4B" w:rsidP="00201C4B">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804509" w14:paraId="29B20DCB" w14:textId="06C4DA78" w:rsidTr="00043BA9">
        <w:trPr>
          <w:cantSplit/>
        </w:trPr>
        <w:tc>
          <w:tcPr>
            <w:tcW w:w="990" w:type="dxa"/>
          </w:tcPr>
          <w:p w14:paraId="3245636D" w14:textId="2DE0AA8D" w:rsidR="00804509" w:rsidRPr="0084305D" w:rsidRDefault="00804509" w:rsidP="00804509">
            <w:pPr>
              <w:jc w:val="center"/>
              <w:rPr>
                <w:rFonts w:cstheme="minorHAnsi"/>
                <w:b/>
                <w:bCs/>
              </w:rPr>
            </w:pPr>
            <w:r w:rsidRPr="0084305D">
              <w:rPr>
                <w:rFonts w:cstheme="minorHAnsi"/>
                <w:b/>
                <w:bCs/>
              </w:rPr>
              <w:t>10-B-1</w:t>
            </w:r>
          </w:p>
        </w:tc>
        <w:tc>
          <w:tcPr>
            <w:tcW w:w="5670" w:type="dxa"/>
          </w:tcPr>
          <w:p w14:paraId="57DEF865" w14:textId="41FD57C2" w:rsidR="00804509" w:rsidRPr="0084305D" w:rsidRDefault="00804509" w:rsidP="00804509">
            <w:pPr>
              <w:rPr>
                <w:rFonts w:cstheme="minorHAnsi"/>
              </w:rPr>
            </w:pPr>
            <w:r w:rsidRPr="0084305D">
              <w:rPr>
                <w:rFonts w:cstheme="minorHAnsi"/>
              </w:rPr>
              <w:t xml:space="preserve">The ASC must develop, implement and maintain an ongoing, data-driven quality assessment and performance improvement (QAPI) program. </w:t>
            </w:r>
          </w:p>
        </w:tc>
        <w:tc>
          <w:tcPr>
            <w:tcW w:w="1350" w:type="dxa"/>
          </w:tcPr>
          <w:p w14:paraId="3A466E61" w14:textId="77777777" w:rsidR="00804509" w:rsidRPr="0084305D" w:rsidRDefault="00804509" w:rsidP="00804509">
            <w:pPr>
              <w:rPr>
                <w:rFonts w:cstheme="minorHAnsi"/>
              </w:rPr>
            </w:pPr>
          </w:p>
        </w:tc>
        <w:tc>
          <w:tcPr>
            <w:tcW w:w="900" w:type="dxa"/>
          </w:tcPr>
          <w:p w14:paraId="484D82E3" w14:textId="77777777" w:rsidR="00804509" w:rsidRPr="00C34C63" w:rsidRDefault="00804509" w:rsidP="00804509">
            <w:pPr>
              <w:rPr>
                <w:rFonts w:cstheme="minorHAnsi"/>
              </w:rPr>
            </w:pPr>
            <w:r w:rsidRPr="00C34C63">
              <w:rPr>
                <w:rFonts w:cstheme="minorHAnsi"/>
              </w:rPr>
              <w:t xml:space="preserve">A </w:t>
            </w:r>
          </w:p>
          <w:p w14:paraId="60A3203F" w14:textId="77777777" w:rsidR="00804509" w:rsidRPr="00C34C63" w:rsidRDefault="00804509" w:rsidP="00804509">
            <w:pPr>
              <w:rPr>
                <w:rFonts w:cstheme="minorHAnsi"/>
              </w:rPr>
            </w:pPr>
            <w:r w:rsidRPr="00C34C63">
              <w:rPr>
                <w:rFonts w:cstheme="minorHAnsi"/>
              </w:rPr>
              <w:t xml:space="preserve">B </w:t>
            </w:r>
          </w:p>
          <w:p w14:paraId="6D18EC4C" w14:textId="77777777" w:rsidR="00804509" w:rsidRPr="00C34C63" w:rsidRDefault="00804509" w:rsidP="00804509">
            <w:pPr>
              <w:rPr>
                <w:rFonts w:cstheme="minorHAnsi"/>
              </w:rPr>
            </w:pPr>
            <w:r w:rsidRPr="00C34C63">
              <w:rPr>
                <w:rFonts w:cstheme="minorHAnsi"/>
              </w:rPr>
              <w:t xml:space="preserve">C-M </w:t>
            </w:r>
          </w:p>
          <w:p w14:paraId="2AB5A8D2" w14:textId="77777777" w:rsidR="00804509" w:rsidRDefault="00804509" w:rsidP="00804509">
            <w:pPr>
              <w:rPr>
                <w:rFonts w:cstheme="minorHAnsi"/>
              </w:rPr>
            </w:pPr>
            <w:r w:rsidRPr="00C34C63">
              <w:rPr>
                <w:rFonts w:cstheme="minorHAnsi"/>
              </w:rPr>
              <w:t>C</w:t>
            </w:r>
          </w:p>
          <w:p w14:paraId="1C0621EF" w14:textId="6F805E7C" w:rsidR="009E0B27" w:rsidRPr="0084305D" w:rsidRDefault="009E0B27" w:rsidP="00804509">
            <w:pPr>
              <w:rPr>
                <w:rFonts w:cstheme="minorHAnsi"/>
              </w:rPr>
            </w:pPr>
          </w:p>
        </w:tc>
        <w:tc>
          <w:tcPr>
            <w:tcW w:w="1440" w:type="dxa"/>
          </w:tcPr>
          <w:p w14:paraId="27A78557" w14:textId="77777777" w:rsidR="00804509" w:rsidRPr="0084305D" w:rsidRDefault="00000000" w:rsidP="00804509">
            <w:pPr>
              <w:rPr>
                <w:rFonts w:cstheme="minorHAnsi"/>
              </w:rPr>
            </w:pPr>
            <w:sdt>
              <w:sdtPr>
                <w:rPr>
                  <w:rFonts w:cstheme="minorHAnsi"/>
                </w:rPr>
                <w:id w:val="222107337"/>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B3295A" w14:textId="77777777" w:rsidR="00804509" w:rsidRPr="0084305D" w:rsidRDefault="00000000" w:rsidP="00804509">
            <w:pPr>
              <w:rPr>
                <w:rFonts w:cstheme="minorHAnsi"/>
              </w:rPr>
            </w:pPr>
            <w:sdt>
              <w:sdtPr>
                <w:rPr>
                  <w:rFonts w:cstheme="minorHAnsi"/>
                </w:rPr>
                <w:id w:val="208695439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5BB817" w14:textId="6EBAC25E" w:rsidR="00804509" w:rsidRPr="0084305D" w:rsidRDefault="00804509" w:rsidP="00804509">
            <w:pPr>
              <w:rPr>
                <w:rFonts w:cstheme="minorHAnsi"/>
              </w:rPr>
            </w:pPr>
          </w:p>
        </w:tc>
        <w:sdt>
          <w:sdtPr>
            <w:rPr>
              <w:rFonts w:cstheme="minorHAnsi"/>
            </w:rPr>
            <w:id w:val="-1524784299"/>
            <w:placeholder>
              <w:docPart w:val="FEFD9375496B43959BB26D77B1090EE4"/>
            </w:placeholder>
            <w:showingPlcHdr/>
          </w:sdtPr>
          <w:sdtContent>
            <w:tc>
              <w:tcPr>
                <w:tcW w:w="4770" w:type="dxa"/>
              </w:tcPr>
              <w:p w14:paraId="48FDF334" w14:textId="5F2B86F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4706DB1" w14:textId="5167E1EA" w:rsidTr="00043BA9">
        <w:trPr>
          <w:cantSplit/>
        </w:trPr>
        <w:tc>
          <w:tcPr>
            <w:tcW w:w="990" w:type="dxa"/>
          </w:tcPr>
          <w:p w14:paraId="2EC7EA81" w14:textId="670CD0C7" w:rsidR="00804509" w:rsidRPr="0084305D" w:rsidRDefault="00804509" w:rsidP="00804509">
            <w:pPr>
              <w:jc w:val="center"/>
              <w:rPr>
                <w:rFonts w:cstheme="minorHAnsi"/>
                <w:b/>
                <w:bCs/>
              </w:rPr>
            </w:pPr>
            <w:r w:rsidRPr="0084305D">
              <w:rPr>
                <w:rFonts w:cstheme="minorHAnsi"/>
                <w:b/>
                <w:bCs/>
              </w:rPr>
              <w:t>10-B-2</w:t>
            </w:r>
          </w:p>
        </w:tc>
        <w:tc>
          <w:tcPr>
            <w:tcW w:w="5670" w:type="dxa"/>
          </w:tcPr>
          <w:p w14:paraId="260353F4" w14:textId="2C9D267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monitor and evaluate patient care.</w:t>
            </w:r>
          </w:p>
        </w:tc>
        <w:tc>
          <w:tcPr>
            <w:tcW w:w="1350" w:type="dxa"/>
          </w:tcPr>
          <w:p w14:paraId="605EC2F2" w14:textId="77777777" w:rsidR="00804509" w:rsidRPr="0084305D" w:rsidRDefault="00804509" w:rsidP="00804509">
            <w:pPr>
              <w:rPr>
                <w:rFonts w:cstheme="minorHAnsi"/>
              </w:rPr>
            </w:pPr>
          </w:p>
        </w:tc>
        <w:tc>
          <w:tcPr>
            <w:tcW w:w="900" w:type="dxa"/>
          </w:tcPr>
          <w:p w14:paraId="639E956F" w14:textId="77777777" w:rsidR="00804509" w:rsidRPr="00C34C63" w:rsidRDefault="00804509" w:rsidP="00804509">
            <w:pPr>
              <w:rPr>
                <w:rFonts w:cstheme="minorHAnsi"/>
              </w:rPr>
            </w:pPr>
            <w:r w:rsidRPr="00C34C63">
              <w:rPr>
                <w:rFonts w:cstheme="minorHAnsi"/>
              </w:rPr>
              <w:t xml:space="preserve">A </w:t>
            </w:r>
          </w:p>
          <w:p w14:paraId="55D7BB0F" w14:textId="77777777" w:rsidR="00804509" w:rsidRPr="00C34C63" w:rsidRDefault="00804509" w:rsidP="00804509">
            <w:pPr>
              <w:rPr>
                <w:rFonts w:cstheme="minorHAnsi"/>
              </w:rPr>
            </w:pPr>
            <w:r w:rsidRPr="00C34C63">
              <w:rPr>
                <w:rFonts w:cstheme="minorHAnsi"/>
              </w:rPr>
              <w:t xml:space="preserve">B </w:t>
            </w:r>
          </w:p>
          <w:p w14:paraId="50301254" w14:textId="77777777" w:rsidR="00804509" w:rsidRPr="00C34C63" w:rsidRDefault="00804509" w:rsidP="00804509">
            <w:pPr>
              <w:rPr>
                <w:rFonts w:cstheme="minorHAnsi"/>
              </w:rPr>
            </w:pPr>
            <w:r w:rsidRPr="00C34C63">
              <w:rPr>
                <w:rFonts w:cstheme="minorHAnsi"/>
              </w:rPr>
              <w:t xml:space="preserve">C-M </w:t>
            </w:r>
          </w:p>
          <w:p w14:paraId="06DBF0E5" w14:textId="77777777" w:rsidR="00804509" w:rsidRDefault="00804509" w:rsidP="00804509">
            <w:pPr>
              <w:rPr>
                <w:rFonts w:cstheme="minorHAnsi"/>
              </w:rPr>
            </w:pPr>
            <w:r w:rsidRPr="00C34C63">
              <w:rPr>
                <w:rFonts w:cstheme="minorHAnsi"/>
              </w:rPr>
              <w:t>C</w:t>
            </w:r>
          </w:p>
          <w:p w14:paraId="01C6A483" w14:textId="161A37D0" w:rsidR="009E0B27" w:rsidRPr="0084305D" w:rsidRDefault="009E0B27" w:rsidP="00804509">
            <w:pPr>
              <w:rPr>
                <w:rFonts w:cstheme="minorHAnsi"/>
              </w:rPr>
            </w:pPr>
          </w:p>
        </w:tc>
        <w:tc>
          <w:tcPr>
            <w:tcW w:w="1440" w:type="dxa"/>
          </w:tcPr>
          <w:p w14:paraId="704FDB0B" w14:textId="77777777" w:rsidR="00804509" w:rsidRPr="0084305D" w:rsidRDefault="00000000" w:rsidP="00804509">
            <w:pPr>
              <w:rPr>
                <w:rFonts w:cstheme="minorHAnsi"/>
              </w:rPr>
            </w:pPr>
            <w:sdt>
              <w:sdtPr>
                <w:rPr>
                  <w:rFonts w:cstheme="minorHAnsi"/>
                </w:rPr>
                <w:id w:val="-164426847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333A0" w14:textId="77777777" w:rsidR="00804509" w:rsidRPr="0084305D" w:rsidRDefault="00000000" w:rsidP="00804509">
            <w:pPr>
              <w:rPr>
                <w:rFonts w:cstheme="minorHAnsi"/>
              </w:rPr>
            </w:pPr>
            <w:sdt>
              <w:sdtPr>
                <w:rPr>
                  <w:rFonts w:cstheme="minorHAnsi"/>
                </w:rPr>
                <w:id w:val="131421581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CC248D2" w14:textId="2FE39D81" w:rsidR="00804509" w:rsidRPr="0084305D" w:rsidRDefault="00804509" w:rsidP="00804509">
            <w:pPr>
              <w:rPr>
                <w:rFonts w:cstheme="minorHAnsi"/>
              </w:rPr>
            </w:pPr>
          </w:p>
        </w:tc>
        <w:sdt>
          <w:sdtPr>
            <w:rPr>
              <w:rFonts w:cstheme="minorHAnsi"/>
            </w:rPr>
            <w:id w:val="304737343"/>
            <w:placeholder>
              <w:docPart w:val="95BC7119EDA641F680DF4276A0A4CA64"/>
            </w:placeholder>
            <w:showingPlcHdr/>
          </w:sdtPr>
          <w:sdtContent>
            <w:tc>
              <w:tcPr>
                <w:tcW w:w="4770" w:type="dxa"/>
              </w:tcPr>
              <w:p w14:paraId="1952A78D" w14:textId="55B6428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CA05D20" w14:textId="12F28206" w:rsidTr="00043BA9">
        <w:trPr>
          <w:cantSplit/>
        </w:trPr>
        <w:tc>
          <w:tcPr>
            <w:tcW w:w="990" w:type="dxa"/>
          </w:tcPr>
          <w:p w14:paraId="7C45439D" w14:textId="5E7A4D5B" w:rsidR="00804509" w:rsidRPr="0084305D" w:rsidRDefault="00804509" w:rsidP="00804509">
            <w:pPr>
              <w:jc w:val="center"/>
              <w:rPr>
                <w:rFonts w:cstheme="minorHAnsi"/>
                <w:b/>
                <w:bCs/>
              </w:rPr>
            </w:pPr>
            <w:r w:rsidRPr="0084305D">
              <w:rPr>
                <w:rFonts w:cstheme="minorHAnsi"/>
                <w:b/>
                <w:bCs/>
              </w:rPr>
              <w:t>10-B-3</w:t>
            </w:r>
          </w:p>
        </w:tc>
        <w:tc>
          <w:tcPr>
            <w:tcW w:w="5670" w:type="dxa"/>
          </w:tcPr>
          <w:p w14:paraId="083FE56F" w14:textId="3A1F2962"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350" w:type="dxa"/>
          </w:tcPr>
          <w:p w14:paraId="16518F7F" w14:textId="77777777" w:rsidR="00804509" w:rsidRPr="0084305D" w:rsidRDefault="00804509" w:rsidP="00804509">
            <w:pPr>
              <w:rPr>
                <w:rFonts w:cstheme="minorHAnsi"/>
              </w:rPr>
            </w:pPr>
          </w:p>
        </w:tc>
        <w:tc>
          <w:tcPr>
            <w:tcW w:w="900" w:type="dxa"/>
          </w:tcPr>
          <w:p w14:paraId="74873037" w14:textId="77777777" w:rsidR="00804509" w:rsidRPr="00C34C63" w:rsidRDefault="00804509" w:rsidP="00804509">
            <w:pPr>
              <w:rPr>
                <w:rFonts w:cstheme="minorHAnsi"/>
              </w:rPr>
            </w:pPr>
            <w:r w:rsidRPr="00C34C63">
              <w:rPr>
                <w:rFonts w:cstheme="minorHAnsi"/>
              </w:rPr>
              <w:t xml:space="preserve">A </w:t>
            </w:r>
          </w:p>
          <w:p w14:paraId="01519490" w14:textId="77777777" w:rsidR="00804509" w:rsidRPr="00C34C63" w:rsidRDefault="00804509" w:rsidP="00804509">
            <w:pPr>
              <w:rPr>
                <w:rFonts w:cstheme="minorHAnsi"/>
              </w:rPr>
            </w:pPr>
            <w:r w:rsidRPr="00C34C63">
              <w:rPr>
                <w:rFonts w:cstheme="minorHAnsi"/>
              </w:rPr>
              <w:t xml:space="preserve">B </w:t>
            </w:r>
          </w:p>
          <w:p w14:paraId="31BCFF0D" w14:textId="77777777" w:rsidR="00804509" w:rsidRPr="00C34C63" w:rsidRDefault="00804509" w:rsidP="00804509">
            <w:pPr>
              <w:rPr>
                <w:rFonts w:cstheme="minorHAnsi"/>
              </w:rPr>
            </w:pPr>
            <w:r w:rsidRPr="00C34C63">
              <w:rPr>
                <w:rFonts w:cstheme="minorHAnsi"/>
              </w:rPr>
              <w:t xml:space="preserve">C-M </w:t>
            </w:r>
          </w:p>
          <w:p w14:paraId="49C64961" w14:textId="77777777" w:rsidR="00804509" w:rsidRDefault="00804509" w:rsidP="00804509">
            <w:pPr>
              <w:rPr>
                <w:rFonts w:cstheme="minorHAnsi"/>
              </w:rPr>
            </w:pPr>
            <w:r w:rsidRPr="00C34C63">
              <w:rPr>
                <w:rFonts w:cstheme="minorHAnsi"/>
              </w:rPr>
              <w:t>C</w:t>
            </w:r>
          </w:p>
          <w:p w14:paraId="51FAA924" w14:textId="3EB53BDC" w:rsidR="009E0B27" w:rsidRPr="0084305D" w:rsidRDefault="009E0B27" w:rsidP="00804509">
            <w:pPr>
              <w:rPr>
                <w:rFonts w:cstheme="minorHAnsi"/>
              </w:rPr>
            </w:pPr>
          </w:p>
        </w:tc>
        <w:tc>
          <w:tcPr>
            <w:tcW w:w="1440" w:type="dxa"/>
          </w:tcPr>
          <w:p w14:paraId="38B5410B" w14:textId="77777777" w:rsidR="00804509" w:rsidRPr="0084305D" w:rsidRDefault="00000000" w:rsidP="00804509">
            <w:pPr>
              <w:rPr>
                <w:rFonts w:cstheme="minorHAnsi"/>
              </w:rPr>
            </w:pPr>
            <w:sdt>
              <w:sdtPr>
                <w:rPr>
                  <w:rFonts w:cstheme="minorHAnsi"/>
                </w:rPr>
                <w:id w:val="-89565898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8D03F6" w14:textId="77777777" w:rsidR="00804509" w:rsidRPr="0084305D" w:rsidRDefault="00000000" w:rsidP="00804509">
            <w:pPr>
              <w:rPr>
                <w:rFonts w:cstheme="minorHAnsi"/>
              </w:rPr>
            </w:pPr>
            <w:sdt>
              <w:sdtPr>
                <w:rPr>
                  <w:rFonts w:cstheme="minorHAnsi"/>
                </w:rPr>
                <w:id w:val="-155907797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37B827" w14:textId="326DC898" w:rsidR="00804509" w:rsidRPr="0084305D" w:rsidRDefault="00804509" w:rsidP="00804509">
            <w:pPr>
              <w:rPr>
                <w:rFonts w:cstheme="minorHAnsi"/>
              </w:rPr>
            </w:pPr>
          </w:p>
        </w:tc>
        <w:sdt>
          <w:sdtPr>
            <w:rPr>
              <w:rFonts w:cstheme="minorHAnsi"/>
            </w:rPr>
            <w:id w:val="1298417614"/>
            <w:placeholder>
              <w:docPart w:val="603FD20774BC43C49678560D3E91E270"/>
            </w:placeholder>
            <w:showingPlcHdr/>
          </w:sdtPr>
          <w:sdtContent>
            <w:tc>
              <w:tcPr>
                <w:tcW w:w="4770" w:type="dxa"/>
              </w:tcPr>
              <w:p w14:paraId="7C72E3B0" w14:textId="7F045EF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31FE6CA" w14:textId="5E95CA07" w:rsidTr="00043BA9">
        <w:trPr>
          <w:cantSplit/>
        </w:trPr>
        <w:tc>
          <w:tcPr>
            <w:tcW w:w="990" w:type="dxa"/>
          </w:tcPr>
          <w:p w14:paraId="582CEB21" w14:textId="52A4D5B8" w:rsidR="00804509" w:rsidRPr="0084305D" w:rsidRDefault="00804509" w:rsidP="00804509">
            <w:pPr>
              <w:jc w:val="center"/>
              <w:rPr>
                <w:rFonts w:cstheme="minorHAnsi"/>
                <w:b/>
                <w:bCs/>
              </w:rPr>
            </w:pPr>
            <w:r w:rsidRPr="0084305D">
              <w:rPr>
                <w:rFonts w:cstheme="minorHAnsi"/>
                <w:b/>
                <w:bCs/>
              </w:rPr>
              <w:t>10-B-4</w:t>
            </w:r>
          </w:p>
        </w:tc>
        <w:tc>
          <w:tcPr>
            <w:tcW w:w="5670" w:type="dxa"/>
          </w:tcPr>
          <w:p w14:paraId="4D806496" w14:textId="4F486C9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350" w:type="dxa"/>
          </w:tcPr>
          <w:p w14:paraId="1DBA2BD5" w14:textId="77777777" w:rsidR="00804509" w:rsidRPr="0084305D" w:rsidRDefault="00804509" w:rsidP="00804509">
            <w:pPr>
              <w:rPr>
                <w:rFonts w:cstheme="minorHAnsi"/>
              </w:rPr>
            </w:pPr>
          </w:p>
        </w:tc>
        <w:tc>
          <w:tcPr>
            <w:tcW w:w="900" w:type="dxa"/>
          </w:tcPr>
          <w:p w14:paraId="009E4044" w14:textId="77777777" w:rsidR="00804509" w:rsidRPr="00C34C63" w:rsidRDefault="00804509" w:rsidP="00804509">
            <w:pPr>
              <w:rPr>
                <w:rFonts w:cstheme="minorHAnsi"/>
              </w:rPr>
            </w:pPr>
            <w:r w:rsidRPr="00C34C63">
              <w:rPr>
                <w:rFonts w:cstheme="minorHAnsi"/>
              </w:rPr>
              <w:t xml:space="preserve">A </w:t>
            </w:r>
          </w:p>
          <w:p w14:paraId="52141E2F" w14:textId="77777777" w:rsidR="00804509" w:rsidRPr="00C34C63" w:rsidRDefault="00804509" w:rsidP="00804509">
            <w:pPr>
              <w:rPr>
                <w:rFonts w:cstheme="minorHAnsi"/>
              </w:rPr>
            </w:pPr>
            <w:r w:rsidRPr="00C34C63">
              <w:rPr>
                <w:rFonts w:cstheme="minorHAnsi"/>
              </w:rPr>
              <w:t xml:space="preserve">B </w:t>
            </w:r>
          </w:p>
          <w:p w14:paraId="68D6D4BA" w14:textId="77777777" w:rsidR="00804509" w:rsidRPr="00C34C63" w:rsidRDefault="00804509" w:rsidP="00804509">
            <w:pPr>
              <w:rPr>
                <w:rFonts w:cstheme="minorHAnsi"/>
              </w:rPr>
            </w:pPr>
            <w:r w:rsidRPr="00C34C63">
              <w:rPr>
                <w:rFonts w:cstheme="minorHAnsi"/>
              </w:rPr>
              <w:t xml:space="preserve">C-M </w:t>
            </w:r>
          </w:p>
          <w:p w14:paraId="4A6BEE68" w14:textId="77777777" w:rsidR="00804509" w:rsidRDefault="00804509" w:rsidP="00804509">
            <w:pPr>
              <w:rPr>
                <w:rFonts w:cstheme="minorHAnsi"/>
              </w:rPr>
            </w:pPr>
            <w:r w:rsidRPr="00C34C63">
              <w:rPr>
                <w:rFonts w:cstheme="minorHAnsi"/>
              </w:rPr>
              <w:t>C</w:t>
            </w:r>
          </w:p>
          <w:p w14:paraId="554B4EA1" w14:textId="56F9DBA3" w:rsidR="009E0B27" w:rsidRPr="0084305D" w:rsidRDefault="009E0B27" w:rsidP="00804509">
            <w:pPr>
              <w:rPr>
                <w:rFonts w:cstheme="minorHAnsi"/>
              </w:rPr>
            </w:pPr>
          </w:p>
        </w:tc>
        <w:tc>
          <w:tcPr>
            <w:tcW w:w="1440" w:type="dxa"/>
          </w:tcPr>
          <w:p w14:paraId="014D85DE" w14:textId="77777777" w:rsidR="00804509" w:rsidRPr="0084305D" w:rsidRDefault="00000000" w:rsidP="00804509">
            <w:pPr>
              <w:rPr>
                <w:rFonts w:cstheme="minorHAnsi"/>
              </w:rPr>
            </w:pPr>
            <w:sdt>
              <w:sdtPr>
                <w:rPr>
                  <w:rFonts w:cstheme="minorHAnsi"/>
                </w:rPr>
                <w:id w:val="98181574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6155291" w14:textId="77777777" w:rsidR="00804509" w:rsidRPr="0084305D" w:rsidRDefault="00000000" w:rsidP="00804509">
            <w:pPr>
              <w:rPr>
                <w:rFonts w:cstheme="minorHAnsi"/>
              </w:rPr>
            </w:pPr>
            <w:sdt>
              <w:sdtPr>
                <w:rPr>
                  <w:rFonts w:cstheme="minorHAnsi"/>
                </w:rPr>
                <w:id w:val="172116787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B69C10C" w14:textId="68DDBA59" w:rsidR="00804509" w:rsidRPr="0084305D" w:rsidRDefault="00804509" w:rsidP="00804509">
            <w:pPr>
              <w:rPr>
                <w:rFonts w:cstheme="minorHAnsi"/>
              </w:rPr>
            </w:pPr>
          </w:p>
        </w:tc>
        <w:sdt>
          <w:sdtPr>
            <w:rPr>
              <w:rFonts w:cstheme="minorHAnsi"/>
            </w:rPr>
            <w:id w:val="1389141733"/>
            <w:placeholder>
              <w:docPart w:val="F0312518F0B84BFB9CB60AEFC88EB566"/>
            </w:placeholder>
            <w:showingPlcHdr/>
          </w:sdtPr>
          <w:sdtContent>
            <w:tc>
              <w:tcPr>
                <w:tcW w:w="4770" w:type="dxa"/>
              </w:tcPr>
              <w:p w14:paraId="33744862" w14:textId="0313867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F66B0CA" w14:textId="0F09A947" w:rsidTr="00043BA9">
        <w:trPr>
          <w:cantSplit/>
        </w:trPr>
        <w:tc>
          <w:tcPr>
            <w:tcW w:w="990" w:type="dxa"/>
          </w:tcPr>
          <w:p w14:paraId="09E5AFEC" w14:textId="7AB26B6A" w:rsidR="00804509" w:rsidRPr="0084305D" w:rsidRDefault="00804509" w:rsidP="00804509">
            <w:pPr>
              <w:jc w:val="center"/>
              <w:rPr>
                <w:rFonts w:cstheme="minorHAnsi"/>
                <w:b/>
                <w:bCs/>
              </w:rPr>
            </w:pPr>
            <w:r w:rsidRPr="0084305D">
              <w:rPr>
                <w:rFonts w:cstheme="minorHAnsi"/>
                <w:b/>
                <w:bCs/>
              </w:rPr>
              <w:lastRenderedPageBreak/>
              <w:t>10-B-5</w:t>
            </w:r>
          </w:p>
        </w:tc>
        <w:tc>
          <w:tcPr>
            <w:tcW w:w="5670" w:type="dxa"/>
          </w:tcPr>
          <w:p w14:paraId="4B9AB0B9" w14:textId="49255279" w:rsidR="00804509" w:rsidRPr="0084305D" w:rsidRDefault="00804509" w:rsidP="00804509">
            <w:pPr>
              <w:rPr>
                <w:rFonts w:cstheme="minorHAnsi"/>
              </w:rPr>
            </w:pPr>
            <w:r w:rsidRPr="0084305D">
              <w:rPr>
                <w:rFonts w:cstheme="minorHAnsi"/>
              </w:rPr>
              <w:t xml:space="preserve">The facility has a written quality improvement program implemented which includes surveys or projects that alert the </w:t>
            </w:r>
            <w:r w:rsidR="0023031D">
              <w:rPr>
                <w:rFonts w:cstheme="minorHAnsi"/>
              </w:rPr>
              <w:t>facility’s QI program</w:t>
            </w:r>
            <w:r w:rsidRPr="0084305D">
              <w:rPr>
                <w:rFonts w:cstheme="minorHAnsi"/>
              </w:rPr>
              <w:t xml:space="preserve"> to identify, track, trend, evaluate, and resolve problems.</w:t>
            </w:r>
          </w:p>
        </w:tc>
        <w:tc>
          <w:tcPr>
            <w:tcW w:w="1350" w:type="dxa"/>
          </w:tcPr>
          <w:p w14:paraId="27C6F285" w14:textId="77777777" w:rsidR="00804509" w:rsidRPr="0084305D" w:rsidRDefault="00804509" w:rsidP="00804509">
            <w:pPr>
              <w:rPr>
                <w:rFonts w:cstheme="minorHAnsi"/>
              </w:rPr>
            </w:pPr>
          </w:p>
        </w:tc>
        <w:tc>
          <w:tcPr>
            <w:tcW w:w="900" w:type="dxa"/>
          </w:tcPr>
          <w:p w14:paraId="7FE65600" w14:textId="77777777" w:rsidR="00804509" w:rsidRPr="00C34C63" w:rsidRDefault="00804509" w:rsidP="00804509">
            <w:pPr>
              <w:rPr>
                <w:rFonts w:cstheme="minorHAnsi"/>
              </w:rPr>
            </w:pPr>
            <w:r w:rsidRPr="00C34C63">
              <w:rPr>
                <w:rFonts w:cstheme="minorHAnsi"/>
              </w:rPr>
              <w:t xml:space="preserve">A </w:t>
            </w:r>
          </w:p>
          <w:p w14:paraId="427E4219" w14:textId="77777777" w:rsidR="00804509" w:rsidRPr="00C34C63" w:rsidRDefault="00804509" w:rsidP="00804509">
            <w:pPr>
              <w:rPr>
                <w:rFonts w:cstheme="minorHAnsi"/>
              </w:rPr>
            </w:pPr>
            <w:r w:rsidRPr="00C34C63">
              <w:rPr>
                <w:rFonts w:cstheme="minorHAnsi"/>
              </w:rPr>
              <w:t xml:space="preserve">B </w:t>
            </w:r>
          </w:p>
          <w:p w14:paraId="00BA9BEB" w14:textId="77777777" w:rsidR="00804509" w:rsidRPr="00C34C63" w:rsidRDefault="00804509" w:rsidP="00804509">
            <w:pPr>
              <w:rPr>
                <w:rFonts w:cstheme="minorHAnsi"/>
              </w:rPr>
            </w:pPr>
            <w:r w:rsidRPr="00C34C63">
              <w:rPr>
                <w:rFonts w:cstheme="minorHAnsi"/>
              </w:rPr>
              <w:t xml:space="preserve">C-M </w:t>
            </w:r>
          </w:p>
          <w:p w14:paraId="5B5E6255" w14:textId="77777777" w:rsidR="00804509" w:rsidRDefault="00804509" w:rsidP="00804509">
            <w:pPr>
              <w:rPr>
                <w:rFonts w:cstheme="minorHAnsi"/>
              </w:rPr>
            </w:pPr>
            <w:r w:rsidRPr="00C34C63">
              <w:rPr>
                <w:rFonts w:cstheme="minorHAnsi"/>
              </w:rPr>
              <w:t>C</w:t>
            </w:r>
          </w:p>
          <w:p w14:paraId="7E861DFE" w14:textId="29A5DEBB" w:rsidR="009E0B27" w:rsidRPr="0084305D" w:rsidRDefault="009E0B27" w:rsidP="00804509">
            <w:pPr>
              <w:rPr>
                <w:rFonts w:cstheme="minorHAnsi"/>
              </w:rPr>
            </w:pPr>
          </w:p>
        </w:tc>
        <w:tc>
          <w:tcPr>
            <w:tcW w:w="1440" w:type="dxa"/>
          </w:tcPr>
          <w:p w14:paraId="6C3F0B12" w14:textId="77777777" w:rsidR="00804509" w:rsidRPr="0084305D" w:rsidRDefault="00000000" w:rsidP="00804509">
            <w:pPr>
              <w:rPr>
                <w:rFonts w:cstheme="minorHAnsi"/>
              </w:rPr>
            </w:pPr>
            <w:sdt>
              <w:sdtPr>
                <w:rPr>
                  <w:rFonts w:cstheme="minorHAnsi"/>
                </w:rPr>
                <w:id w:val="-130661766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998B32A" w14:textId="77777777" w:rsidR="00804509" w:rsidRPr="0084305D" w:rsidRDefault="00000000" w:rsidP="00804509">
            <w:pPr>
              <w:rPr>
                <w:rFonts w:cstheme="minorHAnsi"/>
              </w:rPr>
            </w:pPr>
            <w:sdt>
              <w:sdtPr>
                <w:rPr>
                  <w:rFonts w:cstheme="minorHAnsi"/>
                </w:rPr>
                <w:id w:val="-166030938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584B6D3" w14:textId="4B0D5201" w:rsidR="00804509" w:rsidRPr="0084305D" w:rsidRDefault="00804509" w:rsidP="00804509">
            <w:pPr>
              <w:rPr>
                <w:rFonts w:cstheme="minorHAnsi"/>
              </w:rPr>
            </w:pPr>
          </w:p>
        </w:tc>
        <w:sdt>
          <w:sdtPr>
            <w:rPr>
              <w:rFonts w:cstheme="minorHAnsi"/>
            </w:rPr>
            <w:id w:val="135468562"/>
            <w:placeholder>
              <w:docPart w:val="DFD34250F99C4BB5A5684F6298E6ECE9"/>
            </w:placeholder>
            <w:showingPlcHdr/>
          </w:sdtPr>
          <w:sdtContent>
            <w:tc>
              <w:tcPr>
                <w:tcW w:w="4770" w:type="dxa"/>
              </w:tcPr>
              <w:p w14:paraId="00AFBBD3" w14:textId="054D22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B39F4A0" w14:textId="70C53583" w:rsidTr="00043BA9">
        <w:trPr>
          <w:cantSplit/>
        </w:trPr>
        <w:tc>
          <w:tcPr>
            <w:tcW w:w="990" w:type="dxa"/>
          </w:tcPr>
          <w:p w14:paraId="0199240E" w14:textId="1E9E1F07" w:rsidR="00804509" w:rsidRPr="0084305D" w:rsidRDefault="00804509" w:rsidP="00804509">
            <w:pPr>
              <w:jc w:val="center"/>
              <w:rPr>
                <w:rFonts w:cstheme="minorHAnsi"/>
                <w:b/>
                <w:bCs/>
              </w:rPr>
            </w:pPr>
            <w:r w:rsidRPr="0084305D">
              <w:rPr>
                <w:rFonts w:cstheme="minorHAnsi"/>
                <w:b/>
                <w:bCs/>
              </w:rPr>
              <w:t>10-B-6</w:t>
            </w:r>
          </w:p>
        </w:tc>
        <w:tc>
          <w:tcPr>
            <w:tcW w:w="5670" w:type="dxa"/>
          </w:tcPr>
          <w:p w14:paraId="486F1D0D" w14:textId="77777777" w:rsidR="00804509" w:rsidRDefault="00804509" w:rsidP="00804509">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503C933C" w14:textId="4EEF2BC6" w:rsidR="009E0B27" w:rsidRPr="0084305D" w:rsidRDefault="009E0B27" w:rsidP="00804509">
            <w:pPr>
              <w:rPr>
                <w:rFonts w:cstheme="minorHAnsi"/>
              </w:rPr>
            </w:pPr>
          </w:p>
        </w:tc>
        <w:tc>
          <w:tcPr>
            <w:tcW w:w="1350" w:type="dxa"/>
          </w:tcPr>
          <w:p w14:paraId="74A9ADD1" w14:textId="77777777" w:rsidR="00804509" w:rsidRPr="0084305D" w:rsidRDefault="00804509" w:rsidP="00804509">
            <w:pPr>
              <w:rPr>
                <w:rFonts w:cstheme="minorHAnsi"/>
              </w:rPr>
            </w:pPr>
          </w:p>
        </w:tc>
        <w:tc>
          <w:tcPr>
            <w:tcW w:w="900" w:type="dxa"/>
          </w:tcPr>
          <w:p w14:paraId="50E41E0B" w14:textId="77777777" w:rsidR="00804509" w:rsidRPr="00C34C63" w:rsidRDefault="00804509" w:rsidP="00804509">
            <w:pPr>
              <w:rPr>
                <w:rFonts w:cstheme="minorHAnsi"/>
              </w:rPr>
            </w:pPr>
            <w:r w:rsidRPr="00C34C63">
              <w:rPr>
                <w:rFonts w:cstheme="minorHAnsi"/>
              </w:rPr>
              <w:t xml:space="preserve">A </w:t>
            </w:r>
          </w:p>
          <w:p w14:paraId="5A6165CC" w14:textId="77777777" w:rsidR="00804509" w:rsidRPr="00C34C63" w:rsidRDefault="00804509" w:rsidP="00804509">
            <w:pPr>
              <w:rPr>
                <w:rFonts w:cstheme="minorHAnsi"/>
              </w:rPr>
            </w:pPr>
            <w:r w:rsidRPr="00C34C63">
              <w:rPr>
                <w:rFonts w:cstheme="minorHAnsi"/>
              </w:rPr>
              <w:t xml:space="preserve">B </w:t>
            </w:r>
          </w:p>
          <w:p w14:paraId="658B2484" w14:textId="77777777" w:rsidR="00804509" w:rsidRPr="00C34C63" w:rsidRDefault="00804509" w:rsidP="00804509">
            <w:pPr>
              <w:rPr>
                <w:rFonts w:cstheme="minorHAnsi"/>
              </w:rPr>
            </w:pPr>
            <w:r w:rsidRPr="00C34C63">
              <w:rPr>
                <w:rFonts w:cstheme="minorHAnsi"/>
              </w:rPr>
              <w:t xml:space="preserve">C-M </w:t>
            </w:r>
          </w:p>
          <w:p w14:paraId="6CE4D38B" w14:textId="2604BAE4" w:rsidR="00804509" w:rsidRPr="0084305D" w:rsidRDefault="00804509" w:rsidP="00804509">
            <w:pPr>
              <w:rPr>
                <w:rFonts w:cstheme="minorHAnsi"/>
              </w:rPr>
            </w:pPr>
            <w:r w:rsidRPr="00C34C63">
              <w:rPr>
                <w:rFonts w:cstheme="minorHAnsi"/>
              </w:rPr>
              <w:t>C</w:t>
            </w:r>
          </w:p>
        </w:tc>
        <w:tc>
          <w:tcPr>
            <w:tcW w:w="1440" w:type="dxa"/>
          </w:tcPr>
          <w:p w14:paraId="1DA488FC" w14:textId="77777777" w:rsidR="00804509" w:rsidRPr="0084305D" w:rsidRDefault="00000000" w:rsidP="00804509">
            <w:pPr>
              <w:rPr>
                <w:rFonts w:cstheme="minorHAnsi"/>
              </w:rPr>
            </w:pPr>
            <w:sdt>
              <w:sdtPr>
                <w:rPr>
                  <w:rFonts w:cstheme="minorHAnsi"/>
                </w:rPr>
                <w:id w:val="-120971886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C27E817" w14:textId="77777777" w:rsidR="00804509" w:rsidRPr="0084305D" w:rsidRDefault="00000000" w:rsidP="00804509">
            <w:pPr>
              <w:rPr>
                <w:rFonts w:cstheme="minorHAnsi"/>
              </w:rPr>
            </w:pPr>
            <w:sdt>
              <w:sdtPr>
                <w:rPr>
                  <w:rFonts w:cstheme="minorHAnsi"/>
                </w:rPr>
                <w:id w:val="56323260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D83FAD0" w14:textId="021E3564" w:rsidR="00804509" w:rsidRPr="0084305D" w:rsidRDefault="00804509" w:rsidP="00804509">
            <w:pPr>
              <w:rPr>
                <w:rFonts w:cstheme="minorHAnsi"/>
              </w:rPr>
            </w:pPr>
          </w:p>
        </w:tc>
        <w:sdt>
          <w:sdtPr>
            <w:rPr>
              <w:rFonts w:cstheme="minorHAnsi"/>
            </w:rPr>
            <w:id w:val="302502444"/>
            <w:placeholder>
              <w:docPart w:val="B2CA15370F344DA8A751F53C13E200AD"/>
            </w:placeholder>
            <w:showingPlcHdr/>
          </w:sdtPr>
          <w:sdtContent>
            <w:tc>
              <w:tcPr>
                <w:tcW w:w="4770" w:type="dxa"/>
              </w:tcPr>
              <w:p w14:paraId="58A2D4B5" w14:textId="1F9A175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BA9A2A4" w14:textId="77777777" w:rsidTr="00043BA9">
        <w:trPr>
          <w:cantSplit/>
        </w:trPr>
        <w:tc>
          <w:tcPr>
            <w:tcW w:w="990" w:type="dxa"/>
          </w:tcPr>
          <w:p w14:paraId="2C2E32B8" w14:textId="7466C36F" w:rsidR="00804509" w:rsidRPr="0084305D" w:rsidRDefault="00804509" w:rsidP="00804509">
            <w:pPr>
              <w:jc w:val="center"/>
              <w:rPr>
                <w:rFonts w:cstheme="minorHAnsi"/>
                <w:b/>
                <w:bCs/>
              </w:rPr>
            </w:pPr>
            <w:r w:rsidRPr="0084305D">
              <w:rPr>
                <w:rFonts w:cstheme="minorHAnsi"/>
                <w:b/>
                <w:bCs/>
              </w:rPr>
              <w:t>10-B-7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E441D0" w14:textId="77777777" w:rsidR="00804509" w:rsidRDefault="00804509" w:rsidP="00804509">
            <w:pPr>
              <w:rPr>
                <w:rFonts w:cstheme="minorHAnsi"/>
                <w:color w:val="000000"/>
              </w:rPr>
            </w:pPr>
            <w:r w:rsidRPr="0084305D">
              <w:rPr>
                <w:rFonts w:cstheme="minorHAnsi"/>
                <w:color w:val="000000"/>
              </w:rPr>
              <w:t xml:space="preserve">The program must include, but not be limited to, an ongoing program that demonstrates measurable improvement in patient health outcomes and improves patient safety by using quality indicators or performance measures associated with improved health outcomes and by the identification and reduction of medical errors. </w:t>
            </w:r>
          </w:p>
          <w:p w14:paraId="035C7D5C" w14:textId="69BA588E"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E41F4F6" w14:textId="150937FB" w:rsidR="00804509" w:rsidRPr="0084305D" w:rsidRDefault="00804509" w:rsidP="00804509">
            <w:pPr>
              <w:rPr>
                <w:rFonts w:cstheme="minorHAnsi"/>
              </w:rPr>
            </w:pPr>
            <w:r w:rsidRPr="0084305D">
              <w:rPr>
                <w:rFonts w:cstheme="minorHAnsi"/>
                <w:color w:val="000000"/>
              </w:rPr>
              <w:t xml:space="preserve">416.43(a)(1) Standard </w:t>
            </w:r>
          </w:p>
        </w:tc>
        <w:tc>
          <w:tcPr>
            <w:tcW w:w="900" w:type="dxa"/>
          </w:tcPr>
          <w:p w14:paraId="7FC5C0E9" w14:textId="77777777" w:rsidR="00804509" w:rsidRPr="00C34C63" w:rsidRDefault="00804509" w:rsidP="00804509">
            <w:pPr>
              <w:rPr>
                <w:rFonts w:cstheme="minorHAnsi"/>
              </w:rPr>
            </w:pPr>
            <w:r w:rsidRPr="00C34C63">
              <w:rPr>
                <w:rFonts w:cstheme="minorHAnsi"/>
              </w:rPr>
              <w:t xml:space="preserve">A </w:t>
            </w:r>
          </w:p>
          <w:p w14:paraId="6086A932" w14:textId="77777777" w:rsidR="00804509" w:rsidRPr="00C34C63" w:rsidRDefault="00804509" w:rsidP="00804509">
            <w:pPr>
              <w:rPr>
                <w:rFonts w:cstheme="minorHAnsi"/>
              </w:rPr>
            </w:pPr>
            <w:r w:rsidRPr="00C34C63">
              <w:rPr>
                <w:rFonts w:cstheme="minorHAnsi"/>
              </w:rPr>
              <w:t xml:space="preserve">B </w:t>
            </w:r>
          </w:p>
          <w:p w14:paraId="2915DB6D" w14:textId="77777777" w:rsidR="00804509" w:rsidRPr="00C34C63" w:rsidRDefault="00804509" w:rsidP="00804509">
            <w:pPr>
              <w:rPr>
                <w:rFonts w:cstheme="minorHAnsi"/>
              </w:rPr>
            </w:pPr>
            <w:r w:rsidRPr="00C34C63">
              <w:rPr>
                <w:rFonts w:cstheme="minorHAnsi"/>
              </w:rPr>
              <w:t xml:space="preserve">C-M </w:t>
            </w:r>
          </w:p>
          <w:p w14:paraId="135F403C" w14:textId="37F82C92" w:rsidR="00682A1B" w:rsidRPr="0084305D" w:rsidRDefault="00804509" w:rsidP="008A6194">
            <w:pPr>
              <w:rPr>
                <w:rFonts w:cstheme="minorHAnsi"/>
              </w:rPr>
            </w:pPr>
            <w:r w:rsidRPr="00C34C63">
              <w:rPr>
                <w:rFonts w:cstheme="minorHAnsi"/>
              </w:rPr>
              <w:t>C</w:t>
            </w:r>
          </w:p>
        </w:tc>
        <w:tc>
          <w:tcPr>
            <w:tcW w:w="1440" w:type="dxa"/>
          </w:tcPr>
          <w:p w14:paraId="7A77753C" w14:textId="77777777" w:rsidR="00804509" w:rsidRPr="0084305D" w:rsidRDefault="00000000" w:rsidP="00804509">
            <w:pPr>
              <w:rPr>
                <w:rFonts w:cstheme="minorHAnsi"/>
              </w:rPr>
            </w:pPr>
            <w:sdt>
              <w:sdtPr>
                <w:rPr>
                  <w:rFonts w:cstheme="minorHAnsi"/>
                </w:rPr>
                <w:id w:val="167761691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3D98298" w14:textId="77777777" w:rsidR="00804509" w:rsidRPr="0084305D" w:rsidRDefault="00000000" w:rsidP="00804509">
            <w:pPr>
              <w:rPr>
                <w:rFonts w:cstheme="minorHAnsi"/>
              </w:rPr>
            </w:pPr>
            <w:sdt>
              <w:sdtPr>
                <w:rPr>
                  <w:rFonts w:cstheme="minorHAnsi"/>
                </w:rPr>
                <w:id w:val="114785350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830007C" w14:textId="77777777" w:rsidR="00804509" w:rsidRPr="0084305D" w:rsidRDefault="00804509" w:rsidP="00804509">
            <w:pPr>
              <w:rPr>
                <w:rFonts w:cstheme="minorHAnsi"/>
              </w:rPr>
            </w:pPr>
          </w:p>
        </w:tc>
        <w:sdt>
          <w:sdtPr>
            <w:rPr>
              <w:rFonts w:cstheme="minorHAnsi"/>
            </w:rPr>
            <w:id w:val="-1145810374"/>
            <w:placeholder>
              <w:docPart w:val="FD940D8A5641400CA8E5E641DF2851CF"/>
            </w:placeholder>
            <w:showingPlcHdr/>
          </w:sdtPr>
          <w:sdtContent>
            <w:tc>
              <w:tcPr>
                <w:tcW w:w="4770" w:type="dxa"/>
              </w:tcPr>
              <w:p w14:paraId="748F61D8" w14:textId="6C4C1A3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A875D92" w14:textId="77777777" w:rsidTr="00043BA9">
        <w:trPr>
          <w:cantSplit/>
        </w:trPr>
        <w:tc>
          <w:tcPr>
            <w:tcW w:w="990" w:type="dxa"/>
          </w:tcPr>
          <w:p w14:paraId="4D23D74E" w14:textId="16D9CCEF" w:rsidR="00804509" w:rsidRPr="0084305D" w:rsidRDefault="00804509" w:rsidP="00804509">
            <w:pPr>
              <w:jc w:val="center"/>
              <w:rPr>
                <w:rFonts w:cstheme="minorHAnsi"/>
                <w:b/>
                <w:bCs/>
              </w:rPr>
            </w:pPr>
            <w:r w:rsidRPr="0084305D">
              <w:rPr>
                <w:rFonts w:cstheme="minorHAnsi"/>
                <w:b/>
                <w:bCs/>
              </w:rPr>
              <w:t>10-B-8</w:t>
            </w:r>
          </w:p>
        </w:tc>
        <w:tc>
          <w:tcPr>
            <w:tcW w:w="5670" w:type="dxa"/>
            <w:tcBorders>
              <w:top w:val="nil"/>
              <w:left w:val="single" w:sz="4" w:space="0" w:color="auto"/>
              <w:bottom w:val="single" w:sz="4" w:space="0" w:color="auto"/>
              <w:right w:val="single" w:sz="4" w:space="0" w:color="auto"/>
            </w:tcBorders>
            <w:shd w:val="clear" w:color="auto" w:fill="auto"/>
          </w:tcPr>
          <w:p w14:paraId="7307A3F9" w14:textId="1DB55FF8" w:rsidR="00804509" w:rsidRPr="0084305D" w:rsidRDefault="00804509" w:rsidP="00804509">
            <w:pPr>
              <w:rPr>
                <w:rFonts w:cstheme="minorHAnsi"/>
              </w:rPr>
            </w:pPr>
            <w:r w:rsidRPr="0084305D">
              <w:rPr>
                <w:rFonts w:cstheme="minorHAnsi"/>
                <w:color w:val="000000"/>
              </w:rPr>
              <w:t xml:space="preserve">The ASC must measure, analyze, and track quality indicators, adverse patient events, infection control and other aspects of performance that includes care and services furnished in the ASC. </w:t>
            </w:r>
          </w:p>
        </w:tc>
        <w:tc>
          <w:tcPr>
            <w:tcW w:w="1350" w:type="dxa"/>
            <w:tcBorders>
              <w:top w:val="nil"/>
              <w:left w:val="nil"/>
              <w:bottom w:val="single" w:sz="4" w:space="0" w:color="auto"/>
              <w:right w:val="single" w:sz="4" w:space="0" w:color="auto"/>
            </w:tcBorders>
            <w:shd w:val="clear" w:color="auto" w:fill="auto"/>
          </w:tcPr>
          <w:p w14:paraId="072A8318" w14:textId="522F6105" w:rsidR="00804509" w:rsidRPr="0084305D" w:rsidRDefault="00804509" w:rsidP="00804509">
            <w:pPr>
              <w:rPr>
                <w:rFonts w:cstheme="minorHAnsi"/>
              </w:rPr>
            </w:pPr>
            <w:r w:rsidRPr="0084305D">
              <w:rPr>
                <w:rFonts w:cstheme="minorHAnsi"/>
                <w:color w:val="000000"/>
              </w:rPr>
              <w:t xml:space="preserve">416.43(a)(2) Standard </w:t>
            </w:r>
          </w:p>
        </w:tc>
        <w:tc>
          <w:tcPr>
            <w:tcW w:w="900" w:type="dxa"/>
          </w:tcPr>
          <w:p w14:paraId="2E1CE6F2" w14:textId="77777777" w:rsidR="00804509" w:rsidRPr="00C34C63" w:rsidRDefault="00804509" w:rsidP="00804509">
            <w:pPr>
              <w:rPr>
                <w:rFonts w:cstheme="minorHAnsi"/>
              </w:rPr>
            </w:pPr>
            <w:r w:rsidRPr="00C34C63">
              <w:rPr>
                <w:rFonts w:cstheme="minorHAnsi"/>
              </w:rPr>
              <w:t xml:space="preserve">A </w:t>
            </w:r>
          </w:p>
          <w:p w14:paraId="25D49354" w14:textId="77777777" w:rsidR="00804509" w:rsidRPr="00C34C63" w:rsidRDefault="00804509" w:rsidP="00804509">
            <w:pPr>
              <w:rPr>
                <w:rFonts w:cstheme="minorHAnsi"/>
              </w:rPr>
            </w:pPr>
            <w:r w:rsidRPr="00C34C63">
              <w:rPr>
                <w:rFonts w:cstheme="minorHAnsi"/>
              </w:rPr>
              <w:t xml:space="preserve">B </w:t>
            </w:r>
          </w:p>
          <w:p w14:paraId="6724C6F1" w14:textId="77777777" w:rsidR="00804509" w:rsidRPr="00C34C63" w:rsidRDefault="00804509" w:rsidP="00804509">
            <w:pPr>
              <w:rPr>
                <w:rFonts w:cstheme="minorHAnsi"/>
              </w:rPr>
            </w:pPr>
            <w:r w:rsidRPr="00C34C63">
              <w:rPr>
                <w:rFonts w:cstheme="minorHAnsi"/>
              </w:rPr>
              <w:t xml:space="preserve">C-M </w:t>
            </w:r>
          </w:p>
          <w:p w14:paraId="4345EF86" w14:textId="77777777" w:rsidR="00804509" w:rsidRDefault="00804509" w:rsidP="00804509">
            <w:pPr>
              <w:rPr>
                <w:rFonts w:cstheme="minorHAnsi"/>
              </w:rPr>
            </w:pPr>
            <w:r w:rsidRPr="00C34C63">
              <w:rPr>
                <w:rFonts w:cstheme="minorHAnsi"/>
              </w:rPr>
              <w:t>C</w:t>
            </w:r>
          </w:p>
          <w:p w14:paraId="04F3D81C" w14:textId="4BBD9690" w:rsidR="009E0B27" w:rsidRPr="0084305D" w:rsidRDefault="009E0B27" w:rsidP="00804509">
            <w:pPr>
              <w:rPr>
                <w:rFonts w:cstheme="minorHAnsi"/>
              </w:rPr>
            </w:pPr>
          </w:p>
        </w:tc>
        <w:tc>
          <w:tcPr>
            <w:tcW w:w="1440" w:type="dxa"/>
          </w:tcPr>
          <w:p w14:paraId="22C7EAE3" w14:textId="77777777" w:rsidR="00804509" w:rsidRPr="0084305D" w:rsidRDefault="00000000" w:rsidP="00804509">
            <w:pPr>
              <w:rPr>
                <w:rFonts w:cstheme="minorHAnsi"/>
              </w:rPr>
            </w:pPr>
            <w:sdt>
              <w:sdtPr>
                <w:rPr>
                  <w:rFonts w:cstheme="minorHAnsi"/>
                </w:rPr>
                <w:id w:val="-125990677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A8AB990" w14:textId="77777777" w:rsidR="00804509" w:rsidRPr="0084305D" w:rsidRDefault="00000000" w:rsidP="00804509">
            <w:pPr>
              <w:rPr>
                <w:rFonts w:cstheme="minorHAnsi"/>
              </w:rPr>
            </w:pPr>
            <w:sdt>
              <w:sdtPr>
                <w:rPr>
                  <w:rFonts w:cstheme="minorHAnsi"/>
                </w:rPr>
                <w:id w:val="101426403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9B659FB" w14:textId="77777777" w:rsidR="00804509" w:rsidRPr="0084305D" w:rsidRDefault="00804509" w:rsidP="00804509">
            <w:pPr>
              <w:rPr>
                <w:rFonts w:cstheme="minorHAnsi"/>
              </w:rPr>
            </w:pPr>
          </w:p>
        </w:tc>
        <w:sdt>
          <w:sdtPr>
            <w:rPr>
              <w:rFonts w:cstheme="minorHAnsi"/>
            </w:rPr>
            <w:id w:val="330876407"/>
            <w:placeholder>
              <w:docPart w:val="5EB4397744134AD5AA6C0B42EA53117B"/>
            </w:placeholder>
            <w:showingPlcHdr/>
          </w:sdtPr>
          <w:sdtContent>
            <w:tc>
              <w:tcPr>
                <w:tcW w:w="4770" w:type="dxa"/>
              </w:tcPr>
              <w:p w14:paraId="03A6A151" w14:textId="75D6A7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50BEAFF" w14:textId="77777777" w:rsidTr="00043BA9">
        <w:trPr>
          <w:cantSplit/>
        </w:trPr>
        <w:tc>
          <w:tcPr>
            <w:tcW w:w="990" w:type="dxa"/>
          </w:tcPr>
          <w:p w14:paraId="5F547B6F" w14:textId="20A29380" w:rsidR="00804509" w:rsidRPr="0084305D" w:rsidRDefault="00804509" w:rsidP="00804509">
            <w:pPr>
              <w:jc w:val="center"/>
              <w:rPr>
                <w:rFonts w:cstheme="minorHAnsi"/>
                <w:b/>
                <w:bCs/>
              </w:rPr>
            </w:pPr>
            <w:r w:rsidRPr="0084305D">
              <w:rPr>
                <w:rFonts w:cstheme="minorHAnsi"/>
                <w:b/>
                <w:bCs/>
              </w:rPr>
              <w:t>10-B-9</w:t>
            </w:r>
          </w:p>
        </w:tc>
        <w:tc>
          <w:tcPr>
            <w:tcW w:w="5670" w:type="dxa"/>
            <w:tcBorders>
              <w:top w:val="nil"/>
              <w:left w:val="single" w:sz="4" w:space="0" w:color="auto"/>
              <w:bottom w:val="single" w:sz="4" w:space="0" w:color="auto"/>
              <w:right w:val="single" w:sz="4" w:space="0" w:color="auto"/>
            </w:tcBorders>
            <w:shd w:val="clear" w:color="auto" w:fill="auto"/>
          </w:tcPr>
          <w:p w14:paraId="47103CB2" w14:textId="7EA9D1EE" w:rsidR="00804509" w:rsidRPr="0084305D" w:rsidRDefault="00804509" w:rsidP="00804509">
            <w:pPr>
              <w:rPr>
                <w:rFonts w:cstheme="minorHAnsi"/>
              </w:rPr>
            </w:pPr>
            <w:r w:rsidRPr="0084305D">
              <w:rPr>
                <w:rFonts w:cstheme="minorHAnsi"/>
                <w:color w:val="000000"/>
              </w:rPr>
              <w:t>The program must incorporate quality indicator data, including patient care and other relevant data regarding services furnished in the ASC.</w:t>
            </w:r>
          </w:p>
        </w:tc>
        <w:tc>
          <w:tcPr>
            <w:tcW w:w="1350" w:type="dxa"/>
            <w:tcBorders>
              <w:top w:val="nil"/>
              <w:left w:val="nil"/>
              <w:bottom w:val="single" w:sz="4" w:space="0" w:color="auto"/>
              <w:right w:val="single" w:sz="4" w:space="0" w:color="auto"/>
            </w:tcBorders>
            <w:shd w:val="clear" w:color="auto" w:fill="auto"/>
          </w:tcPr>
          <w:p w14:paraId="54F55DAB" w14:textId="53E7A4DA" w:rsidR="00804509" w:rsidRPr="0084305D" w:rsidRDefault="00804509" w:rsidP="00804509">
            <w:pPr>
              <w:rPr>
                <w:rFonts w:cstheme="minorHAnsi"/>
              </w:rPr>
            </w:pPr>
            <w:r w:rsidRPr="0084305D">
              <w:rPr>
                <w:rFonts w:cstheme="minorHAnsi"/>
                <w:color w:val="000000"/>
              </w:rPr>
              <w:t xml:space="preserve">416.43(b)(1) Standard </w:t>
            </w:r>
          </w:p>
        </w:tc>
        <w:tc>
          <w:tcPr>
            <w:tcW w:w="900" w:type="dxa"/>
          </w:tcPr>
          <w:p w14:paraId="13DCEBFA" w14:textId="77777777" w:rsidR="00804509" w:rsidRPr="00C34C63" w:rsidRDefault="00804509" w:rsidP="00804509">
            <w:pPr>
              <w:rPr>
                <w:rFonts w:cstheme="minorHAnsi"/>
              </w:rPr>
            </w:pPr>
            <w:r w:rsidRPr="00C34C63">
              <w:rPr>
                <w:rFonts w:cstheme="minorHAnsi"/>
              </w:rPr>
              <w:t xml:space="preserve">A </w:t>
            </w:r>
          </w:p>
          <w:p w14:paraId="1D557F2F" w14:textId="77777777" w:rsidR="00804509" w:rsidRPr="00C34C63" w:rsidRDefault="00804509" w:rsidP="00804509">
            <w:pPr>
              <w:rPr>
                <w:rFonts w:cstheme="minorHAnsi"/>
              </w:rPr>
            </w:pPr>
            <w:r w:rsidRPr="00C34C63">
              <w:rPr>
                <w:rFonts w:cstheme="minorHAnsi"/>
              </w:rPr>
              <w:t xml:space="preserve">B </w:t>
            </w:r>
          </w:p>
          <w:p w14:paraId="73FCEBBD" w14:textId="77777777" w:rsidR="00804509" w:rsidRPr="00C34C63" w:rsidRDefault="00804509" w:rsidP="00804509">
            <w:pPr>
              <w:rPr>
                <w:rFonts w:cstheme="minorHAnsi"/>
              </w:rPr>
            </w:pPr>
            <w:r w:rsidRPr="00C34C63">
              <w:rPr>
                <w:rFonts w:cstheme="minorHAnsi"/>
              </w:rPr>
              <w:t xml:space="preserve">C-M </w:t>
            </w:r>
          </w:p>
          <w:p w14:paraId="1D8D5F94" w14:textId="77777777" w:rsidR="00804509" w:rsidRDefault="00804509" w:rsidP="00804509">
            <w:pPr>
              <w:rPr>
                <w:rFonts w:cstheme="minorHAnsi"/>
              </w:rPr>
            </w:pPr>
            <w:r w:rsidRPr="00C34C63">
              <w:rPr>
                <w:rFonts w:cstheme="minorHAnsi"/>
              </w:rPr>
              <w:t>C</w:t>
            </w:r>
          </w:p>
          <w:p w14:paraId="64173D44" w14:textId="6D02C005" w:rsidR="009E0B27" w:rsidRPr="0084305D" w:rsidRDefault="009E0B27" w:rsidP="00804509">
            <w:pPr>
              <w:rPr>
                <w:rFonts w:cstheme="minorHAnsi"/>
              </w:rPr>
            </w:pPr>
          </w:p>
        </w:tc>
        <w:tc>
          <w:tcPr>
            <w:tcW w:w="1440" w:type="dxa"/>
          </w:tcPr>
          <w:p w14:paraId="0925C697" w14:textId="77777777" w:rsidR="00804509" w:rsidRPr="0084305D" w:rsidRDefault="00000000" w:rsidP="00804509">
            <w:pPr>
              <w:rPr>
                <w:rFonts w:cstheme="minorHAnsi"/>
              </w:rPr>
            </w:pPr>
            <w:sdt>
              <w:sdtPr>
                <w:rPr>
                  <w:rFonts w:cstheme="minorHAnsi"/>
                </w:rPr>
                <w:id w:val="-83922920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9404003" w14:textId="77777777" w:rsidR="00804509" w:rsidRPr="0084305D" w:rsidRDefault="00000000" w:rsidP="00804509">
            <w:pPr>
              <w:rPr>
                <w:rFonts w:cstheme="minorHAnsi"/>
              </w:rPr>
            </w:pPr>
            <w:sdt>
              <w:sdtPr>
                <w:rPr>
                  <w:rFonts w:cstheme="minorHAnsi"/>
                </w:rPr>
                <w:id w:val="-1835519037"/>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A9632DE" w14:textId="77777777" w:rsidR="00804509" w:rsidRPr="0084305D" w:rsidRDefault="00804509" w:rsidP="00804509">
            <w:pPr>
              <w:rPr>
                <w:rFonts w:cstheme="minorHAnsi"/>
              </w:rPr>
            </w:pPr>
          </w:p>
        </w:tc>
        <w:sdt>
          <w:sdtPr>
            <w:rPr>
              <w:rFonts w:cstheme="minorHAnsi"/>
            </w:rPr>
            <w:id w:val="-709645768"/>
            <w:placeholder>
              <w:docPart w:val="838D37AF11EE476DBEF1215BBABBDD81"/>
            </w:placeholder>
            <w:showingPlcHdr/>
          </w:sdtPr>
          <w:sdtContent>
            <w:tc>
              <w:tcPr>
                <w:tcW w:w="4770" w:type="dxa"/>
              </w:tcPr>
              <w:p w14:paraId="1F2A4E56" w14:textId="42E9DAB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78ED744" w14:textId="77777777" w:rsidTr="00043BA9">
        <w:trPr>
          <w:cantSplit/>
        </w:trPr>
        <w:tc>
          <w:tcPr>
            <w:tcW w:w="990" w:type="dxa"/>
          </w:tcPr>
          <w:p w14:paraId="2543037E" w14:textId="235228CF" w:rsidR="00804509" w:rsidRPr="0084305D" w:rsidRDefault="00804509" w:rsidP="00804509">
            <w:pPr>
              <w:jc w:val="center"/>
              <w:rPr>
                <w:rFonts w:cstheme="minorHAnsi"/>
                <w:b/>
                <w:bCs/>
              </w:rPr>
            </w:pPr>
            <w:r w:rsidRPr="0084305D">
              <w:rPr>
                <w:rFonts w:cstheme="minorHAnsi"/>
                <w:b/>
                <w:bCs/>
              </w:rPr>
              <w:lastRenderedPageBreak/>
              <w:t>10-B-10</w:t>
            </w:r>
          </w:p>
        </w:tc>
        <w:tc>
          <w:tcPr>
            <w:tcW w:w="5670" w:type="dxa"/>
            <w:tcBorders>
              <w:top w:val="nil"/>
              <w:left w:val="single" w:sz="4" w:space="0" w:color="auto"/>
              <w:bottom w:val="single" w:sz="4" w:space="0" w:color="auto"/>
              <w:right w:val="single" w:sz="4" w:space="0" w:color="auto"/>
            </w:tcBorders>
            <w:shd w:val="clear" w:color="auto" w:fill="auto"/>
          </w:tcPr>
          <w:p w14:paraId="16E9BDDC" w14:textId="78AC0FBD" w:rsidR="00804509" w:rsidRPr="0084305D" w:rsidRDefault="00804509" w:rsidP="00804509">
            <w:pPr>
              <w:rPr>
                <w:rFonts w:cstheme="minorHAnsi"/>
              </w:rPr>
            </w:pPr>
            <w:r w:rsidRPr="0084305D">
              <w:rPr>
                <w:rFonts w:cstheme="minorHAnsi"/>
                <w:color w:val="000000"/>
              </w:rPr>
              <w:t xml:space="preserve">The ASC must use the data collected to monitor the effectiveness and safety of its services, and quality of its care. </w:t>
            </w:r>
          </w:p>
        </w:tc>
        <w:tc>
          <w:tcPr>
            <w:tcW w:w="1350" w:type="dxa"/>
            <w:tcBorders>
              <w:top w:val="nil"/>
              <w:left w:val="nil"/>
              <w:bottom w:val="single" w:sz="4" w:space="0" w:color="auto"/>
              <w:right w:val="single" w:sz="4" w:space="0" w:color="auto"/>
            </w:tcBorders>
            <w:shd w:val="clear" w:color="auto" w:fill="auto"/>
          </w:tcPr>
          <w:p w14:paraId="7E8CCFAE" w14:textId="77777777" w:rsidR="009E0B27" w:rsidRDefault="00804509" w:rsidP="00804509">
            <w:pPr>
              <w:rPr>
                <w:rFonts w:cstheme="minorHAnsi"/>
                <w:color w:val="000000"/>
              </w:rPr>
            </w:pPr>
            <w:r w:rsidRPr="0084305D">
              <w:rPr>
                <w:rFonts w:cstheme="minorHAnsi"/>
                <w:color w:val="000000"/>
              </w:rPr>
              <w:t>416.43(b)(2) Standard</w:t>
            </w:r>
          </w:p>
          <w:p w14:paraId="040FA9E3" w14:textId="77777777" w:rsidR="009E0B27" w:rsidRPr="008A6194" w:rsidRDefault="009E0B27" w:rsidP="00804509">
            <w:pPr>
              <w:rPr>
                <w:rFonts w:cstheme="minorHAnsi"/>
                <w:color w:val="000000"/>
                <w:sz w:val="12"/>
                <w:szCs w:val="12"/>
              </w:rPr>
            </w:pPr>
          </w:p>
          <w:p w14:paraId="41361D4B" w14:textId="77777777" w:rsidR="00804509" w:rsidRDefault="00804509" w:rsidP="00804509">
            <w:pPr>
              <w:rPr>
                <w:rFonts w:cstheme="minorHAnsi"/>
                <w:color w:val="000000"/>
              </w:rPr>
            </w:pPr>
            <w:r w:rsidRPr="0084305D">
              <w:rPr>
                <w:rFonts w:cstheme="minorHAnsi"/>
                <w:color w:val="000000"/>
              </w:rPr>
              <w:t xml:space="preserve">416.43(b)(2)(i) Standard </w:t>
            </w:r>
          </w:p>
          <w:p w14:paraId="20256688" w14:textId="67F51BBD" w:rsidR="009E0B27" w:rsidRPr="0084305D" w:rsidRDefault="009E0B27" w:rsidP="00804509">
            <w:pPr>
              <w:rPr>
                <w:rFonts w:cstheme="minorHAnsi"/>
              </w:rPr>
            </w:pPr>
          </w:p>
        </w:tc>
        <w:tc>
          <w:tcPr>
            <w:tcW w:w="900" w:type="dxa"/>
          </w:tcPr>
          <w:p w14:paraId="6E1B26AB" w14:textId="77777777" w:rsidR="00804509" w:rsidRPr="00C34C63" w:rsidRDefault="00804509" w:rsidP="00804509">
            <w:pPr>
              <w:rPr>
                <w:rFonts w:cstheme="minorHAnsi"/>
              </w:rPr>
            </w:pPr>
            <w:r w:rsidRPr="00C34C63">
              <w:rPr>
                <w:rFonts w:cstheme="minorHAnsi"/>
              </w:rPr>
              <w:t xml:space="preserve">A </w:t>
            </w:r>
          </w:p>
          <w:p w14:paraId="22A76BC7" w14:textId="77777777" w:rsidR="00804509" w:rsidRPr="00C34C63" w:rsidRDefault="00804509" w:rsidP="00804509">
            <w:pPr>
              <w:rPr>
                <w:rFonts w:cstheme="minorHAnsi"/>
              </w:rPr>
            </w:pPr>
            <w:r w:rsidRPr="00C34C63">
              <w:rPr>
                <w:rFonts w:cstheme="minorHAnsi"/>
              </w:rPr>
              <w:t xml:space="preserve">B </w:t>
            </w:r>
          </w:p>
          <w:p w14:paraId="0BDE7C4D" w14:textId="77777777" w:rsidR="00804509" w:rsidRPr="00C34C63" w:rsidRDefault="00804509" w:rsidP="00804509">
            <w:pPr>
              <w:rPr>
                <w:rFonts w:cstheme="minorHAnsi"/>
              </w:rPr>
            </w:pPr>
            <w:r w:rsidRPr="00C34C63">
              <w:rPr>
                <w:rFonts w:cstheme="minorHAnsi"/>
              </w:rPr>
              <w:t xml:space="preserve">C-M </w:t>
            </w:r>
          </w:p>
          <w:p w14:paraId="55DB3F6E" w14:textId="715342A1" w:rsidR="00804509" w:rsidRPr="0084305D" w:rsidRDefault="00804509" w:rsidP="00804509">
            <w:pPr>
              <w:rPr>
                <w:rFonts w:cstheme="minorHAnsi"/>
              </w:rPr>
            </w:pPr>
            <w:r w:rsidRPr="00C34C63">
              <w:rPr>
                <w:rFonts w:cstheme="minorHAnsi"/>
              </w:rPr>
              <w:t>C</w:t>
            </w:r>
          </w:p>
        </w:tc>
        <w:tc>
          <w:tcPr>
            <w:tcW w:w="1440" w:type="dxa"/>
          </w:tcPr>
          <w:p w14:paraId="06AB7BE3" w14:textId="77777777" w:rsidR="00804509" w:rsidRPr="0084305D" w:rsidRDefault="00000000" w:rsidP="00804509">
            <w:pPr>
              <w:rPr>
                <w:rFonts w:cstheme="minorHAnsi"/>
              </w:rPr>
            </w:pPr>
            <w:sdt>
              <w:sdtPr>
                <w:rPr>
                  <w:rFonts w:cstheme="minorHAnsi"/>
                </w:rPr>
                <w:id w:val="2992852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BBC76E6" w14:textId="77777777" w:rsidR="00804509" w:rsidRPr="0084305D" w:rsidRDefault="00000000" w:rsidP="00804509">
            <w:pPr>
              <w:rPr>
                <w:rFonts w:cstheme="minorHAnsi"/>
              </w:rPr>
            </w:pPr>
            <w:sdt>
              <w:sdtPr>
                <w:rPr>
                  <w:rFonts w:cstheme="minorHAnsi"/>
                </w:rPr>
                <w:id w:val="-19901228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71D3880" w14:textId="77777777" w:rsidR="00804509" w:rsidRPr="0084305D" w:rsidRDefault="00804509" w:rsidP="00804509">
            <w:pPr>
              <w:rPr>
                <w:rFonts w:cstheme="minorHAnsi"/>
              </w:rPr>
            </w:pPr>
          </w:p>
        </w:tc>
        <w:sdt>
          <w:sdtPr>
            <w:rPr>
              <w:rFonts w:cstheme="minorHAnsi"/>
            </w:rPr>
            <w:id w:val="761955158"/>
            <w:placeholder>
              <w:docPart w:val="A957F44AC99F40FF9DABC87914D73B8C"/>
            </w:placeholder>
            <w:showingPlcHdr/>
          </w:sdtPr>
          <w:sdtContent>
            <w:tc>
              <w:tcPr>
                <w:tcW w:w="4770" w:type="dxa"/>
              </w:tcPr>
              <w:p w14:paraId="170D62AA" w14:textId="63B28F9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FEE381B" w14:textId="77777777" w:rsidTr="00043BA9">
        <w:trPr>
          <w:cantSplit/>
        </w:trPr>
        <w:tc>
          <w:tcPr>
            <w:tcW w:w="990" w:type="dxa"/>
          </w:tcPr>
          <w:p w14:paraId="1F8300C4" w14:textId="1133A4E2" w:rsidR="00804509" w:rsidRPr="0084305D" w:rsidRDefault="00804509" w:rsidP="00804509">
            <w:pPr>
              <w:jc w:val="center"/>
              <w:rPr>
                <w:rFonts w:cstheme="minorHAnsi"/>
                <w:b/>
                <w:bCs/>
              </w:rPr>
            </w:pPr>
            <w:r w:rsidRPr="0084305D">
              <w:rPr>
                <w:rFonts w:cstheme="minorHAnsi"/>
                <w:b/>
                <w:bCs/>
              </w:rPr>
              <w:t>10-B-11</w:t>
            </w:r>
          </w:p>
        </w:tc>
        <w:tc>
          <w:tcPr>
            <w:tcW w:w="5670" w:type="dxa"/>
            <w:tcBorders>
              <w:top w:val="nil"/>
              <w:left w:val="single" w:sz="4" w:space="0" w:color="auto"/>
              <w:bottom w:val="single" w:sz="4" w:space="0" w:color="auto"/>
              <w:right w:val="single" w:sz="4" w:space="0" w:color="auto"/>
            </w:tcBorders>
            <w:shd w:val="clear" w:color="auto" w:fill="auto"/>
          </w:tcPr>
          <w:p w14:paraId="7FC11A18" w14:textId="140B8FA7" w:rsidR="00804509" w:rsidRPr="0084305D" w:rsidRDefault="00804509" w:rsidP="00804509">
            <w:pPr>
              <w:rPr>
                <w:rFonts w:cstheme="minorHAnsi"/>
              </w:rPr>
            </w:pPr>
            <w:r w:rsidRPr="0084305D">
              <w:rPr>
                <w:rFonts w:cstheme="minorHAnsi"/>
                <w:color w:val="000000"/>
              </w:rPr>
              <w:t xml:space="preserve">The ASC must use the data collected to identify opportunities that could lead to improvements and changes in its patient care. </w:t>
            </w:r>
          </w:p>
        </w:tc>
        <w:tc>
          <w:tcPr>
            <w:tcW w:w="1350" w:type="dxa"/>
            <w:tcBorders>
              <w:top w:val="nil"/>
              <w:left w:val="nil"/>
              <w:bottom w:val="single" w:sz="4" w:space="0" w:color="auto"/>
              <w:right w:val="single" w:sz="4" w:space="0" w:color="auto"/>
            </w:tcBorders>
            <w:shd w:val="clear" w:color="auto" w:fill="auto"/>
          </w:tcPr>
          <w:p w14:paraId="2E130215" w14:textId="1A92A774" w:rsidR="00804509" w:rsidRPr="0084305D" w:rsidRDefault="00804509" w:rsidP="00804509">
            <w:pPr>
              <w:rPr>
                <w:rFonts w:cstheme="minorHAnsi"/>
              </w:rPr>
            </w:pPr>
            <w:r w:rsidRPr="0084305D">
              <w:rPr>
                <w:rFonts w:cstheme="minorHAnsi"/>
                <w:color w:val="000000"/>
              </w:rPr>
              <w:t>416.43(b)(2)(ii) Standard</w:t>
            </w:r>
          </w:p>
        </w:tc>
        <w:tc>
          <w:tcPr>
            <w:tcW w:w="900" w:type="dxa"/>
          </w:tcPr>
          <w:p w14:paraId="26387B31" w14:textId="77777777" w:rsidR="00804509" w:rsidRPr="00C34C63" w:rsidRDefault="00804509" w:rsidP="00804509">
            <w:pPr>
              <w:rPr>
                <w:rFonts w:cstheme="minorHAnsi"/>
              </w:rPr>
            </w:pPr>
            <w:r w:rsidRPr="00C34C63">
              <w:rPr>
                <w:rFonts w:cstheme="minorHAnsi"/>
              </w:rPr>
              <w:t xml:space="preserve">A </w:t>
            </w:r>
          </w:p>
          <w:p w14:paraId="5FDAE043" w14:textId="77777777" w:rsidR="00804509" w:rsidRPr="00C34C63" w:rsidRDefault="00804509" w:rsidP="00804509">
            <w:pPr>
              <w:rPr>
                <w:rFonts w:cstheme="minorHAnsi"/>
              </w:rPr>
            </w:pPr>
            <w:r w:rsidRPr="00C34C63">
              <w:rPr>
                <w:rFonts w:cstheme="minorHAnsi"/>
              </w:rPr>
              <w:t xml:space="preserve">B </w:t>
            </w:r>
          </w:p>
          <w:p w14:paraId="6ADA65E5" w14:textId="77777777" w:rsidR="00804509" w:rsidRPr="00C34C63" w:rsidRDefault="00804509" w:rsidP="00804509">
            <w:pPr>
              <w:rPr>
                <w:rFonts w:cstheme="minorHAnsi"/>
              </w:rPr>
            </w:pPr>
            <w:r w:rsidRPr="00C34C63">
              <w:rPr>
                <w:rFonts w:cstheme="minorHAnsi"/>
              </w:rPr>
              <w:t xml:space="preserve">C-M </w:t>
            </w:r>
          </w:p>
          <w:p w14:paraId="4E711110" w14:textId="77777777" w:rsidR="00804509" w:rsidRDefault="00804509" w:rsidP="00804509">
            <w:pPr>
              <w:rPr>
                <w:rFonts w:cstheme="minorHAnsi"/>
              </w:rPr>
            </w:pPr>
            <w:r w:rsidRPr="00C34C63">
              <w:rPr>
                <w:rFonts w:cstheme="minorHAnsi"/>
              </w:rPr>
              <w:t>C</w:t>
            </w:r>
          </w:p>
          <w:p w14:paraId="2A43A0BE" w14:textId="540E94D8" w:rsidR="009E0B27" w:rsidRPr="0084305D" w:rsidRDefault="009E0B27" w:rsidP="00804509">
            <w:pPr>
              <w:rPr>
                <w:rFonts w:cstheme="minorHAnsi"/>
              </w:rPr>
            </w:pPr>
          </w:p>
        </w:tc>
        <w:tc>
          <w:tcPr>
            <w:tcW w:w="1440" w:type="dxa"/>
          </w:tcPr>
          <w:p w14:paraId="2F903965" w14:textId="77777777" w:rsidR="00804509" w:rsidRPr="0084305D" w:rsidRDefault="00000000" w:rsidP="00804509">
            <w:pPr>
              <w:rPr>
                <w:rFonts w:cstheme="minorHAnsi"/>
              </w:rPr>
            </w:pPr>
            <w:sdt>
              <w:sdtPr>
                <w:rPr>
                  <w:rFonts w:cstheme="minorHAnsi"/>
                </w:rPr>
                <w:id w:val="27398561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AF69E0C" w14:textId="77777777" w:rsidR="00804509" w:rsidRPr="0084305D" w:rsidRDefault="00000000" w:rsidP="00804509">
            <w:pPr>
              <w:rPr>
                <w:rFonts w:cstheme="minorHAnsi"/>
              </w:rPr>
            </w:pPr>
            <w:sdt>
              <w:sdtPr>
                <w:rPr>
                  <w:rFonts w:cstheme="minorHAnsi"/>
                </w:rPr>
                <w:id w:val="-1462262127"/>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F7A6CF1" w14:textId="77777777" w:rsidR="00804509" w:rsidRPr="0084305D" w:rsidRDefault="00804509" w:rsidP="00804509">
            <w:pPr>
              <w:rPr>
                <w:rFonts w:cstheme="minorHAnsi"/>
              </w:rPr>
            </w:pPr>
          </w:p>
        </w:tc>
        <w:sdt>
          <w:sdtPr>
            <w:rPr>
              <w:rFonts w:cstheme="minorHAnsi"/>
            </w:rPr>
            <w:id w:val="1645622712"/>
            <w:placeholder>
              <w:docPart w:val="2C85DCBA7FCE40A6A16136773A423ABC"/>
            </w:placeholder>
            <w:showingPlcHdr/>
          </w:sdtPr>
          <w:sdtContent>
            <w:tc>
              <w:tcPr>
                <w:tcW w:w="4770" w:type="dxa"/>
              </w:tcPr>
              <w:p w14:paraId="16B2442D" w14:textId="0FB7ED6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E3504D9" w14:textId="77777777" w:rsidTr="00043BA9">
        <w:trPr>
          <w:cantSplit/>
        </w:trPr>
        <w:tc>
          <w:tcPr>
            <w:tcW w:w="990" w:type="dxa"/>
          </w:tcPr>
          <w:p w14:paraId="00EB41C6" w14:textId="025808CF" w:rsidR="00804509" w:rsidRPr="0084305D" w:rsidRDefault="00804509" w:rsidP="00804509">
            <w:pPr>
              <w:jc w:val="center"/>
              <w:rPr>
                <w:rFonts w:cstheme="minorHAnsi"/>
                <w:b/>
                <w:bCs/>
              </w:rPr>
            </w:pPr>
            <w:r w:rsidRPr="0084305D">
              <w:rPr>
                <w:rFonts w:cstheme="minorHAnsi"/>
                <w:b/>
                <w:bCs/>
              </w:rPr>
              <w:t>10-B-12</w:t>
            </w:r>
          </w:p>
        </w:tc>
        <w:tc>
          <w:tcPr>
            <w:tcW w:w="5670" w:type="dxa"/>
            <w:tcBorders>
              <w:top w:val="nil"/>
              <w:left w:val="single" w:sz="4" w:space="0" w:color="auto"/>
              <w:bottom w:val="single" w:sz="4" w:space="0" w:color="auto"/>
              <w:right w:val="single" w:sz="4" w:space="0" w:color="auto"/>
            </w:tcBorders>
            <w:shd w:val="clear" w:color="auto" w:fill="auto"/>
          </w:tcPr>
          <w:p w14:paraId="5C46F3DD" w14:textId="072EBFF2"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focus on high risk, high volume, and problem-prone areas. </w:t>
            </w:r>
          </w:p>
        </w:tc>
        <w:tc>
          <w:tcPr>
            <w:tcW w:w="1350" w:type="dxa"/>
            <w:tcBorders>
              <w:top w:val="nil"/>
              <w:left w:val="nil"/>
              <w:bottom w:val="single" w:sz="4" w:space="0" w:color="auto"/>
              <w:right w:val="single" w:sz="4" w:space="0" w:color="auto"/>
            </w:tcBorders>
            <w:shd w:val="clear" w:color="auto" w:fill="auto"/>
          </w:tcPr>
          <w:p w14:paraId="5E2FA94F" w14:textId="77777777" w:rsidR="009E0B27" w:rsidRDefault="00804509" w:rsidP="00804509">
            <w:pPr>
              <w:rPr>
                <w:rFonts w:cstheme="minorHAnsi"/>
                <w:color w:val="000000"/>
              </w:rPr>
            </w:pPr>
            <w:r w:rsidRPr="0084305D">
              <w:rPr>
                <w:rFonts w:cstheme="minorHAnsi"/>
                <w:color w:val="000000"/>
              </w:rPr>
              <w:t>416.43(c)(1) Standard</w:t>
            </w:r>
          </w:p>
          <w:p w14:paraId="589AD318" w14:textId="77777777" w:rsidR="009E0B27" w:rsidRPr="008A6194" w:rsidRDefault="009E0B27" w:rsidP="00804509">
            <w:pPr>
              <w:rPr>
                <w:rFonts w:cstheme="minorHAnsi"/>
                <w:color w:val="000000"/>
                <w:sz w:val="12"/>
                <w:szCs w:val="12"/>
              </w:rPr>
            </w:pPr>
          </w:p>
          <w:p w14:paraId="4398977A" w14:textId="77777777" w:rsidR="00804509" w:rsidRDefault="00804509" w:rsidP="00804509">
            <w:pPr>
              <w:rPr>
                <w:rFonts w:cstheme="minorHAnsi"/>
                <w:color w:val="000000"/>
              </w:rPr>
            </w:pPr>
            <w:r w:rsidRPr="0084305D">
              <w:rPr>
                <w:rFonts w:cstheme="minorHAnsi"/>
                <w:color w:val="000000"/>
              </w:rPr>
              <w:t>416.43(c)(1)(i) Standard</w:t>
            </w:r>
          </w:p>
          <w:p w14:paraId="29064233" w14:textId="30D3ACCA" w:rsidR="009E0B27" w:rsidRPr="0084305D" w:rsidRDefault="009E0B27" w:rsidP="00804509">
            <w:pPr>
              <w:rPr>
                <w:rFonts w:cstheme="minorHAnsi"/>
              </w:rPr>
            </w:pPr>
          </w:p>
        </w:tc>
        <w:tc>
          <w:tcPr>
            <w:tcW w:w="900" w:type="dxa"/>
          </w:tcPr>
          <w:p w14:paraId="17C37BBF" w14:textId="77777777" w:rsidR="00804509" w:rsidRPr="00C34C63" w:rsidRDefault="00804509" w:rsidP="00804509">
            <w:pPr>
              <w:rPr>
                <w:rFonts w:cstheme="minorHAnsi"/>
              </w:rPr>
            </w:pPr>
            <w:r w:rsidRPr="00C34C63">
              <w:rPr>
                <w:rFonts w:cstheme="minorHAnsi"/>
              </w:rPr>
              <w:t xml:space="preserve">A </w:t>
            </w:r>
          </w:p>
          <w:p w14:paraId="416F0E73" w14:textId="77777777" w:rsidR="00804509" w:rsidRPr="00C34C63" w:rsidRDefault="00804509" w:rsidP="00804509">
            <w:pPr>
              <w:rPr>
                <w:rFonts w:cstheme="minorHAnsi"/>
              </w:rPr>
            </w:pPr>
            <w:r w:rsidRPr="00C34C63">
              <w:rPr>
                <w:rFonts w:cstheme="minorHAnsi"/>
              </w:rPr>
              <w:t xml:space="preserve">B </w:t>
            </w:r>
          </w:p>
          <w:p w14:paraId="5C8A373B" w14:textId="77777777" w:rsidR="00804509" w:rsidRPr="00C34C63" w:rsidRDefault="00804509" w:rsidP="00804509">
            <w:pPr>
              <w:rPr>
                <w:rFonts w:cstheme="minorHAnsi"/>
              </w:rPr>
            </w:pPr>
            <w:r w:rsidRPr="00C34C63">
              <w:rPr>
                <w:rFonts w:cstheme="minorHAnsi"/>
              </w:rPr>
              <w:t xml:space="preserve">C-M </w:t>
            </w:r>
          </w:p>
          <w:p w14:paraId="70266675" w14:textId="3D75AA06" w:rsidR="00804509" w:rsidRPr="0084305D" w:rsidRDefault="00804509" w:rsidP="00804509">
            <w:pPr>
              <w:rPr>
                <w:rFonts w:cstheme="minorHAnsi"/>
              </w:rPr>
            </w:pPr>
            <w:r w:rsidRPr="00C34C63">
              <w:rPr>
                <w:rFonts w:cstheme="minorHAnsi"/>
              </w:rPr>
              <w:t>C</w:t>
            </w:r>
          </w:p>
        </w:tc>
        <w:tc>
          <w:tcPr>
            <w:tcW w:w="1440" w:type="dxa"/>
          </w:tcPr>
          <w:p w14:paraId="06FB8600" w14:textId="77777777" w:rsidR="00804509" w:rsidRPr="0084305D" w:rsidRDefault="00000000" w:rsidP="00804509">
            <w:pPr>
              <w:rPr>
                <w:rFonts w:cstheme="minorHAnsi"/>
              </w:rPr>
            </w:pPr>
            <w:sdt>
              <w:sdtPr>
                <w:rPr>
                  <w:rFonts w:cstheme="minorHAnsi"/>
                </w:rPr>
                <w:id w:val="-46636260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A507075" w14:textId="77777777" w:rsidR="00804509" w:rsidRPr="0084305D" w:rsidRDefault="00000000" w:rsidP="00804509">
            <w:pPr>
              <w:rPr>
                <w:rFonts w:cstheme="minorHAnsi"/>
              </w:rPr>
            </w:pPr>
            <w:sdt>
              <w:sdtPr>
                <w:rPr>
                  <w:rFonts w:cstheme="minorHAnsi"/>
                </w:rPr>
                <w:id w:val="-103087369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C357EBC" w14:textId="77777777" w:rsidR="00804509" w:rsidRPr="0084305D" w:rsidRDefault="00804509" w:rsidP="00804509">
            <w:pPr>
              <w:rPr>
                <w:rFonts w:cstheme="minorHAnsi"/>
              </w:rPr>
            </w:pPr>
          </w:p>
        </w:tc>
        <w:sdt>
          <w:sdtPr>
            <w:rPr>
              <w:rFonts w:cstheme="minorHAnsi"/>
            </w:rPr>
            <w:id w:val="-411319032"/>
            <w:placeholder>
              <w:docPart w:val="03C69F12D615478996227F8F5C41E6C4"/>
            </w:placeholder>
            <w:showingPlcHdr/>
          </w:sdtPr>
          <w:sdtContent>
            <w:tc>
              <w:tcPr>
                <w:tcW w:w="4770" w:type="dxa"/>
              </w:tcPr>
              <w:p w14:paraId="7B4B98E2" w14:textId="5AACC3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D53DFC6" w14:textId="77777777" w:rsidTr="00043BA9">
        <w:trPr>
          <w:cantSplit/>
        </w:trPr>
        <w:tc>
          <w:tcPr>
            <w:tcW w:w="990" w:type="dxa"/>
          </w:tcPr>
          <w:p w14:paraId="7307BE4A" w14:textId="53268954" w:rsidR="00804509" w:rsidRPr="0084305D" w:rsidRDefault="00804509" w:rsidP="00804509">
            <w:pPr>
              <w:jc w:val="center"/>
              <w:rPr>
                <w:rFonts w:cstheme="minorHAnsi"/>
                <w:b/>
                <w:bCs/>
              </w:rPr>
            </w:pPr>
            <w:r w:rsidRPr="0084305D">
              <w:rPr>
                <w:rFonts w:cstheme="minorHAnsi"/>
                <w:b/>
                <w:bCs/>
              </w:rPr>
              <w:t>10-B-13</w:t>
            </w:r>
          </w:p>
        </w:tc>
        <w:tc>
          <w:tcPr>
            <w:tcW w:w="5670" w:type="dxa"/>
            <w:tcBorders>
              <w:top w:val="nil"/>
              <w:left w:val="single" w:sz="4" w:space="0" w:color="auto"/>
              <w:bottom w:val="single" w:sz="4" w:space="0" w:color="auto"/>
              <w:right w:val="single" w:sz="4" w:space="0" w:color="auto"/>
            </w:tcBorders>
            <w:shd w:val="clear" w:color="auto" w:fill="auto"/>
          </w:tcPr>
          <w:p w14:paraId="0B1C0556" w14:textId="6926B5E9"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consider incidence, prevalence, and severity of problems in those areas. </w:t>
            </w:r>
          </w:p>
        </w:tc>
        <w:tc>
          <w:tcPr>
            <w:tcW w:w="1350" w:type="dxa"/>
            <w:tcBorders>
              <w:top w:val="nil"/>
              <w:left w:val="nil"/>
              <w:bottom w:val="single" w:sz="4" w:space="0" w:color="auto"/>
              <w:right w:val="single" w:sz="4" w:space="0" w:color="auto"/>
            </w:tcBorders>
            <w:shd w:val="clear" w:color="auto" w:fill="auto"/>
          </w:tcPr>
          <w:p w14:paraId="4D056FCF" w14:textId="0D1D9CDD" w:rsidR="00804509" w:rsidRPr="0084305D" w:rsidRDefault="00804509" w:rsidP="00804509">
            <w:pPr>
              <w:rPr>
                <w:rFonts w:cstheme="minorHAnsi"/>
              </w:rPr>
            </w:pPr>
            <w:r w:rsidRPr="0084305D">
              <w:rPr>
                <w:rFonts w:cstheme="minorHAnsi"/>
                <w:color w:val="000000"/>
              </w:rPr>
              <w:t xml:space="preserve">416.43(c)(1)(ii) Standard </w:t>
            </w:r>
          </w:p>
        </w:tc>
        <w:tc>
          <w:tcPr>
            <w:tcW w:w="900" w:type="dxa"/>
          </w:tcPr>
          <w:p w14:paraId="7162151D" w14:textId="77777777" w:rsidR="00804509" w:rsidRPr="00C34C63" w:rsidRDefault="00804509" w:rsidP="00804509">
            <w:pPr>
              <w:rPr>
                <w:rFonts w:cstheme="minorHAnsi"/>
              </w:rPr>
            </w:pPr>
            <w:r w:rsidRPr="00C34C63">
              <w:rPr>
                <w:rFonts w:cstheme="minorHAnsi"/>
              </w:rPr>
              <w:t xml:space="preserve">A </w:t>
            </w:r>
          </w:p>
          <w:p w14:paraId="5AD0E2E2" w14:textId="77777777" w:rsidR="00804509" w:rsidRPr="00C34C63" w:rsidRDefault="00804509" w:rsidP="00804509">
            <w:pPr>
              <w:rPr>
                <w:rFonts w:cstheme="minorHAnsi"/>
              </w:rPr>
            </w:pPr>
            <w:r w:rsidRPr="00C34C63">
              <w:rPr>
                <w:rFonts w:cstheme="minorHAnsi"/>
              </w:rPr>
              <w:t xml:space="preserve">B </w:t>
            </w:r>
          </w:p>
          <w:p w14:paraId="1A9CE0EE" w14:textId="77777777" w:rsidR="00804509" w:rsidRPr="00C34C63" w:rsidRDefault="00804509" w:rsidP="00804509">
            <w:pPr>
              <w:rPr>
                <w:rFonts w:cstheme="minorHAnsi"/>
              </w:rPr>
            </w:pPr>
            <w:r w:rsidRPr="00C34C63">
              <w:rPr>
                <w:rFonts w:cstheme="minorHAnsi"/>
              </w:rPr>
              <w:t xml:space="preserve">C-M </w:t>
            </w:r>
          </w:p>
          <w:p w14:paraId="7605D317" w14:textId="77777777" w:rsidR="00804509" w:rsidRDefault="00804509" w:rsidP="00804509">
            <w:pPr>
              <w:rPr>
                <w:rFonts w:cstheme="minorHAnsi"/>
              </w:rPr>
            </w:pPr>
            <w:r w:rsidRPr="00C34C63">
              <w:rPr>
                <w:rFonts w:cstheme="minorHAnsi"/>
              </w:rPr>
              <w:t>C</w:t>
            </w:r>
          </w:p>
          <w:p w14:paraId="649F418C" w14:textId="4FF7F1D8" w:rsidR="009E0B27" w:rsidRPr="0084305D" w:rsidRDefault="009E0B27" w:rsidP="00804509">
            <w:pPr>
              <w:rPr>
                <w:rFonts w:cstheme="minorHAnsi"/>
              </w:rPr>
            </w:pPr>
          </w:p>
        </w:tc>
        <w:tc>
          <w:tcPr>
            <w:tcW w:w="1440" w:type="dxa"/>
          </w:tcPr>
          <w:p w14:paraId="610DFA67" w14:textId="77777777" w:rsidR="00804509" w:rsidRPr="0084305D" w:rsidRDefault="00000000" w:rsidP="00804509">
            <w:pPr>
              <w:rPr>
                <w:rFonts w:cstheme="minorHAnsi"/>
              </w:rPr>
            </w:pPr>
            <w:sdt>
              <w:sdtPr>
                <w:rPr>
                  <w:rFonts w:cstheme="minorHAnsi"/>
                </w:rPr>
                <w:id w:val="-16895491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04C34E1" w14:textId="77777777" w:rsidR="00804509" w:rsidRPr="0084305D" w:rsidRDefault="00000000" w:rsidP="00804509">
            <w:pPr>
              <w:rPr>
                <w:rFonts w:cstheme="minorHAnsi"/>
              </w:rPr>
            </w:pPr>
            <w:sdt>
              <w:sdtPr>
                <w:rPr>
                  <w:rFonts w:cstheme="minorHAnsi"/>
                </w:rPr>
                <w:id w:val="1378972487"/>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CA28089" w14:textId="77777777" w:rsidR="00804509" w:rsidRPr="0084305D" w:rsidRDefault="00804509" w:rsidP="00804509">
            <w:pPr>
              <w:rPr>
                <w:rFonts w:cstheme="minorHAnsi"/>
              </w:rPr>
            </w:pPr>
          </w:p>
        </w:tc>
        <w:sdt>
          <w:sdtPr>
            <w:rPr>
              <w:rFonts w:cstheme="minorHAnsi"/>
            </w:rPr>
            <w:id w:val="1077706214"/>
            <w:placeholder>
              <w:docPart w:val="43152251ACD94FB4B64E38476B3ECBDF"/>
            </w:placeholder>
            <w:showingPlcHdr/>
          </w:sdtPr>
          <w:sdtContent>
            <w:tc>
              <w:tcPr>
                <w:tcW w:w="4770" w:type="dxa"/>
              </w:tcPr>
              <w:p w14:paraId="1129D819" w14:textId="0A26FB0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CE34735" w14:textId="77777777" w:rsidTr="00043BA9">
        <w:trPr>
          <w:cantSplit/>
        </w:trPr>
        <w:tc>
          <w:tcPr>
            <w:tcW w:w="990" w:type="dxa"/>
          </w:tcPr>
          <w:p w14:paraId="65BC543E" w14:textId="606F2BF3" w:rsidR="00804509" w:rsidRPr="0084305D" w:rsidRDefault="00804509" w:rsidP="00804509">
            <w:pPr>
              <w:jc w:val="center"/>
              <w:rPr>
                <w:rFonts w:cstheme="minorHAnsi"/>
                <w:b/>
                <w:bCs/>
              </w:rPr>
            </w:pPr>
            <w:r w:rsidRPr="0084305D">
              <w:rPr>
                <w:rFonts w:cstheme="minorHAnsi"/>
                <w:b/>
                <w:bCs/>
              </w:rPr>
              <w:t>10-B-14</w:t>
            </w:r>
          </w:p>
        </w:tc>
        <w:tc>
          <w:tcPr>
            <w:tcW w:w="5670" w:type="dxa"/>
            <w:tcBorders>
              <w:top w:val="nil"/>
              <w:left w:val="single" w:sz="4" w:space="0" w:color="auto"/>
              <w:bottom w:val="single" w:sz="4" w:space="0" w:color="auto"/>
              <w:right w:val="single" w:sz="4" w:space="0" w:color="auto"/>
            </w:tcBorders>
            <w:shd w:val="clear" w:color="auto" w:fill="auto"/>
          </w:tcPr>
          <w:p w14:paraId="04F8B9E6" w14:textId="44178F5E"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affect health outcomes, patient safety, and quality of care. </w:t>
            </w:r>
          </w:p>
        </w:tc>
        <w:tc>
          <w:tcPr>
            <w:tcW w:w="1350" w:type="dxa"/>
            <w:tcBorders>
              <w:top w:val="nil"/>
              <w:left w:val="nil"/>
              <w:bottom w:val="single" w:sz="4" w:space="0" w:color="auto"/>
              <w:right w:val="single" w:sz="4" w:space="0" w:color="auto"/>
            </w:tcBorders>
            <w:shd w:val="clear" w:color="auto" w:fill="auto"/>
          </w:tcPr>
          <w:p w14:paraId="55006B32" w14:textId="56E3F51E" w:rsidR="00804509" w:rsidRPr="0084305D" w:rsidRDefault="00804509" w:rsidP="00804509">
            <w:pPr>
              <w:rPr>
                <w:rFonts w:cstheme="minorHAnsi"/>
              </w:rPr>
            </w:pPr>
            <w:r w:rsidRPr="0084305D">
              <w:rPr>
                <w:rFonts w:cstheme="minorHAnsi"/>
                <w:color w:val="000000"/>
              </w:rPr>
              <w:t xml:space="preserve">416.43(c)(1)(iii) Standard </w:t>
            </w:r>
          </w:p>
        </w:tc>
        <w:tc>
          <w:tcPr>
            <w:tcW w:w="900" w:type="dxa"/>
          </w:tcPr>
          <w:p w14:paraId="488345DC" w14:textId="77777777" w:rsidR="00804509" w:rsidRPr="00C34C63" w:rsidRDefault="00804509" w:rsidP="00804509">
            <w:pPr>
              <w:rPr>
                <w:rFonts w:cstheme="minorHAnsi"/>
              </w:rPr>
            </w:pPr>
            <w:r w:rsidRPr="00C34C63">
              <w:rPr>
                <w:rFonts w:cstheme="minorHAnsi"/>
              </w:rPr>
              <w:t xml:space="preserve">A </w:t>
            </w:r>
          </w:p>
          <w:p w14:paraId="6F1BED40" w14:textId="77777777" w:rsidR="00804509" w:rsidRPr="00C34C63" w:rsidRDefault="00804509" w:rsidP="00804509">
            <w:pPr>
              <w:rPr>
                <w:rFonts w:cstheme="minorHAnsi"/>
              </w:rPr>
            </w:pPr>
            <w:r w:rsidRPr="00C34C63">
              <w:rPr>
                <w:rFonts w:cstheme="minorHAnsi"/>
              </w:rPr>
              <w:t xml:space="preserve">B </w:t>
            </w:r>
          </w:p>
          <w:p w14:paraId="1D699DDF" w14:textId="77777777" w:rsidR="00804509" w:rsidRPr="00C34C63" w:rsidRDefault="00804509" w:rsidP="00804509">
            <w:pPr>
              <w:rPr>
                <w:rFonts w:cstheme="minorHAnsi"/>
              </w:rPr>
            </w:pPr>
            <w:r w:rsidRPr="00C34C63">
              <w:rPr>
                <w:rFonts w:cstheme="minorHAnsi"/>
              </w:rPr>
              <w:t xml:space="preserve">C-M </w:t>
            </w:r>
          </w:p>
          <w:p w14:paraId="4694E6EF" w14:textId="77777777" w:rsidR="00804509" w:rsidRDefault="00804509" w:rsidP="00804509">
            <w:pPr>
              <w:rPr>
                <w:rFonts w:cstheme="minorHAnsi"/>
              </w:rPr>
            </w:pPr>
            <w:r w:rsidRPr="00C34C63">
              <w:rPr>
                <w:rFonts w:cstheme="minorHAnsi"/>
              </w:rPr>
              <w:t>C</w:t>
            </w:r>
          </w:p>
          <w:p w14:paraId="0C1D3150" w14:textId="58802193" w:rsidR="009E0B27" w:rsidRPr="0084305D" w:rsidRDefault="009E0B27" w:rsidP="00804509">
            <w:pPr>
              <w:rPr>
                <w:rFonts w:cstheme="minorHAnsi"/>
              </w:rPr>
            </w:pPr>
          </w:p>
        </w:tc>
        <w:tc>
          <w:tcPr>
            <w:tcW w:w="1440" w:type="dxa"/>
          </w:tcPr>
          <w:p w14:paraId="394F0B2F" w14:textId="77777777" w:rsidR="00804509" w:rsidRPr="0084305D" w:rsidRDefault="00000000" w:rsidP="00804509">
            <w:pPr>
              <w:rPr>
                <w:rFonts w:cstheme="minorHAnsi"/>
              </w:rPr>
            </w:pPr>
            <w:sdt>
              <w:sdtPr>
                <w:rPr>
                  <w:rFonts w:cstheme="minorHAnsi"/>
                </w:rPr>
                <w:id w:val="183148749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86CE664" w14:textId="77777777" w:rsidR="00804509" w:rsidRPr="0084305D" w:rsidRDefault="00000000" w:rsidP="00804509">
            <w:pPr>
              <w:rPr>
                <w:rFonts w:cstheme="minorHAnsi"/>
              </w:rPr>
            </w:pPr>
            <w:sdt>
              <w:sdtPr>
                <w:rPr>
                  <w:rFonts w:cstheme="minorHAnsi"/>
                </w:rPr>
                <w:id w:val="-39242877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6F97CDD" w14:textId="77777777" w:rsidR="00804509" w:rsidRPr="0084305D" w:rsidRDefault="00804509" w:rsidP="00804509">
            <w:pPr>
              <w:rPr>
                <w:rFonts w:cstheme="minorHAnsi"/>
              </w:rPr>
            </w:pPr>
          </w:p>
        </w:tc>
        <w:sdt>
          <w:sdtPr>
            <w:rPr>
              <w:rFonts w:cstheme="minorHAnsi"/>
            </w:rPr>
            <w:id w:val="336892811"/>
            <w:placeholder>
              <w:docPart w:val="FF80871361F3423A834B9D8C1584BC74"/>
            </w:placeholder>
            <w:showingPlcHdr/>
          </w:sdtPr>
          <w:sdtContent>
            <w:tc>
              <w:tcPr>
                <w:tcW w:w="4770" w:type="dxa"/>
              </w:tcPr>
              <w:p w14:paraId="3C3809F8" w14:textId="4E45131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598B526" w14:textId="79C6FB58" w:rsidTr="00043BA9">
        <w:trPr>
          <w:cantSplit/>
        </w:trPr>
        <w:tc>
          <w:tcPr>
            <w:tcW w:w="990" w:type="dxa"/>
          </w:tcPr>
          <w:p w14:paraId="096A69BB" w14:textId="77083686" w:rsidR="00804509" w:rsidRPr="0084305D" w:rsidRDefault="00804509" w:rsidP="00804509">
            <w:pPr>
              <w:jc w:val="center"/>
              <w:rPr>
                <w:rFonts w:cstheme="minorHAnsi"/>
                <w:b/>
                <w:bCs/>
              </w:rPr>
            </w:pPr>
            <w:r w:rsidRPr="0084305D">
              <w:rPr>
                <w:rFonts w:cstheme="minorHAnsi"/>
                <w:b/>
                <w:bCs/>
              </w:rPr>
              <w:t>10-B-15</w:t>
            </w:r>
          </w:p>
        </w:tc>
        <w:tc>
          <w:tcPr>
            <w:tcW w:w="5670" w:type="dxa"/>
            <w:tcBorders>
              <w:top w:val="nil"/>
              <w:left w:val="single" w:sz="4" w:space="0" w:color="auto"/>
              <w:bottom w:val="single" w:sz="4" w:space="0" w:color="auto"/>
              <w:right w:val="single" w:sz="4" w:space="0" w:color="auto"/>
            </w:tcBorders>
            <w:shd w:val="clear" w:color="auto" w:fill="auto"/>
          </w:tcPr>
          <w:p w14:paraId="51048195" w14:textId="023F764A" w:rsidR="00804509" w:rsidRPr="0084305D" w:rsidRDefault="00804509" w:rsidP="00804509">
            <w:pPr>
              <w:rPr>
                <w:rFonts w:cstheme="minorHAnsi"/>
              </w:rPr>
            </w:pPr>
            <w:r w:rsidRPr="0084305D">
              <w:rPr>
                <w:rFonts w:cstheme="minorHAnsi"/>
                <w:color w:val="000000"/>
              </w:rPr>
              <w:t xml:space="preserve">Performance improvement activities must track adverse patient events, examine their causes, implement improvements, and ensure that improvements are sustained over time. </w:t>
            </w:r>
          </w:p>
        </w:tc>
        <w:tc>
          <w:tcPr>
            <w:tcW w:w="1350" w:type="dxa"/>
            <w:tcBorders>
              <w:top w:val="nil"/>
              <w:left w:val="nil"/>
              <w:bottom w:val="single" w:sz="4" w:space="0" w:color="auto"/>
              <w:right w:val="single" w:sz="4" w:space="0" w:color="auto"/>
            </w:tcBorders>
            <w:shd w:val="clear" w:color="auto" w:fill="auto"/>
          </w:tcPr>
          <w:p w14:paraId="4A02C073" w14:textId="57A9A80F" w:rsidR="00804509" w:rsidRPr="0084305D" w:rsidRDefault="00804509" w:rsidP="00804509">
            <w:pPr>
              <w:rPr>
                <w:rFonts w:cstheme="minorHAnsi"/>
              </w:rPr>
            </w:pPr>
            <w:r w:rsidRPr="0084305D">
              <w:rPr>
                <w:rFonts w:cstheme="minorHAnsi"/>
                <w:color w:val="000000"/>
              </w:rPr>
              <w:t xml:space="preserve">416.43(c)(2) Standard </w:t>
            </w:r>
          </w:p>
        </w:tc>
        <w:tc>
          <w:tcPr>
            <w:tcW w:w="900" w:type="dxa"/>
          </w:tcPr>
          <w:p w14:paraId="77421FB0" w14:textId="77777777" w:rsidR="00804509" w:rsidRPr="00C34C63" w:rsidRDefault="00804509" w:rsidP="00804509">
            <w:pPr>
              <w:rPr>
                <w:rFonts w:cstheme="minorHAnsi"/>
              </w:rPr>
            </w:pPr>
            <w:r w:rsidRPr="00C34C63">
              <w:rPr>
                <w:rFonts w:cstheme="minorHAnsi"/>
              </w:rPr>
              <w:t xml:space="preserve">A </w:t>
            </w:r>
          </w:p>
          <w:p w14:paraId="3EC69A26" w14:textId="77777777" w:rsidR="00804509" w:rsidRPr="00C34C63" w:rsidRDefault="00804509" w:rsidP="00804509">
            <w:pPr>
              <w:rPr>
                <w:rFonts w:cstheme="minorHAnsi"/>
              </w:rPr>
            </w:pPr>
            <w:r w:rsidRPr="00C34C63">
              <w:rPr>
                <w:rFonts w:cstheme="minorHAnsi"/>
              </w:rPr>
              <w:t xml:space="preserve">B </w:t>
            </w:r>
          </w:p>
          <w:p w14:paraId="64147D58" w14:textId="77777777" w:rsidR="00804509" w:rsidRPr="00C34C63" w:rsidRDefault="00804509" w:rsidP="00804509">
            <w:pPr>
              <w:rPr>
                <w:rFonts w:cstheme="minorHAnsi"/>
              </w:rPr>
            </w:pPr>
            <w:r w:rsidRPr="00C34C63">
              <w:rPr>
                <w:rFonts w:cstheme="minorHAnsi"/>
              </w:rPr>
              <w:t xml:space="preserve">C-M </w:t>
            </w:r>
          </w:p>
          <w:p w14:paraId="26F4CCDF" w14:textId="77777777" w:rsidR="00804509" w:rsidRDefault="00804509" w:rsidP="00804509">
            <w:pPr>
              <w:rPr>
                <w:rFonts w:cstheme="minorHAnsi"/>
              </w:rPr>
            </w:pPr>
            <w:r w:rsidRPr="00C34C63">
              <w:rPr>
                <w:rFonts w:cstheme="minorHAnsi"/>
              </w:rPr>
              <w:t>C</w:t>
            </w:r>
          </w:p>
          <w:p w14:paraId="0110CDF5" w14:textId="596C3331" w:rsidR="009E0B27" w:rsidRPr="0084305D" w:rsidRDefault="009E0B27" w:rsidP="00804509">
            <w:pPr>
              <w:rPr>
                <w:rFonts w:cstheme="minorHAnsi"/>
              </w:rPr>
            </w:pPr>
          </w:p>
        </w:tc>
        <w:tc>
          <w:tcPr>
            <w:tcW w:w="1440" w:type="dxa"/>
          </w:tcPr>
          <w:p w14:paraId="1E4C7C16" w14:textId="77777777" w:rsidR="00804509" w:rsidRPr="0084305D" w:rsidRDefault="00000000" w:rsidP="00804509">
            <w:pPr>
              <w:rPr>
                <w:rFonts w:cstheme="minorHAnsi"/>
              </w:rPr>
            </w:pPr>
            <w:sdt>
              <w:sdtPr>
                <w:rPr>
                  <w:rFonts w:cstheme="minorHAnsi"/>
                </w:rPr>
                <w:id w:val="-167872453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7410F10" w14:textId="77777777" w:rsidR="00804509" w:rsidRPr="0084305D" w:rsidRDefault="00000000" w:rsidP="00804509">
            <w:pPr>
              <w:rPr>
                <w:rFonts w:cstheme="minorHAnsi"/>
              </w:rPr>
            </w:pPr>
            <w:sdt>
              <w:sdtPr>
                <w:rPr>
                  <w:rFonts w:cstheme="minorHAnsi"/>
                </w:rPr>
                <w:id w:val="1292868696"/>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DFF48CD" w14:textId="74CF40DF" w:rsidR="00804509" w:rsidRPr="0084305D" w:rsidRDefault="00804509" w:rsidP="00804509">
            <w:pPr>
              <w:rPr>
                <w:rFonts w:cstheme="minorHAnsi"/>
              </w:rPr>
            </w:pPr>
          </w:p>
        </w:tc>
        <w:sdt>
          <w:sdtPr>
            <w:rPr>
              <w:rFonts w:cstheme="minorHAnsi"/>
            </w:rPr>
            <w:id w:val="856317448"/>
            <w:placeholder>
              <w:docPart w:val="9AD1353622C5456DB0FE0977F9D408D4"/>
            </w:placeholder>
            <w:showingPlcHdr/>
          </w:sdtPr>
          <w:sdtContent>
            <w:tc>
              <w:tcPr>
                <w:tcW w:w="4770" w:type="dxa"/>
              </w:tcPr>
              <w:p w14:paraId="61A545C5" w14:textId="5FADB54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D2D789F" w14:textId="1C727880" w:rsidTr="00043BA9">
        <w:trPr>
          <w:cantSplit/>
        </w:trPr>
        <w:tc>
          <w:tcPr>
            <w:tcW w:w="990" w:type="dxa"/>
          </w:tcPr>
          <w:p w14:paraId="4E6A20A9" w14:textId="3FDEC420" w:rsidR="00804509" w:rsidRPr="0084305D" w:rsidRDefault="00804509" w:rsidP="00804509">
            <w:pPr>
              <w:jc w:val="center"/>
              <w:rPr>
                <w:rFonts w:cstheme="minorHAnsi"/>
                <w:b/>
                <w:bCs/>
              </w:rPr>
            </w:pPr>
            <w:r w:rsidRPr="0084305D">
              <w:rPr>
                <w:rFonts w:cstheme="minorHAnsi"/>
                <w:b/>
                <w:bCs/>
              </w:rPr>
              <w:lastRenderedPageBreak/>
              <w:t>10-B-16</w:t>
            </w:r>
          </w:p>
        </w:tc>
        <w:tc>
          <w:tcPr>
            <w:tcW w:w="5670" w:type="dxa"/>
            <w:tcBorders>
              <w:top w:val="nil"/>
              <w:left w:val="single" w:sz="4" w:space="0" w:color="auto"/>
              <w:bottom w:val="single" w:sz="4" w:space="0" w:color="auto"/>
              <w:right w:val="single" w:sz="4" w:space="0" w:color="auto"/>
            </w:tcBorders>
            <w:shd w:val="clear" w:color="auto" w:fill="auto"/>
          </w:tcPr>
          <w:p w14:paraId="6E86BD9A" w14:textId="22A1239E" w:rsidR="00804509" w:rsidRPr="0084305D" w:rsidRDefault="00804509" w:rsidP="00804509">
            <w:pPr>
              <w:rPr>
                <w:rFonts w:cstheme="minorHAnsi"/>
              </w:rPr>
            </w:pPr>
            <w:r w:rsidRPr="0084305D">
              <w:rPr>
                <w:rFonts w:cstheme="minorHAnsi"/>
                <w:color w:val="000000"/>
              </w:rPr>
              <w:t xml:space="preserve">The ASC must implement preventive strategies throughout the facility targeting adverse patient events and ensure that all staff are familiar with these strategies.  </w:t>
            </w:r>
          </w:p>
        </w:tc>
        <w:tc>
          <w:tcPr>
            <w:tcW w:w="1350" w:type="dxa"/>
            <w:tcBorders>
              <w:top w:val="nil"/>
              <w:left w:val="nil"/>
              <w:bottom w:val="single" w:sz="4" w:space="0" w:color="auto"/>
              <w:right w:val="single" w:sz="4" w:space="0" w:color="auto"/>
            </w:tcBorders>
            <w:shd w:val="clear" w:color="auto" w:fill="auto"/>
          </w:tcPr>
          <w:p w14:paraId="00BB8B8D" w14:textId="1AE0188D" w:rsidR="00804509" w:rsidRPr="0084305D" w:rsidRDefault="00804509" w:rsidP="00804509">
            <w:pPr>
              <w:rPr>
                <w:rFonts w:cstheme="minorHAnsi"/>
              </w:rPr>
            </w:pPr>
            <w:r w:rsidRPr="0084305D">
              <w:rPr>
                <w:rFonts w:cstheme="minorHAnsi"/>
                <w:color w:val="000000"/>
              </w:rPr>
              <w:t>416.43(c)(3) Standard</w:t>
            </w:r>
          </w:p>
        </w:tc>
        <w:tc>
          <w:tcPr>
            <w:tcW w:w="900" w:type="dxa"/>
          </w:tcPr>
          <w:p w14:paraId="0A8A5704" w14:textId="77777777" w:rsidR="00804509" w:rsidRPr="00C34C63" w:rsidRDefault="00804509" w:rsidP="00804509">
            <w:pPr>
              <w:rPr>
                <w:rFonts w:cstheme="minorHAnsi"/>
              </w:rPr>
            </w:pPr>
            <w:r w:rsidRPr="00C34C63">
              <w:rPr>
                <w:rFonts w:cstheme="minorHAnsi"/>
              </w:rPr>
              <w:t xml:space="preserve">A </w:t>
            </w:r>
          </w:p>
          <w:p w14:paraId="7838F364" w14:textId="77777777" w:rsidR="00804509" w:rsidRPr="00C34C63" w:rsidRDefault="00804509" w:rsidP="00804509">
            <w:pPr>
              <w:rPr>
                <w:rFonts w:cstheme="minorHAnsi"/>
              </w:rPr>
            </w:pPr>
            <w:r w:rsidRPr="00C34C63">
              <w:rPr>
                <w:rFonts w:cstheme="minorHAnsi"/>
              </w:rPr>
              <w:t xml:space="preserve">B </w:t>
            </w:r>
          </w:p>
          <w:p w14:paraId="3BDE3359" w14:textId="77777777" w:rsidR="00804509" w:rsidRPr="00C34C63" w:rsidRDefault="00804509" w:rsidP="00804509">
            <w:pPr>
              <w:rPr>
                <w:rFonts w:cstheme="minorHAnsi"/>
              </w:rPr>
            </w:pPr>
            <w:r w:rsidRPr="00C34C63">
              <w:rPr>
                <w:rFonts w:cstheme="minorHAnsi"/>
              </w:rPr>
              <w:t xml:space="preserve">C-M </w:t>
            </w:r>
          </w:p>
          <w:p w14:paraId="5CEA481E" w14:textId="77777777" w:rsidR="00804509" w:rsidRDefault="00804509" w:rsidP="00804509">
            <w:pPr>
              <w:rPr>
                <w:rFonts w:cstheme="minorHAnsi"/>
              </w:rPr>
            </w:pPr>
            <w:r w:rsidRPr="00C34C63">
              <w:rPr>
                <w:rFonts w:cstheme="minorHAnsi"/>
              </w:rPr>
              <w:t>C</w:t>
            </w:r>
          </w:p>
          <w:p w14:paraId="2A7EED4C" w14:textId="18645A56" w:rsidR="009E0B27" w:rsidRPr="0084305D" w:rsidRDefault="009E0B27" w:rsidP="00804509">
            <w:pPr>
              <w:rPr>
                <w:rFonts w:cstheme="minorHAnsi"/>
              </w:rPr>
            </w:pPr>
          </w:p>
        </w:tc>
        <w:tc>
          <w:tcPr>
            <w:tcW w:w="1440" w:type="dxa"/>
          </w:tcPr>
          <w:p w14:paraId="6654DF03" w14:textId="77777777" w:rsidR="00804509" w:rsidRPr="0084305D" w:rsidRDefault="00000000" w:rsidP="00804509">
            <w:pPr>
              <w:rPr>
                <w:rFonts w:cstheme="minorHAnsi"/>
              </w:rPr>
            </w:pPr>
            <w:sdt>
              <w:sdtPr>
                <w:rPr>
                  <w:rFonts w:cstheme="minorHAnsi"/>
                </w:rPr>
                <w:id w:val="73551928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FC5D1D" w14:textId="77777777" w:rsidR="00804509" w:rsidRPr="0084305D" w:rsidRDefault="00000000" w:rsidP="00804509">
            <w:pPr>
              <w:rPr>
                <w:rFonts w:cstheme="minorHAnsi"/>
              </w:rPr>
            </w:pPr>
            <w:sdt>
              <w:sdtPr>
                <w:rPr>
                  <w:rFonts w:cstheme="minorHAnsi"/>
                </w:rPr>
                <w:id w:val="153153420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887CED" w14:textId="3E0CF31A" w:rsidR="00804509" w:rsidRPr="0084305D" w:rsidRDefault="00804509" w:rsidP="00804509">
            <w:pPr>
              <w:rPr>
                <w:rFonts w:cstheme="minorHAnsi"/>
              </w:rPr>
            </w:pPr>
          </w:p>
        </w:tc>
        <w:sdt>
          <w:sdtPr>
            <w:rPr>
              <w:rFonts w:cstheme="minorHAnsi"/>
            </w:rPr>
            <w:id w:val="278764620"/>
            <w:placeholder>
              <w:docPart w:val="BA4AAF84BDC54C759B34A39E6EAD3006"/>
            </w:placeholder>
            <w:showingPlcHdr/>
          </w:sdtPr>
          <w:sdtContent>
            <w:tc>
              <w:tcPr>
                <w:tcW w:w="4770" w:type="dxa"/>
              </w:tcPr>
              <w:p w14:paraId="6E85897C" w14:textId="34E56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5ACB517C" w14:textId="13F842BA" w:rsidTr="00043BA9">
        <w:trPr>
          <w:cantSplit/>
        </w:trPr>
        <w:tc>
          <w:tcPr>
            <w:tcW w:w="990" w:type="dxa"/>
          </w:tcPr>
          <w:p w14:paraId="54795483" w14:textId="7CC7651D" w:rsidR="00804509" w:rsidRPr="0084305D" w:rsidRDefault="00804509" w:rsidP="00804509">
            <w:pPr>
              <w:jc w:val="center"/>
              <w:rPr>
                <w:rFonts w:cstheme="minorHAnsi"/>
                <w:b/>
                <w:bCs/>
              </w:rPr>
            </w:pPr>
            <w:r w:rsidRPr="0084305D">
              <w:rPr>
                <w:rFonts w:cstheme="minorHAnsi"/>
                <w:b/>
                <w:bCs/>
              </w:rPr>
              <w:t>10-B-17</w:t>
            </w:r>
          </w:p>
        </w:tc>
        <w:tc>
          <w:tcPr>
            <w:tcW w:w="5670" w:type="dxa"/>
            <w:tcBorders>
              <w:top w:val="nil"/>
              <w:left w:val="single" w:sz="4" w:space="0" w:color="auto"/>
              <w:bottom w:val="single" w:sz="4" w:space="0" w:color="auto"/>
              <w:right w:val="single" w:sz="4" w:space="0" w:color="auto"/>
            </w:tcBorders>
            <w:shd w:val="clear" w:color="auto" w:fill="auto"/>
          </w:tcPr>
          <w:p w14:paraId="5A16F4C5" w14:textId="221A9CE3" w:rsidR="00804509" w:rsidRPr="0084305D" w:rsidRDefault="00804509" w:rsidP="00804509">
            <w:pPr>
              <w:rPr>
                <w:rFonts w:cstheme="minorHAnsi"/>
              </w:rPr>
            </w:pPr>
            <w:r w:rsidRPr="0084305D">
              <w:rPr>
                <w:rFonts w:cstheme="minorHAnsi"/>
                <w:color w:val="000000"/>
              </w:rPr>
              <w:t xml:space="preserve">The number and scope of distinct improvement projects conducted annually must reflect the scope and complexity of the ASC’s services and operations. </w:t>
            </w:r>
          </w:p>
        </w:tc>
        <w:tc>
          <w:tcPr>
            <w:tcW w:w="1350" w:type="dxa"/>
            <w:tcBorders>
              <w:top w:val="nil"/>
              <w:left w:val="nil"/>
              <w:bottom w:val="single" w:sz="4" w:space="0" w:color="auto"/>
              <w:right w:val="single" w:sz="4" w:space="0" w:color="auto"/>
            </w:tcBorders>
            <w:shd w:val="clear" w:color="auto" w:fill="auto"/>
          </w:tcPr>
          <w:p w14:paraId="5E2A2DB1" w14:textId="720164C3" w:rsidR="00804509" w:rsidRPr="0084305D" w:rsidRDefault="00804509" w:rsidP="00804509">
            <w:pPr>
              <w:rPr>
                <w:rFonts w:cstheme="minorHAnsi"/>
              </w:rPr>
            </w:pPr>
            <w:r w:rsidRPr="0084305D">
              <w:rPr>
                <w:rFonts w:cstheme="minorHAnsi"/>
                <w:color w:val="000000"/>
              </w:rPr>
              <w:t xml:space="preserve">416.43(d)(1) Standard </w:t>
            </w:r>
          </w:p>
        </w:tc>
        <w:tc>
          <w:tcPr>
            <w:tcW w:w="900" w:type="dxa"/>
          </w:tcPr>
          <w:p w14:paraId="55418B59" w14:textId="77777777" w:rsidR="00804509" w:rsidRPr="00C34C63" w:rsidRDefault="00804509" w:rsidP="00804509">
            <w:pPr>
              <w:rPr>
                <w:rFonts w:cstheme="minorHAnsi"/>
              </w:rPr>
            </w:pPr>
            <w:r w:rsidRPr="00C34C63">
              <w:rPr>
                <w:rFonts w:cstheme="minorHAnsi"/>
              </w:rPr>
              <w:t xml:space="preserve">A </w:t>
            </w:r>
          </w:p>
          <w:p w14:paraId="4E8BC14E" w14:textId="77777777" w:rsidR="00804509" w:rsidRPr="00C34C63" w:rsidRDefault="00804509" w:rsidP="00804509">
            <w:pPr>
              <w:rPr>
                <w:rFonts w:cstheme="minorHAnsi"/>
              </w:rPr>
            </w:pPr>
            <w:r w:rsidRPr="00C34C63">
              <w:rPr>
                <w:rFonts w:cstheme="minorHAnsi"/>
              </w:rPr>
              <w:t xml:space="preserve">B </w:t>
            </w:r>
          </w:p>
          <w:p w14:paraId="62839D5C" w14:textId="77777777" w:rsidR="00804509" w:rsidRPr="00C34C63" w:rsidRDefault="00804509" w:rsidP="00804509">
            <w:pPr>
              <w:rPr>
                <w:rFonts w:cstheme="minorHAnsi"/>
              </w:rPr>
            </w:pPr>
            <w:r w:rsidRPr="00C34C63">
              <w:rPr>
                <w:rFonts w:cstheme="minorHAnsi"/>
              </w:rPr>
              <w:t xml:space="preserve">C-M </w:t>
            </w:r>
          </w:p>
          <w:p w14:paraId="288C2E38" w14:textId="77777777" w:rsidR="00804509" w:rsidRDefault="00804509" w:rsidP="00804509">
            <w:pPr>
              <w:rPr>
                <w:rFonts w:cstheme="minorHAnsi"/>
              </w:rPr>
            </w:pPr>
            <w:r w:rsidRPr="00C34C63">
              <w:rPr>
                <w:rFonts w:cstheme="minorHAnsi"/>
              </w:rPr>
              <w:t>C</w:t>
            </w:r>
          </w:p>
          <w:p w14:paraId="2F2BEA15" w14:textId="22DD8D8D" w:rsidR="009E0B27" w:rsidRPr="0084305D" w:rsidRDefault="009E0B27" w:rsidP="00804509">
            <w:pPr>
              <w:rPr>
                <w:rFonts w:cstheme="minorHAnsi"/>
              </w:rPr>
            </w:pPr>
          </w:p>
        </w:tc>
        <w:tc>
          <w:tcPr>
            <w:tcW w:w="1440" w:type="dxa"/>
          </w:tcPr>
          <w:p w14:paraId="725251AB" w14:textId="77777777" w:rsidR="00804509" w:rsidRPr="0084305D" w:rsidRDefault="00000000" w:rsidP="00804509">
            <w:pPr>
              <w:rPr>
                <w:rFonts w:cstheme="minorHAnsi"/>
              </w:rPr>
            </w:pPr>
            <w:sdt>
              <w:sdtPr>
                <w:rPr>
                  <w:rFonts w:cstheme="minorHAnsi"/>
                </w:rPr>
                <w:id w:val="-121056093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141078" w14:textId="77777777" w:rsidR="00804509" w:rsidRPr="0084305D" w:rsidRDefault="00000000" w:rsidP="00804509">
            <w:pPr>
              <w:rPr>
                <w:rFonts w:cstheme="minorHAnsi"/>
              </w:rPr>
            </w:pPr>
            <w:sdt>
              <w:sdtPr>
                <w:rPr>
                  <w:rFonts w:cstheme="minorHAnsi"/>
                </w:rPr>
                <w:id w:val="1268577132"/>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CD10C22" w14:textId="4C8D185F" w:rsidR="00804509" w:rsidRPr="0084305D" w:rsidRDefault="00804509" w:rsidP="00804509">
            <w:pPr>
              <w:rPr>
                <w:rFonts w:cstheme="minorHAnsi"/>
              </w:rPr>
            </w:pPr>
          </w:p>
        </w:tc>
        <w:sdt>
          <w:sdtPr>
            <w:rPr>
              <w:rFonts w:cstheme="minorHAnsi"/>
            </w:rPr>
            <w:id w:val="-846020500"/>
            <w:placeholder>
              <w:docPart w:val="8CF38CC891534FE3B7A6A0430F9F7917"/>
            </w:placeholder>
            <w:showingPlcHdr/>
          </w:sdtPr>
          <w:sdtContent>
            <w:tc>
              <w:tcPr>
                <w:tcW w:w="4770" w:type="dxa"/>
              </w:tcPr>
              <w:p w14:paraId="3624839B" w14:textId="2DB91EA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5EA6984" w14:textId="31D9A754" w:rsidTr="00043BA9">
        <w:trPr>
          <w:cantSplit/>
        </w:trPr>
        <w:tc>
          <w:tcPr>
            <w:tcW w:w="990" w:type="dxa"/>
          </w:tcPr>
          <w:p w14:paraId="4501F9C8" w14:textId="796B7178" w:rsidR="00804509" w:rsidRPr="0084305D" w:rsidRDefault="00804509" w:rsidP="00804509">
            <w:pPr>
              <w:jc w:val="center"/>
              <w:rPr>
                <w:rFonts w:cstheme="minorHAnsi"/>
                <w:b/>
                <w:bCs/>
              </w:rPr>
            </w:pPr>
            <w:r w:rsidRPr="0084305D">
              <w:rPr>
                <w:rFonts w:cstheme="minorHAnsi"/>
                <w:b/>
                <w:bCs/>
              </w:rPr>
              <w:t>10-B-18</w:t>
            </w:r>
          </w:p>
        </w:tc>
        <w:tc>
          <w:tcPr>
            <w:tcW w:w="5670" w:type="dxa"/>
            <w:tcBorders>
              <w:top w:val="nil"/>
              <w:left w:val="single" w:sz="4" w:space="0" w:color="auto"/>
              <w:bottom w:val="single" w:sz="4" w:space="0" w:color="auto"/>
              <w:right w:val="single" w:sz="4" w:space="0" w:color="auto"/>
            </w:tcBorders>
            <w:shd w:val="clear" w:color="auto" w:fill="auto"/>
          </w:tcPr>
          <w:p w14:paraId="40BCD37B" w14:textId="3A8384CD" w:rsidR="00804509" w:rsidRPr="0084305D" w:rsidRDefault="00804509" w:rsidP="00804509">
            <w:pPr>
              <w:rPr>
                <w:rFonts w:cstheme="minorHAnsi"/>
              </w:rPr>
            </w:pPr>
            <w:r w:rsidRPr="0084305D">
              <w:rPr>
                <w:rFonts w:cstheme="minorHAnsi"/>
                <w:color w:val="000000"/>
              </w:rPr>
              <w:t xml:space="preserve">The ASC must document the projects that are being conducted. The documentation, at a minimum, must include the reason(s) for implementing the project, and a description of the project’s results. </w:t>
            </w:r>
          </w:p>
        </w:tc>
        <w:tc>
          <w:tcPr>
            <w:tcW w:w="1350" w:type="dxa"/>
            <w:tcBorders>
              <w:top w:val="nil"/>
              <w:left w:val="nil"/>
              <w:bottom w:val="single" w:sz="4" w:space="0" w:color="auto"/>
              <w:right w:val="single" w:sz="4" w:space="0" w:color="auto"/>
            </w:tcBorders>
            <w:shd w:val="clear" w:color="auto" w:fill="auto"/>
          </w:tcPr>
          <w:p w14:paraId="0C3B81D5" w14:textId="628A7EF8" w:rsidR="00804509" w:rsidRPr="0084305D" w:rsidRDefault="00804509" w:rsidP="00804509">
            <w:pPr>
              <w:rPr>
                <w:rFonts w:cstheme="minorHAnsi"/>
              </w:rPr>
            </w:pPr>
            <w:r w:rsidRPr="0084305D">
              <w:rPr>
                <w:rFonts w:cstheme="minorHAnsi"/>
                <w:color w:val="000000"/>
              </w:rPr>
              <w:t xml:space="preserve">416.43(d)(2) Standard </w:t>
            </w:r>
          </w:p>
        </w:tc>
        <w:tc>
          <w:tcPr>
            <w:tcW w:w="900" w:type="dxa"/>
          </w:tcPr>
          <w:p w14:paraId="53649D11" w14:textId="77777777" w:rsidR="00804509" w:rsidRPr="00C34C63" w:rsidRDefault="00804509" w:rsidP="00804509">
            <w:pPr>
              <w:rPr>
                <w:rFonts w:cstheme="minorHAnsi"/>
              </w:rPr>
            </w:pPr>
            <w:r w:rsidRPr="00C34C63">
              <w:rPr>
                <w:rFonts w:cstheme="minorHAnsi"/>
              </w:rPr>
              <w:t xml:space="preserve">A </w:t>
            </w:r>
          </w:p>
          <w:p w14:paraId="55EA6FD7" w14:textId="77777777" w:rsidR="00804509" w:rsidRPr="00C34C63" w:rsidRDefault="00804509" w:rsidP="00804509">
            <w:pPr>
              <w:rPr>
                <w:rFonts w:cstheme="minorHAnsi"/>
              </w:rPr>
            </w:pPr>
            <w:r w:rsidRPr="00C34C63">
              <w:rPr>
                <w:rFonts w:cstheme="minorHAnsi"/>
              </w:rPr>
              <w:t xml:space="preserve">B </w:t>
            </w:r>
          </w:p>
          <w:p w14:paraId="1DD15CB4" w14:textId="77777777" w:rsidR="00804509" w:rsidRPr="00C34C63" w:rsidRDefault="00804509" w:rsidP="00804509">
            <w:pPr>
              <w:rPr>
                <w:rFonts w:cstheme="minorHAnsi"/>
              </w:rPr>
            </w:pPr>
            <w:r w:rsidRPr="00C34C63">
              <w:rPr>
                <w:rFonts w:cstheme="minorHAnsi"/>
              </w:rPr>
              <w:t xml:space="preserve">C-M </w:t>
            </w:r>
          </w:p>
          <w:p w14:paraId="3CD4F9F7" w14:textId="77777777" w:rsidR="00804509" w:rsidRDefault="00804509" w:rsidP="00804509">
            <w:pPr>
              <w:rPr>
                <w:rFonts w:cstheme="minorHAnsi"/>
              </w:rPr>
            </w:pPr>
            <w:r w:rsidRPr="00C34C63">
              <w:rPr>
                <w:rFonts w:cstheme="minorHAnsi"/>
              </w:rPr>
              <w:t>C</w:t>
            </w:r>
          </w:p>
          <w:p w14:paraId="462A2C34" w14:textId="24D5E593" w:rsidR="009E0B27" w:rsidRPr="0084305D" w:rsidRDefault="009E0B27" w:rsidP="00804509">
            <w:pPr>
              <w:rPr>
                <w:rFonts w:cstheme="minorHAnsi"/>
              </w:rPr>
            </w:pPr>
          </w:p>
        </w:tc>
        <w:tc>
          <w:tcPr>
            <w:tcW w:w="1440" w:type="dxa"/>
          </w:tcPr>
          <w:p w14:paraId="65888EBE" w14:textId="77777777" w:rsidR="00804509" w:rsidRPr="0084305D" w:rsidRDefault="00000000" w:rsidP="00804509">
            <w:pPr>
              <w:rPr>
                <w:rFonts w:cstheme="minorHAnsi"/>
              </w:rPr>
            </w:pPr>
            <w:sdt>
              <w:sdtPr>
                <w:rPr>
                  <w:rFonts w:cstheme="minorHAnsi"/>
                </w:rPr>
                <w:id w:val="-168111299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D90124" w14:textId="77777777" w:rsidR="00804509" w:rsidRPr="0084305D" w:rsidRDefault="00000000" w:rsidP="00804509">
            <w:pPr>
              <w:rPr>
                <w:rFonts w:cstheme="minorHAnsi"/>
              </w:rPr>
            </w:pPr>
            <w:sdt>
              <w:sdtPr>
                <w:rPr>
                  <w:rFonts w:cstheme="minorHAnsi"/>
                </w:rPr>
                <w:id w:val="-2059541747"/>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DBB638" w14:textId="2BC8B578" w:rsidR="00804509" w:rsidRPr="0084305D" w:rsidRDefault="00804509" w:rsidP="00804509">
            <w:pPr>
              <w:rPr>
                <w:rFonts w:cstheme="minorHAnsi"/>
              </w:rPr>
            </w:pPr>
          </w:p>
        </w:tc>
        <w:sdt>
          <w:sdtPr>
            <w:rPr>
              <w:rFonts w:cstheme="minorHAnsi"/>
            </w:rPr>
            <w:id w:val="-746030173"/>
            <w:placeholder>
              <w:docPart w:val="87E255B06D61406CB64EBB489B40B3D9"/>
            </w:placeholder>
            <w:showingPlcHdr/>
          </w:sdtPr>
          <w:sdtContent>
            <w:tc>
              <w:tcPr>
                <w:tcW w:w="4770" w:type="dxa"/>
              </w:tcPr>
              <w:p w14:paraId="05F50913" w14:textId="3C51135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6F250CBC" w14:textId="2469E34A" w:rsidTr="00043BA9">
        <w:trPr>
          <w:cantSplit/>
        </w:trPr>
        <w:tc>
          <w:tcPr>
            <w:tcW w:w="990" w:type="dxa"/>
          </w:tcPr>
          <w:p w14:paraId="3CDEF1BA" w14:textId="72D834E9" w:rsidR="00804509" w:rsidRPr="0084305D" w:rsidRDefault="00804509" w:rsidP="00804509">
            <w:pPr>
              <w:jc w:val="center"/>
              <w:rPr>
                <w:rFonts w:cstheme="minorHAnsi"/>
                <w:b/>
                <w:bCs/>
              </w:rPr>
            </w:pPr>
            <w:r w:rsidRPr="0084305D">
              <w:rPr>
                <w:rFonts w:cstheme="minorHAnsi"/>
                <w:b/>
                <w:bCs/>
              </w:rPr>
              <w:t>10-B-19</w:t>
            </w:r>
          </w:p>
        </w:tc>
        <w:tc>
          <w:tcPr>
            <w:tcW w:w="5670" w:type="dxa"/>
            <w:tcBorders>
              <w:top w:val="nil"/>
              <w:left w:val="single" w:sz="4" w:space="0" w:color="auto"/>
              <w:bottom w:val="single" w:sz="4" w:space="0" w:color="auto"/>
              <w:right w:val="single" w:sz="4" w:space="0" w:color="auto"/>
            </w:tcBorders>
            <w:shd w:val="clear" w:color="auto" w:fill="auto"/>
          </w:tcPr>
          <w:p w14:paraId="3592849D" w14:textId="7635C968" w:rsidR="00804509" w:rsidRPr="0084305D" w:rsidRDefault="00804509" w:rsidP="00804509">
            <w:pPr>
              <w:rPr>
                <w:rFonts w:cstheme="minorHAnsi"/>
              </w:rPr>
            </w:pPr>
            <w:r w:rsidRPr="0084305D">
              <w:rPr>
                <w:rFonts w:cstheme="minorHAnsi"/>
                <w:color w:val="000000"/>
              </w:rPr>
              <w:t xml:space="preserve">The governing body must ensure that the QAPI program is defined, implemented, and maintained by the ASC. </w:t>
            </w:r>
          </w:p>
        </w:tc>
        <w:tc>
          <w:tcPr>
            <w:tcW w:w="1350" w:type="dxa"/>
            <w:tcBorders>
              <w:top w:val="nil"/>
              <w:left w:val="nil"/>
              <w:bottom w:val="single" w:sz="4" w:space="0" w:color="auto"/>
              <w:right w:val="single" w:sz="4" w:space="0" w:color="auto"/>
            </w:tcBorders>
            <w:shd w:val="clear" w:color="auto" w:fill="auto"/>
          </w:tcPr>
          <w:p w14:paraId="411B851D" w14:textId="77777777" w:rsidR="009E0B27" w:rsidRDefault="00804509" w:rsidP="00804509">
            <w:pPr>
              <w:rPr>
                <w:rFonts w:cstheme="minorHAnsi"/>
                <w:color w:val="000000"/>
              </w:rPr>
            </w:pPr>
            <w:r w:rsidRPr="0084305D">
              <w:rPr>
                <w:rFonts w:cstheme="minorHAnsi"/>
                <w:color w:val="000000"/>
              </w:rPr>
              <w:t>416.43(e) Standard</w:t>
            </w:r>
          </w:p>
          <w:p w14:paraId="2ABAB2B8" w14:textId="77777777" w:rsidR="009E0B27" w:rsidRPr="008A6194" w:rsidRDefault="009E0B27" w:rsidP="00804509">
            <w:pPr>
              <w:rPr>
                <w:rFonts w:cstheme="minorHAnsi"/>
                <w:color w:val="000000"/>
                <w:sz w:val="12"/>
                <w:szCs w:val="12"/>
              </w:rPr>
            </w:pPr>
          </w:p>
          <w:p w14:paraId="2534F369" w14:textId="77777777" w:rsidR="00804509" w:rsidRDefault="00804509" w:rsidP="00804509">
            <w:pPr>
              <w:rPr>
                <w:rFonts w:cstheme="minorHAnsi"/>
                <w:color w:val="000000"/>
              </w:rPr>
            </w:pPr>
            <w:r w:rsidRPr="0084305D">
              <w:rPr>
                <w:rFonts w:cstheme="minorHAnsi"/>
                <w:color w:val="000000"/>
              </w:rPr>
              <w:t xml:space="preserve">416.43(e)(1) Standard </w:t>
            </w:r>
          </w:p>
          <w:p w14:paraId="0774D455" w14:textId="5766FE41" w:rsidR="009E0B27" w:rsidRPr="0084305D" w:rsidRDefault="009E0B27" w:rsidP="00804509">
            <w:pPr>
              <w:rPr>
                <w:rFonts w:cstheme="minorHAnsi"/>
              </w:rPr>
            </w:pPr>
          </w:p>
        </w:tc>
        <w:tc>
          <w:tcPr>
            <w:tcW w:w="900" w:type="dxa"/>
          </w:tcPr>
          <w:p w14:paraId="22CCCE06" w14:textId="77777777" w:rsidR="00804509" w:rsidRPr="00C34C63" w:rsidRDefault="00804509" w:rsidP="00804509">
            <w:pPr>
              <w:rPr>
                <w:rFonts w:cstheme="minorHAnsi"/>
              </w:rPr>
            </w:pPr>
            <w:r w:rsidRPr="00C34C63">
              <w:rPr>
                <w:rFonts w:cstheme="minorHAnsi"/>
              </w:rPr>
              <w:t xml:space="preserve">A </w:t>
            </w:r>
          </w:p>
          <w:p w14:paraId="26088BD5" w14:textId="77777777" w:rsidR="00804509" w:rsidRPr="00C34C63" w:rsidRDefault="00804509" w:rsidP="00804509">
            <w:pPr>
              <w:rPr>
                <w:rFonts w:cstheme="minorHAnsi"/>
              </w:rPr>
            </w:pPr>
            <w:r w:rsidRPr="00C34C63">
              <w:rPr>
                <w:rFonts w:cstheme="minorHAnsi"/>
              </w:rPr>
              <w:t xml:space="preserve">B </w:t>
            </w:r>
          </w:p>
          <w:p w14:paraId="30E92114" w14:textId="77777777" w:rsidR="00804509" w:rsidRPr="00C34C63" w:rsidRDefault="00804509" w:rsidP="00804509">
            <w:pPr>
              <w:rPr>
                <w:rFonts w:cstheme="minorHAnsi"/>
              </w:rPr>
            </w:pPr>
            <w:r w:rsidRPr="00C34C63">
              <w:rPr>
                <w:rFonts w:cstheme="minorHAnsi"/>
              </w:rPr>
              <w:t xml:space="preserve">C-M </w:t>
            </w:r>
          </w:p>
          <w:p w14:paraId="45DF9A36" w14:textId="7AA6C6AB" w:rsidR="00804509" w:rsidRPr="0084305D" w:rsidRDefault="00804509" w:rsidP="00804509">
            <w:pPr>
              <w:rPr>
                <w:rFonts w:cstheme="minorHAnsi"/>
              </w:rPr>
            </w:pPr>
            <w:r w:rsidRPr="00C34C63">
              <w:rPr>
                <w:rFonts w:cstheme="minorHAnsi"/>
              </w:rPr>
              <w:t>C</w:t>
            </w:r>
          </w:p>
        </w:tc>
        <w:tc>
          <w:tcPr>
            <w:tcW w:w="1440" w:type="dxa"/>
          </w:tcPr>
          <w:p w14:paraId="0FD0834B" w14:textId="77777777" w:rsidR="00804509" w:rsidRPr="0084305D" w:rsidRDefault="00000000" w:rsidP="00804509">
            <w:pPr>
              <w:rPr>
                <w:rFonts w:cstheme="minorHAnsi"/>
              </w:rPr>
            </w:pPr>
            <w:sdt>
              <w:sdtPr>
                <w:rPr>
                  <w:rFonts w:cstheme="minorHAnsi"/>
                </w:rPr>
                <w:id w:val="874129950"/>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4987DF" w14:textId="77777777" w:rsidR="00804509" w:rsidRPr="0084305D" w:rsidRDefault="00000000" w:rsidP="00804509">
            <w:pPr>
              <w:rPr>
                <w:rFonts w:cstheme="minorHAnsi"/>
              </w:rPr>
            </w:pPr>
            <w:sdt>
              <w:sdtPr>
                <w:rPr>
                  <w:rFonts w:cstheme="minorHAnsi"/>
                </w:rPr>
                <w:id w:val="572865943"/>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00C9E63" w14:textId="7E2D91D0" w:rsidR="00804509" w:rsidRPr="0084305D" w:rsidRDefault="00804509" w:rsidP="00804509">
            <w:pPr>
              <w:rPr>
                <w:rFonts w:cstheme="minorHAnsi"/>
              </w:rPr>
            </w:pPr>
          </w:p>
        </w:tc>
        <w:sdt>
          <w:sdtPr>
            <w:rPr>
              <w:rFonts w:cstheme="minorHAnsi"/>
            </w:rPr>
            <w:id w:val="-1926643432"/>
            <w:placeholder>
              <w:docPart w:val="366520B813B64462A4E36579492ECAF4"/>
            </w:placeholder>
            <w:showingPlcHdr/>
          </w:sdtPr>
          <w:sdtContent>
            <w:tc>
              <w:tcPr>
                <w:tcW w:w="4770" w:type="dxa"/>
              </w:tcPr>
              <w:p w14:paraId="0D414901" w14:textId="14D5C9E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81CC7F8" w14:textId="1C9A6AE8" w:rsidTr="00043BA9">
        <w:trPr>
          <w:cantSplit/>
        </w:trPr>
        <w:tc>
          <w:tcPr>
            <w:tcW w:w="990" w:type="dxa"/>
          </w:tcPr>
          <w:p w14:paraId="7B668127" w14:textId="5EA33829" w:rsidR="00804509" w:rsidRPr="0084305D" w:rsidRDefault="00804509" w:rsidP="00804509">
            <w:pPr>
              <w:jc w:val="center"/>
              <w:rPr>
                <w:rFonts w:cstheme="minorHAnsi"/>
                <w:b/>
                <w:bCs/>
              </w:rPr>
            </w:pPr>
            <w:r w:rsidRPr="0084305D">
              <w:rPr>
                <w:rFonts w:cstheme="minorHAnsi"/>
                <w:b/>
                <w:bCs/>
              </w:rPr>
              <w:t>10-B-20</w:t>
            </w:r>
          </w:p>
        </w:tc>
        <w:tc>
          <w:tcPr>
            <w:tcW w:w="5670" w:type="dxa"/>
            <w:tcBorders>
              <w:top w:val="nil"/>
              <w:left w:val="single" w:sz="4" w:space="0" w:color="auto"/>
              <w:bottom w:val="single" w:sz="4" w:space="0" w:color="auto"/>
              <w:right w:val="single" w:sz="4" w:space="0" w:color="auto"/>
            </w:tcBorders>
            <w:shd w:val="clear" w:color="auto" w:fill="auto"/>
          </w:tcPr>
          <w:p w14:paraId="0CAA900A" w14:textId="2C89A75E" w:rsidR="00804509" w:rsidRPr="0084305D" w:rsidRDefault="00804509" w:rsidP="00804509">
            <w:pPr>
              <w:rPr>
                <w:rFonts w:cstheme="minorHAnsi"/>
              </w:rPr>
            </w:pPr>
            <w:r w:rsidRPr="0084305D">
              <w:rPr>
                <w:rFonts w:cstheme="minorHAnsi"/>
                <w:color w:val="000000"/>
              </w:rPr>
              <w:t xml:space="preserve">The governing body must ensure that the QAPI program addresses the ASC’s priorities and that all improvements are evaluated for effectiveness. </w:t>
            </w:r>
          </w:p>
        </w:tc>
        <w:tc>
          <w:tcPr>
            <w:tcW w:w="1350" w:type="dxa"/>
            <w:tcBorders>
              <w:top w:val="nil"/>
              <w:left w:val="nil"/>
              <w:bottom w:val="single" w:sz="4" w:space="0" w:color="auto"/>
              <w:right w:val="single" w:sz="4" w:space="0" w:color="auto"/>
            </w:tcBorders>
            <w:shd w:val="clear" w:color="auto" w:fill="auto"/>
          </w:tcPr>
          <w:p w14:paraId="014DDE40" w14:textId="37E693B8" w:rsidR="00804509" w:rsidRPr="0084305D" w:rsidRDefault="00804509" w:rsidP="00804509">
            <w:pPr>
              <w:rPr>
                <w:rFonts w:cstheme="minorHAnsi"/>
              </w:rPr>
            </w:pPr>
            <w:r w:rsidRPr="0084305D">
              <w:rPr>
                <w:rFonts w:cstheme="minorHAnsi"/>
                <w:color w:val="000000"/>
              </w:rPr>
              <w:t xml:space="preserve">416.43(e)(2) Standard </w:t>
            </w:r>
          </w:p>
        </w:tc>
        <w:tc>
          <w:tcPr>
            <w:tcW w:w="900" w:type="dxa"/>
          </w:tcPr>
          <w:p w14:paraId="57606198" w14:textId="77777777" w:rsidR="00804509" w:rsidRPr="00C34C63" w:rsidRDefault="00804509" w:rsidP="00804509">
            <w:pPr>
              <w:rPr>
                <w:rFonts w:cstheme="minorHAnsi"/>
              </w:rPr>
            </w:pPr>
            <w:r w:rsidRPr="00C34C63">
              <w:rPr>
                <w:rFonts w:cstheme="minorHAnsi"/>
              </w:rPr>
              <w:t xml:space="preserve">A </w:t>
            </w:r>
          </w:p>
          <w:p w14:paraId="278CF86F" w14:textId="77777777" w:rsidR="00804509" w:rsidRPr="00C34C63" w:rsidRDefault="00804509" w:rsidP="00804509">
            <w:pPr>
              <w:rPr>
                <w:rFonts w:cstheme="minorHAnsi"/>
              </w:rPr>
            </w:pPr>
            <w:r w:rsidRPr="00C34C63">
              <w:rPr>
                <w:rFonts w:cstheme="minorHAnsi"/>
              </w:rPr>
              <w:t xml:space="preserve">B </w:t>
            </w:r>
          </w:p>
          <w:p w14:paraId="66238999" w14:textId="77777777" w:rsidR="00804509" w:rsidRPr="00C34C63" w:rsidRDefault="00804509" w:rsidP="00804509">
            <w:pPr>
              <w:rPr>
                <w:rFonts w:cstheme="minorHAnsi"/>
              </w:rPr>
            </w:pPr>
            <w:r w:rsidRPr="00C34C63">
              <w:rPr>
                <w:rFonts w:cstheme="minorHAnsi"/>
              </w:rPr>
              <w:t xml:space="preserve">C-M </w:t>
            </w:r>
          </w:p>
          <w:p w14:paraId="47F842EB" w14:textId="77777777" w:rsidR="00804509" w:rsidRDefault="00804509" w:rsidP="00804509">
            <w:pPr>
              <w:rPr>
                <w:rFonts w:cstheme="minorHAnsi"/>
              </w:rPr>
            </w:pPr>
            <w:r w:rsidRPr="00C34C63">
              <w:rPr>
                <w:rFonts w:cstheme="minorHAnsi"/>
              </w:rPr>
              <w:t>C</w:t>
            </w:r>
          </w:p>
          <w:p w14:paraId="38BC837E" w14:textId="7B6AB6EB" w:rsidR="009E0B27" w:rsidRPr="0084305D" w:rsidRDefault="009E0B27" w:rsidP="00804509">
            <w:pPr>
              <w:rPr>
                <w:rFonts w:cstheme="minorHAnsi"/>
              </w:rPr>
            </w:pPr>
          </w:p>
        </w:tc>
        <w:tc>
          <w:tcPr>
            <w:tcW w:w="1440" w:type="dxa"/>
          </w:tcPr>
          <w:p w14:paraId="33A4FD17" w14:textId="77777777" w:rsidR="00804509" w:rsidRPr="0084305D" w:rsidRDefault="00000000" w:rsidP="00804509">
            <w:pPr>
              <w:rPr>
                <w:rFonts w:cstheme="minorHAnsi"/>
              </w:rPr>
            </w:pPr>
            <w:sdt>
              <w:sdtPr>
                <w:rPr>
                  <w:rFonts w:cstheme="minorHAnsi"/>
                </w:rPr>
                <w:id w:val="83650679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8E199F" w14:textId="77777777" w:rsidR="00804509" w:rsidRPr="0084305D" w:rsidRDefault="00000000" w:rsidP="00804509">
            <w:pPr>
              <w:rPr>
                <w:rFonts w:cstheme="minorHAnsi"/>
              </w:rPr>
            </w:pPr>
            <w:sdt>
              <w:sdtPr>
                <w:rPr>
                  <w:rFonts w:cstheme="minorHAnsi"/>
                </w:rPr>
                <w:id w:val="-1250881614"/>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7523734" w14:textId="6CF2EE61" w:rsidR="00804509" w:rsidRPr="0084305D" w:rsidRDefault="00804509" w:rsidP="00804509">
            <w:pPr>
              <w:rPr>
                <w:rFonts w:cstheme="minorHAnsi"/>
              </w:rPr>
            </w:pPr>
          </w:p>
        </w:tc>
        <w:sdt>
          <w:sdtPr>
            <w:rPr>
              <w:rFonts w:cstheme="minorHAnsi"/>
            </w:rPr>
            <w:id w:val="-1827199180"/>
            <w:placeholder>
              <w:docPart w:val="C1FF528F0135494E85DB897F73AE2264"/>
            </w:placeholder>
            <w:showingPlcHdr/>
          </w:sdtPr>
          <w:sdtContent>
            <w:tc>
              <w:tcPr>
                <w:tcW w:w="4770" w:type="dxa"/>
              </w:tcPr>
              <w:p w14:paraId="6B03FAF4" w14:textId="3CC07F8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F4C0D77" w14:textId="77777777" w:rsidTr="00043BA9">
        <w:trPr>
          <w:cantSplit/>
        </w:trPr>
        <w:tc>
          <w:tcPr>
            <w:tcW w:w="990" w:type="dxa"/>
          </w:tcPr>
          <w:p w14:paraId="480A752F" w14:textId="73980858" w:rsidR="00804509" w:rsidRPr="0084305D" w:rsidRDefault="00804509" w:rsidP="00804509">
            <w:pPr>
              <w:jc w:val="center"/>
              <w:rPr>
                <w:rFonts w:cstheme="minorHAnsi"/>
                <w:b/>
                <w:bCs/>
              </w:rPr>
            </w:pPr>
            <w:r w:rsidRPr="0084305D">
              <w:rPr>
                <w:rFonts w:cstheme="minorHAnsi"/>
                <w:b/>
                <w:bCs/>
              </w:rPr>
              <w:t>10-B-21</w:t>
            </w:r>
          </w:p>
        </w:tc>
        <w:tc>
          <w:tcPr>
            <w:tcW w:w="5670" w:type="dxa"/>
            <w:tcBorders>
              <w:top w:val="nil"/>
              <w:left w:val="single" w:sz="4" w:space="0" w:color="auto"/>
              <w:bottom w:val="single" w:sz="4" w:space="0" w:color="auto"/>
              <w:right w:val="single" w:sz="4" w:space="0" w:color="auto"/>
            </w:tcBorders>
            <w:shd w:val="clear" w:color="auto" w:fill="auto"/>
          </w:tcPr>
          <w:p w14:paraId="543E66A9" w14:textId="23BDDA21" w:rsidR="00804509" w:rsidRPr="0084305D" w:rsidRDefault="00804509" w:rsidP="00804509">
            <w:pPr>
              <w:rPr>
                <w:rFonts w:cstheme="minorHAnsi"/>
              </w:rPr>
            </w:pPr>
            <w:r w:rsidRPr="0084305D">
              <w:rPr>
                <w:rFonts w:cstheme="minorHAnsi"/>
                <w:color w:val="000000"/>
              </w:rPr>
              <w:t xml:space="preserve">The governing body must ensure that the QAPI program specifies data collection methods, frequency, and details. </w:t>
            </w:r>
          </w:p>
        </w:tc>
        <w:tc>
          <w:tcPr>
            <w:tcW w:w="1350" w:type="dxa"/>
            <w:tcBorders>
              <w:top w:val="nil"/>
              <w:left w:val="nil"/>
              <w:bottom w:val="single" w:sz="4" w:space="0" w:color="auto"/>
              <w:right w:val="single" w:sz="4" w:space="0" w:color="auto"/>
            </w:tcBorders>
            <w:shd w:val="clear" w:color="auto" w:fill="auto"/>
          </w:tcPr>
          <w:p w14:paraId="78F55262" w14:textId="4565E720" w:rsidR="00804509" w:rsidRPr="0084305D" w:rsidRDefault="00804509" w:rsidP="00804509">
            <w:pPr>
              <w:rPr>
                <w:rFonts w:cstheme="minorHAnsi"/>
              </w:rPr>
            </w:pPr>
            <w:r w:rsidRPr="0084305D">
              <w:rPr>
                <w:rFonts w:cstheme="minorHAnsi"/>
                <w:color w:val="000000"/>
              </w:rPr>
              <w:t xml:space="preserve">416.43(e)(3) Standard </w:t>
            </w:r>
          </w:p>
        </w:tc>
        <w:tc>
          <w:tcPr>
            <w:tcW w:w="900" w:type="dxa"/>
          </w:tcPr>
          <w:p w14:paraId="794313A0" w14:textId="77777777" w:rsidR="00804509" w:rsidRPr="00C34C63" w:rsidRDefault="00804509" w:rsidP="00804509">
            <w:pPr>
              <w:rPr>
                <w:rFonts w:cstheme="minorHAnsi"/>
              </w:rPr>
            </w:pPr>
            <w:r w:rsidRPr="00C34C63">
              <w:rPr>
                <w:rFonts w:cstheme="minorHAnsi"/>
              </w:rPr>
              <w:t xml:space="preserve">A </w:t>
            </w:r>
          </w:p>
          <w:p w14:paraId="1D54DBC9" w14:textId="77777777" w:rsidR="00804509" w:rsidRPr="00C34C63" w:rsidRDefault="00804509" w:rsidP="00804509">
            <w:pPr>
              <w:rPr>
                <w:rFonts w:cstheme="minorHAnsi"/>
              </w:rPr>
            </w:pPr>
            <w:r w:rsidRPr="00C34C63">
              <w:rPr>
                <w:rFonts w:cstheme="minorHAnsi"/>
              </w:rPr>
              <w:t xml:space="preserve">B </w:t>
            </w:r>
          </w:p>
          <w:p w14:paraId="5B806ED5" w14:textId="77777777" w:rsidR="00804509" w:rsidRPr="00C34C63" w:rsidRDefault="00804509" w:rsidP="00804509">
            <w:pPr>
              <w:rPr>
                <w:rFonts w:cstheme="minorHAnsi"/>
              </w:rPr>
            </w:pPr>
            <w:r w:rsidRPr="00C34C63">
              <w:rPr>
                <w:rFonts w:cstheme="minorHAnsi"/>
              </w:rPr>
              <w:t xml:space="preserve">C-M </w:t>
            </w:r>
          </w:p>
          <w:p w14:paraId="24330543" w14:textId="77777777" w:rsidR="00804509" w:rsidRDefault="00804509" w:rsidP="00804509">
            <w:pPr>
              <w:rPr>
                <w:rFonts w:cstheme="minorHAnsi"/>
              </w:rPr>
            </w:pPr>
            <w:r w:rsidRPr="00C34C63">
              <w:rPr>
                <w:rFonts w:cstheme="minorHAnsi"/>
              </w:rPr>
              <w:t>C</w:t>
            </w:r>
          </w:p>
          <w:p w14:paraId="76667681" w14:textId="1A2BFA6E" w:rsidR="009E0B27" w:rsidRPr="0084305D" w:rsidRDefault="009E0B27" w:rsidP="00804509">
            <w:pPr>
              <w:rPr>
                <w:rFonts w:cstheme="minorHAnsi"/>
              </w:rPr>
            </w:pPr>
          </w:p>
        </w:tc>
        <w:tc>
          <w:tcPr>
            <w:tcW w:w="1440" w:type="dxa"/>
          </w:tcPr>
          <w:p w14:paraId="4456289D" w14:textId="77777777" w:rsidR="00804509" w:rsidRPr="0084305D" w:rsidRDefault="00000000" w:rsidP="00804509">
            <w:pPr>
              <w:rPr>
                <w:rFonts w:cstheme="minorHAnsi"/>
              </w:rPr>
            </w:pPr>
            <w:sdt>
              <w:sdtPr>
                <w:rPr>
                  <w:rFonts w:cstheme="minorHAnsi"/>
                </w:rPr>
                <w:id w:val="-353192529"/>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860F191" w14:textId="77777777" w:rsidR="00804509" w:rsidRPr="0084305D" w:rsidRDefault="00000000" w:rsidP="00804509">
            <w:pPr>
              <w:rPr>
                <w:rFonts w:cstheme="minorHAnsi"/>
              </w:rPr>
            </w:pPr>
            <w:sdt>
              <w:sdtPr>
                <w:rPr>
                  <w:rFonts w:cstheme="minorHAnsi"/>
                </w:rPr>
                <w:id w:val="1477180867"/>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3DD2B46" w14:textId="77777777" w:rsidR="00804509" w:rsidRPr="0084305D" w:rsidRDefault="00804509" w:rsidP="00804509">
            <w:pPr>
              <w:rPr>
                <w:rFonts w:cstheme="minorHAnsi"/>
              </w:rPr>
            </w:pPr>
          </w:p>
        </w:tc>
        <w:sdt>
          <w:sdtPr>
            <w:rPr>
              <w:rFonts w:cstheme="minorHAnsi"/>
            </w:rPr>
            <w:id w:val="-914171710"/>
            <w:placeholder>
              <w:docPart w:val="0731BE247B954E699C867EB76B75407C"/>
            </w:placeholder>
            <w:showingPlcHdr/>
          </w:sdtPr>
          <w:sdtContent>
            <w:tc>
              <w:tcPr>
                <w:tcW w:w="4770" w:type="dxa"/>
              </w:tcPr>
              <w:p w14:paraId="66D1F25F" w14:textId="24B92D1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71E4252" w14:textId="77777777" w:rsidTr="00043BA9">
        <w:trPr>
          <w:cantSplit/>
        </w:trPr>
        <w:tc>
          <w:tcPr>
            <w:tcW w:w="990" w:type="dxa"/>
          </w:tcPr>
          <w:p w14:paraId="49514047" w14:textId="52153570" w:rsidR="00804509" w:rsidRPr="0084305D" w:rsidRDefault="00804509" w:rsidP="00804509">
            <w:pPr>
              <w:jc w:val="center"/>
              <w:rPr>
                <w:rFonts w:cstheme="minorHAnsi"/>
                <w:b/>
                <w:bCs/>
              </w:rPr>
            </w:pPr>
            <w:r w:rsidRPr="0084305D">
              <w:rPr>
                <w:rFonts w:cstheme="minorHAnsi"/>
                <w:b/>
                <w:bCs/>
              </w:rPr>
              <w:lastRenderedPageBreak/>
              <w:t>10-B-22</w:t>
            </w:r>
          </w:p>
        </w:tc>
        <w:tc>
          <w:tcPr>
            <w:tcW w:w="5670" w:type="dxa"/>
            <w:tcBorders>
              <w:top w:val="nil"/>
              <w:left w:val="single" w:sz="4" w:space="0" w:color="auto"/>
              <w:bottom w:val="single" w:sz="4" w:space="0" w:color="auto"/>
              <w:right w:val="single" w:sz="4" w:space="0" w:color="auto"/>
            </w:tcBorders>
            <w:shd w:val="clear" w:color="auto" w:fill="auto"/>
          </w:tcPr>
          <w:p w14:paraId="4D1BAEF2" w14:textId="716086DF" w:rsidR="00804509" w:rsidRPr="0084305D" w:rsidRDefault="00804509" w:rsidP="00804509">
            <w:pPr>
              <w:rPr>
                <w:rFonts w:cstheme="minorHAnsi"/>
              </w:rPr>
            </w:pPr>
            <w:r w:rsidRPr="0084305D">
              <w:rPr>
                <w:rFonts w:cstheme="minorHAnsi"/>
                <w:color w:val="000000"/>
              </w:rPr>
              <w:t xml:space="preserve">The governing body must ensure that the QAPI program clearly establishes its expectations for safety. </w:t>
            </w:r>
          </w:p>
        </w:tc>
        <w:tc>
          <w:tcPr>
            <w:tcW w:w="1350" w:type="dxa"/>
            <w:tcBorders>
              <w:top w:val="nil"/>
              <w:left w:val="nil"/>
              <w:bottom w:val="single" w:sz="4" w:space="0" w:color="auto"/>
              <w:right w:val="single" w:sz="4" w:space="0" w:color="auto"/>
            </w:tcBorders>
            <w:shd w:val="clear" w:color="auto" w:fill="auto"/>
          </w:tcPr>
          <w:p w14:paraId="3A135ADF" w14:textId="1F230775" w:rsidR="00804509" w:rsidRPr="0084305D" w:rsidRDefault="00804509" w:rsidP="00804509">
            <w:pPr>
              <w:rPr>
                <w:rFonts w:cstheme="minorHAnsi"/>
              </w:rPr>
            </w:pPr>
            <w:r w:rsidRPr="0084305D">
              <w:rPr>
                <w:rFonts w:cstheme="minorHAnsi"/>
                <w:color w:val="000000"/>
              </w:rPr>
              <w:t xml:space="preserve">416.43(e)(4) Standard </w:t>
            </w:r>
          </w:p>
        </w:tc>
        <w:tc>
          <w:tcPr>
            <w:tcW w:w="900" w:type="dxa"/>
          </w:tcPr>
          <w:p w14:paraId="5B527D20" w14:textId="77777777" w:rsidR="00804509" w:rsidRPr="00C34C63" w:rsidRDefault="00804509" w:rsidP="00804509">
            <w:pPr>
              <w:rPr>
                <w:rFonts w:cstheme="minorHAnsi"/>
              </w:rPr>
            </w:pPr>
            <w:r w:rsidRPr="00C34C63">
              <w:rPr>
                <w:rFonts w:cstheme="minorHAnsi"/>
              </w:rPr>
              <w:t xml:space="preserve">A </w:t>
            </w:r>
          </w:p>
          <w:p w14:paraId="06971F2D" w14:textId="77777777" w:rsidR="00804509" w:rsidRPr="00C34C63" w:rsidRDefault="00804509" w:rsidP="00804509">
            <w:pPr>
              <w:rPr>
                <w:rFonts w:cstheme="minorHAnsi"/>
              </w:rPr>
            </w:pPr>
            <w:r w:rsidRPr="00C34C63">
              <w:rPr>
                <w:rFonts w:cstheme="minorHAnsi"/>
              </w:rPr>
              <w:t xml:space="preserve">B </w:t>
            </w:r>
          </w:p>
          <w:p w14:paraId="6E93C00F" w14:textId="77777777" w:rsidR="00804509" w:rsidRPr="00C34C63" w:rsidRDefault="00804509" w:rsidP="00804509">
            <w:pPr>
              <w:rPr>
                <w:rFonts w:cstheme="minorHAnsi"/>
              </w:rPr>
            </w:pPr>
            <w:r w:rsidRPr="00C34C63">
              <w:rPr>
                <w:rFonts w:cstheme="minorHAnsi"/>
              </w:rPr>
              <w:t xml:space="preserve">C-M </w:t>
            </w:r>
          </w:p>
          <w:p w14:paraId="2487763D" w14:textId="77777777" w:rsidR="00804509" w:rsidRDefault="00804509" w:rsidP="00804509">
            <w:pPr>
              <w:rPr>
                <w:rFonts w:cstheme="minorHAnsi"/>
              </w:rPr>
            </w:pPr>
            <w:r w:rsidRPr="00C34C63">
              <w:rPr>
                <w:rFonts w:cstheme="minorHAnsi"/>
              </w:rPr>
              <w:t>C</w:t>
            </w:r>
          </w:p>
          <w:p w14:paraId="1391F881" w14:textId="545D90C3" w:rsidR="009E0B27" w:rsidRPr="0084305D" w:rsidRDefault="009E0B27" w:rsidP="00804509">
            <w:pPr>
              <w:rPr>
                <w:rFonts w:cstheme="minorHAnsi"/>
              </w:rPr>
            </w:pPr>
          </w:p>
        </w:tc>
        <w:tc>
          <w:tcPr>
            <w:tcW w:w="1440" w:type="dxa"/>
          </w:tcPr>
          <w:p w14:paraId="1EF4C76B" w14:textId="77777777" w:rsidR="00804509" w:rsidRPr="0084305D" w:rsidRDefault="00000000" w:rsidP="00804509">
            <w:pPr>
              <w:rPr>
                <w:rFonts w:cstheme="minorHAnsi"/>
              </w:rPr>
            </w:pPr>
            <w:sdt>
              <w:sdtPr>
                <w:rPr>
                  <w:rFonts w:cstheme="minorHAnsi"/>
                </w:rPr>
                <w:id w:val="-19716665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F93283E" w14:textId="77777777" w:rsidR="00804509" w:rsidRPr="0084305D" w:rsidRDefault="00000000" w:rsidP="00804509">
            <w:pPr>
              <w:rPr>
                <w:rFonts w:cstheme="minorHAnsi"/>
              </w:rPr>
            </w:pPr>
            <w:sdt>
              <w:sdtPr>
                <w:rPr>
                  <w:rFonts w:cstheme="minorHAnsi"/>
                </w:rPr>
                <w:id w:val="711615505"/>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1F71805" w14:textId="77777777" w:rsidR="00804509" w:rsidRPr="0084305D" w:rsidRDefault="00804509" w:rsidP="00804509">
            <w:pPr>
              <w:rPr>
                <w:rFonts w:cstheme="minorHAnsi"/>
              </w:rPr>
            </w:pPr>
          </w:p>
        </w:tc>
        <w:sdt>
          <w:sdtPr>
            <w:rPr>
              <w:rFonts w:cstheme="minorHAnsi"/>
            </w:rPr>
            <w:id w:val="-987625304"/>
            <w:placeholder>
              <w:docPart w:val="65B22C4E4A054C0D9B45525A8B5A359F"/>
            </w:placeholder>
            <w:showingPlcHdr/>
          </w:sdtPr>
          <w:sdtContent>
            <w:tc>
              <w:tcPr>
                <w:tcW w:w="4770" w:type="dxa"/>
              </w:tcPr>
              <w:p w14:paraId="5F6169A2" w14:textId="32A1403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F2B2A4F" w14:textId="77777777" w:rsidTr="00043BA9">
        <w:trPr>
          <w:cantSplit/>
        </w:trPr>
        <w:tc>
          <w:tcPr>
            <w:tcW w:w="990" w:type="dxa"/>
          </w:tcPr>
          <w:p w14:paraId="36AC1E63" w14:textId="3764B9E9" w:rsidR="00804509" w:rsidRPr="0084305D" w:rsidRDefault="00804509" w:rsidP="00804509">
            <w:pPr>
              <w:jc w:val="center"/>
              <w:rPr>
                <w:rFonts w:cstheme="minorHAnsi"/>
                <w:b/>
                <w:bCs/>
              </w:rPr>
            </w:pPr>
            <w:r w:rsidRPr="0084305D">
              <w:rPr>
                <w:rFonts w:cstheme="minorHAnsi"/>
                <w:b/>
                <w:bCs/>
              </w:rPr>
              <w:t>10-B-23</w:t>
            </w:r>
          </w:p>
        </w:tc>
        <w:tc>
          <w:tcPr>
            <w:tcW w:w="5670" w:type="dxa"/>
            <w:tcBorders>
              <w:top w:val="nil"/>
              <w:left w:val="single" w:sz="4" w:space="0" w:color="auto"/>
              <w:bottom w:val="single" w:sz="4" w:space="0" w:color="auto"/>
              <w:right w:val="single" w:sz="4" w:space="0" w:color="auto"/>
            </w:tcBorders>
            <w:shd w:val="clear" w:color="auto" w:fill="auto"/>
          </w:tcPr>
          <w:p w14:paraId="04168BD8" w14:textId="1DE1E374" w:rsidR="00804509" w:rsidRPr="0084305D" w:rsidRDefault="00804509" w:rsidP="00804509">
            <w:pPr>
              <w:rPr>
                <w:rFonts w:cstheme="minorHAnsi"/>
              </w:rPr>
            </w:pPr>
            <w:r w:rsidRPr="0084305D">
              <w:rPr>
                <w:rFonts w:cstheme="minorHAnsi"/>
                <w:color w:val="000000"/>
              </w:rPr>
              <w:t xml:space="preserve">The governing body must ensure that the QAPI program adequately allocates sufficient staff, time, information systems and training to implement the QAPI program. </w:t>
            </w:r>
          </w:p>
        </w:tc>
        <w:tc>
          <w:tcPr>
            <w:tcW w:w="1350" w:type="dxa"/>
            <w:tcBorders>
              <w:top w:val="nil"/>
              <w:left w:val="nil"/>
              <w:bottom w:val="single" w:sz="4" w:space="0" w:color="auto"/>
              <w:right w:val="single" w:sz="4" w:space="0" w:color="auto"/>
            </w:tcBorders>
            <w:shd w:val="clear" w:color="auto" w:fill="auto"/>
          </w:tcPr>
          <w:p w14:paraId="6FFF82B5" w14:textId="7DDFABB5" w:rsidR="00804509" w:rsidRPr="0084305D" w:rsidRDefault="00804509" w:rsidP="00804509">
            <w:pPr>
              <w:rPr>
                <w:rFonts w:cstheme="minorHAnsi"/>
              </w:rPr>
            </w:pPr>
            <w:r w:rsidRPr="0084305D">
              <w:rPr>
                <w:rFonts w:cstheme="minorHAnsi"/>
                <w:color w:val="000000"/>
              </w:rPr>
              <w:t xml:space="preserve">416.43(e)(5) Standard </w:t>
            </w:r>
          </w:p>
        </w:tc>
        <w:tc>
          <w:tcPr>
            <w:tcW w:w="900" w:type="dxa"/>
          </w:tcPr>
          <w:p w14:paraId="59FC5924" w14:textId="77777777" w:rsidR="00804509" w:rsidRPr="00C34C63" w:rsidRDefault="00804509" w:rsidP="00804509">
            <w:pPr>
              <w:rPr>
                <w:rFonts w:cstheme="minorHAnsi"/>
              </w:rPr>
            </w:pPr>
            <w:r w:rsidRPr="00C34C63">
              <w:rPr>
                <w:rFonts w:cstheme="minorHAnsi"/>
              </w:rPr>
              <w:t xml:space="preserve">A </w:t>
            </w:r>
          </w:p>
          <w:p w14:paraId="40F49A23" w14:textId="77777777" w:rsidR="00804509" w:rsidRPr="00C34C63" w:rsidRDefault="00804509" w:rsidP="00804509">
            <w:pPr>
              <w:rPr>
                <w:rFonts w:cstheme="minorHAnsi"/>
              </w:rPr>
            </w:pPr>
            <w:r w:rsidRPr="00C34C63">
              <w:rPr>
                <w:rFonts w:cstheme="minorHAnsi"/>
              </w:rPr>
              <w:t xml:space="preserve">B </w:t>
            </w:r>
          </w:p>
          <w:p w14:paraId="02CA0550" w14:textId="77777777" w:rsidR="00804509" w:rsidRPr="00C34C63" w:rsidRDefault="00804509" w:rsidP="00804509">
            <w:pPr>
              <w:rPr>
                <w:rFonts w:cstheme="minorHAnsi"/>
              </w:rPr>
            </w:pPr>
            <w:r w:rsidRPr="00C34C63">
              <w:rPr>
                <w:rFonts w:cstheme="minorHAnsi"/>
              </w:rPr>
              <w:t xml:space="preserve">C-M </w:t>
            </w:r>
          </w:p>
          <w:p w14:paraId="6B9772F4" w14:textId="77777777" w:rsidR="00804509" w:rsidRDefault="00804509" w:rsidP="00804509">
            <w:pPr>
              <w:rPr>
                <w:rFonts w:cstheme="minorHAnsi"/>
              </w:rPr>
            </w:pPr>
            <w:r w:rsidRPr="00C34C63">
              <w:rPr>
                <w:rFonts w:cstheme="minorHAnsi"/>
              </w:rPr>
              <w:t>C</w:t>
            </w:r>
          </w:p>
          <w:p w14:paraId="38463E29" w14:textId="7BCFBD20" w:rsidR="009E0B27" w:rsidRPr="0084305D" w:rsidRDefault="009E0B27" w:rsidP="00804509">
            <w:pPr>
              <w:rPr>
                <w:rFonts w:cstheme="minorHAnsi"/>
              </w:rPr>
            </w:pPr>
          </w:p>
        </w:tc>
        <w:tc>
          <w:tcPr>
            <w:tcW w:w="1440" w:type="dxa"/>
          </w:tcPr>
          <w:p w14:paraId="20B9DA54" w14:textId="77777777" w:rsidR="00804509" w:rsidRPr="0084305D" w:rsidRDefault="00000000" w:rsidP="00804509">
            <w:pPr>
              <w:rPr>
                <w:rFonts w:cstheme="minorHAnsi"/>
              </w:rPr>
            </w:pPr>
            <w:sdt>
              <w:sdtPr>
                <w:rPr>
                  <w:rFonts w:cstheme="minorHAnsi"/>
                </w:rPr>
                <w:id w:val="1995841457"/>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4F993D2" w14:textId="77777777" w:rsidR="00804509" w:rsidRPr="0084305D" w:rsidRDefault="00000000" w:rsidP="00804509">
            <w:pPr>
              <w:rPr>
                <w:rFonts w:cstheme="minorHAnsi"/>
              </w:rPr>
            </w:pPr>
            <w:sdt>
              <w:sdtPr>
                <w:rPr>
                  <w:rFonts w:cstheme="minorHAnsi"/>
                </w:rPr>
                <w:id w:val="134535558"/>
                <w14:checkbox>
                  <w14:checked w14:val="0"/>
                  <w14:checkedState w14:val="2612" w14:font="MS Gothic"/>
                  <w14:uncheckedState w14:val="2610" w14:font="MS Gothic"/>
                </w14:checkbox>
              </w:sdt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CB6DA7" w14:textId="77777777" w:rsidR="00804509" w:rsidRPr="0084305D" w:rsidRDefault="00804509" w:rsidP="00804509">
            <w:pPr>
              <w:rPr>
                <w:rFonts w:cstheme="minorHAnsi"/>
              </w:rPr>
            </w:pPr>
          </w:p>
        </w:tc>
        <w:sdt>
          <w:sdtPr>
            <w:rPr>
              <w:rFonts w:cstheme="minorHAnsi"/>
            </w:rPr>
            <w:id w:val="889839507"/>
            <w:placeholder>
              <w:docPart w:val="4DBAE56CC8244425BE6F96E10C8A93A5"/>
            </w:placeholder>
            <w:showingPlcHdr/>
          </w:sdtPr>
          <w:sdtContent>
            <w:tc>
              <w:tcPr>
                <w:tcW w:w="4770" w:type="dxa"/>
              </w:tcPr>
              <w:p w14:paraId="0C3A99CE" w14:textId="426F89B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2EDD4661" w14:textId="15635E55" w:rsidTr="00043BA9">
        <w:trPr>
          <w:cantSplit/>
        </w:trPr>
        <w:tc>
          <w:tcPr>
            <w:tcW w:w="15120" w:type="dxa"/>
            <w:gridSpan w:val="6"/>
            <w:shd w:val="clear" w:color="auto" w:fill="D9E2F3" w:themeFill="accent1" w:themeFillTint="33"/>
          </w:tcPr>
          <w:p w14:paraId="20269575" w14:textId="75E21B81"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ED7676" w14:paraId="63E4D62E" w14:textId="03407449" w:rsidTr="007D1F76">
        <w:trPr>
          <w:cantSplit/>
        </w:trPr>
        <w:tc>
          <w:tcPr>
            <w:tcW w:w="15120" w:type="dxa"/>
            <w:gridSpan w:val="6"/>
          </w:tcPr>
          <w:p w14:paraId="4C69BE04" w14:textId="34AAC28A" w:rsidR="00ED7676" w:rsidRDefault="00ED7676" w:rsidP="00201C4B">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D43953">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Pr="00AA5761">
              <w:rPr>
                <w:rFonts w:cstheme="minorHAnsi"/>
                <w:i/>
                <w:iCs/>
                <w:color w:val="000000"/>
              </w:rPr>
              <w:t>adverse events</w:t>
            </w:r>
            <w:r w:rsidRPr="00C34C63">
              <w:rPr>
                <w:rFonts w:eastAsia="Arial" w:cstheme="minorHAnsi"/>
              </w:rPr>
              <w:t xml:space="preserve"> </w:t>
            </w:r>
            <w:r w:rsidRPr="0084305D">
              <w:rPr>
                <w:rFonts w:cstheme="minorHAnsi"/>
                <w:i/>
                <w:iCs/>
                <w:color w:val="000000"/>
              </w:rPr>
              <w:t>in accordance with standards.</w:t>
            </w:r>
          </w:p>
          <w:p w14:paraId="5AB9D2A2" w14:textId="35B0287B" w:rsidR="00ED7676" w:rsidRPr="0084305D" w:rsidRDefault="00ED7676" w:rsidP="00201C4B">
            <w:pPr>
              <w:rPr>
                <w:rFonts w:cstheme="minorHAnsi"/>
              </w:rPr>
            </w:pPr>
          </w:p>
        </w:tc>
      </w:tr>
      <w:tr w:rsidR="0020146A" w14:paraId="7D2A3B79" w14:textId="25D280F3" w:rsidTr="00043BA9">
        <w:trPr>
          <w:cantSplit/>
        </w:trPr>
        <w:tc>
          <w:tcPr>
            <w:tcW w:w="990" w:type="dxa"/>
          </w:tcPr>
          <w:p w14:paraId="5CF981CB" w14:textId="2E269634" w:rsidR="0020146A" w:rsidRPr="0084305D" w:rsidRDefault="0020146A" w:rsidP="0020146A">
            <w:pPr>
              <w:jc w:val="center"/>
              <w:rPr>
                <w:rFonts w:cstheme="minorHAnsi"/>
                <w:b/>
                <w:bCs/>
              </w:rPr>
            </w:pPr>
            <w:r w:rsidRPr="0084305D">
              <w:rPr>
                <w:rFonts w:cstheme="minorHAnsi"/>
                <w:b/>
                <w:bCs/>
              </w:rPr>
              <w:t>10-D-1</w:t>
            </w:r>
          </w:p>
        </w:tc>
        <w:tc>
          <w:tcPr>
            <w:tcW w:w="5670" w:type="dxa"/>
          </w:tcPr>
          <w:p w14:paraId="7D0D1479" w14:textId="77777777" w:rsidR="0020146A" w:rsidRDefault="0020146A" w:rsidP="0020146A">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5C1F64ED" w14:textId="2E047BC6" w:rsidR="006336A2" w:rsidRPr="0084305D" w:rsidRDefault="006336A2" w:rsidP="0020146A">
            <w:pPr>
              <w:rPr>
                <w:rFonts w:cstheme="minorHAnsi"/>
              </w:rPr>
            </w:pPr>
          </w:p>
        </w:tc>
        <w:tc>
          <w:tcPr>
            <w:tcW w:w="1350" w:type="dxa"/>
          </w:tcPr>
          <w:p w14:paraId="56DE84E1" w14:textId="77777777" w:rsidR="0020146A" w:rsidRPr="0084305D" w:rsidRDefault="0020146A" w:rsidP="0020146A">
            <w:pPr>
              <w:rPr>
                <w:rFonts w:cstheme="minorHAnsi"/>
              </w:rPr>
            </w:pPr>
          </w:p>
        </w:tc>
        <w:tc>
          <w:tcPr>
            <w:tcW w:w="900" w:type="dxa"/>
          </w:tcPr>
          <w:p w14:paraId="020EC799" w14:textId="77777777" w:rsidR="0020146A" w:rsidRPr="00C34C63" w:rsidRDefault="0020146A" w:rsidP="0020146A">
            <w:pPr>
              <w:rPr>
                <w:rFonts w:cstheme="minorHAnsi"/>
              </w:rPr>
            </w:pPr>
            <w:r w:rsidRPr="00C34C63">
              <w:rPr>
                <w:rFonts w:cstheme="minorHAnsi"/>
              </w:rPr>
              <w:t xml:space="preserve">A </w:t>
            </w:r>
          </w:p>
          <w:p w14:paraId="0C0BE9D0" w14:textId="77777777" w:rsidR="0020146A" w:rsidRPr="00C34C63" w:rsidRDefault="0020146A" w:rsidP="0020146A">
            <w:pPr>
              <w:rPr>
                <w:rFonts w:cstheme="minorHAnsi"/>
              </w:rPr>
            </w:pPr>
            <w:r w:rsidRPr="00C34C63">
              <w:rPr>
                <w:rFonts w:cstheme="minorHAnsi"/>
              </w:rPr>
              <w:t xml:space="preserve">B </w:t>
            </w:r>
          </w:p>
          <w:p w14:paraId="40159101" w14:textId="77777777" w:rsidR="0020146A" w:rsidRPr="00C34C63" w:rsidRDefault="0020146A" w:rsidP="0020146A">
            <w:pPr>
              <w:rPr>
                <w:rFonts w:cstheme="minorHAnsi"/>
              </w:rPr>
            </w:pPr>
            <w:r w:rsidRPr="00C34C63">
              <w:rPr>
                <w:rFonts w:cstheme="minorHAnsi"/>
              </w:rPr>
              <w:t xml:space="preserve">C-M </w:t>
            </w:r>
          </w:p>
          <w:p w14:paraId="27E186F5" w14:textId="6A1199D8" w:rsidR="00682A1B" w:rsidRPr="0084305D" w:rsidRDefault="0020146A" w:rsidP="0020146A">
            <w:pPr>
              <w:rPr>
                <w:rFonts w:cstheme="minorHAnsi"/>
              </w:rPr>
            </w:pPr>
            <w:r w:rsidRPr="00C34C63">
              <w:rPr>
                <w:rFonts w:cstheme="minorHAnsi"/>
              </w:rPr>
              <w:t>C</w:t>
            </w:r>
          </w:p>
        </w:tc>
        <w:tc>
          <w:tcPr>
            <w:tcW w:w="1440" w:type="dxa"/>
          </w:tcPr>
          <w:p w14:paraId="505904DE" w14:textId="77777777" w:rsidR="0020146A" w:rsidRPr="0084305D" w:rsidRDefault="00000000" w:rsidP="0020146A">
            <w:pPr>
              <w:rPr>
                <w:rFonts w:cstheme="minorHAnsi"/>
              </w:rPr>
            </w:pPr>
            <w:sdt>
              <w:sdtPr>
                <w:rPr>
                  <w:rFonts w:cstheme="minorHAnsi"/>
                </w:rPr>
                <w:id w:val="-370618066"/>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21CA6A6" w14:textId="77777777" w:rsidR="0020146A" w:rsidRPr="0084305D" w:rsidRDefault="00000000" w:rsidP="0020146A">
            <w:pPr>
              <w:rPr>
                <w:rFonts w:cstheme="minorHAnsi"/>
              </w:rPr>
            </w:pPr>
            <w:sdt>
              <w:sdtPr>
                <w:rPr>
                  <w:rFonts w:cstheme="minorHAnsi"/>
                </w:rPr>
                <w:id w:val="1109546598"/>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2E7440C" w14:textId="7A778EAD" w:rsidR="0020146A" w:rsidRPr="0084305D" w:rsidRDefault="0020146A" w:rsidP="0020146A">
            <w:pPr>
              <w:rPr>
                <w:rFonts w:cstheme="minorHAnsi"/>
              </w:rPr>
            </w:pPr>
          </w:p>
        </w:tc>
        <w:sdt>
          <w:sdtPr>
            <w:rPr>
              <w:rFonts w:cstheme="minorHAnsi"/>
            </w:rPr>
            <w:id w:val="24990675"/>
            <w:placeholder>
              <w:docPart w:val="B6B3DC017A35487FA99428108029B87A"/>
            </w:placeholder>
            <w:showingPlcHdr/>
          </w:sdtPr>
          <w:sdtContent>
            <w:tc>
              <w:tcPr>
                <w:tcW w:w="4770" w:type="dxa"/>
              </w:tcPr>
              <w:p w14:paraId="17A9AA92" w14:textId="10405C04"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E753CA6" w14:textId="630150AB" w:rsidTr="00043BA9">
        <w:trPr>
          <w:cantSplit/>
        </w:trPr>
        <w:tc>
          <w:tcPr>
            <w:tcW w:w="990" w:type="dxa"/>
          </w:tcPr>
          <w:p w14:paraId="58389D39" w14:textId="46FF507F" w:rsidR="0020146A" w:rsidRPr="0084305D" w:rsidRDefault="0020146A" w:rsidP="0020146A">
            <w:pPr>
              <w:jc w:val="center"/>
              <w:rPr>
                <w:rFonts w:cstheme="minorHAnsi"/>
                <w:b/>
                <w:bCs/>
              </w:rPr>
            </w:pPr>
            <w:r w:rsidRPr="0084305D">
              <w:rPr>
                <w:rFonts w:cstheme="minorHAnsi"/>
                <w:b/>
                <w:bCs/>
              </w:rPr>
              <w:t>10-D-2</w:t>
            </w:r>
          </w:p>
        </w:tc>
        <w:tc>
          <w:tcPr>
            <w:tcW w:w="5670" w:type="dxa"/>
          </w:tcPr>
          <w:p w14:paraId="0EF485D3" w14:textId="77777777" w:rsidR="0020146A" w:rsidRPr="0084305D" w:rsidRDefault="0020146A" w:rsidP="0020146A">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5BEBBA1" w14:textId="77777777" w:rsidR="0020146A" w:rsidRPr="0084305D" w:rsidRDefault="0020146A" w:rsidP="0020146A">
            <w:pPr>
              <w:rPr>
                <w:rFonts w:cstheme="minorHAnsi"/>
              </w:rPr>
            </w:pPr>
          </w:p>
        </w:tc>
        <w:tc>
          <w:tcPr>
            <w:tcW w:w="1350" w:type="dxa"/>
          </w:tcPr>
          <w:p w14:paraId="2905A58D" w14:textId="77777777" w:rsidR="0020146A" w:rsidRPr="0084305D" w:rsidRDefault="0020146A" w:rsidP="0020146A">
            <w:pPr>
              <w:rPr>
                <w:rFonts w:cstheme="minorHAnsi"/>
              </w:rPr>
            </w:pPr>
          </w:p>
        </w:tc>
        <w:tc>
          <w:tcPr>
            <w:tcW w:w="900" w:type="dxa"/>
          </w:tcPr>
          <w:p w14:paraId="1D37EE1F" w14:textId="77777777" w:rsidR="0020146A" w:rsidRPr="00C34C63" w:rsidRDefault="0020146A" w:rsidP="0020146A">
            <w:pPr>
              <w:rPr>
                <w:rFonts w:cstheme="minorHAnsi"/>
              </w:rPr>
            </w:pPr>
            <w:r w:rsidRPr="00C34C63">
              <w:rPr>
                <w:rFonts w:cstheme="minorHAnsi"/>
              </w:rPr>
              <w:t xml:space="preserve">A </w:t>
            </w:r>
          </w:p>
          <w:p w14:paraId="05B6E838" w14:textId="77777777" w:rsidR="0020146A" w:rsidRPr="00C34C63" w:rsidRDefault="0020146A" w:rsidP="0020146A">
            <w:pPr>
              <w:rPr>
                <w:rFonts w:cstheme="minorHAnsi"/>
              </w:rPr>
            </w:pPr>
            <w:r w:rsidRPr="00C34C63">
              <w:rPr>
                <w:rFonts w:cstheme="minorHAnsi"/>
              </w:rPr>
              <w:t xml:space="preserve">B </w:t>
            </w:r>
          </w:p>
          <w:p w14:paraId="54F74E5C" w14:textId="77777777" w:rsidR="0020146A" w:rsidRPr="00C34C63" w:rsidRDefault="0020146A" w:rsidP="0020146A">
            <w:pPr>
              <w:rPr>
                <w:rFonts w:cstheme="minorHAnsi"/>
              </w:rPr>
            </w:pPr>
            <w:r w:rsidRPr="00C34C63">
              <w:rPr>
                <w:rFonts w:cstheme="minorHAnsi"/>
              </w:rPr>
              <w:t xml:space="preserve">C-M </w:t>
            </w:r>
          </w:p>
          <w:p w14:paraId="23C0F065" w14:textId="77777777" w:rsidR="0020146A" w:rsidRDefault="0020146A" w:rsidP="0020146A">
            <w:pPr>
              <w:rPr>
                <w:rFonts w:cstheme="minorHAnsi"/>
              </w:rPr>
            </w:pPr>
            <w:r w:rsidRPr="00C34C63">
              <w:rPr>
                <w:rFonts w:cstheme="minorHAnsi"/>
              </w:rPr>
              <w:t>C</w:t>
            </w:r>
          </w:p>
          <w:p w14:paraId="71709FF7" w14:textId="0403E04F" w:rsidR="006336A2" w:rsidRPr="0084305D" w:rsidRDefault="006336A2" w:rsidP="0020146A">
            <w:pPr>
              <w:rPr>
                <w:rFonts w:cstheme="minorHAnsi"/>
              </w:rPr>
            </w:pPr>
          </w:p>
        </w:tc>
        <w:tc>
          <w:tcPr>
            <w:tcW w:w="1440" w:type="dxa"/>
          </w:tcPr>
          <w:p w14:paraId="66981901" w14:textId="77777777" w:rsidR="0020146A" w:rsidRPr="0084305D" w:rsidRDefault="00000000" w:rsidP="0020146A">
            <w:pPr>
              <w:rPr>
                <w:rFonts w:cstheme="minorHAnsi"/>
              </w:rPr>
            </w:pPr>
            <w:sdt>
              <w:sdtPr>
                <w:rPr>
                  <w:rFonts w:cstheme="minorHAnsi"/>
                </w:rPr>
                <w:id w:val="844749436"/>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42A7B" w14:textId="77777777" w:rsidR="0020146A" w:rsidRPr="0084305D" w:rsidRDefault="00000000" w:rsidP="0020146A">
            <w:pPr>
              <w:rPr>
                <w:rFonts w:cstheme="minorHAnsi"/>
              </w:rPr>
            </w:pPr>
            <w:sdt>
              <w:sdtPr>
                <w:rPr>
                  <w:rFonts w:cstheme="minorHAnsi"/>
                </w:rPr>
                <w:id w:val="801888942"/>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1E0F720" w14:textId="4F3B2D65" w:rsidR="0020146A" w:rsidRPr="0084305D" w:rsidRDefault="0020146A" w:rsidP="0020146A">
            <w:pPr>
              <w:rPr>
                <w:rFonts w:cstheme="minorHAnsi"/>
              </w:rPr>
            </w:pPr>
          </w:p>
        </w:tc>
        <w:sdt>
          <w:sdtPr>
            <w:rPr>
              <w:rFonts w:cstheme="minorHAnsi"/>
            </w:rPr>
            <w:id w:val="-612127682"/>
            <w:placeholder>
              <w:docPart w:val="AB72D60F700340EBA7D01457639D97EB"/>
            </w:placeholder>
            <w:showingPlcHdr/>
          </w:sdtPr>
          <w:sdtContent>
            <w:tc>
              <w:tcPr>
                <w:tcW w:w="4770" w:type="dxa"/>
              </w:tcPr>
              <w:p w14:paraId="4480A1B6" w14:textId="13ED97BB"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8D33AE" w14:textId="15C8AB0C" w:rsidTr="00043BA9">
        <w:trPr>
          <w:cantSplit/>
        </w:trPr>
        <w:tc>
          <w:tcPr>
            <w:tcW w:w="990" w:type="dxa"/>
          </w:tcPr>
          <w:p w14:paraId="62A484B8" w14:textId="1E84AC0E" w:rsidR="0020146A" w:rsidRPr="0084305D" w:rsidRDefault="0020146A" w:rsidP="0020146A">
            <w:pPr>
              <w:jc w:val="center"/>
              <w:rPr>
                <w:rFonts w:cstheme="minorHAnsi"/>
                <w:b/>
                <w:bCs/>
              </w:rPr>
            </w:pPr>
            <w:r w:rsidRPr="0084305D">
              <w:rPr>
                <w:rFonts w:cstheme="minorHAnsi"/>
                <w:b/>
                <w:bCs/>
              </w:rPr>
              <w:t>10-D-3</w:t>
            </w:r>
          </w:p>
        </w:tc>
        <w:tc>
          <w:tcPr>
            <w:tcW w:w="5670" w:type="dxa"/>
          </w:tcPr>
          <w:p w14:paraId="5C848492" w14:textId="77777777" w:rsidR="0020146A" w:rsidRPr="0084305D" w:rsidRDefault="0020146A" w:rsidP="0020146A">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62DECD4C" w14:textId="77777777" w:rsidR="0020146A" w:rsidRPr="0084305D" w:rsidRDefault="0020146A" w:rsidP="0020146A">
            <w:pPr>
              <w:rPr>
                <w:rFonts w:cstheme="minorHAnsi"/>
              </w:rPr>
            </w:pPr>
          </w:p>
        </w:tc>
        <w:tc>
          <w:tcPr>
            <w:tcW w:w="1350" w:type="dxa"/>
          </w:tcPr>
          <w:p w14:paraId="27A0A052" w14:textId="77777777" w:rsidR="0020146A" w:rsidRPr="0084305D" w:rsidRDefault="0020146A" w:rsidP="0020146A">
            <w:pPr>
              <w:rPr>
                <w:rFonts w:cstheme="minorHAnsi"/>
              </w:rPr>
            </w:pPr>
          </w:p>
        </w:tc>
        <w:tc>
          <w:tcPr>
            <w:tcW w:w="900" w:type="dxa"/>
          </w:tcPr>
          <w:p w14:paraId="6764723B" w14:textId="77777777" w:rsidR="0020146A" w:rsidRPr="00C34C63" w:rsidRDefault="0020146A" w:rsidP="0020146A">
            <w:pPr>
              <w:rPr>
                <w:rFonts w:cstheme="minorHAnsi"/>
              </w:rPr>
            </w:pPr>
            <w:r w:rsidRPr="00C34C63">
              <w:rPr>
                <w:rFonts w:cstheme="minorHAnsi"/>
              </w:rPr>
              <w:t xml:space="preserve">A </w:t>
            </w:r>
          </w:p>
          <w:p w14:paraId="137F2B76" w14:textId="77777777" w:rsidR="0020146A" w:rsidRPr="00C34C63" w:rsidRDefault="0020146A" w:rsidP="0020146A">
            <w:pPr>
              <w:rPr>
                <w:rFonts w:cstheme="minorHAnsi"/>
              </w:rPr>
            </w:pPr>
            <w:r w:rsidRPr="00C34C63">
              <w:rPr>
                <w:rFonts w:cstheme="minorHAnsi"/>
              </w:rPr>
              <w:t xml:space="preserve">B </w:t>
            </w:r>
          </w:p>
          <w:p w14:paraId="10B3022C" w14:textId="77777777" w:rsidR="0020146A" w:rsidRPr="00C34C63" w:rsidRDefault="0020146A" w:rsidP="0020146A">
            <w:pPr>
              <w:rPr>
                <w:rFonts w:cstheme="minorHAnsi"/>
              </w:rPr>
            </w:pPr>
            <w:r w:rsidRPr="00C34C63">
              <w:rPr>
                <w:rFonts w:cstheme="minorHAnsi"/>
              </w:rPr>
              <w:t xml:space="preserve">C-M </w:t>
            </w:r>
          </w:p>
          <w:p w14:paraId="58099E1F" w14:textId="77777777" w:rsidR="0020146A" w:rsidRDefault="0020146A" w:rsidP="0020146A">
            <w:pPr>
              <w:rPr>
                <w:rFonts w:cstheme="minorHAnsi"/>
              </w:rPr>
            </w:pPr>
            <w:r w:rsidRPr="00C34C63">
              <w:rPr>
                <w:rFonts w:cstheme="minorHAnsi"/>
              </w:rPr>
              <w:t>C</w:t>
            </w:r>
          </w:p>
          <w:p w14:paraId="328833A5" w14:textId="79D769FA" w:rsidR="006336A2" w:rsidRPr="0084305D" w:rsidRDefault="006336A2" w:rsidP="0020146A">
            <w:pPr>
              <w:rPr>
                <w:rFonts w:cstheme="minorHAnsi"/>
              </w:rPr>
            </w:pPr>
          </w:p>
        </w:tc>
        <w:tc>
          <w:tcPr>
            <w:tcW w:w="1440" w:type="dxa"/>
          </w:tcPr>
          <w:p w14:paraId="1E269F55" w14:textId="77777777" w:rsidR="0020146A" w:rsidRPr="0084305D" w:rsidRDefault="00000000" w:rsidP="0020146A">
            <w:pPr>
              <w:rPr>
                <w:rFonts w:cstheme="minorHAnsi"/>
              </w:rPr>
            </w:pPr>
            <w:sdt>
              <w:sdtPr>
                <w:rPr>
                  <w:rFonts w:cstheme="minorHAnsi"/>
                </w:rPr>
                <w:id w:val="-1487309776"/>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BB536C" w14:textId="77777777" w:rsidR="0020146A" w:rsidRPr="0084305D" w:rsidRDefault="00000000" w:rsidP="0020146A">
            <w:pPr>
              <w:rPr>
                <w:rFonts w:cstheme="minorHAnsi"/>
              </w:rPr>
            </w:pPr>
            <w:sdt>
              <w:sdtPr>
                <w:rPr>
                  <w:rFonts w:cstheme="minorHAnsi"/>
                </w:rPr>
                <w:id w:val="-1149515263"/>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1FFC09E" w14:textId="4B29B108" w:rsidR="0020146A" w:rsidRPr="0084305D" w:rsidRDefault="0020146A" w:rsidP="0020146A">
            <w:pPr>
              <w:rPr>
                <w:rFonts w:cstheme="minorHAnsi"/>
              </w:rPr>
            </w:pPr>
          </w:p>
        </w:tc>
        <w:sdt>
          <w:sdtPr>
            <w:rPr>
              <w:rFonts w:cstheme="minorHAnsi"/>
            </w:rPr>
            <w:id w:val="373585780"/>
            <w:placeholder>
              <w:docPart w:val="0B4D4891759A4B3EB182476287F0B041"/>
            </w:placeholder>
            <w:showingPlcHdr/>
          </w:sdtPr>
          <w:sdtContent>
            <w:tc>
              <w:tcPr>
                <w:tcW w:w="4770" w:type="dxa"/>
              </w:tcPr>
              <w:p w14:paraId="4E569C5D" w14:textId="732C1B7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3A784EBC" w14:textId="6BB96DAE" w:rsidTr="00043BA9">
        <w:trPr>
          <w:cantSplit/>
        </w:trPr>
        <w:tc>
          <w:tcPr>
            <w:tcW w:w="990" w:type="dxa"/>
          </w:tcPr>
          <w:p w14:paraId="23048297" w14:textId="5FC92449" w:rsidR="0020146A" w:rsidRPr="0084305D" w:rsidRDefault="0020146A" w:rsidP="0020146A">
            <w:pPr>
              <w:jc w:val="center"/>
              <w:rPr>
                <w:rFonts w:cstheme="minorHAnsi"/>
                <w:b/>
                <w:bCs/>
              </w:rPr>
            </w:pPr>
            <w:r w:rsidRPr="0084305D">
              <w:rPr>
                <w:rFonts w:cstheme="minorHAnsi"/>
                <w:b/>
                <w:bCs/>
              </w:rPr>
              <w:lastRenderedPageBreak/>
              <w:t>10-D-4</w:t>
            </w:r>
          </w:p>
        </w:tc>
        <w:tc>
          <w:tcPr>
            <w:tcW w:w="5670" w:type="dxa"/>
          </w:tcPr>
          <w:p w14:paraId="7F128F60" w14:textId="2F5C325F" w:rsidR="0020146A" w:rsidRPr="0084305D" w:rsidRDefault="0020146A" w:rsidP="0020146A">
            <w:pPr>
              <w:rPr>
                <w:rFonts w:cstheme="minorHAnsi"/>
              </w:rPr>
            </w:pPr>
            <w:r w:rsidRPr="0084305D">
              <w:rPr>
                <w:rFonts w:cstheme="minorHAnsi"/>
              </w:rPr>
              <w:t xml:space="preserve">Peer review and the associated peer review meetings should include at a minimum the same random cases and </w:t>
            </w:r>
            <w:r w:rsidR="00DE655F">
              <w:rPr>
                <w:rFonts w:cstheme="minorHAnsi"/>
              </w:rPr>
              <w:t>all adverse events</w:t>
            </w:r>
            <w:r w:rsidRPr="0084305D">
              <w:rPr>
                <w:rFonts w:cstheme="minorHAnsi"/>
              </w:rPr>
              <w:t xml:space="preserve"> selected for submission to the Patient Safety Data Reporting since the preceding peer review meeting.</w:t>
            </w:r>
          </w:p>
          <w:p w14:paraId="061362BE" w14:textId="77777777" w:rsidR="0020146A" w:rsidRPr="0084305D" w:rsidRDefault="0020146A" w:rsidP="0020146A">
            <w:pPr>
              <w:rPr>
                <w:rFonts w:cstheme="minorHAnsi"/>
              </w:rPr>
            </w:pPr>
          </w:p>
        </w:tc>
        <w:tc>
          <w:tcPr>
            <w:tcW w:w="1350" w:type="dxa"/>
          </w:tcPr>
          <w:p w14:paraId="1FAA7C43" w14:textId="77777777" w:rsidR="0020146A" w:rsidRPr="0084305D" w:rsidRDefault="0020146A" w:rsidP="0020146A">
            <w:pPr>
              <w:rPr>
                <w:rFonts w:cstheme="minorHAnsi"/>
              </w:rPr>
            </w:pPr>
          </w:p>
        </w:tc>
        <w:tc>
          <w:tcPr>
            <w:tcW w:w="900" w:type="dxa"/>
          </w:tcPr>
          <w:p w14:paraId="6288748C" w14:textId="77777777" w:rsidR="0020146A" w:rsidRPr="00C34C63" w:rsidRDefault="0020146A" w:rsidP="0020146A">
            <w:pPr>
              <w:rPr>
                <w:rFonts w:cstheme="minorHAnsi"/>
              </w:rPr>
            </w:pPr>
            <w:r w:rsidRPr="00C34C63">
              <w:rPr>
                <w:rFonts w:cstheme="minorHAnsi"/>
              </w:rPr>
              <w:t xml:space="preserve">A </w:t>
            </w:r>
          </w:p>
          <w:p w14:paraId="27EC109A" w14:textId="77777777" w:rsidR="0020146A" w:rsidRPr="00C34C63" w:rsidRDefault="0020146A" w:rsidP="0020146A">
            <w:pPr>
              <w:rPr>
                <w:rFonts w:cstheme="minorHAnsi"/>
              </w:rPr>
            </w:pPr>
            <w:r w:rsidRPr="00C34C63">
              <w:rPr>
                <w:rFonts w:cstheme="minorHAnsi"/>
              </w:rPr>
              <w:t xml:space="preserve">B </w:t>
            </w:r>
          </w:p>
          <w:p w14:paraId="2645B372" w14:textId="77777777" w:rsidR="0020146A" w:rsidRPr="00C34C63" w:rsidRDefault="0020146A" w:rsidP="0020146A">
            <w:pPr>
              <w:rPr>
                <w:rFonts w:cstheme="minorHAnsi"/>
              </w:rPr>
            </w:pPr>
            <w:r w:rsidRPr="00C34C63">
              <w:rPr>
                <w:rFonts w:cstheme="minorHAnsi"/>
              </w:rPr>
              <w:t xml:space="preserve">C-M </w:t>
            </w:r>
          </w:p>
          <w:p w14:paraId="1C6F910E" w14:textId="5B01EB89" w:rsidR="0020146A" w:rsidRPr="0084305D" w:rsidRDefault="0020146A" w:rsidP="0020146A">
            <w:pPr>
              <w:rPr>
                <w:rFonts w:cstheme="minorHAnsi"/>
              </w:rPr>
            </w:pPr>
            <w:r w:rsidRPr="00C34C63">
              <w:rPr>
                <w:rFonts w:cstheme="minorHAnsi"/>
              </w:rPr>
              <w:t>C</w:t>
            </w:r>
          </w:p>
        </w:tc>
        <w:tc>
          <w:tcPr>
            <w:tcW w:w="1440" w:type="dxa"/>
          </w:tcPr>
          <w:p w14:paraId="70538E2B" w14:textId="77777777" w:rsidR="0020146A" w:rsidRPr="0084305D" w:rsidRDefault="00000000" w:rsidP="0020146A">
            <w:pPr>
              <w:rPr>
                <w:rFonts w:cstheme="minorHAnsi"/>
              </w:rPr>
            </w:pPr>
            <w:sdt>
              <w:sdtPr>
                <w:rPr>
                  <w:rFonts w:cstheme="minorHAnsi"/>
                </w:rPr>
                <w:id w:val="1429547110"/>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081F4B7" w14:textId="77777777" w:rsidR="0020146A" w:rsidRPr="0084305D" w:rsidRDefault="00000000" w:rsidP="0020146A">
            <w:pPr>
              <w:rPr>
                <w:rFonts w:cstheme="minorHAnsi"/>
              </w:rPr>
            </w:pPr>
            <w:sdt>
              <w:sdtPr>
                <w:rPr>
                  <w:rFonts w:cstheme="minorHAnsi"/>
                </w:rPr>
                <w:id w:val="362479026"/>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0C5726" w14:textId="71289D19" w:rsidR="0020146A" w:rsidRPr="0084305D" w:rsidRDefault="0020146A" w:rsidP="0020146A">
            <w:pPr>
              <w:rPr>
                <w:rFonts w:cstheme="minorHAnsi"/>
              </w:rPr>
            </w:pPr>
          </w:p>
        </w:tc>
        <w:sdt>
          <w:sdtPr>
            <w:rPr>
              <w:rFonts w:cstheme="minorHAnsi"/>
            </w:rPr>
            <w:id w:val="-47995672"/>
            <w:placeholder>
              <w:docPart w:val="D5BBBE71B55F4F9F925C489B596AFE0E"/>
            </w:placeholder>
            <w:showingPlcHdr/>
          </w:sdtPr>
          <w:sdtContent>
            <w:tc>
              <w:tcPr>
                <w:tcW w:w="4770" w:type="dxa"/>
              </w:tcPr>
              <w:p w14:paraId="43B19A81" w14:textId="0B5D4FC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16BA97E" w14:textId="0F812F18" w:rsidTr="00043BA9">
        <w:trPr>
          <w:cantSplit/>
        </w:trPr>
        <w:tc>
          <w:tcPr>
            <w:tcW w:w="990" w:type="dxa"/>
          </w:tcPr>
          <w:p w14:paraId="34714B81" w14:textId="0AD7A5A0" w:rsidR="0020146A" w:rsidRPr="0084305D" w:rsidRDefault="0020146A" w:rsidP="0020146A">
            <w:pPr>
              <w:jc w:val="center"/>
              <w:rPr>
                <w:rFonts w:cstheme="minorHAnsi"/>
                <w:b/>
                <w:bCs/>
              </w:rPr>
            </w:pPr>
            <w:r w:rsidRPr="0084305D">
              <w:rPr>
                <w:rFonts w:cstheme="minorHAnsi"/>
                <w:b/>
                <w:bCs/>
              </w:rPr>
              <w:t>10-D-5</w:t>
            </w:r>
          </w:p>
        </w:tc>
        <w:tc>
          <w:tcPr>
            <w:tcW w:w="5670" w:type="dxa"/>
          </w:tcPr>
          <w:p w14:paraId="796A5918" w14:textId="77777777" w:rsidR="0020146A" w:rsidRPr="0084305D" w:rsidRDefault="0020146A" w:rsidP="0020146A">
            <w:pPr>
              <w:rPr>
                <w:rFonts w:cstheme="minorHAnsi"/>
              </w:rPr>
            </w:pPr>
            <w:r w:rsidRPr="0084305D">
              <w:rPr>
                <w:rFonts w:cstheme="minorHAnsi"/>
              </w:rPr>
              <w:t>Peer review must include at a minimum:</w:t>
            </w:r>
          </w:p>
          <w:p w14:paraId="7FE8E7A0" w14:textId="77777777" w:rsidR="0020146A" w:rsidRPr="0084305D" w:rsidRDefault="0020146A" w:rsidP="0020146A">
            <w:pPr>
              <w:rPr>
                <w:rFonts w:cstheme="minorHAnsi"/>
              </w:rPr>
            </w:pPr>
            <w:r w:rsidRPr="0084305D">
              <w:rPr>
                <w:rFonts w:cstheme="minorHAnsi"/>
              </w:rPr>
              <w:t>Record of the adequacy and legibility of history and physical exam</w:t>
            </w:r>
          </w:p>
          <w:p w14:paraId="250AD359" w14:textId="77777777" w:rsidR="0020146A" w:rsidRPr="0084305D" w:rsidRDefault="0020146A" w:rsidP="0020146A">
            <w:pPr>
              <w:rPr>
                <w:rFonts w:cstheme="minorHAnsi"/>
              </w:rPr>
            </w:pPr>
          </w:p>
        </w:tc>
        <w:tc>
          <w:tcPr>
            <w:tcW w:w="1350" w:type="dxa"/>
          </w:tcPr>
          <w:p w14:paraId="5D848F77" w14:textId="77777777" w:rsidR="0020146A" w:rsidRPr="0084305D" w:rsidRDefault="0020146A" w:rsidP="0020146A">
            <w:pPr>
              <w:rPr>
                <w:rFonts w:cstheme="minorHAnsi"/>
              </w:rPr>
            </w:pPr>
          </w:p>
        </w:tc>
        <w:tc>
          <w:tcPr>
            <w:tcW w:w="900" w:type="dxa"/>
          </w:tcPr>
          <w:p w14:paraId="2356BC8C" w14:textId="77777777" w:rsidR="0020146A" w:rsidRPr="00C34C63" w:rsidRDefault="0020146A" w:rsidP="0020146A">
            <w:pPr>
              <w:rPr>
                <w:rFonts w:cstheme="minorHAnsi"/>
              </w:rPr>
            </w:pPr>
            <w:r w:rsidRPr="00C34C63">
              <w:rPr>
                <w:rFonts w:cstheme="minorHAnsi"/>
              </w:rPr>
              <w:t xml:space="preserve">A </w:t>
            </w:r>
          </w:p>
          <w:p w14:paraId="518C0606" w14:textId="77777777" w:rsidR="0020146A" w:rsidRPr="00C34C63" w:rsidRDefault="0020146A" w:rsidP="0020146A">
            <w:pPr>
              <w:rPr>
                <w:rFonts w:cstheme="minorHAnsi"/>
              </w:rPr>
            </w:pPr>
            <w:r w:rsidRPr="00C34C63">
              <w:rPr>
                <w:rFonts w:cstheme="minorHAnsi"/>
              </w:rPr>
              <w:t xml:space="preserve">B </w:t>
            </w:r>
          </w:p>
          <w:p w14:paraId="03CFF2BE" w14:textId="77777777" w:rsidR="0020146A" w:rsidRPr="00C34C63" w:rsidRDefault="0020146A" w:rsidP="0020146A">
            <w:pPr>
              <w:rPr>
                <w:rFonts w:cstheme="minorHAnsi"/>
              </w:rPr>
            </w:pPr>
            <w:r w:rsidRPr="00C34C63">
              <w:rPr>
                <w:rFonts w:cstheme="minorHAnsi"/>
              </w:rPr>
              <w:t xml:space="preserve">C-M </w:t>
            </w:r>
          </w:p>
          <w:p w14:paraId="2E96F822" w14:textId="77777777" w:rsidR="0020146A" w:rsidRDefault="0020146A" w:rsidP="0020146A">
            <w:pPr>
              <w:rPr>
                <w:rFonts w:cstheme="minorHAnsi"/>
              </w:rPr>
            </w:pPr>
            <w:r w:rsidRPr="00C34C63">
              <w:rPr>
                <w:rFonts w:cstheme="minorHAnsi"/>
              </w:rPr>
              <w:t>C</w:t>
            </w:r>
          </w:p>
          <w:p w14:paraId="7AFC8BE8" w14:textId="3BD32749" w:rsidR="006336A2" w:rsidRPr="0084305D" w:rsidRDefault="006336A2" w:rsidP="0020146A">
            <w:pPr>
              <w:rPr>
                <w:rFonts w:cstheme="minorHAnsi"/>
              </w:rPr>
            </w:pPr>
          </w:p>
        </w:tc>
        <w:tc>
          <w:tcPr>
            <w:tcW w:w="1440" w:type="dxa"/>
          </w:tcPr>
          <w:p w14:paraId="33A0E359" w14:textId="77777777" w:rsidR="0020146A" w:rsidRPr="0084305D" w:rsidRDefault="00000000" w:rsidP="0020146A">
            <w:pPr>
              <w:rPr>
                <w:rFonts w:cstheme="minorHAnsi"/>
              </w:rPr>
            </w:pPr>
            <w:sdt>
              <w:sdtPr>
                <w:rPr>
                  <w:rFonts w:cstheme="minorHAnsi"/>
                </w:rPr>
                <w:id w:val="2056737810"/>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E3E9D48" w14:textId="77777777" w:rsidR="0020146A" w:rsidRPr="0084305D" w:rsidRDefault="00000000" w:rsidP="0020146A">
            <w:pPr>
              <w:rPr>
                <w:rFonts w:cstheme="minorHAnsi"/>
              </w:rPr>
            </w:pPr>
            <w:sdt>
              <w:sdtPr>
                <w:rPr>
                  <w:rFonts w:cstheme="minorHAnsi"/>
                </w:rPr>
                <w:id w:val="-1817638449"/>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DD64D99" w14:textId="154D0D73" w:rsidR="0020146A" w:rsidRPr="0084305D" w:rsidRDefault="0020146A" w:rsidP="0020146A">
            <w:pPr>
              <w:rPr>
                <w:rFonts w:cstheme="minorHAnsi"/>
              </w:rPr>
            </w:pPr>
          </w:p>
        </w:tc>
        <w:sdt>
          <w:sdtPr>
            <w:rPr>
              <w:rFonts w:cstheme="minorHAnsi"/>
            </w:rPr>
            <w:id w:val="-2033023377"/>
            <w:placeholder>
              <w:docPart w:val="70D61B8D323F4BF1ACECEFB98E40B62B"/>
            </w:placeholder>
            <w:showingPlcHdr/>
          </w:sdtPr>
          <w:sdtContent>
            <w:tc>
              <w:tcPr>
                <w:tcW w:w="4770" w:type="dxa"/>
              </w:tcPr>
              <w:p w14:paraId="69F8523B" w14:textId="5192A5E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5C85A426" w14:textId="76778935" w:rsidTr="00043BA9">
        <w:trPr>
          <w:cantSplit/>
        </w:trPr>
        <w:tc>
          <w:tcPr>
            <w:tcW w:w="990" w:type="dxa"/>
          </w:tcPr>
          <w:p w14:paraId="7A52287A" w14:textId="3AD37C4D" w:rsidR="0020146A" w:rsidRPr="0084305D" w:rsidRDefault="0020146A" w:rsidP="0020146A">
            <w:pPr>
              <w:jc w:val="center"/>
              <w:rPr>
                <w:rFonts w:cstheme="minorHAnsi"/>
                <w:b/>
                <w:bCs/>
              </w:rPr>
            </w:pPr>
            <w:r w:rsidRPr="0084305D">
              <w:rPr>
                <w:rFonts w:cstheme="minorHAnsi"/>
                <w:b/>
                <w:bCs/>
              </w:rPr>
              <w:t>10-D-6</w:t>
            </w:r>
          </w:p>
        </w:tc>
        <w:tc>
          <w:tcPr>
            <w:tcW w:w="5670" w:type="dxa"/>
          </w:tcPr>
          <w:p w14:paraId="3CE7CB21" w14:textId="77777777" w:rsidR="0020146A" w:rsidRPr="0084305D" w:rsidRDefault="0020146A" w:rsidP="0020146A">
            <w:pPr>
              <w:rPr>
                <w:rFonts w:cstheme="minorHAnsi"/>
              </w:rPr>
            </w:pPr>
            <w:r w:rsidRPr="0084305D">
              <w:rPr>
                <w:rFonts w:cstheme="minorHAnsi"/>
              </w:rPr>
              <w:t>Peer review must include at a minimum:</w:t>
            </w:r>
          </w:p>
          <w:p w14:paraId="23687FBD" w14:textId="77777777" w:rsidR="0020146A" w:rsidRPr="0084305D" w:rsidRDefault="0020146A" w:rsidP="0020146A">
            <w:pPr>
              <w:rPr>
                <w:rFonts w:cstheme="minorHAnsi"/>
              </w:rPr>
            </w:pPr>
            <w:r w:rsidRPr="0084305D">
              <w:rPr>
                <w:rFonts w:cstheme="minorHAnsi"/>
              </w:rPr>
              <w:t>Record of the adequacy of surgical consent</w:t>
            </w:r>
          </w:p>
          <w:p w14:paraId="7AF94BD3" w14:textId="77777777" w:rsidR="0020146A" w:rsidRPr="0084305D" w:rsidRDefault="0020146A" w:rsidP="0020146A">
            <w:pPr>
              <w:rPr>
                <w:rFonts w:cstheme="minorHAnsi"/>
              </w:rPr>
            </w:pPr>
          </w:p>
        </w:tc>
        <w:tc>
          <w:tcPr>
            <w:tcW w:w="1350" w:type="dxa"/>
          </w:tcPr>
          <w:p w14:paraId="680F4F08" w14:textId="77777777" w:rsidR="0020146A" w:rsidRPr="0084305D" w:rsidRDefault="0020146A" w:rsidP="0020146A">
            <w:pPr>
              <w:rPr>
                <w:rFonts w:cstheme="minorHAnsi"/>
              </w:rPr>
            </w:pPr>
          </w:p>
        </w:tc>
        <w:tc>
          <w:tcPr>
            <w:tcW w:w="900" w:type="dxa"/>
          </w:tcPr>
          <w:p w14:paraId="772F84B0" w14:textId="77777777" w:rsidR="0020146A" w:rsidRPr="00C34C63" w:rsidRDefault="0020146A" w:rsidP="0020146A">
            <w:pPr>
              <w:rPr>
                <w:rFonts w:cstheme="minorHAnsi"/>
              </w:rPr>
            </w:pPr>
            <w:r w:rsidRPr="00C34C63">
              <w:rPr>
                <w:rFonts w:cstheme="minorHAnsi"/>
              </w:rPr>
              <w:t xml:space="preserve">A </w:t>
            </w:r>
          </w:p>
          <w:p w14:paraId="75025CFA" w14:textId="77777777" w:rsidR="0020146A" w:rsidRPr="00C34C63" w:rsidRDefault="0020146A" w:rsidP="0020146A">
            <w:pPr>
              <w:rPr>
                <w:rFonts w:cstheme="minorHAnsi"/>
              </w:rPr>
            </w:pPr>
            <w:r w:rsidRPr="00C34C63">
              <w:rPr>
                <w:rFonts w:cstheme="minorHAnsi"/>
              </w:rPr>
              <w:t xml:space="preserve">B </w:t>
            </w:r>
          </w:p>
          <w:p w14:paraId="76B5EB90" w14:textId="77777777" w:rsidR="0020146A" w:rsidRPr="00C34C63" w:rsidRDefault="0020146A" w:rsidP="0020146A">
            <w:pPr>
              <w:rPr>
                <w:rFonts w:cstheme="minorHAnsi"/>
              </w:rPr>
            </w:pPr>
            <w:r w:rsidRPr="00C34C63">
              <w:rPr>
                <w:rFonts w:cstheme="minorHAnsi"/>
              </w:rPr>
              <w:t xml:space="preserve">C-M </w:t>
            </w:r>
          </w:p>
          <w:p w14:paraId="29516C11" w14:textId="77777777" w:rsidR="0020146A" w:rsidRDefault="0020146A" w:rsidP="0020146A">
            <w:pPr>
              <w:rPr>
                <w:rFonts w:cstheme="minorHAnsi"/>
              </w:rPr>
            </w:pPr>
            <w:r w:rsidRPr="00C34C63">
              <w:rPr>
                <w:rFonts w:cstheme="minorHAnsi"/>
              </w:rPr>
              <w:t>C</w:t>
            </w:r>
          </w:p>
          <w:p w14:paraId="0A525CA9" w14:textId="70B9F74E" w:rsidR="006336A2" w:rsidRPr="0084305D" w:rsidRDefault="006336A2" w:rsidP="0020146A">
            <w:pPr>
              <w:rPr>
                <w:rFonts w:cstheme="minorHAnsi"/>
              </w:rPr>
            </w:pPr>
          </w:p>
        </w:tc>
        <w:tc>
          <w:tcPr>
            <w:tcW w:w="1440" w:type="dxa"/>
          </w:tcPr>
          <w:p w14:paraId="4C905570" w14:textId="77777777" w:rsidR="0020146A" w:rsidRPr="0084305D" w:rsidRDefault="00000000" w:rsidP="0020146A">
            <w:pPr>
              <w:rPr>
                <w:rFonts w:cstheme="minorHAnsi"/>
              </w:rPr>
            </w:pPr>
            <w:sdt>
              <w:sdtPr>
                <w:rPr>
                  <w:rFonts w:cstheme="minorHAnsi"/>
                </w:rPr>
                <w:id w:val="-1365445247"/>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2A96A2" w14:textId="77777777" w:rsidR="0020146A" w:rsidRPr="0084305D" w:rsidRDefault="00000000" w:rsidP="0020146A">
            <w:pPr>
              <w:rPr>
                <w:rFonts w:cstheme="minorHAnsi"/>
              </w:rPr>
            </w:pPr>
            <w:sdt>
              <w:sdtPr>
                <w:rPr>
                  <w:rFonts w:cstheme="minorHAnsi"/>
                </w:rPr>
                <w:id w:val="-1296213454"/>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2309309" w14:textId="0EE1C968" w:rsidR="0020146A" w:rsidRPr="0084305D" w:rsidRDefault="0020146A" w:rsidP="0020146A">
            <w:pPr>
              <w:rPr>
                <w:rFonts w:cstheme="minorHAnsi"/>
              </w:rPr>
            </w:pPr>
          </w:p>
        </w:tc>
        <w:sdt>
          <w:sdtPr>
            <w:rPr>
              <w:rFonts w:cstheme="minorHAnsi"/>
            </w:rPr>
            <w:id w:val="151728401"/>
            <w:placeholder>
              <w:docPart w:val="93C6620A772A40A0A5D5E24763AFE7C8"/>
            </w:placeholder>
            <w:showingPlcHdr/>
          </w:sdtPr>
          <w:sdtContent>
            <w:tc>
              <w:tcPr>
                <w:tcW w:w="4770" w:type="dxa"/>
              </w:tcPr>
              <w:p w14:paraId="62D7A60C" w14:textId="5B14CDC2"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C21B2AD" w14:textId="0609F481" w:rsidTr="00043BA9">
        <w:trPr>
          <w:cantSplit/>
        </w:trPr>
        <w:tc>
          <w:tcPr>
            <w:tcW w:w="990" w:type="dxa"/>
          </w:tcPr>
          <w:p w14:paraId="0DF72484" w14:textId="285457A3" w:rsidR="0020146A" w:rsidRPr="0084305D" w:rsidRDefault="0020146A" w:rsidP="0020146A">
            <w:pPr>
              <w:jc w:val="center"/>
              <w:rPr>
                <w:rFonts w:cstheme="minorHAnsi"/>
                <w:b/>
                <w:bCs/>
              </w:rPr>
            </w:pPr>
            <w:r w:rsidRPr="0084305D">
              <w:rPr>
                <w:rFonts w:cstheme="minorHAnsi"/>
                <w:b/>
                <w:bCs/>
              </w:rPr>
              <w:t>10-D-7</w:t>
            </w:r>
          </w:p>
        </w:tc>
        <w:tc>
          <w:tcPr>
            <w:tcW w:w="5670" w:type="dxa"/>
          </w:tcPr>
          <w:p w14:paraId="5D40A635" w14:textId="77777777" w:rsidR="0020146A" w:rsidRPr="0084305D" w:rsidRDefault="0020146A" w:rsidP="0020146A">
            <w:pPr>
              <w:rPr>
                <w:rFonts w:cstheme="minorHAnsi"/>
              </w:rPr>
            </w:pPr>
            <w:r w:rsidRPr="0084305D">
              <w:rPr>
                <w:rFonts w:cstheme="minorHAnsi"/>
              </w:rPr>
              <w:t>Peer review must include at a minimum:</w:t>
            </w:r>
          </w:p>
          <w:p w14:paraId="14351952" w14:textId="2FA75A9E" w:rsidR="0020146A" w:rsidRPr="0084305D" w:rsidRDefault="0020146A" w:rsidP="0020146A">
            <w:pPr>
              <w:rPr>
                <w:rFonts w:cstheme="minorHAnsi"/>
              </w:rPr>
            </w:pPr>
            <w:r w:rsidRPr="0084305D">
              <w:rPr>
                <w:rFonts w:cstheme="minorHAnsi"/>
              </w:rPr>
              <w:t>Record of the adequacy of appropriate laboratory, EKG, and radiographic reports.</w:t>
            </w:r>
          </w:p>
        </w:tc>
        <w:tc>
          <w:tcPr>
            <w:tcW w:w="1350" w:type="dxa"/>
          </w:tcPr>
          <w:p w14:paraId="0F7E69AE" w14:textId="77777777" w:rsidR="0020146A" w:rsidRPr="0084305D" w:rsidRDefault="0020146A" w:rsidP="0020146A">
            <w:pPr>
              <w:rPr>
                <w:rFonts w:cstheme="minorHAnsi"/>
              </w:rPr>
            </w:pPr>
          </w:p>
        </w:tc>
        <w:tc>
          <w:tcPr>
            <w:tcW w:w="900" w:type="dxa"/>
          </w:tcPr>
          <w:p w14:paraId="0D4E5B99" w14:textId="77777777" w:rsidR="0020146A" w:rsidRPr="00C34C63" w:rsidRDefault="0020146A" w:rsidP="0020146A">
            <w:pPr>
              <w:rPr>
                <w:rFonts w:cstheme="minorHAnsi"/>
              </w:rPr>
            </w:pPr>
            <w:r w:rsidRPr="00C34C63">
              <w:rPr>
                <w:rFonts w:cstheme="minorHAnsi"/>
              </w:rPr>
              <w:t xml:space="preserve">A </w:t>
            </w:r>
          </w:p>
          <w:p w14:paraId="121CB2C2" w14:textId="77777777" w:rsidR="0020146A" w:rsidRPr="00C34C63" w:rsidRDefault="0020146A" w:rsidP="0020146A">
            <w:pPr>
              <w:rPr>
                <w:rFonts w:cstheme="minorHAnsi"/>
              </w:rPr>
            </w:pPr>
            <w:r w:rsidRPr="00C34C63">
              <w:rPr>
                <w:rFonts w:cstheme="minorHAnsi"/>
              </w:rPr>
              <w:t xml:space="preserve">B </w:t>
            </w:r>
          </w:p>
          <w:p w14:paraId="72027C76" w14:textId="77777777" w:rsidR="0020146A" w:rsidRPr="00C34C63" w:rsidRDefault="0020146A" w:rsidP="0020146A">
            <w:pPr>
              <w:rPr>
                <w:rFonts w:cstheme="minorHAnsi"/>
              </w:rPr>
            </w:pPr>
            <w:r w:rsidRPr="00C34C63">
              <w:rPr>
                <w:rFonts w:cstheme="minorHAnsi"/>
              </w:rPr>
              <w:t xml:space="preserve">C-M </w:t>
            </w:r>
          </w:p>
          <w:p w14:paraId="550F8333" w14:textId="77777777" w:rsidR="0020146A" w:rsidRDefault="0020146A" w:rsidP="0020146A">
            <w:pPr>
              <w:rPr>
                <w:rFonts w:cstheme="minorHAnsi"/>
              </w:rPr>
            </w:pPr>
            <w:r w:rsidRPr="00C34C63">
              <w:rPr>
                <w:rFonts w:cstheme="minorHAnsi"/>
              </w:rPr>
              <w:t>C</w:t>
            </w:r>
          </w:p>
          <w:p w14:paraId="2A3B8B04" w14:textId="33AB7E0D" w:rsidR="006336A2" w:rsidRPr="0084305D" w:rsidRDefault="006336A2" w:rsidP="0020146A">
            <w:pPr>
              <w:rPr>
                <w:rFonts w:cstheme="minorHAnsi"/>
              </w:rPr>
            </w:pPr>
          </w:p>
        </w:tc>
        <w:tc>
          <w:tcPr>
            <w:tcW w:w="1440" w:type="dxa"/>
          </w:tcPr>
          <w:p w14:paraId="7CC17D10" w14:textId="77777777" w:rsidR="0020146A" w:rsidRPr="0084305D" w:rsidRDefault="00000000" w:rsidP="0020146A">
            <w:pPr>
              <w:rPr>
                <w:rFonts w:cstheme="minorHAnsi"/>
              </w:rPr>
            </w:pPr>
            <w:sdt>
              <w:sdtPr>
                <w:rPr>
                  <w:rFonts w:cstheme="minorHAnsi"/>
                </w:rPr>
                <w:id w:val="1494679514"/>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5E7C354" w14:textId="77777777" w:rsidR="0020146A" w:rsidRPr="0084305D" w:rsidRDefault="00000000" w:rsidP="0020146A">
            <w:pPr>
              <w:rPr>
                <w:rFonts w:cstheme="minorHAnsi"/>
              </w:rPr>
            </w:pPr>
            <w:sdt>
              <w:sdtPr>
                <w:rPr>
                  <w:rFonts w:cstheme="minorHAnsi"/>
                </w:rPr>
                <w:id w:val="-1421101503"/>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B74012" w14:textId="13A6A0E9" w:rsidR="0020146A" w:rsidRPr="0084305D" w:rsidRDefault="0020146A" w:rsidP="0020146A">
            <w:pPr>
              <w:rPr>
                <w:rFonts w:cstheme="minorHAnsi"/>
              </w:rPr>
            </w:pPr>
          </w:p>
        </w:tc>
        <w:sdt>
          <w:sdtPr>
            <w:rPr>
              <w:rFonts w:cstheme="minorHAnsi"/>
            </w:rPr>
            <w:id w:val="1573391276"/>
            <w:placeholder>
              <w:docPart w:val="72467ECBE230467E8CDDB4703CBE9F44"/>
            </w:placeholder>
            <w:showingPlcHdr/>
          </w:sdtPr>
          <w:sdtContent>
            <w:tc>
              <w:tcPr>
                <w:tcW w:w="4770" w:type="dxa"/>
              </w:tcPr>
              <w:p w14:paraId="46F599AF" w14:textId="0A0EFFC0"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A37425F" w14:textId="5715977A" w:rsidTr="00043BA9">
        <w:trPr>
          <w:cantSplit/>
        </w:trPr>
        <w:tc>
          <w:tcPr>
            <w:tcW w:w="990" w:type="dxa"/>
          </w:tcPr>
          <w:p w14:paraId="63D08344" w14:textId="5469895B" w:rsidR="0020146A" w:rsidRPr="0084305D" w:rsidRDefault="0020146A" w:rsidP="0020146A">
            <w:pPr>
              <w:jc w:val="center"/>
              <w:rPr>
                <w:rFonts w:cstheme="minorHAnsi"/>
                <w:b/>
                <w:bCs/>
              </w:rPr>
            </w:pPr>
            <w:r w:rsidRPr="0084305D">
              <w:rPr>
                <w:rFonts w:cstheme="minorHAnsi"/>
                <w:b/>
                <w:bCs/>
              </w:rPr>
              <w:t>10-D-8</w:t>
            </w:r>
          </w:p>
        </w:tc>
        <w:tc>
          <w:tcPr>
            <w:tcW w:w="5670" w:type="dxa"/>
          </w:tcPr>
          <w:p w14:paraId="5148C19C" w14:textId="77777777" w:rsidR="0020146A" w:rsidRPr="0084305D" w:rsidRDefault="0020146A" w:rsidP="0020146A">
            <w:pPr>
              <w:rPr>
                <w:rFonts w:cstheme="minorHAnsi"/>
              </w:rPr>
            </w:pPr>
            <w:r w:rsidRPr="0084305D">
              <w:rPr>
                <w:rFonts w:cstheme="minorHAnsi"/>
              </w:rPr>
              <w:t>Peer review must include at a minimum:</w:t>
            </w:r>
          </w:p>
          <w:p w14:paraId="6F386BD0" w14:textId="77777777" w:rsidR="0020146A" w:rsidRPr="0084305D" w:rsidRDefault="0020146A" w:rsidP="0020146A">
            <w:pPr>
              <w:rPr>
                <w:rFonts w:cstheme="minorHAnsi"/>
              </w:rPr>
            </w:pPr>
            <w:r w:rsidRPr="0084305D">
              <w:rPr>
                <w:rFonts w:cstheme="minorHAnsi"/>
              </w:rPr>
              <w:t>Record of the adequacy of a written operative report</w:t>
            </w:r>
          </w:p>
          <w:p w14:paraId="628D0B36" w14:textId="77777777" w:rsidR="0020146A" w:rsidRPr="0084305D" w:rsidRDefault="0020146A" w:rsidP="0020146A">
            <w:pPr>
              <w:tabs>
                <w:tab w:val="left" w:pos="455"/>
              </w:tabs>
              <w:rPr>
                <w:rFonts w:cstheme="minorHAnsi"/>
              </w:rPr>
            </w:pPr>
          </w:p>
        </w:tc>
        <w:tc>
          <w:tcPr>
            <w:tcW w:w="1350" w:type="dxa"/>
          </w:tcPr>
          <w:p w14:paraId="04F3DC8A" w14:textId="77777777" w:rsidR="0020146A" w:rsidRPr="0084305D" w:rsidRDefault="0020146A" w:rsidP="0020146A">
            <w:pPr>
              <w:rPr>
                <w:rFonts w:cstheme="minorHAnsi"/>
              </w:rPr>
            </w:pPr>
          </w:p>
        </w:tc>
        <w:tc>
          <w:tcPr>
            <w:tcW w:w="900" w:type="dxa"/>
          </w:tcPr>
          <w:p w14:paraId="54973D19" w14:textId="77777777" w:rsidR="0020146A" w:rsidRPr="00C34C63" w:rsidRDefault="0020146A" w:rsidP="0020146A">
            <w:pPr>
              <w:rPr>
                <w:rFonts w:cstheme="minorHAnsi"/>
              </w:rPr>
            </w:pPr>
            <w:r w:rsidRPr="00C34C63">
              <w:rPr>
                <w:rFonts w:cstheme="minorHAnsi"/>
              </w:rPr>
              <w:t xml:space="preserve">A </w:t>
            </w:r>
          </w:p>
          <w:p w14:paraId="490FC96A" w14:textId="77777777" w:rsidR="0020146A" w:rsidRPr="00C34C63" w:rsidRDefault="0020146A" w:rsidP="0020146A">
            <w:pPr>
              <w:rPr>
                <w:rFonts w:cstheme="minorHAnsi"/>
              </w:rPr>
            </w:pPr>
            <w:r w:rsidRPr="00C34C63">
              <w:rPr>
                <w:rFonts w:cstheme="minorHAnsi"/>
              </w:rPr>
              <w:t xml:space="preserve">B </w:t>
            </w:r>
          </w:p>
          <w:p w14:paraId="7DAEBF78" w14:textId="77777777" w:rsidR="0020146A" w:rsidRPr="00C34C63" w:rsidRDefault="0020146A" w:rsidP="0020146A">
            <w:pPr>
              <w:rPr>
                <w:rFonts w:cstheme="minorHAnsi"/>
              </w:rPr>
            </w:pPr>
            <w:r w:rsidRPr="00C34C63">
              <w:rPr>
                <w:rFonts w:cstheme="minorHAnsi"/>
              </w:rPr>
              <w:t xml:space="preserve">C-M </w:t>
            </w:r>
          </w:p>
          <w:p w14:paraId="79502459" w14:textId="77777777" w:rsidR="0020146A" w:rsidRDefault="0020146A" w:rsidP="0020146A">
            <w:pPr>
              <w:rPr>
                <w:rFonts w:cstheme="minorHAnsi"/>
              </w:rPr>
            </w:pPr>
            <w:r w:rsidRPr="00C34C63">
              <w:rPr>
                <w:rFonts w:cstheme="minorHAnsi"/>
              </w:rPr>
              <w:t>C</w:t>
            </w:r>
          </w:p>
          <w:p w14:paraId="7947592D" w14:textId="4F292A7F" w:rsidR="006336A2" w:rsidRPr="0084305D" w:rsidRDefault="006336A2" w:rsidP="0020146A">
            <w:pPr>
              <w:rPr>
                <w:rFonts w:cstheme="minorHAnsi"/>
              </w:rPr>
            </w:pPr>
          </w:p>
        </w:tc>
        <w:tc>
          <w:tcPr>
            <w:tcW w:w="1440" w:type="dxa"/>
          </w:tcPr>
          <w:p w14:paraId="501B43BE" w14:textId="77777777" w:rsidR="0020146A" w:rsidRPr="0084305D" w:rsidRDefault="00000000" w:rsidP="0020146A">
            <w:pPr>
              <w:rPr>
                <w:rFonts w:cstheme="minorHAnsi"/>
              </w:rPr>
            </w:pPr>
            <w:sdt>
              <w:sdtPr>
                <w:rPr>
                  <w:rFonts w:cstheme="minorHAnsi"/>
                </w:rPr>
                <w:id w:val="625976330"/>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102AFEF" w14:textId="77777777" w:rsidR="0020146A" w:rsidRPr="0084305D" w:rsidRDefault="00000000" w:rsidP="0020146A">
            <w:pPr>
              <w:rPr>
                <w:rFonts w:cstheme="minorHAnsi"/>
              </w:rPr>
            </w:pPr>
            <w:sdt>
              <w:sdtPr>
                <w:rPr>
                  <w:rFonts w:cstheme="minorHAnsi"/>
                </w:rPr>
                <w:id w:val="2029831354"/>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92A637B" w14:textId="05A46BEC" w:rsidR="0020146A" w:rsidRPr="0084305D" w:rsidRDefault="0020146A" w:rsidP="0020146A">
            <w:pPr>
              <w:rPr>
                <w:rFonts w:cstheme="minorHAnsi"/>
              </w:rPr>
            </w:pPr>
          </w:p>
        </w:tc>
        <w:sdt>
          <w:sdtPr>
            <w:rPr>
              <w:rFonts w:cstheme="minorHAnsi"/>
            </w:rPr>
            <w:id w:val="1693419575"/>
            <w:placeholder>
              <w:docPart w:val="087E7E85960C4A739C3CA709E18054EF"/>
            </w:placeholder>
            <w:showingPlcHdr/>
          </w:sdtPr>
          <w:sdtContent>
            <w:tc>
              <w:tcPr>
                <w:tcW w:w="4770" w:type="dxa"/>
              </w:tcPr>
              <w:p w14:paraId="72611968" w14:textId="0ACA797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ADDFF15" w14:textId="12188ED0" w:rsidTr="00043BA9">
        <w:trPr>
          <w:cantSplit/>
        </w:trPr>
        <w:tc>
          <w:tcPr>
            <w:tcW w:w="990" w:type="dxa"/>
          </w:tcPr>
          <w:p w14:paraId="24FA0470" w14:textId="4C73EC7E" w:rsidR="00201C4B" w:rsidRPr="0084305D" w:rsidRDefault="00201C4B" w:rsidP="00201C4B">
            <w:pPr>
              <w:jc w:val="center"/>
              <w:rPr>
                <w:rFonts w:cstheme="minorHAnsi"/>
                <w:b/>
                <w:bCs/>
              </w:rPr>
            </w:pPr>
            <w:r w:rsidRPr="0084305D">
              <w:rPr>
                <w:rFonts w:cstheme="minorHAnsi"/>
                <w:b/>
                <w:bCs/>
              </w:rPr>
              <w:t>10-D-9</w:t>
            </w:r>
          </w:p>
        </w:tc>
        <w:tc>
          <w:tcPr>
            <w:tcW w:w="5670" w:type="dxa"/>
          </w:tcPr>
          <w:p w14:paraId="268912EF" w14:textId="77777777" w:rsidR="00201C4B" w:rsidRPr="0084305D" w:rsidRDefault="00201C4B" w:rsidP="00201C4B">
            <w:pPr>
              <w:rPr>
                <w:rFonts w:cstheme="minorHAnsi"/>
              </w:rPr>
            </w:pPr>
            <w:r w:rsidRPr="0084305D">
              <w:rPr>
                <w:rFonts w:cstheme="minorHAnsi"/>
              </w:rPr>
              <w:t>Peer review must include at a minimum:</w:t>
            </w:r>
          </w:p>
          <w:p w14:paraId="73A810EB" w14:textId="77777777" w:rsidR="00201C4B" w:rsidRPr="0084305D" w:rsidRDefault="00201C4B" w:rsidP="00201C4B">
            <w:pPr>
              <w:rPr>
                <w:rFonts w:cstheme="minorHAnsi"/>
              </w:rPr>
            </w:pPr>
            <w:r w:rsidRPr="0084305D">
              <w:rPr>
                <w:rFonts w:cstheme="minorHAnsi"/>
              </w:rPr>
              <w:t>Record of the adequacy of anesthesia and recovery records (with IV sedation or general anesthesia).</w:t>
            </w:r>
          </w:p>
          <w:p w14:paraId="119E0D1F" w14:textId="77777777" w:rsidR="00201C4B" w:rsidRPr="0084305D" w:rsidRDefault="00201C4B" w:rsidP="00201C4B">
            <w:pPr>
              <w:rPr>
                <w:rFonts w:cstheme="minorHAnsi"/>
              </w:rPr>
            </w:pPr>
          </w:p>
        </w:tc>
        <w:tc>
          <w:tcPr>
            <w:tcW w:w="1350" w:type="dxa"/>
          </w:tcPr>
          <w:p w14:paraId="28ACD25E" w14:textId="77777777" w:rsidR="00201C4B" w:rsidRPr="0084305D" w:rsidRDefault="00201C4B" w:rsidP="00201C4B">
            <w:pPr>
              <w:rPr>
                <w:rFonts w:cstheme="minorHAnsi"/>
              </w:rPr>
            </w:pPr>
          </w:p>
        </w:tc>
        <w:tc>
          <w:tcPr>
            <w:tcW w:w="900" w:type="dxa"/>
          </w:tcPr>
          <w:p w14:paraId="1A7B48DF" w14:textId="77777777" w:rsidR="00354BA4" w:rsidRPr="00C34C63" w:rsidRDefault="00354BA4" w:rsidP="00354BA4">
            <w:pPr>
              <w:rPr>
                <w:rFonts w:cstheme="minorHAnsi"/>
              </w:rPr>
            </w:pPr>
            <w:r w:rsidRPr="00C34C63">
              <w:rPr>
                <w:rFonts w:cstheme="minorHAnsi"/>
              </w:rPr>
              <w:t xml:space="preserve">B </w:t>
            </w:r>
          </w:p>
          <w:p w14:paraId="06A75ACC" w14:textId="77777777" w:rsidR="00354BA4" w:rsidRPr="00C34C63" w:rsidRDefault="00354BA4" w:rsidP="00354BA4">
            <w:pPr>
              <w:rPr>
                <w:rFonts w:cstheme="minorHAnsi"/>
              </w:rPr>
            </w:pPr>
            <w:r w:rsidRPr="00C34C63">
              <w:rPr>
                <w:rFonts w:cstheme="minorHAnsi"/>
              </w:rPr>
              <w:t xml:space="preserve">C-M </w:t>
            </w:r>
          </w:p>
          <w:p w14:paraId="5CE8916A" w14:textId="14DEB0C6" w:rsidR="00201C4B" w:rsidRDefault="00354BA4" w:rsidP="00201C4B">
            <w:pPr>
              <w:rPr>
                <w:rFonts w:cstheme="minorHAnsi"/>
              </w:rPr>
            </w:pPr>
            <w:r w:rsidRPr="00C34C63">
              <w:rPr>
                <w:rFonts w:cstheme="minorHAnsi"/>
              </w:rPr>
              <w:t>C</w:t>
            </w:r>
          </w:p>
          <w:p w14:paraId="1259E5EF" w14:textId="4B2B0E1A" w:rsidR="00201C4B" w:rsidRPr="0084305D" w:rsidRDefault="00201C4B" w:rsidP="00201C4B">
            <w:pPr>
              <w:rPr>
                <w:rFonts w:cstheme="minorHAnsi"/>
              </w:rPr>
            </w:pPr>
          </w:p>
        </w:tc>
        <w:tc>
          <w:tcPr>
            <w:tcW w:w="1440" w:type="dxa"/>
          </w:tcPr>
          <w:p w14:paraId="4280C6E2" w14:textId="77777777" w:rsidR="00201C4B" w:rsidRPr="0084305D" w:rsidRDefault="00000000" w:rsidP="00201C4B">
            <w:pPr>
              <w:rPr>
                <w:rFonts w:cstheme="minorHAnsi"/>
              </w:rPr>
            </w:pPr>
            <w:sdt>
              <w:sdtPr>
                <w:rPr>
                  <w:rFonts w:cstheme="minorHAnsi"/>
                </w:rPr>
                <w:id w:val="-2118519228"/>
                <w14:checkbox>
                  <w14:checked w14:val="0"/>
                  <w14:checkedState w14:val="2612" w14:font="MS Gothic"/>
                  <w14:uncheckedState w14:val="2610" w14:font="MS Gothic"/>
                </w14:checkbox>
              </w:sdtPr>
              <w:sdtContent>
                <w:r w:rsidR="00201C4B" w:rsidRPr="0084305D">
                  <w:rPr>
                    <w:rFonts w:ascii="Segoe UI Symbol" w:eastAsia="MS Gothic" w:hAnsi="Segoe UI Symbol" w:cs="Segoe UI Symbol"/>
                  </w:rPr>
                  <w:t>☐</w:t>
                </w:r>
              </w:sdtContent>
            </w:sdt>
            <w:r w:rsidR="00201C4B" w:rsidRPr="0084305D">
              <w:rPr>
                <w:rFonts w:cstheme="minorHAnsi"/>
              </w:rPr>
              <w:t>Compliant</w:t>
            </w:r>
          </w:p>
          <w:p w14:paraId="615A9F92" w14:textId="77777777" w:rsidR="00201C4B" w:rsidRPr="0084305D" w:rsidRDefault="00000000" w:rsidP="00201C4B">
            <w:pPr>
              <w:rPr>
                <w:rFonts w:cstheme="minorHAnsi"/>
              </w:rPr>
            </w:pPr>
            <w:sdt>
              <w:sdtPr>
                <w:rPr>
                  <w:rFonts w:cstheme="minorHAnsi"/>
                </w:rPr>
                <w:id w:val="-118216175"/>
                <w14:checkbox>
                  <w14:checked w14:val="0"/>
                  <w14:checkedState w14:val="2612" w14:font="MS Gothic"/>
                  <w14:uncheckedState w14:val="2610" w14:font="MS Gothic"/>
                </w14:checkbox>
              </w:sdtPr>
              <w:sdtContent>
                <w:r w:rsidR="00201C4B" w:rsidRPr="0084305D">
                  <w:rPr>
                    <w:rFonts w:ascii="Segoe UI Symbol" w:eastAsia="MS Gothic" w:hAnsi="Segoe UI Symbol" w:cs="Segoe UI Symbol"/>
                  </w:rPr>
                  <w:t>☐</w:t>
                </w:r>
              </w:sdtContent>
            </w:sdt>
            <w:r w:rsidR="00201C4B" w:rsidRPr="0084305D">
              <w:rPr>
                <w:rFonts w:cstheme="minorHAnsi"/>
              </w:rPr>
              <w:t>Deficient</w:t>
            </w:r>
          </w:p>
          <w:p w14:paraId="24A07610" w14:textId="529B4F4F" w:rsidR="00201C4B" w:rsidRPr="0084305D" w:rsidRDefault="00201C4B" w:rsidP="00201C4B">
            <w:pPr>
              <w:rPr>
                <w:rFonts w:cstheme="minorHAnsi"/>
              </w:rPr>
            </w:pPr>
          </w:p>
        </w:tc>
        <w:sdt>
          <w:sdtPr>
            <w:rPr>
              <w:rFonts w:cstheme="minorHAnsi"/>
            </w:rPr>
            <w:id w:val="-1935732648"/>
            <w:placeholder>
              <w:docPart w:val="CE7927B9E62D41BE9FD5D1FA16381C73"/>
            </w:placeholder>
            <w:showingPlcHdr/>
          </w:sdtPr>
          <w:sdtContent>
            <w:tc>
              <w:tcPr>
                <w:tcW w:w="4770" w:type="dxa"/>
              </w:tcPr>
              <w:p w14:paraId="532B87EB" w14:textId="7246D7B6"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46A" w14:paraId="3060DF49" w14:textId="480A31B7" w:rsidTr="00043BA9">
        <w:trPr>
          <w:cantSplit/>
        </w:trPr>
        <w:tc>
          <w:tcPr>
            <w:tcW w:w="990" w:type="dxa"/>
          </w:tcPr>
          <w:p w14:paraId="718F961A" w14:textId="59746D50" w:rsidR="0020146A" w:rsidRPr="0084305D" w:rsidRDefault="0020146A" w:rsidP="0020146A">
            <w:pPr>
              <w:jc w:val="center"/>
              <w:rPr>
                <w:rFonts w:cstheme="minorHAnsi"/>
                <w:b/>
                <w:bCs/>
              </w:rPr>
            </w:pPr>
            <w:r w:rsidRPr="0084305D">
              <w:rPr>
                <w:rFonts w:cstheme="minorHAnsi"/>
                <w:b/>
                <w:bCs/>
              </w:rPr>
              <w:t>10-D-10</w:t>
            </w:r>
          </w:p>
        </w:tc>
        <w:tc>
          <w:tcPr>
            <w:tcW w:w="5670" w:type="dxa"/>
          </w:tcPr>
          <w:p w14:paraId="2C7E5C9B" w14:textId="77777777" w:rsidR="0020146A" w:rsidRPr="0084305D" w:rsidRDefault="0020146A" w:rsidP="0020146A">
            <w:pPr>
              <w:rPr>
                <w:rFonts w:cstheme="minorHAnsi"/>
              </w:rPr>
            </w:pPr>
            <w:r w:rsidRPr="0084305D">
              <w:rPr>
                <w:rFonts w:cstheme="minorHAnsi"/>
              </w:rPr>
              <w:t>Peer review must include at a minimum:</w:t>
            </w:r>
          </w:p>
          <w:p w14:paraId="06B37536" w14:textId="77777777" w:rsidR="0020146A" w:rsidRPr="0084305D" w:rsidRDefault="0020146A" w:rsidP="0020146A">
            <w:pPr>
              <w:rPr>
                <w:rFonts w:cstheme="minorHAnsi"/>
              </w:rPr>
            </w:pPr>
            <w:r w:rsidRPr="0084305D">
              <w:rPr>
                <w:rFonts w:cstheme="minorHAnsi"/>
              </w:rPr>
              <w:t>Record of the adequacy of instructions for post-operative care</w:t>
            </w:r>
          </w:p>
          <w:p w14:paraId="2DA4565C" w14:textId="77777777" w:rsidR="0020146A" w:rsidRPr="0084305D" w:rsidRDefault="0020146A" w:rsidP="0020146A">
            <w:pPr>
              <w:tabs>
                <w:tab w:val="left" w:pos="1885"/>
              </w:tabs>
              <w:rPr>
                <w:rFonts w:cstheme="minorHAnsi"/>
              </w:rPr>
            </w:pPr>
          </w:p>
        </w:tc>
        <w:tc>
          <w:tcPr>
            <w:tcW w:w="1350" w:type="dxa"/>
          </w:tcPr>
          <w:p w14:paraId="317463D9" w14:textId="77777777" w:rsidR="0020146A" w:rsidRPr="0084305D" w:rsidRDefault="0020146A" w:rsidP="0020146A">
            <w:pPr>
              <w:rPr>
                <w:rFonts w:cstheme="minorHAnsi"/>
              </w:rPr>
            </w:pPr>
          </w:p>
        </w:tc>
        <w:tc>
          <w:tcPr>
            <w:tcW w:w="900" w:type="dxa"/>
          </w:tcPr>
          <w:p w14:paraId="3D3A3EC6" w14:textId="77777777" w:rsidR="0020146A" w:rsidRPr="00C34C63" w:rsidRDefault="0020146A" w:rsidP="0020146A">
            <w:pPr>
              <w:rPr>
                <w:rFonts w:cstheme="minorHAnsi"/>
              </w:rPr>
            </w:pPr>
            <w:r w:rsidRPr="00C34C63">
              <w:rPr>
                <w:rFonts w:cstheme="minorHAnsi"/>
              </w:rPr>
              <w:t xml:space="preserve">A </w:t>
            </w:r>
          </w:p>
          <w:p w14:paraId="7E86FCDB" w14:textId="77777777" w:rsidR="0020146A" w:rsidRPr="00C34C63" w:rsidRDefault="0020146A" w:rsidP="0020146A">
            <w:pPr>
              <w:rPr>
                <w:rFonts w:cstheme="minorHAnsi"/>
              </w:rPr>
            </w:pPr>
            <w:r w:rsidRPr="00C34C63">
              <w:rPr>
                <w:rFonts w:cstheme="minorHAnsi"/>
              </w:rPr>
              <w:t xml:space="preserve">B </w:t>
            </w:r>
          </w:p>
          <w:p w14:paraId="1B9F4FFA" w14:textId="77777777" w:rsidR="0020146A" w:rsidRPr="00C34C63" w:rsidRDefault="0020146A" w:rsidP="0020146A">
            <w:pPr>
              <w:rPr>
                <w:rFonts w:cstheme="minorHAnsi"/>
              </w:rPr>
            </w:pPr>
            <w:r w:rsidRPr="00C34C63">
              <w:rPr>
                <w:rFonts w:cstheme="minorHAnsi"/>
              </w:rPr>
              <w:t xml:space="preserve">C-M </w:t>
            </w:r>
          </w:p>
          <w:p w14:paraId="64E5E288" w14:textId="77777777" w:rsidR="0020146A" w:rsidRDefault="0020146A" w:rsidP="0020146A">
            <w:pPr>
              <w:rPr>
                <w:rFonts w:cstheme="minorHAnsi"/>
              </w:rPr>
            </w:pPr>
            <w:r w:rsidRPr="00C34C63">
              <w:rPr>
                <w:rFonts w:cstheme="minorHAnsi"/>
              </w:rPr>
              <w:t>C</w:t>
            </w:r>
          </w:p>
          <w:p w14:paraId="5B495DD7" w14:textId="4067B05E" w:rsidR="006336A2" w:rsidRPr="0084305D" w:rsidRDefault="006336A2" w:rsidP="0020146A">
            <w:pPr>
              <w:rPr>
                <w:rFonts w:cstheme="minorHAnsi"/>
              </w:rPr>
            </w:pPr>
          </w:p>
        </w:tc>
        <w:tc>
          <w:tcPr>
            <w:tcW w:w="1440" w:type="dxa"/>
          </w:tcPr>
          <w:p w14:paraId="538323E5" w14:textId="77777777" w:rsidR="0020146A" w:rsidRPr="0084305D" w:rsidRDefault="00000000" w:rsidP="0020146A">
            <w:pPr>
              <w:rPr>
                <w:rFonts w:cstheme="minorHAnsi"/>
              </w:rPr>
            </w:pPr>
            <w:sdt>
              <w:sdtPr>
                <w:rPr>
                  <w:rFonts w:cstheme="minorHAnsi"/>
                </w:rPr>
                <w:id w:val="1587806716"/>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04DA50" w14:textId="77777777" w:rsidR="0020146A" w:rsidRPr="0084305D" w:rsidRDefault="00000000" w:rsidP="0020146A">
            <w:pPr>
              <w:rPr>
                <w:rFonts w:cstheme="minorHAnsi"/>
              </w:rPr>
            </w:pPr>
            <w:sdt>
              <w:sdtPr>
                <w:rPr>
                  <w:rFonts w:cstheme="minorHAnsi"/>
                </w:rPr>
                <w:id w:val="1906633152"/>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9FBEA85" w14:textId="623767D3" w:rsidR="0020146A" w:rsidRPr="0084305D" w:rsidRDefault="0020146A" w:rsidP="0020146A">
            <w:pPr>
              <w:rPr>
                <w:rFonts w:cstheme="minorHAnsi"/>
              </w:rPr>
            </w:pPr>
          </w:p>
        </w:tc>
        <w:sdt>
          <w:sdtPr>
            <w:rPr>
              <w:rFonts w:cstheme="minorHAnsi"/>
            </w:rPr>
            <w:id w:val="1951359469"/>
            <w:placeholder>
              <w:docPart w:val="2AFF9BBC0FA24047BB4494412A85D826"/>
            </w:placeholder>
            <w:showingPlcHdr/>
          </w:sdtPr>
          <w:sdtContent>
            <w:tc>
              <w:tcPr>
                <w:tcW w:w="4770" w:type="dxa"/>
              </w:tcPr>
              <w:p w14:paraId="4A22102C" w14:textId="14802F1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4554EB0B" w14:textId="17D347E5" w:rsidTr="00043BA9">
        <w:trPr>
          <w:cantSplit/>
        </w:trPr>
        <w:tc>
          <w:tcPr>
            <w:tcW w:w="990" w:type="dxa"/>
          </w:tcPr>
          <w:p w14:paraId="0F62CDBD" w14:textId="28573185" w:rsidR="0020146A" w:rsidRPr="0084305D" w:rsidRDefault="0020146A" w:rsidP="0020146A">
            <w:pPr>
              <w:jc w:val="center"/>
              <w:rPr>
                <w:rFonts w:cstheme="minorHAnsi"/>
                <w:b/>
                <w:bCs/>
              </w:rPr>
            </w:pPr>
            <w:r w:rsidRPr="0084305D">
              <w:rPr>
                <w:rFonts w:cstheme="minorHAnsi"/>
                <w:b/>
                <w:bCs/>
              </w:rPr>
              <w:lastRenderedPageBreak/>
              <w:t>10-D-11</w:t>
            </w:r>
          </w:p>
        </w:tc>
        <w:tc>
          <w:tcPr>
            <w:tcW w:w="5670" w:type="dxa"/>
          </w:tcPr>
          <w:p w14:paraId="5C7B7372" w14:textId="77777777" w:rsidR="0020146A" w:rsidRPr="0084305D" w:rsidRDefault="0020146A" w:rsidP="0020146A">
            <w:pPr>
              <w:rPr>
                <w:rFonts w:cstheme="minorHAnsi"/>
              </w:rPr>
            </w:pPr>
            <w:r w:rsidRPr="0084305D">
              <w:rPr>
                <w:rFonts w:cstheme="minorHAnsi"/>
              </w:rPr>
              <w:t>Peer review must include at a minimum:</w:t>
            </w:r>
          </w:p>
          <w:p w14:paraId="0708C791" w14:textId="77777777" w:rsidR="0020146A" w:rsidRPr="0084305D" w:rsidRDefault="0020146A" w:rsidP="0020146A">
            <w:pPr>
              <w:rPr>
                <w:rFonts w:cstheme="minorHAnsi"/>
              </w:rPr>
            </w:pPr>
            <w:r w:rsidRPr="0084305D">
              <w:rPr>
                <w:rFonts w:cstheme="minorHAnsi"/>
              </w:rPr>
              <w:t>Documentation of the discussion of any complications</w:t>
            </w:r>
          </w:p>
          <w:p w14:paraId="76DCAF68" w14:textId="77777777" w:rsidR="0020146A" w:rsidRPr="0084305D" w:rsidRDefault="0020146A" w:rsidP="0020146A">
            <w:pPr>
              <w:rPr>
                <w:rFonts w:cstheme="minorHAnsi"/>
              </w:rPr>
            </w:pPr>
          </w:p>
        </w:tc>
        <w:tc>
          <w:tcPr>
            <w:tcW w:w="1350" w:type="dxa"/>
          </w:tcPr>
          <w:p w14:paraId="5B879700" w14:textId="77777777" w:rsidR="0020146A" w:rsidRPr="0084305D" w:rsidRDefault="0020146A" w:rsidP="0020146A">
            <w:pPr>
              <w:rPr>
                <w:rFonts w:cstheme="minorHAnsi"/>
              </w:rPr>
            </w:pPr>
          </w:p>
        </w:tc>
        <w:tc>
          <w:tcPr>
            <w:tcW w:w="900" w:type="dxa"/>
          </w:tcPr>
          <w:p w14:paraId="5CB02CFD" w14:textId="77777777" w:rsidR="0020146A" w:rsidRPr="00C34C63" w:rsidRDefault="0020146A" w:rsidP="0020146A">
            <w:pPr>
              <w:rPr>
                <w:rFonts w:cstheme="minorHAnsi"/>
              </w:rPr>
            </w:pPr>
            <w:r w:rsidRPr="00C34C63">
              <w:rPr>
                <w:rFonts w:cstheme="minorHAnsi"/>
              </w:rPr>
              <w:t xml:space="preserve">A </w:t>
            </w:r>
          </w:p>
          <w:p w14:paraId="6DBAD434" w14:textId="77777777" w:rsidR="0020146A" w:rsidRPr="00C34C63" w:rsidRDefault="0020146A" w:rsidP="0020146A">
            <w:pPr>
              <w:rPr>
                <w:rFonts w:cstheme="minorHAnsi"/>
              </w:rPr>
            </w:pPr>
            <w:r w:rsidRPr="00C34C63">
              <w:rPr>
                <w:rFonts w:cstheme="minorHAnsi"/>
              </w:rPr>
              <w:t xml:space="preserve">B </w:t>
            </w:r>
          </w:p>
          <w:p w14:paraId="336BB71E" w14:textId="77777777" w:rsidR="0020146A" w:rsidRPr="00C34C63" w:rsidRDefault="0020146A" w:rsidP="0020146A">
            <w:pPr>
              <w:rPr>
                <w:rFonts w:cstheme="minorHAnsi"/>
              </w:rPr>
            </w:pPr>
            <w:r w:rsidRPr="00C34C63">
              <w:rPr>
                <w:rFonts w:cstheme="minorHAnsi"/>
              </w:rPr>
              <w:t xml:space="preserve">C-M </w:t>
            </w:r>
          </w:p>
          <w:p w14:paraId="78CC43CC" w14:textId="77777777" w:rsidR="0020146A" w:rsidRDefault="0020146A" w:rsidP="0020146A">
            <w:pPr>
              <w:rPr>
                <w:rFonts w:cstheme="minorHAnsi"/>
              </w:rPr>
            </w:pPr>
            <w:r w:rsidRPr="00C34C63">
              <w:rPr>
                <w:rFonts w:cstheme="minorHAnsi"/>
              </w:rPr>
              <w:t>C</w:t>
            </w:r>
          </w:p>
          <w:p w14:paraId="6BB896AD" w14:textId="62307A2F" w:rsidR="006336A2" w:rsidRPr="0084305D" w:rsidRDefault="006336A2" w:rsidP="0020146A">
            <w:pPr>
              <w:rPr>
                <w:rFonts w:cstheme="minorHAnsi"/>
              </w:rPr>
            </w:pPr>
          </w:p>
        </w:tc>
        <w:tc>
          <w:tcPr>
            <w:tcW w:w="1440" w:type="dxa"/>
          </w:tcPr>
          <w:p w14:paraId="56A31F61" w14:textId="77777777" w:rsidR="0020146A" w:rsidRPr="0084305D" w:rsidRDefault="00000000" w:rsidP="0020146A">
            <w:pPr>
              <w:rPr>
                <w:rFonts w:cstheme="minorHAnsi"/>
              </w:rPr>
            </w:pPr>
            <w:sdt>
              <w:sdtPr>
                <w:rPr>
                  <w:rFonts w:cstheme="minorHAnsi"/>
                </w:rPr>
                <w:id w:val="1562452845"/>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F7A687" w14:textId="77777777" w:rsidR="0020146A" w:rsidRPr="0084305D" w:rsidRDefault="00000000" w:rsidP="0020146A">
            <w:pPr>
              <w:rPr>
                <w:rFonts w:cstheme="minorHAnsi"/>
              </w:rPr>
            </w:pPr>
            <w:sdt>
              <w:sdtPr>
                <w:rPr>
                  <w:rFonts w:cstheme="minorHAnsi"/>
                </w:rPr>
                <w:id w:val="1756708372"/>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C521DFB" w14:textId="3180091D" w:rsidR="0020146A" w:rsidRPr="0084305D" w:rsidRDefault="0020146A" w:rsidP="0020146A">
            <w:pPr>
              <w:rPr>
                <w:rFonts w:cstheme="minorHAnsi"/>
              </w:rPr>
            </w:pPr>
          </w:p>
        </w:tc>
        <w:sdt>
          <w:sdtPr>
            <w:rPr>
              <w:rFonts w:cstheme="minorHAnsi"/>
            </w:rPr>
            <w:id w:val="-343942146"/>
            <w:placeholder>
              <w:docPart w:val="B3E667250470482FA29034CB0D3656F4"/>
            </w:placeholder>
            <w:showingPlcHdr/>
          </w:sdtPr>
          <w:sdtContent>
            <w:tc>
              <w:tcPr>
                <w:tcW w:w="4770" w:type="dxa"/>
              </w:tcPr>
              <w:p w14:paraId="1F79E2DA" w14:textId="0CFBC349"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FBE3767"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142" w:name="Section11"/>
      <w:r>
        <w:rPr>
          <w:b/>
          <w:bCs/>
          <w:sz w:val="32"/>
          <w:szCs w:val="32"/>
        </w:rPr>
        <w:lastRenderedPageBreak/>
        <w:t xml:space="preserve">SECTION 11: </w:t>
      </w:r>
      <w:bookmarkEnd w:id="142"/>
      <w:r>
        <w:rPr>
          <w:b/>
          <w:bCs/>
          <w:sz w:val="32"/>
          <w:szCs w:val="32"/>
        </w:rPr>
        <w:t>PERSONNEL</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681ADC28" w14:textId="4C15A31C" w:rsidTr="3C0B63FA">
        <w:trPr>
          <w:tblHeader/>
        </w:trPr>
        <w:tc>
          <w:tcPr>
            <w:tcW w:w="990" w:type="dxa"/>
            <w:shd w:val="clear" w:color="auto" w:fill="2F5496" w:themeFill="accent1" w:themeFillShade="BF"/>
            <w:vAlign w:val="center"/>
          </w:tcPr>
          <w:p w14:paraId="404618E9"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7E82D81"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71265F1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751F4E8C" w14:textId="3F909D27"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41902E47" w14:textId="4D1547D8" w:rsidTr="3C0B63FA">
        <w:tc>
          <w:tcPr>
            <w:tcW w:w="15120" w:type="dxa"/>
            <w:gridSpan w:val="6"/>
            <w:shd w:val="clear" w:color="auto" w:fill="D9E2F3" w:themeFill="accent1" w:themeFillTint="33"/>
            <w:vAlign w:val="center"/>
          </w:tcPr>
          <w:p w14:paraId="44721464" w14:textId="202BB53A"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w:t>
            </w:r>
          </w:p>
        </w:tc>
      </w:tr>
      <w:tr w:rsidR="0020146A" w14:paraId="27E0A07E" w14:textId="77777777" w:rsidTr="3C0B63FA">
        <w:trPr>
          <w:cantSplit/>
        </w:trPr>
        <w:tc>
          <w:tcPr>
            <w:tcW w:w="990" w:type="dxa"/>
          </w:tcPr>
          <w:p w14:paraId="2F32B30D" w14:textId="3117919F" w:rsidR="0020146A" w:rsidRPr="0084305D" w:rsidRDefault="0020146A" w:rsidP="0020146A">
            <w:pPr>
              <w:jc w:val="center"/>
              <w:rPr>
                <w:rFonts w:cstheme="minorHAnsi"/>
                <w:b/>
                <w:bCs/>
              </w:rPr>
            </w:pPr>
            <w:r w:rsidRPr="0084305D">
              <w:rPr>
                <w:rFonts w:cstheme="minorHAnsi"/>
                <w:b/>
                <w:bCs/>
              </w:rPr>
              <w:t>11-A-1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9B91F3" w14:textId="77777777" w:rsidR="0020146A" w:rsidRDefault="0020146A" w:rsidP="0020146A">
            <w:pPr>
              <w:rPr>
                <w:rFonts w:cstheme="minorHAnsi"/>
                <w:color w:val="000000"/>
              </w:rPr>
            </w:pPr>
            <w:r w:rsidRPr="0084305D">
              <w:rPr>
                <w:rFonts w:cstheme="minorHAnsi"/>
                <w:color w:val="000000"/>
              </w:rPr>
              <w:t>If the ASC assigns patient care responsibilities to practitioners other than physicians, it must have established policies and procedures, approved by the governing body, for overseeing and evaluating their clinical activities.</w:t>
            </w:r>
          </w:p>
          <w:p w14:paraId="470BC1CE" w14:textId="4F51EA6F" w:rsidR="006336A2" w:rsidRPr="0084305D" w:rsidRDefault="006336A2"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916CBA3" w14:textId="4073B845" w:rsidR="0020146A" w:rsidRPr="0084305D" w:rsidRDefault="0020146A" w:rsidP="0020146A">
            <w:pPr>
              <w:rPr>
                <w:rFonts w:cstheme="minorHAnsi"/>
              </w:rPr>
            </w:pPr>
            <w:r w:rsidRPr="0084305D">
              <w:rPr>
                <w:rFonts w:cstheme="minorHAnsi"/>
                <w:color w:val="000000"/>
              </w:rPr>
              <w:t>416.45(c) Standard</w:t>
            </w:r>
          </w:p>
        </w:tc>
        <w:tc>
          <w:tcPr>
            <w:tcW w:w="900" w:type="dxa"/>
          </w:tcPr>
          <w:p w14:paraId="39197221" w14:textId="77777777" w:rsidR="0020146A" w:rsidRPr="00C34C63" w:rsidRDefault="0020146A" w:rsidP="0020146A">
            <w:pPr>
              <w:rPr>
                <w:rFonts w:cstheme="minorHAnsi"/>
              </w:rPr>
            </w:pPr>
            <w:r w:rsidRPr="00C34C63">
              <w:rPr>
                <w:rFonts w:cstheme="minorHAnsi"/>
              </w:rPr>
              <w:t xml:space="preserve">A </w:t>
            </w:r>
          </w:p>
          <w:p w14:paraId="203C2F63" w14:textId="77777777" w:rsidR="0020146A" w:rsidRPr="00C34C63" w:rsidRDefault="0020146A" w:rsidP="0020146A">
            <w:pPr>
              <w:rPr>
                <w:rFonts w:cstheme="minorHAnsi"/>
              </w:rPr>
            </w:pPr>
            <w:r w:rsidRPr="00C34C63">
              <w:rPr>
                <w:rFonts w:cstheme="minorHAnsi"/>
              </w:rPr>
              <w:t xml:space="preserve">B </w:t>
            </w:r>
          </w:p>
          <w:p w14:paraId="3FF2A2CF" w14:textId="77777777" w:rsidR="0020146A" w:rsidRPr="00C34C63" w:rsidRDefault="0020146A" w:rsidP="0020146A">
            <w:pPr>
              <w:rPr>
                <w:rFonts w:cstheme="minorHAnsi"/>
              </w:rPr>
            </w:pPr>
            <w:r w:rsidRPr="00C34C63">
              <w:rPr>
                <w:rFonts w:cstheme="minorHAnsi"/>
              </w:rPr>
              <w:t xml:space="preserve">C-M </w:t>
            </w:r>
          </w:p>
          <w:p w14:paraId="6A8EF0D9" w14:textId="5A5CC1BB" w:rsidR="0020146A" w:rsidRPr="0084305D" w:rsidRDefault="0020146A" w:rsidP="0020146A">
            <w:pPr>
              <w:rPr>
                <w:rFonts w:cstheme="minorHAnsi"/>
              </w:rPr>
            </w:pPr>
            <w:r w:rsidRPr="00C34C63">
              <w:rPr>
                <w:rFonts w:cstheme="minorHAnsi"/>
              </w:rPr>
              <w:t>C</w:t>
            </w:r>
          </w:p>
        </w:tc>
        <w:tc>
          <w:tcPr>
            <w:tcW w:w="1440" w:type="dxa"/>
          </w:tcPr>
          <w:p w14:paraId="3A77345F" w14:textId="77777777" w:rsidR="0020146A" w:rsidRPr="0084305D" w:rsidRDefault="00000000" w:rsidP="0020146A">
            <w:pPr>
              <w:rPr>
                <w:rFonts w:cstheme="minorHAnsi"/>
              </w:rPr>
            </w:pPr>
            <w:sdt>
              <w:sdtPr>
                <w:rPr>
                  <w:rFonts w:cstheme="minorHAnsi"/>
                </w:rPr>
                <w:id w:val="-495034454"/>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A20EE4A" w14:textId="77777777" w:rsidR="0020146A" w:rsidRPr="0084305D" w:rsidRDefault="00000000" w:rsidP="0020146A">
            <w:pPr>
              <w:rPr>
                <w:rFonts w:cstheme="minorHAnsi"/>
              </w:rPr>
            </w:pPr>
            <w:sdt>
              <w:sdtPr>
                <w:rPr>
                  <w:rFonts w:cstheme="minorHAnsi"/>
                </w:rPr>
                <w:id w:val="1505086437"/>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8BA9D5C" w14:textId="77777777" w:rsidR="0020146A" w:rsidRPr="0084305D" w:rsidRDefault="0020146A" w:rsidP="0020146A">
            <w:pPr>
              <w:rPr>
                <w:rFonts w:cstheme="minorHAnsi"/>
              </w:rPr>
            </w:pPr>
          </w:p>
        </w:tc>
        <w:sdt>
          <w:sdtPr>
            <w:rPr>
              <w:rFonts w:cstheme="minorHAnsi"/>
            </w:rPr>
            <w:id w:val="1188025387"/>
            <w:placeholder>
              <w:docPart w:val="04DDAE51299E47D2A8BCFB1A1298AD25"/>
            </w:placeholder>
            <w:showingPlcHdr/>
          </w:sdtPr>
          <w:sdtContent>
            <w:tc>
              <w:tcPr>
                <w:tcW w:w="4770" w:type="dxa"/>
              </w:tcPr>
              <w:p w14:paraId="7A3394CE" w14:textId="675738BA"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D125B6D" w14:textId="678521E2" w:rsidTr="3C0B63FA">
        <w:trPr>
          <w:cantSplit/>
        </w:trPr>
        <w:tc>
          <w:tcPr>
            <w:tcW w:w="990" w:type="dxa"/>
          </w:tcPr>
          <w:p w14:paraId="534C34C1" w14:textId="664F2804" w:rsidR="0020146A" w:rsidRPr="0084305D" w:rsidRDefault="0020146A" w:rsidP="0020146A">
            <w:pPr>
              <w:jc w:val="center"/>
              <w:rPr>
                <w:rFonts w:cstheme="minorHAnsi"/>
                <w:b/>
                <w:bCs/>
              </w:rPr>
            </w:pPr>
            <w:r w:rsidRPr="0084305D">
              <w:rPr>
                <w:rFonts w:cstheme="minorHAnsi"/>
                <w:b/>
                <w:bCs/>
              </w:rPr>
              <w:t>11-A-2</w:t>
            </w:r>
          </w:p>
        </w:tc>
        <w:tc>
          <w:tcPr>
            <w:tcW w:w="5400" w:type="dxa"/>
          </w:tcPr>
          <w:p w14:paraId="24C5E56E" w14:textId="0836A800" w:rsidR="0020146A" w:rsidRPr="0084305D" w:rsidRDefault="0020146A" w:rsidP="0020146A">
            <w:pPr>
              <w:rPr>
                <w:rFonts w:cstheme="minorHAnsi"/>
              </w:rPr>
            </w:pPr>
            <w:r w:rsidRPr="0084305D">
              <w:rPr>
                <w:rFonts w:cstheme="minorHAnsi"/>
              </w:rPr>
              <w:t>All personnel are provided with a code of ethics or behavior which governs their conduct when communicating with fellow staff or the public.</w:t>
            </w:r>
          </w:p>
        </w:tc>
        <w:tc>
          <w:tcPr>
            <w:tcW w:w="1620" w:type="dxa"/>
          </w:tcPr>
          <w:p w14:paraId="68ECA593" w14:textId="77777777" w:rsidR="0020146A" w:rsidRPr="0084305D" w:rsidRDefault="0020146A" w:rsidP="00FC42B5">
            <w:pPr>
              <w:rPr>
                <w:rFonts w:cstheme="minorHAnsi"/>
              </w:rPr>
            </w:pPr>
          </w:p>
        </w:tc>
        <w:tc>
          <w:tcPr>
            <w:tcW w:w="900" w:type="dxa"/>
          </w:tcPr>
          <w:p w14:paraId="759C330A" w14:textId="77777777" w:rsidR="0020146A" w:rsidRPr="00C34C63" w:rsidRDefault="0020146A" w:rsidP="0020146A">
            <w:pPr>
              <w:rPr>
                <w:rFonts w:cstheme="minorHAnsi"/>
              </w:rPr>
            </w:pPr>
            <w:r w:rsidRPr="00C34C63">
              <w:rPr>
                <w:rFonts w:cstheme="minorHAnsi"/>
              </w:rPr>
              <w:t xml:space="preserve">A </w:t>
            </w:r>
          </w:p>
          <w:p w14:paraId="045F0052" w14:textId="77777777" w:rsidR="0020146A" w:rsidRPr="00C34C63" w:rsidRDefault="0020146A" w:rsidP="0020146A">
            <w:pPr>
              <w:rPr>
                <w:rFonts w:cstheme="minorHAnsi"/>
              </w:rPr>
            </w:pPr>
            <w:r w:rsidRPr="00C34C63">
              <w:rPr>
                <w:rFonts w:cstheme="minorHAnsi"/>
              </w:rPr>
              <w:t xml:space="preserve">B </w:t>
            </w:r>
          </w:p>
          <w:p w14:paraId="4B9BFCAA" w14:textId="77777777" w:rsidR="0020146A" w:rsidRPr="00C34C63" w:rsidRDefault="0020146A" w:rsidP="0020146A">
            <w:pPr>
              <w:rPr>
                <w:rFonts w:cstheme="minorHAnsi"/>
              </w:rPr>
            </w:pPr>
            <w:r w:rsidRPr="00C34C63">
              <w:rPr>
                <w:rFonts w:cstheme="minorHAnsi"/>
              </w:rPr>
              <w:t xml:space="preserve">C-M </w:t>
            </w:r>
          </w:p>
          <w:p w14:paraId="7C02D0FB" w14:textId="77777777" w:rsidR="0020146A" w:rsidRDefault="0020146A" w:rsidP="0020146A">
            <w:pPr>
              <w:rPr>
                <w:rFonts w:cstheme="minorHAnsi"/>
              </w:rPr>
            </w:pPr>
            <w:r w:rsidRPr="00C34C63">
              <w:rPr>
                <w:rFonts w:cstheme="minorHAnsi"/>
              </w:rPr>
              <w:t>C</w:t>
            </w:r>
          </w:p>
          <w:p w14:paraId="3652B5E9" w14:textId="2F3AC0CA" w:rsidR="006336A2" w:rsidRPr="0084305D" w:rsidRDefault="006336A2" w:rsidP="0020146A">
            <w:pPr>
              <w:rPr>
                <w:rFonts w:cstheme="minorHAnsi"/>
              </w:rPr>
            </w:pPr>
          </w:p>
        </w:tc>
        <w:tc>
          <w:tcPr>
            <w:tcW w:w="1440" w:type="dxa"/>
          </w:tcPr>
          <w:p w14:paraId="02AA11F6" w14:textId="77777777" w:rsidR="0020146A" w:rsidRPr="0084305D" w:rsidRDefault="00000000" w:rsidP="0020146A">
            <w:pPr>
              <w:rPr>
                <w:rFonts w:cstheme="minorHAnsi"/>
              </w:rPr>
            </w:pPr>
            <w:sdt>
              <w:sdtPr>
                <w:rPr>
                  <w:rFonts w:cstheme="minorHAnsi"/>
                </w:rPr>
                <w:id w:val="-1304071903"/>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17FBAFF" w14:textId="77777777" w:rsidR="0020146A" w:rsidRPr="0084305D" w:rsidRDefault="00000000" w:rsidP="0020146A">
            <w:pPr>
              <w:rPr>
                <w:rFonts w:cstheme="minorHAnsi"/>
              </w:rPr>
            </w:pPr>
            <w:sdt>
              <w:sdtPr>
                <w:rPr>
                  <w:rFonts w:cstheme="minorHAnsi"/>
                </w:rPr>
                <w:id w:val="1818146082"/>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5CBF8BE" w14:textId="2B6C8297" w:rsidR="0020146A" w:rsidRPr="0084305D" w:rsidRDefault="0020146A" w:rsidP="0020146A">
            <w:pPr>
              <w:rPr>
                <w:rFonts w:cstheme="minorHAnsi"/>
              </w:rPr>
            </w:pPr>
          </w:p>
        </w:tc>
        <w:sdt>
          <w:sdtPr>
            <w:rPr>
              <w:rFonts w:cstheme="minorHAnsi"/>
            </w:rPr>
            <w:id w:val="-838539765"/>
            <w:placeholder>
              <w:docPart w:val="571CC326923A41EDBC6E9CD8060ED5CF"/>
            </w:placeholder>
            <w:showingPlcHdr/>
          </w:sdtPr>
          <w:sdtContent>
            <w:tc>
              <w:tcPr>
                <w:tcW w:w="4770" w:type="dxa"/>
              </w:tcPr>
              <w:p w14:paraId="7971C7F8" w14:textId="583A8D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62CE4" w14:paraId="616967EA" w14:textId="1D117260" w:rsidTr="3C0B63FA">
        <w:trPr>
          <w:cantSplit/>
        </w:trPr>
        <w:tc>
          <w:tcPr>
            <w:tcW w:w="15120" w:type="dxa"/>
            <w:gridSpan w:val="6"/>
            <w:shd w:val="clear" w:color="auto" w:fill="D9E2F3" w:themeFill="accent1" w:themeFillTint="33"/>
          </w:tcPr>
          <w:p w14:paraId="415D9B53" w14:textId="276CB5F5" w:rsidR="00062CE4" w:rsidRPr="00017D18" w:rsidRDefault="00062CE4" w:rsidP="00062CE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807406">
              <w:rPr>
                <w:b/>
                <w:bCs/>
                <w:sz w:val="28"/>
                <w:szCs w:val="28"/>
              </w:rPr>
              <w:t xml:space="preserve"> &amp; Facility Director</w:t>
            </w:r>
          </w:p>
        </w:tc>
      </w:tr>
      <w:bookmarkStart w:id="143" w:name="Stand11b1"/>
      <w:tr w:rsidR="0020146A" w14:paraId="77DFF332" w14:textId="77777777" w:rsidTr="3C0B63FA">
        <w:trPr>
          <w:cantSplit/>
        </w:trPr>
        <w:tc>
          <w:tcPr>
            <w:tcW w:w="990" w:type="dxa"/>
          </w:tcPr>
          <w:p w14:paraId="43BE202B" w14:textId="18768F54" w:rsidR="0020146A" w:rsidRPr="0084305D" w:rsidRDefault="00BE7CEB"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11-B-1</w:t>
            </w:r>
            <w:bookmarkEnd w:id="143"/>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BD8EB16" w14:textId="77777777" w:rsidR="00412FE2" w:rsidRDefault="00412FE2" w:rsidP="00412FE2">
            <w:pPr>
              <w:rPr>
                <w:rFonts w:cstheme="minorHAnsi"/>
                <w:color w:val="000000"/>
              </w:rPr>
            </w:pPr>
            <w:r>
              <w:rPr>
                <w:rFonts w:cstheme="minorHAnsi"/>
                <w:color w:val="000000"/>
              </w:rPr>
              <w:t>The Medical Director must have an MD, DO, DPM, DMD, or DDS degree.</w:t>
            </w:r>
          </w:p>
          <w:p w14:paraId="5BBF886D" w14:textId="77777777" w:rsidR="00412FE2" w:rsidRDefault="00412FE2" w:rsidP="00412FE2">
            <w:pPr>
              <w:rPr>
                <w:rFonts w:cstheme="minorHAnsi"/>
                <w:color w:val="000000"/>
              </w:rPr>
            </w:pPr>
            <w:r>
              <w:rPr>
                <w:rFonts w:cstheme="minorHAnsi"/>
                <w:color w:val="000000"/>
              </w:rPr>
              <w:t>A DPM may serve as the Medical Director only for facilities exclusively practicing podiatry.</w:t>
            </w:r>
          </w:p>
          <w:p w14:paraId="6FE4FD71" w14:textId="4CE85196" w:rsidR="00412FE2" w:rsidRPr="00412FE2" w:rsidRDefault="00412FE2" w:rsidP="00412FE2">
            <w:pPr>
              <w:spacing w:after="160" w:line="259" w:lineRule="auto"/>
              <w:rPr>
                <w:rFonts w:cstheme="minorHAnsi"/>
                <w:color w:val="000000"/>
              </w:rPr>
            </w:pPr>
            <w:r>
              <w:rPr>
                <w:rFonts w:cstheme="minorHAnsi"/>
                <w:color w:val="000000"/>
              </w:rPr>
              <w:t>A DDS or DMD may serve as the Medical Director only for facilities exclusively practicing dentistry or oral maxillofacial surgery.</w:t>
            </w:r>
          </w:p>
        </w:tc>
        <w:tc>
          <w:tcPr>
            <w:tcW w:w="1620" w:type="dxa"/>
          </w:tcPr>
          <w:p w14:paraId="3EDBC080" w14:textId="77777777" w:rsidR="0020146A" w:rsidRPr="0084305D" w:rsidRDefault="0020146A" w:rsidP="0020146A">
            <w:pPr>
              <w:rPr>
                <w:rFonts w:cstheme="minorHAnsi"/>
              </w:rPr>
            </w:pPr>
          </w:p>
        </w:tc>
        <w:tc>
          <w:tcPr>
            <w:tcW w:w="900" w:type="dxa"/>
          </w:tcPr>
          <w:p w14:paraId="089BFBD2" w14:textId="77777777" w:rsidR="0020146A" w:rsidRPr="00C34C63" w:rsidRDefault="0020146A" w:rsidP="0020146A">
            <w:pPr>
              <w:rPr>
                <w:rFonts w:cstheme="minorHAnsi"/>
              </w:rPr>
            </w:pPr>
            <w:r w:rsidRPr="00C34C63">
              <w:rPr>
                <w:rFonts w:cstheme="minorHAnsi"/>
              </w:rPr>
              <w:t xml:space="preserve">A </w:t>
            </w:r>
          </w:p>
          <w:p w14:paraId="63185777" w14:textId="77777777" w:rsidR="0020146A" w:rsidRPr="00C34C63" w:rsidRDefault="0020146A" w:rsidP="0020146A">
            <w:pPr>
              <w:rPr>
                <w:rFonts w:cstheme="minorHAnsi"/>
              </w:rPr>
            </w:pPr>
            <w:r w:rsidRPr="00C34C63">
              <w:rPr>
                <w:rFonts w:cstheme="minorHAnsi"/>
              </w:rPr>
              <w:t xml:space="preserve">B </w:t>
            </w:r>
          </w:p>
          <w:p w14:paraId="37E06891" w14:textId="77777777" w:rsidR="0020146A" w:rsidRPr="00C34C63" w:rsidRDefault="0020146A" w:rsidP="0020146A">
            <w:pPr>
              <w:rPr>
                <w:rFonts w:cstheme="minorHAnsi"/>
              </w:rPr>
            </w:pPr>
            <w:r w:rsidRPr="00C34C63">
              <w:rPr>
                <w:rFonts w:cstheme="minorHAnsi"/>
              </w:rPr>
              <w:t xml:space="preserve">C-M </w:t>
            </w:r>
          </w:p>
          <w:p w14:paraId="23274E67" w14:textId="77777777" w:rsidR="0020146A" w:rsidRDefault="0020146A" w:rsidP="0020146A">
            <w:pPr>
              <w:rPr>
                <w:rFonts w:cstheme="minorHAnsi"/>
              </w:rPr>
            </w:pPr>
            <w:r w:rsidRPr="00C34C63">
              <w:rPr>
                <w:rFonts w:cstheme="minorHAnsi"/>
              </w:rPr>
              <w:t>C</w:t>
            </w:r>
          </w:p>
          <w:p w14:paraId="0B25A559" w14:textId="77777777" w:rsidR="006336A2" w:rsidRDefault="006336A2" w:rsidP="0020146A">
            <w:pPr>
              <w:rPr>
                <w:rFonts w:cstheme="minorHAnsi"/>
              </w:rPr>
            </w:pPr>
          </w:p>
          <w:p w14:paraId="765F73FD" w14:textId="77777777" w:rsidR="00412FE2" w:rsidRDefault="00412FE2" w:rsidP="0020146A">
            <w:pPr>
              <w:rPr>
                <w:rFonts w:cstheme="minorHAnsi"/>
              </w:rPr>
            </w:pPr>
          </w:p>
          <w:p w14:paraId="4271E848" w14:textId="77777777" w:rsidR="00412FE2" w:rsidRDefault="00412FE2" w:rsidP="0020146A">
            <w:pPr>
              <w:rPr>
                <w:rFonts w:cstheme="minorHAnsi"/>
              </w:rPr>
            </w:pPr>
          </w:p>
          <w:p w14:paraId="0F74D06F" w14:textId="46F1B9CE" w:rsidR="00412FE2" w:rsidRPr="0084305D" w:rsidRDefault="00412FE2" w:rsidP="0020146A">
            <w:pPr>
              <w:rPr>
                <w:rFonts w:cstheme="minorHAnsi"/>
              </w:rPr>
            </w:pPr>
          </w:p>
        </w:tc>
        <w:tc>
          <w:tcPr>
            <w:tcW w:w="1440" w:type="dxa"/>
          </w:tcPr>
          <w:p w14:paraId="514ED638" w14:textId="77777777" w:rsidR="0020146A" w:rsidRPr="0084305D" w:rsidRDefault="00000000" w:rsidP="0020146A">
            <w:pPr>
              <w:rPr>
                <w:rFonts w:cstheme="minorHAnsi"/>
              </w:rPr>
            </w:pPr>
            <w:sdt>
              <w:sdtPr>
                <w:rPr>
                  <w:rFonts w:cstheme="minorHAnsi"/>
                </w:rPr>
                <w:id w:val="-888568080"/>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7D0FF6" w14:textId="77777777" w:rsidR="0020146A" w:rsidRPr="0084305D" w:rsidRDefault="00000000" w:rsidP="0020146A">
            <w:pPr>
              <w:rPr>
                <w:rFonts w:cstheme="minorHAnsi"/>
              </w:rPr>
            </w:pPr>
            <w:sdt>
              <w:sdtPr>
                <w:rPr>
                  <w:rFonts w:cstheme="minorHAnsi"/>
                </w:rPr>
                <w:id w:val="-204251584"/>
                <w14:checkbox>
                  <w14:checked w14:val="0"/>
                  <w14:checkedState w14:val="2612" w14:font="MS Gothic"/>
                  <w14:uncheckedState w14:val="2610" w14:font="MS Gothic"/>
                </w14:checkbox>
              </w:sdt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F6CF550" w14:textId="77777777" w:rsidR="0020146A" w:rsidRPr="0084305D" w:rsidRDefault="0020146A" w:rsidP="0020146A">
            <w:pPr>
              <w:rPr>
                <w:rFonts w:cstheme="minorHAnsi"/>
              </w:rPr>
            </w:pPr>
          </w:p>
        </w:tc>
        <w:sdt>
          <w:sdtPr>
            <w:rPr>
              <w:rFonts w:cstheme="minorHAnsi"/>
            </w:rPr>
            <w:id w:val="1979266759"/>
            <w:placeholder>
              <w:docPart w:val="C797189EEA0249FDBE8BBA83CB05732B"/>
            </w:placeholder>
            <w:showingPlcHdr/>
          </w:sdtPr>
          <w:sdtContent>
            <w:tc>
              <w:tcPr>
                <w:tcW w:w="4770" w:type="dxa"/>
              </w:tcPr>
              <w:p w14:paraId="620BC05F" w14:textId="61CC21C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790EA3" w14:paraId="6E654425" w14:textId="77777777" w:rsidTr="3C0B63FA">
        <w:trPr>
          <w:cantSplit/>
        </w:trPr>
        <w:tc>
          <w:tcPr>
            <w:tcW w:w="990" w:type="dxa"/>
          </w:tcPr>
          <w:p w14:paraId="37A0C1B4" w14:textId="7387F810" w:rsidR="00790EA3" w:rsidRDefault="00790EA3" w:rsidP="00790EA3">
            <w:pPr>
              <w:jc w:val="center"/>
              <w:rPr>
                <w:rFonts w:cstheme="minorHAnsi"/>
                <w:b/>
                <w:bCs/>
              </w:rPr>
            </w:pPr>
            <w:r>
              <w:rPr>
                <w:rFonts w:cstheme="minorHAnsi"/>
                <w:b/>
                <w:bCs/>
              </w:rPr>
              <w:t>11-B-2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C913BC" w14:textId="77777777" w:rsidR="00790EA3" w:rsidRPr="00790EA3" w:rsidRDefault="00790EA3" w:rsidP="00790EA3">
            <w:pPr>
              <w:rPr>
                <w:rFonts w:cstheme="minorHAnsi"/>
                <w:color w:val="000000"/>
              </w:rPr>
            </w:pPr>
            <w:r w:rsidRPr="00790EA3">
              <w:rPr>
                <w:rFonts w:cstheme="minorHAnsi"/>
                <w:color w:val="000000"/>
              </w:rPr>
              <w:t>The Facility Director must have an MD, DO, DPM, DMD, DDS, or CRNA degree.</w:t>
            </w:r>
          </w:p>
          <w:p w14:paraId="5C06ED6F" w14:textId="77777777" w:rsidR="00790EA3" w:rsidRPr="00790EA3" w:rsidRDefault="00790EA3" w:rsidP="00790EA3">
            <w:pPr>
              <w:rPr>
                <w:rFonts w:cstheme="minorHAnsi"/>
                <w:color w:val="000000"/>
              </w:rPr>
            </w:pPr>
          </w:p>
          <w:p w14:paraId="0D1AE9E7" w14:textId="77777777" w:rsidR="00790EA3" w:rsidRDefault="00790EA3" w:rsidP="00790EA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2D33EBCF" w14:textId="07381218" w:rsidR="00A61E1D" w:rsidRPr="008E0007" w:rsidRDefault="00A61E1D" w:rsidP="00790EA3">
            <w:pPr>
              <w:rPr>
                <w:rFonts w:cstheme="minorHAnsi"/>
                <w:i/>
                <w:iCs/>
                <w:color w:val="000000"/>
              </w:rPr>
            </w:pPr>
          </w:p>
        </w:tc>
        <w:tc>
          <w:tcPr>
            <w:tcW w:w="1620" w:type="dxa"/>
          </w:tcPr>
          <w:p w14:paraId="3BEA40BC" w14:textId="77777777" w:rsidR="00790EA3" w:rsidRPr="0084305D" w:rsidRDefault="00790EA3" w:rsidP="00790EA3">
            <w:pPr>
              <w:rPr>
                <w:rFonts w:cstheme="minorHAnsi"/>
              </w:rPr>
            </w:pPr>
          </w:p>
        </w:tc>
        <w:tc>
          <w:tcPr>
            <w:tcW w:w="900" w:type="dxa"/>
          </w:tcPr>
          <w:p w14:paraId="63A399B0" w14:textId="77777777" w:rsidR="00790EA3" w:rsidRPr="00C34C63" w:rsidRDefault="00790EA3" w:rsidP="00790EA3">
            <w:pPr>
              <w:rPr>
                <w:rFonts w:cstheme="minorHAnsi"/>
              </w:rPr>
            </w:pPr>
            <w:r w:rsidRPr="00C34C63">
              <w:rPr>
                <w:rFonts w:cstheme="minorHAnsi"/>
              </w:rPr>
              <w:t xml:space="preserve">A </w:t>
            </w:r>
          </w:p>
          <w:p w14:paraId="164BD1DA" w14:textId="77777777" w:rsidR="00790EA3" w:rsidRPr="00C34C63" w:rsidRDefault="00790EA3" w:rsidP="00790EA3">
            <w:pPr>
              <w:rPr>
                <w:rFonts w:cstheme="minorHAnsi"/>
              </w:rPr>
            </w:pPr>
            <w:r w:rsidRPr="00C34C63">
              <w:rPr>
                <w:rFonts w:cstheme="minorHAnsi"/>
              </w:rPr>
              <w:t xml:space="preserve">B </w:t>
            </w:r>
          </w:p>
          <w:p w14:paraId="75BE54A9" w14:textId="77777777" w:rsidR="00790EA3" w:rsidRPr="00C34C63" w:rsidRDefault="00790EA3" w:rsidP="00790EA3">
            <w:pPr>
              <w:rPr>
                <w:rFonts w:cstheme="minorHAnsi"/>
              </w:rPr>
            </w:pPr>
            <w:r w:rsidRPr="00C34C63">
              <w:rPr>
                <w:rFonts w:cstheme="minorHAnsi"/>
              </w:rPr>
              <w:t xml:space="preserve">C-M </w:t>
            </w:r>
          </w:p>
          <w:p w14:paraId="21C2C7A4" w14:textId="77777777" w:rsidR="00790EA3" w:rsidRDefault="00790EA3" w:rsidP="00790EA3">
            <w:pPr>
              <w:rPr>
                <w:rFonts w:cstheme="minorHAnsi"/>
              </w:rPr>
            </w:pPr>
            <w:r w:rsidRPr="00C34C63">
              <w:rPr>
                <w:rFonts w:cstheme="minorHAnsi"/>
              </w:rPr>
              <w:t>C</w:t>
            </w:r>
          </w:p>
          <w:p w14:paraId="24C252A7" w14:textId="77777777" w:rsidR="00790EA3" w:rsidRPr="00C34C63" w:rsidRDefault="00790EA3" w:rsidP="00790EA3">
            <w:pPr>
              <w:rPr>
                <w:rFonts w:cstheme="minorHAnsi"/>
              </w:rPr>
            </w:pPr>
          </w:p>
        </w:tc>
        <w:tc>
          <w:tcPr>
            <w:tcW w:w="1440" w:type="dxa"/>
          </w:tcPr>
          <w:p w14:paraId="487195F3" w14:textId="77777777" w:rsidR="00790EA3" w:rsidRPr="0084305D" w:rsidRDefault="00000000" w:rsidP="00790EA3">
            <w:pPr>
              <w:rPr>
                <w:rFonts w:cstheme="minorHAnsi"/>
              </w:rPr>
            </w:pPr>
            <w:sdt>
              <w:sdtPr>
                <w:rPr>
                  <w:rFonts w:cstheme="minorHAnsi"/>
                </w:rPr>
                <w:id w:val="-309791988"/>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Compliant</w:t>
            </w:r>
          </w:p>
          <w:p w14:paraId="48926E08" w14:textId="77777777" w:rsidR="00790EA3" w:rsidRPr="0084305D" w:rsidRDefault="00000000" w:rsidP="00790EA3">
            <w:pPr>
              <w:rPr>
                <w:rFonts w:cstheme="minorHAnsi"/>
              </w:rPr>
            </w:pPr>
            <w:sdt>
              <w:sdtPr>
                <w:rPr>
                  <w:rFonts w:cstheme="minorHAnsi"/>
                </w:rPr>
                <w:id w:val="1878743952"/>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Deficient</w:t>
            </w:r>
          </w:p>
          <w:p w14:paraId="4DE988CA" w14:textId="77777777" w:rsidR="00790EA3" w:rsidRDefault="00790EA3" w:rsidP="00790EA3">
            <w:pPr>
              <w:rPr>
                <w:rFonts w:cstheme="minorHAnsi"/>
              </w:rPr>
            </w:pPr>
          </w:p>
        </w:tc>
        <w:sdt>
          <w:sdtPr>
            <w:rPr>
              <w:rFonts w:cstheme="minorHAnsi"/>
            </w:rPr>
            <w:id w:val="182485611"/>
            <w:placeholder>
              <w:docPart w:val="9CCD3717F5D94B1ABD0F789BED4A52DE"/>
            </w:placeholder>
            <w:showingPlcHdr/>
          </w:sdtPr>
          <w:sdtContent>
            <w:tc>
              <w:tcPr>
                <w:tcW w:w="4770" w:type="dxa"/>
              </w:tcPr>
              <w:p w14:paraId="13318919" w14:textId="3494122E" w:rsidR="00790EA3" w:rsidRDefault="00790EA3" w:rsidP="00790EA3">
                <w:pPr>
                  <w:rPr>
                    <w:rFonts w:cstheme="minorHAnsi"/>
                  </w:rPr>
                </w:pPr>
                <w:r w:rsidRPr="0084305D">
                  <w:rPr>
                    <w:rFonts w:cstheme="minorHAnsi"/>
                  </w:rPr>
                  <w:t>Enter observations of non-compliance, comments or notes here.</w:t>
                </w:r>
              </w:p>
            </w:tc>
          </w:sdtContent>
        </w:sdt>
      </w:tr>
      <w:bookmarkStart w:id="144" w:name="Stand11b3"/>
      <w:tr w:rsidR="00790EA3" w14:paraId="046BDB18" w14:textId="77777777" w:rsidTr="3C0B63FA">
        <w:trPr>
          <w:cantSplit/>
        </w:trPr>
        <w:tc>
          <w:tcPr>
            <w:tcW w:w="990" w:type="dxa"/>
          </w:tcPr>
          <w:p w14:paraId="6581BA93" w14:textId="7EB51001" w:rsidR="00790EA3" w:rsidRPr="0084305D" w:rsidRDefault="00790EA3" w:rsidP="00790EA3">
            <w:pPr>
              <w:jc w:val="center"/>
              <w:rPr>
                <w:rFonts w:cstheme="minorHAnsi"/>
                <w:b/>
                <w:bCs/>
              </w:rPr>
            </w:pPr>
            <w:r>
              <w:rPr>
                <w:rFonts w:cstheme="minorHAnsi"/>
                <w:b/>
                <w:bCs/>
              </w:rPr>
              <w:lastRenderedPageBreak/>
              <w:fldChar w:fldCharType="begin"/>
            </w:r>
            <w:r>
              <w:rPr>
                <w:rFonts w:cstheme="minorHAnsi"/>
                <w:b/>
                <w:bCs/>
              </w:rPr>
              <w:instrText>HYPERLINK  \l "PerWorksheet2"</w:instrText>
            </w:r>
            <w:r>
              <w:rPr>
                <w:rFonts w:cstheme="minorHAnsi"/>
                <w:b/>
                <w:bCs/>
              </w:rPr>
              <w:fldChar w:fldCharType="separate"/>
            </w:r>
            <w:r w:rsidRPr="00BE7CEB">
              <w:rPr>
                <w:rStyle w:val="Hyperlink"/>
                <w:rFonts w:cstheme="minorHAnsi"/>
                <w:b/>
                <w:bCs/>
              </w:rPr>
              <w:t>11-B-3</w:t>
            </w:r>
            <w:bookmarkEnd w:id="14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CDF8B85" w14:textId="65A5451C" w:rsidR="00790EA3" w:rsidRPr="0084305D" w:rsidRDefault="00790EA3" w:rsidP="00790EA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1620" w:type="dxa"/>
          </w:tcPr>
          <w:p w14:paraId="66F8394B" w14:textId="77777777" w:rsidR="00790EA3" w:rsidRPr="0084305D" w:rsidRDefault="00790EA3" w:rsidP="00790EA3">
            <w:pPr>
              <w:rPr>
                <w:rFonts w:cstheme="minorHAnsi"/>
              </w:rPr>
            </w:pPr>
          </w:p>
        </w:tc>
        <w:tc>
          <w:tcPr>
            <w:tcW w:w="900" w:type="dxa"/>
          </w:tcPr>
          <w:p w14:paraId="4A96407A" w14:textId="77777777" w:rsidR="00790EA3" w:rsidRPr="00C34C63" w:rsidRDefault="00790EA3" w:rsidP="00790EA3">
            <w:pPr>
              <w:rPr>
                <w:rFonts w:cstheme="minorHAnsi"/>
              </w:rPr>
            </w:pPr>
            <w:r w:rsidRPr="00C34C63">
              <w:rPr>
                <w:rFonts w:cstheme="minorHAnsi"/>
              </w:rPr>
              <w:t xml:space="preserve">A </w:t>
            </w:r>
          </w:p>
          <w:p w14:paraId="01346C94" w14:textId="77777777" w:rsidR="00790EA3" w:rsidRPr="00C34C63" w:rsidRDefault="00790EA3" w:rsidP="00790EA3">
            <w:pPr>
              <w:rPr>
                <w:rFonts w:cstheme="minorHAnsi"/>
              </w:rPr>
            </w:pPr>
            <w:r w:rsidRPr="00C34C63">
              <w:rPr>
                <w:rFonts w:cstheme="minorHAnsi"/>
              </w:rPr>
              <w:t xml:space="preserve">B </w:t>
            </w:r>
          </w:p>
          <w:p w14:paraId="53361E97" w14:textId="77777777" w:rsidR="00790EA3" w:rsidRPr="00C34C63" w:rsidRDefault="00790EA3" w:rsidP="00790EA3">
            <w:pPr>
              <w:rPr>
                <w:rFonts w:cstheme="minorHAnsi"/>
              </w:rPr>
            </w:pPr>
            <w:r w:rsidRPr="00C34C63">
              <w:rPr>
                <w:rFonts w:cstheme="minorHAnsi"/>
              </w:rPr>
              <w:t xml:space="preserve">C-M </w:t>
            </w:r>
          </w:p>
          <w:p w14:paraId="76BCA31F" w14:textId="77777777" w:rsidR="00790EA3" w:rsidRDefault="00790EA3" w:rsidP="00790EA3">
            <w:pPr>
              <w:rPr>
                <w:rFonts w:cstheme="minorHAnsi"/>
              </w:rPr>
            </w:pPr>
            <w:r w:rsidRPr="00C34C63">
              <w:rPr>
                <w:rFonts w:cstheme="minorHAnsi"/>
              </w:rPr>
              <w:t>C</w:t>
            </w:r>
          </w:p>
          <w:p w14:paraId="5BBAD321" w14:textId="35F79930" w:rsidR="00790EA3" w:rsidRPr="0084305D" w:rsidRDefault="00790EA3" w:rsidP="00790EA3">
            <w:pPr>
              <w:rPr>
                <w:rFonts w:cstheme="minorHAnsi"/>
              </w:rPr>
            </w:pPr>
          </w:p>
        </w:tc>
        <w:tc>
          <w:tcPr>
            <w:tcW w:w="1440" w:type="dxa"/>
          </w:tcPr>
          <w:p w14:paraId="6A9036C9" w14:textId="77777777" w:rsidR="00790EA3" w:rsidRPr="0084305D" w:rsidRDefault="00000000" w:rsidP="00790EA3">
            <w:pPr>
              <w:rPr>
                <w:rFonts w:cstheme="minorHAnsi"/>
              </w:rPr>
            </w:pPr>
            <w:sdt>
              <w:sdtPr>
                <w:rPr>
                  <w:rFonts w:cstheme="minorHAnsi"/>
                </w:rPr>
                <w:id w:val="-1864498908"/>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Compliant</w:t>
            </w:r>
          </w:p>
          <w:p w14:paraId="3992B821" w14:textId="77777777" w:rsidR="00790EA3" w:rsidRPr="0084305D" w:rsidRDefault="00000000" w:rsidP="00790EA3">
            <w:pPr>
              <w:rPr>
                <w:rFonts w:cstheme="minorHAnsi"/>
              </w:rPr>
            </w:pPr>
            <w:sdt>
              <w:sdtPr>
                <w:rPr>
                  <w:rFonts w:cstheme="minorHAnsi"/>
                </w:rPr>
                <w:id w:val="-22875605"/>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Deficient</w:t>
            </w:r>
          </w:p>
          <w:p w14:paraId="29426D82" w14:textId="77777777" w:rsidR="00790EA3" w:rsidRPr="0084305D" w:rsidRDefault="00790EA3" w:rsidP="00790EA3">
            <w:pPr>
              <w:rPr>
                <w:rFonts w:cstheme="minorHAnsi"/>
              </w:rPr>
            </w:pPr>
          </w:p>
        </w:tc>
        <w:sdt>
          <w:sdtPr>
            <w:rPr>
              <w:rFonts w:cstheme="minorHAnsi"/>
            </w:rPr>
            <w:id w:val="1977023226"/>
            <w:placeholder>
              <w:docPart w:val="71F2A685911D4D0291D783C3FAE73F79"/>
            </w:placeholder>
            <w:showingPlcHdr/>
          </w:sdtPr>
          <w:sdtContent>
            <w:tc>
              <w:tcPr>
                <w:tcW w:w="4770" w:type="dxa"/>
              </w:tcPr>
              <w:p w14:paraId="746FE9DE" w14:textId="5350C1F8" w:rsidR="00790EA3" w:rsidRPr="0084305D" w:rsidRDefault="00790EA3" w:rsidP="00790EA3">
                <w:pPr>
                  <w:rPr>
                    <w:rFonts w:cstheme="minorHAnsi"/>
                  </w:rPr>
                </w:pPr>
                <w:r w:rsidRPr="0084305D">
                  <w:rPr>
                    <w:rFonts w:cstheme="minorHAnsi"/>
                  </w:rPr>
                  <w:t>Enter observations of non-compliance, comments or notes here.</w:t>
                </w:r>
              </w:p>
            </w:tc>
          </w:sdtContent>
        </w:sdt>
      </w:tr>
      <w:bookmarkStart w:id="145" w:name="Stand11b4"/>
      <w:tr w:rsidR="00790EA3" w14:paraId="2DA75319" w14:textId="77777777" w:rsidTr="3C0B63FA">
        <w:trPr>
          <w:cantSplit/>
        </w:trPr>
        <w:tc>
          <w:tcPr>
            <w:tcW w:w="990" w:type="dxa"/>
          </w:tcPr>
          <w:p w14:paraId="6EE0FAD4" w14:textId="45DAE3A2" w:rsidR="00790EA3" w:rsidRPr="0084305D" w:rsidRDefault="00790EA3" w:rsidP="00790EA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BE7CEB">
              <w:rPr>
                <w:rStyle w:val="Hyperlink"/>
                <w:rFonts w:cstheme="minorHAnsi"/>
                <w:b/>
                <w:bCs/>
              </w:rPr>
              <w:t>11-B-4</w:t>
            </w:r>
            <w:bookmarkEnd w:id="14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0ECBCB0" w14:textId="7BD766AD" w:rsidR="00790EA3" w:rsidRDefault="00790EA3" w:rsidP="00790EA3">
            <w:pPr>
              <w:rPr>
                <w:rFonts w:cstheme="minorHAnsi"/>
                <w:color w:val="000000"/>
              </w:rPr>
            </w:pPr>
            <w:r w:rsidRPr="0084305D">
              <w:rPr>
                <w:rFonts w:cstheme="minorHAnsi"/>
                <w:color w:val="000000"/>
              </w:rPr>
              <w:t xml:space="preserve">The Medical Director </w:t>
            </w:r>
            <w:r w:rsidR="00A61E1D">
              <w:rPr>
                <w:rFonts w:cstheme="minorHAnsi"/>
                <w:color w:val="000000"/>
              </w:rPr>
              <w:t xml:space="preserve">and Facility Director </w:t>
            </w:r>
            <w:r w:rsidRPr="0084305D">
              <w:rPr>
                <w:rFonts w:cstheme="minorHAnsi"/>
                <w:color w:val="000000"/>
              </w:rPr>
              <w:t>must be certified or eligible for certification by one of the following boards:</w:t>
            </w:r>
          </w:p>
          <w:p w14:paraId="2472C4EC" w14:textId="503DF862"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1A8EFF8" w14:textId="746E9CDE"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6542F9AD" w14:textId="5284E59C"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10415FCF" w14:textId="4F698057"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4E7C9057" w14:textId="29F03B4B"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00A61E1D" w:rsidRPr="008E0007">
              <w:rPr>
                <w:rFonts w:cstheme="minorHAnsi"/>
                <w:i/>
                <w:iCs/>
                <w:color w:val="000000"/>
              </w:rPr>
              <w:t>(Facility Director only)</w:t>
            </w:r>
          </w:p>
          <w:p w14:paraId="57DA9C78" w14:textId="0A2DAB56"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506866D6" w14:textId="77777777" w:rsidR="00790EA3" w:rsidRDefault="00790EA3" w:rsidP="00790EA3">
            <w:pPr>
              <w:ind w:left="429" w:hanging="180"/>
              <w:rPr>
                <w:rFonts w:cstheme="minorHAnsi"/>
                <w:color w:val="000000"/>
              </w:rPr>
            </w:pPr>
            <w:r w:rsidRPr="0084305D">
              <w:rPr>
                <w:rFonts w:cstheme="minorHAnsi"/>
                <w:color w:val="000000"/>
              </w:rPr>
              <w:t>-American Board of Oral and Maxillofacial Surgery (ABOMS)</w:t>
            </w:r>
          </w:p>
          <w:p w14:paraId="48038772" w14:textId="78B199DB" w:rsidR="00790EA3" w:rsidRPr="0084305D" w:rsidRDefault="00790EA3" w:rsidP="00790EA3">
            <w:pPr>
              <w:rPr>
                <w:rFonts w:cstheme="minorHAnsi"/>
              </w:rPr>
            </w:pPr>
          </w:p>
        </w:tc>
        <w:tc>
          <w:tcPr>
            <w:tcW w:w="1620" w:type="dxa"/>
          </w:tcPr>
          <w:p w14:paraId="4A6FFC5A" w14:textId="77777777" w:rsidR="00790EA3" w:rsidRPr="0084305D" w:rsidRDefault="00790EA3" w:rsidP="00790EA3">
            <w:pPr>
              <w:rPr>
                <w:rFonts w:cstheme="minorHAnsi"/>
              </w:rPr>
            </w:pPr>
          </w:p>
        </w:tc>
        <w:tc>
          <w:tcPr>
            <w:tcW w:w="900" w:type="dxa"/>
          </w:tcPr>
          <w:p w14:paraId="7C43ADAC" w14:textId="77777777" w:rsidR="00790EA3" w:rsidRPr="00C34C63" w:rsidRDefault="00790EA3" w:rsidP="00790EA3">
            <w:pPr>
              <w:rPr>
                <w:rFonts w:cstheme="minorHAnsi"/>
              </w:rPr>
            </w:pPr>
            <w:r w:rsidRPr="00C34C63">
              <w:rPr>
                <w:rFonts w:cstheme="minorHAnsi"/>
              </w:rPr>
              <w:t xml:space="preserve">A </w:t>
            </w:r>
          </w:p>
          <w:p w14:paraId="4B6A8E3A" w14:textId="77777777" w:rsidR="00790EA3" w:rsidRPr="00C34C63" w:rsidRDefault="00790EA3" w:rsidP="00790EA3">
            <w:pPr>
              <w:rPr>
                <w:rFonts w:cstheme="minorHAnsi"/>
              </w:rPr>
            </w:pPr>
            <w:r w:rsidRPr="00C34C63">
              <w:rPr>
                <w:rFonts w:cstheme="minorHAnsi"/>
              </w:rPr>
              <w:t xml:space="preserve">B </w:t>
            </w:r>
          </w:p>
          <w:p w14:paraId="51DF32E4" w14:textId="77777777" w:rsidR="00790EA3" w:rsidRPr="00C34C63" w:rsidRDefault="00790EA3" w:rsidP="00790EA3">
            <w:pPr>
              <w:rPr>
                <w:rFonts w:cstheme="minorHAnsi"/>
              </w:rPr>
            </w:pPr>
            <w:r w:rsidRPr="00C34C63">
              <w:rPr>
                <w:rFonts w:cstheme="minorHAnsi"/>
              </w:rPr>
              <w:t xml:space="preserve">C-M </w:t>
            </w:r>
          </w:p>
          <w:p w14:paraId="4530DDAA" w14:textId="7AB03D46" w:rsidR="00790EA3" w:rsidRPr="0084305D" w:rsidRDefault="00790EA3" w:rsidP="00790EA3">
            <w:pPr>
              <w:rPr>
                <w:rFonts w:cstheme="minorHAnsi"/>
              </w:rPr>
            </w:pPr>
            <w:r w:rsidRPr="00C34C63">
              <w:rPr>
                <w:rFonts w:cstheme="minorHAnsi"/>
              </w:rPr>
              <w:t>C</w:t>
            </w:r>
          </w:p>
        </w:tc>
        <w:tc>
          <w:tcPr>
            <w:tcW w:w="1440" w:type="dxa"/>
          </w:tcPr>
          <w:p w14:paraId="0F48E08F" w14:textId="77777777" w:rsidR="00790EA3" w:rsidRPr="0084305D" w:rsidRDefault="00000000" w:rsidP="00790EA3">
            <w:pPr>
              <w:rPr>
                <w:rFonts w:cstheme="minorHAnsi"/>
              </w:rPr>
            </w:pPr>
            <w:sdt>
              <w:sdtPr>
                <w:rPr>
                  <w:rFonts w:cstheme="minorHAnsi"/>
                </w:rPr>
                <w:id w:val="-568188765"/>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Compliant</w:t>
            </w:r>
          </w:p>
          <w:p w14:paraId="79DB8E3C" w14:textId="77777777" w:rsidR="00790EA3" w:rsidRPr="0084305D" w:rsidRDefault="00000000" w:rsidP="00790EA3">
            <w:pPr>
              <w:rPr>
                <w:rFonts w:cstheme="minorHAnsi"/>
              </w:rPr>
            </w:pPr>
            <w:sdt>
              <w:sdtPr>
                <w:rPr>
                  <w:rFonts w:cstheme="minorHAnsi"/>
                </w:rPr>
                <w:id w:val="1797489129"/>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Deficient</w:t>
            </w:r>
          </w:p>
          <w:p w14:paraId="7EB49BD8" w14:textId="77777777" w:rsidR="00790EA3" w:rsidRPr="0084305D" w:rsidRDefault="00790EA3" w:rsidP="00790EA3">
            <w:pPr>
              <w:rPr>
                <w:rFonts w:cstheme="minorHAnsi"/>
              </w:rPr>
            </w:pPr>
          </w:p>
        </w:tc>
        <w:sdt>
          <w:sdtPr>
            <w:rPr>
              <w:rFonts w:cstheme="minorHAnsi"/>
            </w:rPr>
            <w:id w:val="-567425768"/>
            <w:placeholder>
              <w:docPart w:val="8B540B413941415BB6E45D9BCC184D31"/>
            </w:placeholder>
            <w:showingPlcHdr/>
          </w:sdtPr>
          <w:sdtContent>
            <w:tc>
              <w:tcPr>
                <w:tcW w:w="4770" w:type="dxa"/>
              </w:tcPr>
              <w:p w14:paraId="71CBAC8B" w14:textId="50137226"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790EA3" w14:paraId="6B00A250" w14:textId="77777777" w:rsidTr="3C0B63FA">
        <w:trPr>
          <w:cantSplit/>
        </w:trPr>
        <w:tc>
          <w:tcPr>
            <w:tcW w:w="990" w:type="dxa"/>
          </w:tcPr>
          <w:p w14:paraId="3B7CD5F5" w14:textId="01FE0785" w:rsidR="00790EA3" w:rsidRPr="0084305D" w:rsidRDefault="00790EA3" w:rsidP="00790EA3">
            <w:pPr>
              <w:jc w:val="center"/>
              <w:rPr>
                <w:rFonts w:cstheme="minorHAnsi"/>
                <w:b/>
                <w:bCs/>
              </w:rPr>
            </w:pPr>
            <w:r w:rsidRPr="0084305D">
              <w:rPr>
                <w:rFonts w:cstheme="minorHAnsi"/>
                <w:b/>
                <w:bCs/>
              </w:rPr>
              <w:t>11-B-</w:t>
            </w:r>
            <w:r>
              <w:rPr>
                <w:rFonts w:cstheme="minorHAnsi"/>
                <w:b/>
                <w:bCs/>
              </w:rPr>
              <w:t>7</w:t>
            </w:r>
          </w:p>
        </w:tc>
        <w:tc>
          <w:tcPr>
            <w:tcW w:w="5400" w:type="dxa"/>
            <w:tcBorders>
              <w:top w:val="nil"/>
              <w:left w:val="single" w:sz="4" w:space="0" w:color="auto"/>
              <w:bottom w:val="single" w:sz="4" w:space="0" w:color="auto"/>
              <w:right w:val="single" w:sz="4" w:space="0" w:color="auto"/>
            </w:tcBorders>
            <w:shd w:val="clear" w:color="auto" w:fill="auto"/>
          </w:tcPr>
          <w:p w14:paraId="3F28FCC8" w14:textId="3D06A30F" w:rsidR="00790EA3" w:rsidRPr="0084305D" w:rsidRDefault="00790EA3" w:rsidP="00790EA3">
            <w:pPr>
              <w:rPr>
                <w:rFonts w:cstheme="minorHAnsi"/>
              </w:rPr>
            </w:pPr>
            <w:r w:rsidRPr="0084305D">
              <w:rPr>
                <w:rFonts w:cstheme="minorHAnsi"/>
                <w:color w:val="000000"/>
              </w:rPr>
              <w:t xml:space="preserve">The </w:t>
            </w:r>
            <w:r w:rsidR="00A44F6C">
              <w:rPr>
                <w:rFonts w:cstheme="minorHAnsi"/>
                <w:color w:val="000000"/>
              </w:rPr>
              <w:t>Facility</w:t>
            </w:r>
            <w:r w:rsidR="00A44F6C" w:rsidRPr="0084305D">
              <w:rPr>
                <w:rFonts w:cstheme="minorHAnsi"/>
                <w:color w:val="000000"/>
              </w:rPr>
              <w:t xml:space="preserve"> </w:t>
            </w:r>
            <w:r w:rsidRPr="0084305D">
              <w:rPr>
                <w:rFonts w:cstheme="minorHAnsi"/>
                <w:color w:val="000000"/>
              </w:rPr>
              <w:t>Director must be actively involved in the direction and management of the facility.</w:t>
            </w:r>
          </w:p>
        </w:tc>
        <w:tc>
          <w:tcPr>
            <w:tcW w:w="1620" w:type="dxa"/>
          </w:tcPr>
          <w:p w14:paraId="22766A43" w14:textId="77777777" w:rsidR="00790EA3" w:rsidRPr="0084305D" w:rsidRDefault="00790EA3" w:rsidP="00790EA3">
            <w:pPr>
              <w:rPr>
                <w:rFonts w:cstheme="minorHAnsi"/>
              </w:rPr>
            </w:pPr>
          </w:p>
        </w:tc>
        <w:tc>
          <w:tcPr>
            <w:tcW w:w="900" w:type="dxa"/>
          </w:tcPr>
          <w:p w14:paraId="6086D0E9" w14:textId="77777777" w:rsidR="00790EA3" w:rsidRPr="00C34C63" w:rsidRDefault="00790EA3" w:rsidP="00790EA3">
            <w:pPr>
              <w:rPr>
                <w:rFonts w:cstheme="minorHAnsi"/>
              </w:rPr>
            </w:pPr>
            <w:r w:rsidRPr="00C34C63">
              <w:rPr>
                <w:rFonts w:cstheme="minorHAnsi"/>
              </w:rPr>
              <w:t xml:space="preserve">A </w:t>
            </w:r>
          </w:p>
          <w:p w14:paraId="2F097262" w14:textId="77777777" w:rsidR="00790EA3" w:rsidRPr="00C34C63" w:rsidRDefault="00790EA3" w:rsidP="00790EA3">
            <w:pPr>
              <w:rPr>
                <w:rFonts w:cstheme="minorHAnsi"/>
              </w:rPr>
            </w:pPr>
            <w:r w:rsidRPr="00C34C63">
              <w:rPr>
                <w:rFonts w:cstheme="minorHAnsi"/>
              </w:rPr>
              <w:t xml:space="preserve">B </w:t>
            </w:r>
          </w:p>
          <w:p w14:paraId="1875D71F" w14:textId="77777777" w:rsidR="00790EA3" w:rsidRPr="00C34C63" w:rsidRDefault="00790EA3" w:rsidP="00790EA3">
            <w:pPr>
              <w:rPr>
                <w:rFonts w:cstheme="minorHAnsi"/>
              </w:rPr>
            </w:pPr>
            <w:r w:rsidRPr="00C34C63">
              <w:rPr>
                <w:rFonts w:cstheme="minorHAnsi"/>
              </w:rPr>
              <w:t xml:space="preserve">C-M </w:t>
            </w:r>
          </w:p>
          <w:p w14:paraId="112C5D6B" w14:textId="77777777" w:rsidR="00790EA3" w:rsidRDefault="00790EA3" w:rsidP="00790EA3">
            <w:pPr>
              <w:rPr>
                <w:rFonts w:cstheme="minorHAnsi"/>
              </w:rPr>
            </w:pPr>
            <w:r w:rsidRPr="00C34C63">
              <w:rPr>
                <w:rFonts w:cstheme="minorHAnsi"/>
              </w:rPr>
              <w:t>C</w:t>
            </w:r>
          </w:p>
          <w:p w14:paraId="33D74B81" w14:textId="40798692" w:rsidR="00790EA3" w:rsidRPr="0084305D" w:rsidRDefault="00790EA3" w:rsidP="00790EA3">
            <w:pPr>
              <w:rPr>
                <w:rFonts w:cstheme="minorHAnsi"/>
              </w:rPr>
            </w:pPr>
          </w:p>
        </w:tc>
        <w:tc>
          <w:tcPr>
            <w:tcW w:w="1440" w:type="dxa"/>
          </w:tcPr>
          <w:p w14:paraId="7F2E44DC" w14:textId="77777777" w:rsidR="00790EA3" w:rsidRPr="0084305D" w:rsidRDefault="00000000" w:rsidP="00790EA3">
            <w:pPr>
              <w:rPr>
                <w:rFonts w:cstheme="minorHAnsi"/>
              </w:rPr>
            </w:pPr>
            <w:sdt>
              <w:sdtPr>
                <w:rPr>
                  <w:rFonts w:cstheme="minorHAnsi"/>
                </w:rPr>
                <w:id w:val="365039305"/>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Compliant</w:t>
            </w:r>
          </w:p>
          <w:p w14:paraId="2D14B74A" w14:textId="77777777" w:rsidR="00790EA3" w:rsidRPr="0084305D" w:rsidRDefault="00000000" w:rsidP="00790EA3">
            <w:pPr>
              <w:rPr>
                <w:rFonts w:cstheme="minorHAnsi"/>
              </w:rPr>
            </w:pPr>
            <w:sdt>
              <w:sdtPr>
                <w:rPr>
                  <w:rFonts w:cstheme="minorHAnsi"/>
                </w:rPr>
                <w:id w:val="1871953249"/>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Deficient</w:t>
            </w:r>
          </w:p>
          <w:p w14:paraId="6578726C" w14:textId="77777777" w:rsidR="00790EA3" w:rsidRPr="0084305D" w:rsidRDefault="00790EA3" w:rsidP="00790EA3">
            <w:pPr>
              <w:rPr>
                <w:rFonts w:cstheme="minorHAnsi"/>
              </w:rPr>
            </w:pPr>
          </w:p>
        </w:tc>
        <w:sdt>
          <w:sdtPr>
            <w:rPr>
              <w:rFonts w:cstheme="minorHAnsi"/>
            </w:rPr>
            <w:id w:val="-2144735125"/>
            <w:placeholder>
              <w:docPart w:val="70AADFCFEDD94D25BB38C19C96E2F958"/>
            </w:placeholder>
            <w:showingPlcHdr/>
          </w:sdtPr>
          <w:sdtContent>
            <w:tc>
              <w:tcPr>
                <w:tcW w:w="4770" w:type="dxa"/>
              </w:tcPr>
              <w:p w14:paraId="58CA7BEA" w14:textId="5A7DBBDE"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790EA3" w14:paraId="2C167253" w14:textId="3F1C9FCF" w:rsidTr="3C0B63FA">
        <w:trPr>
          <w:cantSplit/>
        </w:trPr>
        <w:tc>
          <w:tcPr>
            <w:tcW w:w="990" w:type="dxa"/>
          </w:tcPr>
          <w:p w14:paraId="23C47039" w14:textId="2B436468" w:rsidR="00790EA3" w:rsidRPr="0084305D" w:rsidRDefault="00790EA3" w:rsidP="00790EA3">
            <w:pPr>
              <w:jc w:val="center"/>
              <w:rPr>
                <w:rFonts w:cstheme="minorHAnsi"/>
                <w:b/>
                <w:bCs/>
              </w:rPr>
            </w:pPr>
            <w:r w:rsidRPr="0084305D">
              <w:rPr>
                <w:rFonts w:cstheme="minorHAnsi"/>
                <w:b/>
                <w:bCs/>
              </w:rPr>
              <w:t>11-B-</w:t>
            </w:r>
            <w:r>
              <w:rPr>
                <w:rFonts w:cstheme="minorHAnsi"/>
                <w:b/>
                <w:bCs/>
              </w:rPr>
              <w:t>8</w:t>
            </w:r>
          </w:p>
        </w:tc>
        <w:tc>
          <w:tcPr>
            <w:tcW w:w="5400" w:type="dxa"/>
          </w:tcPr>
          <w:p w14:paraId="4915C2C4" w14:textId="4E79DB7C" w:rsidR="00790EA3" w:rsidRPr="0084305D" w:rsidRDefault="00790EA3" w:rsidP="00790EA3">
            <w:pPr>
              <w:rPr>
                <w:rFonts w:cstheme="minorHAnsi"/>
              </w:rPr>
            </w:pPr>
            <w:r w:rsidRPr="00EB469D">
              <w:rPr>
                <w:rFonts w:cstheme="minorHAnsi"/>
              </w:rPr>
              <w:t xml:space="preserve">The </w:t>
            </w:r>
            <w:r w:rsidR="00A44F6C">
              <w:rPr>
                <w:rFonts w:cstheme="minorHAnsi"/>
              </w:rPr>
              <w:t>Facility</w:t>
            </w:r>
            <w:r w:rsidR="00A44F6C" w:rsidRPr="00EB469D">
              <w:rPr>
                <w:rFonts w:cstheme="minorHAnsi"/>
              </w:rPr>
              <w:t xml:space="preserve"> </w:t>
            </w:r>
            <w:r w:rsidRPr="00EB469D">
              <w:rPr>
                <w:rFonts w:cstheme="minorHAnsi"/>
              </w:rPr>
              <w:t xml:space="preserve">Director is responsible for establishing and enforcing policies that protect patients. The </w:t>
            </w:r>
            <w:r w:rsidR="00A44F6C">
              <w:rPr>
                <w:rFonts w:cstheme="minorHAnsi"/>
              </w:rPr>
              <w:t>Facility</w:t>
            </w:r>
            <w:r w:rsidR="00A44F6C" w:rsidRPr="00EB469D">
              <w:rPr>
                <w:rFonts w:cstheme="minorHAnsi"/>
              </w:rPr>
              <w:t xml:space="preserve"> </w:t>
            </w:r>
            <w:r w:rsidRPr="00EB469D">
              <w:rPr>
                <w:rFonts w:cstheme="minorHAnsi"/>
              </w:rPr>
              <w:t>Director monitors all members of the medical and facility staff for compliance with this policy.</w:t>
            </w:r>
          </w:p>
        </w:tc>
        <w:tc>
          <w:tcPr>
            <w:tcW w:w="1620" w:type="dxa"/>
          </w:tcPr>
          <w:p w14:paraId="2844C9F8" w14:textId="77777777" w:rsidR="00790EA3" w:rsidRPr="0084305D" w:rsidRDefault="00790EA3" w:rsidP="00790EA3">
            <w:pPr>
              <w:rPr>
                <w:rFonts w:cstheme="minorHAnsi"/>
              </w:rPr>
            </w:pPr>
          </w:p>
        </w:tc>
        <w:tc>
          <w:tcPr>
            <w:tcW w:w="900" w:type="dxa"/>
          </w:tcPr>
          <w:p w14:paraId="0A1FD83D" w14:textId="77777777" w:rsidR="00790EA3" w:rsidRPr="00C34C63" w:rsidRDefault="00790EA3" w:rsidP="00790EA3">
            <w:pPr>
              <w:rPr>
                <w:rFonts w:cstheme="minorHAnsi"/>
              </w:rPr>
            </w:pPr>
            <w:r w:rsidRPr="00C34C63">
              <w:rPr>
                <w:rFonts w:cstheme="minorHAnsi"/>
              </w:rPr>
              <w:t xml:space="preserve">A </w:t>
            </w:r>
          </w:p>
          <w:p w14:paraId="02B76359" w14:textId="77777777" w:rsidR="00790EA3" w:rsidRPr="00C34C63" w:rsidRDefault="00790EA3" w:rsidP="00790EA3">
            <w:pPr>
              <w:rPr>
                <w:rFonts w:cstheme="minorHAnsi"/>
              </w:rPr>
            </w:pPr>
            <w:r w:rsidRPr="00C34C63">
              <w:rPr>
                <w:rFonts w:cstheme="minorHAnsi"/>
              </w:rPr>
              <w:t xml:space="preserve">B </w:t>
            </w:r>
          </w:p>
          <w:p w14:paraId="506AEFE0" w14:textId="77777777" w:rsidR="00790EA3" w:rsidRPr="00C34C63" w:rsidRDefault="00790EA3" w:rsidP="00790EA3">
            <w:pPr>
              <w:rPr>
                <w:rFonts w:cstheme="minorHAnsi"/>
              </w:rPr>
            </w:pPr>
            <w:r w:rsidRPr="00C34C63">
              <w:rPr>
                <w:rFonts w:cstheme="minorHAnsi"/>
              </w:rPr>
              <w:t xml:space="preserve">C-M </w:t>
            </w:r>
          </w:p>
          <w:p w14:paraId="57EAB943" w14:textId="77777777" w:rsidR="00790EA3" w:rsidRDefault="00790EA3" w:rsidP="00790EA3">
            <w:pPr>
              <w:rPr>
                <w:rFonts w:cstheme="minorHAnsi"/>
              </w:rPr>
            </w:pPr>
            <w:r w:rsidRPr="00C34C63">
              <w:rPr>
                <w:rFonts w:cstheme="minorHAnsi"/>
              </w:rPr>
              <w:t>C</w:t>
            </w:r>
          </w:p>
          <w:p w14:paraId="70DF9F1F" w14:textId="6E088532" w:rsidR="00790EA3" w:rsidRPr="0084305D" w:rsidRDefault="00790EA3" w:rsidP="00790EA3">
            <w:pPr>
              <w:rPr>
                <w:rFonts w:cstheme="minorHAnsi"/>
              </w:rPr>
            </w:pPr>
          </w:p>
        </w:tc>
        <w:tc>
          <w:tcPr>
            <w:tcW w:w="1440" w:type="dxa"/>
          </w:tcPr>
          <w:p w14:paraId="28BEB950" w14:textId="77777777" w:rsidR="00790EA3" w:rsidRPr="0084305D" w:rsidRDefault="00000000" w:rsidP="00790EA3">
            <w:pPr>
              <w:rPr>
                <w:rFonts w:cstheme="minorHAnsi"/>
              </w:rPr>
            </w:pPr>
            <w:sdt>
              <w:sdtPr>
                <w:rPr>
                  <w:rFonts w:cstheme="minorHAnsi"/>
                </w:rPr>
                <w:id w:val="463167287"/>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Compliant</w:t>
            </w:r>
          </w:p>
          <w:p w14:paraId="37D7F041" w14:textId="77777777" w:rsidR="00790EA3" w:rsidRPr="0084305D" w:rsidRDefault="00000000" w:rsidP="00790EA3">
            <w:pPr>
              <w:rPr>
                <w:rFonts w:cstheme="minorHAnsi"/>
              </w:rPr>
            </w:pPr>
            <w:sdt>
              <w:sdtPr>
                <w:rPr>
                  <w:rFonts w:cstheme="minorHAnsi"/>
                </w:rPr>
                <w:id w:val="607866185"/>
                <w14:checkbox>
                  <w14:checked w14:val="0"/>
                  <w14:checkedState w14:val="2612" w14:font="MS Gothic"/>
                  <w14:uncheckedState w14:val="2610" w14:font="MS Gothic"/>
                </w14:checkbox>
              </w:sdtPr>
              <w:sdtContent>
                <w:r w:rsidR="00790EA3" w:rsidRPr="0084305D">
                  <w:rPr>
                    <w:rFonts w:ascii="Segoe UI Symbol" w:eastAsia="MS Gothic" w:hAnsi="Segoe UI Symbol" w:cs="Segoe UI Symbol"/>
                  </w:rPr>
                  <w:t>☐</w:t>
                </w:r>
              </w:sdtContent>
            </w:sdt>
            <w:r w:rsidR="00790EA3" w:rsidRPr="0084305D">
              <w:rPr>
                <w:rFonts w:cstheme="minorHAnsi"/>
              </w:rPr>
              <w:t>Deficient</w:t>
            </w:r>
          </w:p>
          <w:p w14:paraId="311274C5" w14:textId="1D03988C" w:rsidR="00790EA3" w:rsidRPr="0084305D" w:rsidRDefault="00790EA3" w:rsidP="00790EA3">
            <w:pPr>
              <w:rPr>
                <w:rFonts w:cstheme="minorHAnsi"/>
              </w:rPr>
            </w:pPr>
          </w:p>
        </w:tc>
        <w:sdt>
          <w:sdtPr>
            <w:rPr>
              <w:rFonts w:cstheme="minorHAnsi"/>
            </w:rPr>
            <w:id w:val="392470316"/>
            <w:placeholder>
              <w:docPart w:val="05E93D5CF5C64631820AF0A058BF28C0"/>
            </w:placeholder>
            <w:showingPlcHdr/>
          </w:sdtPr>
          <w:sdtContent>
            <w:tc>
              <w:tcPr>
                <w:tcW w:w="4770" w:type="dxa"/>
              </w:tcPr>
              <w:p w14:paraId="482BAE2D" w14:textId="1F0AA3AD"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526232" w14:paraId="160637A9" w14:textId="77777777" w:rsidTr="3C0B63FA">
        <w:trPr>
          <w:cantSplit/>
        </w:trPr>
        <w:tc>
          <w:tcPr>
            <w:tcW w:w="990" w:type="dxa"/>
          </w:tcPr>
          <w:p w14:paraId="19D0FF72" w14:textId="11900563" w:rsidR="00526232" w:rsidRPr="0084305D" w:rsidRDefault="00526232" w:rsidP="00526232">
            <w:pPr>
              <w:jc w:val="center"/>
              <w:rPr>
                <w:rFonts w:cstheme="minorHAnsi"/>
                <w:b/>
                <w:bCs/>
              </w:rPr>
            </w:pPr>
            <w:r>
              <w:rPr>
                <w:rFonts w:cstheme="minorHAnsi"/>
                <w:b/>
                <w:bCs/>
              </w:rPr>
              <w:lastRenderedPageBreak/>
              <w:t>11-B-9</w:t>
            </w:r>
          </w:p>
        </w:tc>
        <w:tc>
          <w:tcPr>
            <w:tcW w:w="5400" w:type="dxa"/>
          </w:tcPr>
          <w:p w14:paraId="01E47230" w14:textId="5DCD83AE" w:rsidR="00526232" w:rsidRPr="00EB469D" w:rsidRDefault="00526232" w:rsidP="00526232">
            <w:pPr>
              <w:rPr>
                <w:rFonts w:cstheme="minorHAnsi"/>
              </w:rPr>
            </w:pPr>
            <w:r w:rsidRPr="00526232">
              <w:rPr>
                <w:rFonts w:cstheme="minorHAnsi"/>
              </w:rPr>
              <w:t>The Medical Director must be involved in the organization's direction, objectives and policy development and implementation.</w:t>
            </w:r>
          </w:p>
        </w:tc>
        <w:tc>
          <w:tcPr>
            <w:tcW w:w="1620" w:type="dxa"/>
          </w:tcPr>
          <w:p w14:paraId="33FD50A3" w14:textId="77777777" w:rsidR="00526232" w:rsidRPr="0084305D" w:rsidRDefault="00526232" w:rsidP="00526232">
            <w:pPr>
              <w:rPr>
                <w:rFonts w:cstheme="minorHAnsi"/>
              </w:rPr>
            </w:pPr>
          </w:p>
        </w:tc>
        <w:tc>
          <w:tcPr>
            <w:tcW w:w="900" w:type="dxa"/>
          </w:tcPr>
          <w:p w14:paraId="01AD3948" w14:textId="77777777" w:rsidR="00526232" w:rsidRPr="00C34C63" w:rsidRDefault="00526232" w:rsidP="00526232">
            <w:pPr>
              <w:rPr>
                <w:rFonts w:cstheme="minorHAnsi"/>
              </w:rPr>
            </w:pPr>
            <w:r w:rsidRPr="00C34C63">
              <w:rPr>
                <w:rFonts w:cstheme="minorHAnsi"/>
              </w:rPr>
              <w:t xml:space="preserve">A </w:t>
            </w:r>
          </w:p>
          <w:p w14:paraId="6D7B3C4C" w14:textId="77777777" w:rsidR="00526232" w:rsidRPr="00C34C63" w:rsidRDefault="00526232" w:rsidP="00526232">
            <w:pPr>
              <w:rPr>
                <w:rFonts w:cstheme="minorHAnsi"/>
              </w:rPr>
            </w:pPr>
            <w:r w:rsidRPr="00C34C63">
              <w:rPr>
                <w:rFonts w:cstheme="minorHAnsi"/>
              </w:rPr>
              <w:t xml:space="preserve">B </w:t>
            </w:r>
          </w:p>
          <w:p w14:paraId="2BC511D8" w14:textId="77777777" w:rsidR="00526232" w:rsidRPr="00C34C63" w:rsidRDefault="00526232" w:rsidP="00526232">
            <w:pPr>
              <w:rPr>
                <w:rFonts w:cstheme="minorHAnsi"/>
              </w:rPr>
            </w:pPr>
            <w:r w:rsidRPr="00C34C63">
              <w:rPr>
                <w:rFonts w:cstheme="minorHAnsi"/>
              </w:rPr>
              <w:t xml:space="preserve">C-M </w:t>
            </w:r>
          </w:p>
          <w:p w14:paraId="424A5AF8" w14:textId="77777777" w:rsidR="00526232" w:rsidRDefault="00526232" w:rsidP="00526232">
            <w:pPr>
              <w:rPr>
                <w:rFonts w:cstheme="minorHAnsi"/>
              </w:rPr>
            </w:pPr>
            <w:r w:rsidRPr="00C34C63">
              <w:rPr>
                <w:rFonts w:cstheme="minorHAnsi"/>
              </w:rPr>
              <w:t>C</w:t>
            </w:r>
          </w:p>
          <w:p w14:paraId="7991AABF" w14:textId="77777777" w:rsidR="00526232" w:rsidRDefault="00526232" w:rsidP="00526232">
            <w:pPr>
              <w:rPr>
                <w:rFonts w:cstheme="minorHAnsi"/>
              </w:rPr>
            </w:pPr>
          </w:p>
          <w:p w14:paraId="23321189" w14:textId="77777777" w:rsidR="00526232" w:rsidRDefault="00526232" w:rsidP="00526232">
            <w:pPr>
              <w:rPr>
                <w:rFonts w:cstheme="minorHAnsi"/>
              </w:rPr>
            </w:pPr>
          </w:p>
          <w:p w14:paraId="21E4060A" w14:textId="77777777" w:rsidR="00526232" w:rsidRDefault="00526232" w:rsidP="00526232">
            <w:pPr>
              <w:rPr>
                <w:rFonts w:cstheme="minorHAnsi"/>
              </w:rPr>
            </w:pPr>
          </w:p>
          <w:p w14:paraId="5864C0B9" w14:textId="77777777" w:rsidR="00526232" w:rsidRDefault="00526232" w:rsidP="00526232">
            <w:pPr>
              <w:rPr>
                <w:rFonts w:cstheme="minorHAnsi"/>
              </w:rPr>
            </w:pPr>
          </w:p>
          <w:p w14:paraId="2156D7FA" w14:textId="77777777" w:rsidR="00526232" w:rsidRDefault="00526232" w:rsidP="00526232">
            <w:pPr>
              <w:rPr>
                <w:rFonts w:cstheme="minorHAnsi"/>
              </w:rPr>
            </w:pPr>
          </w:p>
          <w:p w14:paraId="180B55B6" w14:textId="20C0D923" w:rsidR="00526232" w:rsidRPr="00C34C63" w:rsidRDefault="00526232" w:rsidP="00526232">
            <w:pPr>
              <w:rPr>
                <w:rFonts w:cstheme="minorHAnsi"/>
              </w:rPr>
            </w:pPr>
          </w:p>
        </w:tc>
        <w:tc>
          <w:tcPr>
            <w:tcW w:w="1440" w:type="dxa"/>
          </w:tcPr>
          <w:p w14:paraId="3990AB38" w14:textId="77777777" w:rsidR="00526232" w:rsidRPr="0084305D" w:rsidRDefault="00000000" w:rsidP="00526232">
            <w:pPr>
              <w:rPr>
                <w:rFonts w:cstheme="minorHAnsi"/>
              </w:rPr>
            </w:pPr>
            <w:sdt>
              <w:sdtPr>
                <w:rPr>
                  <w:rFonts w:cstheme="minorHAnsi"/>
                </w:rPr>
                <w:id w:val="-834064334"/>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E0555FC" w14:textId="77777777" w:rsidR="00526232" w:rsidRPr="0084305D" w:rsidRDefault="00000000" w:rsidP="00526232">
            <w:pPr>
              <w:rPr>
                <w:rFonts w:cstheme="minorHAnsi"/>
              </w:rPr>
            </w:pPr>
            <w:sdt>
              <w:sdtPr>
                <w:rPr>
                  <w:rFonts w:cstheme="minorHAnsi"/>
                </w:rPr>
                <w:id w:val="110022930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05E3DF18" w14:textId="77777777" w:rsidR="00526232" w:rsidRDefault="00526232" w:rsidP="00526232">
            <w:pPr>
              <w:rPr>
                <w:rFonts w:cstheme="minorHAnsi"/>
              </w:rPr>
            </w:pPr>
          </w:p>
        </w:tc>
        <w:sdt>
          <w:sdtPr>
            <w:rPr>
              <w:rFonts w:cstheme="minorHAnsi"/>
            </w:rPr>
            <w:id w:val="-1602795961"/>
            <w:placeholder>
              <w:docPart w:val="E8DD33E7C5EA40CAB58FBFA1E89E80E8"/>
            </w:placeholder>
            <w:showingPlcHdr/>
          </w:sdtPr>
          <w:sdtContent>
            <w:tc>
              <w:tcPr>
                <w:tcW w:w="4770" w:type="dxa"/>
              </w:tcPr>
              <w:p w14:paraId="11F24322" w14:textId="2DC0B22A" w:rsidR="00526232" w:rsidRDefault="00526232" w:rsidP="00526232">
                <w:pPr>
                  <w:rPr>
                    <w:rFonts w:cstheme="minorHAnsi"/>
                  </w:rPr>
                </w:pPr>
                <w:r w:rsidRPr="0084305D">
                  <w:rPr>
                    <w:rFonts w:cstheme="minorHAnsi"/>
                  </w:rPr>
                  <w:t>Enter observations of non-compliance, comments or notes here.</w:t>
                </w:r>
              </w:p>
            </w:tc>
          </w:sdtContent>
        </w:sdt>
      </w:tr>
      <w:tr w:rsidR="00526232" w14:paraId="1DE23ECD" w14:textId="1AF3BEA1" w:rsidTr="3C0B63FA">
        <w:trPr>
          <w:cantSplit/>
        </w:trPr>
        <w:tc>
          <w:tcPr>
            <w:tcW w:w="15120" w:type="dxa"/>
            <w:gridSpan w:val="6"/>
            <w:shd w:val="clear" w:color="auto" w:fill="D9E2F3" w:themeFill="accent1" w:themeFillTint="33"/>
          </w:tcPr>
          <w:p w14:paraId="13E4EFD9" w14:textId="1EB4E83F" w:rsidR="00526232" w:rsidRPr="00017D18" w:rsidRDefault="00526232" w:rsidP="00526232">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tr w:rsidR="00526232" w14:paraId="72030FCD" w14:textId="77777777" w:rsidTr="3C0B63FA">
        <w:trPr>
          <w:cantSplit/>
        </w:trPr>
        <w:tc>
          <w:tcPr>
            <w:tcW w:w="990" w:type="dxa"/>
          </w:tcPr>
          <w:p w14:paraId="724D978B" w14:textId="5DA058F0" w:rsidR="00526232" w:rsidRPr="0084305D" w:rsidRDefault="00526232" w:rsidP="00526232">
            <w:pPr>
              <w:jc w:val="center"/>
              <w:rPr>
                <w:rFonts w:cstheme="minorHAnsi"/>
                <w:b/>
                <w:bCs/>
              </w:rPr>
            </w:pPr>
            <w:r w:rsidRPr="0084305D">
              <w:rPr>
                <w:rFonts w:cstheme="minorHAnsi"/>
                <w:b/>
                <w:bCs/>
              </w:rPr>
              <w:t>11-C-1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BB939A" w14:textId="7C084AE4" w:rsidR="00526232" w:rsidRPr="0084305D" w:rsidRDefault="00526232" w:rsidP="00526232">
            <w:pPr>
              <w:rPr>
                <w:rFonts w:cstheme="minorHAnsi"/>
              </w:rPr>
            </w:pPr>
            <w:r w:rsidRPr="0084305D">
              <w:rPr>
                <w:rFonts w:cstheme="minorHAnsi"/>
                <w:color w:val="000000"/>
              </w:rPr>
              <w:t>Procedures must be performed in a safe manner by qualified physicians who have been granted clinical privileges by the governing body in accordance with approved policies and procedures of the facility.</w:t>
            </w:r>
          </w:p>
        </w:tc>
        <w:tc>
          <w:tcPr>
            <w:tcW w:w="1620" w:type="dxa"/>
            <w:tcBorders>
              <w:top w:val="single" w:sz="4" w:space="0" w:color="auto"/>
              <w:left w:val="nil"/>
              <w:bottom w:val="single" w:sz="4" w:space="0" w:color="auto"/>
              <w:right w:val="single" w:sz="4" w:space="0" w:color="auto"/>
            </w:tcBorders>
            <w:shd w:val="clear" w:color="auto" w:fill="auto"/>
          </w:tcPr>
          <w:p w14:paraId="281A4833" w14:textId="652E0922" w:rsidR="00526232" w:rsidRPr="0084305D" w:rsidRDefault="00526232" w:rsidP="00526232">
            <w:pPr>
              <w:rPr>
                <w:rFonts w:cstheme="minorHAnsi"/>
              </w:rPr>
            </w:pPr>
            <w:r w:rsidRPr="0084305D">
              <w:rPr>
                <w:rFonts w:cstheme="minorHAnsi"/>
                <w:color w:val="000000"/>
              </w:rPr>
              <w:t>416.42 Condition</w:t>
            </w:r>
          </w:p>
        </w:tc>
        <w:tc>
          <w:tcPr>
            <w:tcW w:w="900" w:type="dxa"/>
          </w:tcPr>
          <w:p w14:paraId="396252B0" w14:textId="77777777" w:rsidR="00526232" w:rsidRPr="00C34C63" w:rsidRDefault="00526232" w:rsidP="00526232">
            <w:pPr>
              <w:rPr>
                <w:rFonts w:cstheme="minorHAnsi"/>
              </w:rPr>
            </w:pPr>
            <w:r w:rsidRPr="00C34C63">
              <w:rPr>
                <w:rFonts w:cstheme="minorHAnsi"/>
              </w:rPr>
              <w:t xml:space="preserve">A </w:t>
            </w:r>
          </w:p>
          <w:p w14:paraId="0C0AEC07" w14:textId="77777777" w:rsidR="00526232" w:rsidRPr="00C34C63" w:rsidRDefault="00526232" w:rsidP="00526232">
            <w:pPr>
              <w:rPr>
                <w:rFonts w:cstheme="minorHAnsi"/>
              </w:rPr>
            </w:pPr>
            <w:r w:rsidRPr="00C34C63">
              <w:rPr>
                <w:rFonts w:cstheme="minorHAnsi"/>
              </w:rPr>
              <w:t xml:space="preserve">B </w:t>
            </w:r>
          </w:p>
          <w:p w14:paraId="1A0D83F7" w14:textId="77777777" w:rsidR="00526232" w:rsidRPr="00C34C63" w:rsidRDefault="00526232" w:rsidP="00526232">
            <w:pPr>
              <w:rPr>
                <w:rFonts w:cstheme="minorHAnsi"/>
              </w:rPr>
            </w:pPr>
            <w:r w:rsidRPr="00C34C63">
              <w:rPr>
                <w:rFonts w:cstheme="minorHAnsi"/>
              </w:rPr>
              <w:t xml:space="preserve">C-M </w:t>
            </w:r>
          </w:p>
          <w:p w14:paraId="3247BDEF" w14:textId="77777777" w:rsidR="00526232" w:rsidRDefault="00526232" w:rsidP="00526232">
            <w:pPr>
              <w:rPr>
                <w:rFonts w:cstheme="minorHAnsi"/>
              </w:rPr>
            </w:pPr>
            <w:r w:rsidRPr="00C34C63">
              <w:rPr>
                <w:rFonts w:cstheme="minorHAnsi"/>
              </w:rPr>
              <w:t>C</w:t>
            </w:r>
          </w:p>
          <w:p w14:paraId="13508A6C" w14:textId="62D220F8" w:rsidR="00526232" w:rsidRPr="0084305D" w:rsidRDefault="00526232" w:rsidP="00526232">
            <w:pPr>
              <w:rPr>
                <w:rFonts w:cstheme="minorHAnsi"/>
              </w:rPr>
            </w:pPr>
          </w:p>
        </w:tc>
        <w:tc>
          <w:tcPr>
            <w:tcW w:w="1440" w:type="dxa"/>
          </w:tcPr>
          <w:p w14:paraId="5A640E6E" w14:textId="77777777" w:rsidR="00526232" w:rsidRPr="0084305D" w:rsidRDefault="00000000" w:rsidP="00526232">
            <w:pPr>
              <w:rPr>
                <w:rFonts w:cstheme="minorHAnsi"/>
              </w:rPr>
            </w:pPr>
            <w:sdt>
              <w:sdtPr>
                <w:rPr>
                  <w:rFonts w:cstheme="minorHAnsi"/>
                </w:rPr>
                <w:id w:val="497168218"/>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B8A7CF6" w14:textId="77777777" w:rsidR="00526232" w:rsidRPr="0084305D" w:rsidRDefault="00000000" w:rsidP="00526232">
            <w:pPr>
              <w:rPr>
                <w:rFonts w:cstheme="minorHAnsi"/>
              </w:rPr>
            </w:pPr>
            <w:sdt>
              <w:sdtPr>
                <w:rPr>
                  <w:rFonts w:cstheme="minorHAnsi"/>
                </w:rPr>
                <w:id w:val="-272178037"/>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3DB0610" w14:textId="77777777" w:rsidR="00526232" w:rsidRPr="0084305D" w:rsidRDefault="00526232" w:rsidP="00526232">
            <w:pPr>
              <w:rPr>
                <w:rFonts w:cstheme="minorHAnsi"/>
              </w:rPr>
            </w:pPr>
          </w:p>
        </w:tc>
        <w:sdt>
          <w:sdtPr>
            <w:rPr>
              <w:rFonts w:cstheme="minorHAnsi"/>
            </w:rPr>
            <w:id w:val="-1867356113"/>
            <w:placeholder>
              <w:docPart w:val="313EFAB118E346109D042A319CC55A9D"/>
            </w:placeholder>
            <w:showingPlcHdr/>
          </w:sdtPr>
          <w:sdtContent>
            <w:tc>
              <w:tcPr>
                <w:tcW w:w="4770" w:type="dxa"/>
              </w:tcPr>
              <w:p w14:paraId="54844976" w14:textId="12FEE351"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6" w:name="Stand11c2"/>
      <w:tr w:rsidR="00526232" w14:paraId="4D5BBF7C" w14:textId="77777777" w:rsidTr="3C0B63FA">
        <w:trPr>
          <w:cantSplit/>
        </w:trPr>
        <w:tc>
          <w:tcPr>
            <w:tcW w:w="990" w:type="dxa"/>
          </w:tcPr>
          <w:p w14:paraId="7A8226CD" w14:textId="68400A7E"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EF6972">
              <w:rPr>
                <w:rStyle w:val="Hyperlink"/>
                <w:rFonts w:cstheme="minorHAnsi"/>
                <w:b/>
                <w:bCs/>
              </w:rPr>
              <w:t>11-C-2</w:t>
            </w:r>
            <w:bookmarkEnd w:id="14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27DE3E97" w14:textId="77777777" w:rsidR="00526232" w:rsidRDefault="00526232" w:rsidP="00526232">
            <w:pPr>
              <w:rPr>
                <w:rFonts w:cstheme="minorHAnsi"/>
                <w:color w:val="000000"/>
              </w:rPr>
            </w:pPr>
            <w:r w:rsidRPr="0084305D">
              <w:rPr>
                <w:rFonts w:cstheme="minorHAnsi"/>
                <w:color w:val="000000"/>
              </w:rPr>
              <w:t>Members of the medical staff must be legally and professionally qualified for the positions to which they are appointed and for the performance of privileges granted. The ASC grants privileges in accordance with recommendations from qualified medical personnel.</w:t>
            </w:r>
          </w:p>
          <w:p w14:paraId="6E178613" w14:textId="054E4CA0"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177F6DA2" w14:textId="41490DB6" w:rsidR="00526232" w:rsidRPr="0084305D" w:rsidRDefault="00526232" w:rsidP="00526232">
            <w:pPr>
              <w:rPr>
                <w:rFonts w:cstheme="minorHAnsi"/>
              </w:rPr>
            </w:pPr>
            <w:r w:rsidRPr="0084305D">
              <w:rPr>
                <w:rFonts w:cstheme="minorHAnsi"/>
                <w:color w:val="000000"/>
              </w:rPr>
              <w:t>416.45(a) Standard</w:t>
            </w:r>
          </w:p>
        </w:tc>
        <w:tc>
          <w:tcPr>
            <w:tcW w:w="900" w:type="dxa"/>
          </w:tcPr>
          <w:p w14:paraId="330CC531" w14:textId="77777777" w:rsidR="00526232" w:rsidRPr="00C34C63" w:rsidRDefault="00526232" w:rsidP="00526232">
            <w:pPr>
              <w:rPr>
                <w:rFonts w:cstheme="minorHAnsi"/>
              </w:rPr>
            </w:pPr>
            <w:r w:rsidRPr="00C34C63">
              <w:rPr>
                <w:rFonts w:cstheme="minorHAnsi"/>
              </w:rPr>
              <w:t xml:space="preserve">A </w:t>
            </w:r>
          </w:p>
          <w:p w14:paraId="0BF5BEE6" w14:textId="77777777" w:rsidR="00526232" w:rsidRPr="00C34C63" w:rsidRDefault="00526232" w:rsidP="00526232">
            <w:pPr>
              <w:rPr>
                <w:rFonts w:cstheme="minorHAnsi"/>
              </w:rPr>
            </w:pPr>
            <w:r w:rsidRPr="00C34C63">
              <w:rPr>
                <w:rFonts w:cstheme="minorHAnsi"/>
              </w:rPr>
              <w:t xml:space="preserve">B </w:t>
            </w:r>
          </w:p>
          <w:p w14:paraId="6DA925B7" w14:textId="77777777" w:rsidR="00526232" w:rsidRPr="00C34C63" w:rsidRDefault="00526232" w:rsidP="00526232">
            <w:pPr>
              <w:rPr>
                <w:rFonts w:cstheme="minorHAnsi"/>
              </w:rPr>
            </w:pPr>
            <w:r w:rsidRPr="00C34C63">
              <w:rPr>
                <w:rFonts w:cstheme="minorHAnsi"/>
              </w:rPr>
              <w:t xml:space="preserve">C-M </w:t>
            </w:r>
          </w:p>
          <w:p w14:paraId="0E9D9488" w14:textId="0D18C51C" w:rsidR="00526232" w:rsidRPr="0084305D" w:rsidRDefault="00526232" w:rsidP="00526232">
            <w:pPr>
              <w:rPr>
                <w:rFonts w:cstheme="minorHAnsi"/>
              </w:rPr>
            </w:pPr>
            <w:r w:rsidRPr="00C34C63">
              <w:rPr>
                <w:rFonts w:cstheme="minorHAnsi"/>
              </w:rPr>
              <w:t>C</w:t>
            </w:r>
          </w:p>
        </w:tc>
        <w:tc>
          <w:tcPr>
            <w:tcW w:w="1440" w:type="dxa"/>
          </w:tcPr>
          <w:p w14:paraId="7C5E6DA5" w14:textId="77777777" w:rsidR="00526232" w:rsidRPr="0084305D" w:rsidRDefault="00000000" w:rsidP="00526232">
            <w:pPr>
              <w:rPr>
                <w:rFonts w:cstheme="minorHAnsi"/>
              </w:rPr>
            </w:pPr>
            <w:sdt>
              <w:sdtPr>
                <w:rPr>
                  <w:rFonts w:cstheme="minorHAnsi"/>
                </w:rPr>
                <w:id w:val="902946038"/>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DA13F10" w14:textId="77777777" w:rsidR="00526232" w:rsidRPr="0084305D" w:rsidRDefault="00000000" w:rsidP="00526232">
            <w:pPr>
              <w:rPr>
                <w:rFonts w:cstheme="minorHAnsi"/>
              </w:rPr>
            </w:pPr>
            <w:sdt>
              <w:sdtPr>
                <w:rPr>
                  <w:rFonts w:cstheme="minorHAnsi"/>
                </w:rPr>
                <w:id w:val="931852404"/>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4E57CD1E" w14:textId="77777777" w:rsidR="00526232" w:rsidRPr="0084305D" w:rsidRDefault="00526232" w:rsidP="00526232">
            <w:pPr>
              <w:rPr>
                <w:rFonts w:cstheme="minorHAnsi"/>
              </w:rPr>
            </w:pPr>
          </w:p>
        </w:tc>
        <w:sdt>
          <w:sdtPr>
            <w:rPr>
              <w:rFonts w:cstheme="minorHAnsi"/>
            </w:rPr>
            <w:id w:val="30547310"/>
            <w:placeholder>
              <w:docPart w:val="9332281A0D65456C982E87535137229D"/>
            </w:placeholder>
            <w:showingPlcHdr/>
          </w:sdtPr>
          <w:sdtContent>
            <w:tc>
              <w:tcPr>
                <w:tcW w:w="4770" w:type="dxa"/>
              </w:tcPr>
              <w:p w14:paraId="1964DC15" w14:textId="3035930C"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7" w:name="Stand11c3"/>
      <w:tr w:rsidR="00526232" w14:paraId="666D76B1" w14:textId="77777777" w:rsidTr="3C0B63FA">
        <w:trPr>
          <w:cantSplit/>
        </w:trPr>
        <w:tc>
          <w:tcPr>
            <w:tcW w:w="990" w:type="dxa"/>
          </w:tcPr>
          <w:p w14:paraId="49AB0731" w14:textId="32A16159"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EF6972">
              <w:rPr>
                <w:rStyle w:val="Hyperlink"/>
                <w:rFonts w:cstheme="minorHAnsi"/>
                <w:b/>
                <w:bCs/>
              </w:rPr>
              <w:t>11-C-3</w:t>
            </w:r>
            <w:bookmarkEnd w:id="14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13FCFF9" w14:textId="2A9FDC1B" w:rsidR="00526232" w:rsidRPr="0084305D" w:rsidRDefault="00526232" w:rsidP="00526232">
            <w:pPr>
              <w:rPr>
                <w:rFonts w:cstheme="minorHAnsi"/>
              </w:rPr>
            </w:pPr>
            <w:r w:rsidRPr="0084305D">
              <w:rPr>
                <w:rFonts w:cstheme="minorHAnsi"/>
                <w:color w:val="000000"/>
              </w:rPr>
              <w:t>Medical staff privileges must be periodically reappraised by the ASC and the scope of procedures must be periodically reviewed and amended as appropriate.</w:t>
            </w:r>
          </w:p>
        </w:tc>
        <w:tc>
          <w:tcPr>
            <w:tcW w:w="1620" w:type="dxa"/>
            <w:tcBorders>
              <w:top w:val="nil"/>
              <w:left w:val="nil"/>
              <w:bottom w:val="single" w:sz="4" w:space="0" w:color="auto"/>
              <w:right w:val="single" w:sz="4" w:space="0" w:color="auto"/>
            </w:tcBorders>
            <w:shd w:val="clear" w:color="auto" w:fill="auto"/>
          </w:tcPr>
          <w:p w14:paraId="481A4FE2" w14:textId="51CBBB3E" w:rsidR="00526232" w:rsidRPr="0084305D" w:rsidRDefault="00526232" w:rsidP="00526232">
            <w:pPr>
              <w:rPr>
                <w:rFonts w:cstheme="minorHAnsi"/>
              </w:rPr>
            </w:pPr>
            <w:r w:rsidRPr="0084305D">
              <w:rPr>
                <w:rFonts w:cstheme="minorHAnsi"/>
                <w:color w:val="000000"/>
              </w:rPr>
              <w:t>416.45(b) Standard</w:t>
            </w:r>
          </w:p>
        </w:tc>
        <w:tc>
          <w:tcPr>
            <w:tcW w:w="900" w:type="dxa"/>
          </w:tcPr>
          <w:p w14:paraId="00610203" w14:textId="77777777" w:rsidR="00526232" w:rsidRPr="00C34C63" w:rsidRDefault="00526232" w:rsidP="00526232">
            <w:pPr>
              <w:rPr>
                <w:rFonts w:cstheme="minorHAnsi"/>
              </w:rPr>
            </w:pPr>
            <w:r w:rsidRPr="00C34C63">
              <w:rPr>
                <w:rFonts w:cstheme="minorHAnsi"/>
              </w:rPr>
              <w:t xml:space="preserve">A </w:t>
            </w:r>
          </w:p>
          <w:p w14:paraId="2496EF67" w14:textId="77777777" w:rsidR="00526232" w:rsidRPr="00C34C63" w:rsidRDefault="00526232" w:rsidP="00526232">
            <w:pPr>
              <w:rPr>
                <w:rFonts w:cstheme="minorHAnsi"/>
              </w:rPr>
            </w:pPr>
            <w:r w:rsidRPr="00C34C63">
              <w:rPr>
                <w:rFonts w:cstheme="minorHAnsi"/>
              </w:rPr>
              <w:t xml:space="preserve">B </w:t>
            </w:r>
          </w:p>
          <w:p w14:paraId="4D6B12BE" w14:textId="77777777" w:rsidR="00526232" w:rsidRPr="00C34C63" w:rsidRDefault="00526232" w:rsidP="00526232">
            <w:pPr>
              <w:rPr>
                <w:rFonts w:cstheme="minorHAnsi"/>
              </w:rPr>
            </w:pPr>
            <w:r w:rsidRPr="00C34C63">
              <w:rPr>
                <w:rFonts w:cstheme="minorHAnsi"/>
              </w:rPr>
              <w:t xml:space="preserve">C-M </w:t>
            </w:r>
          </w:p>
          <w:p w14:paraId="592A3ADC" w14:textId="77777777" w:rsidR="00526232" w:rsidRDefault="00526232" w:rsidP="00526232">
            <w:pPr>
              <w:rPr>
                <w:rFonts w:cstheme="minorHAnsi"/>
              </w:rPr>
            </w:pPr>
            <w:r w:rsidRPr="00C34C63">
              <w:rPr>
                <w:rFonts w:cstheme="minorHAnsi"/>
              </w:rPr>
              <w:t>C</w:t>
            </w:r>
          </w:p>
          <w:p w14:paraId="3477756E" w14:textId="1413DDA2" w:rsidR="00526232" w:rsidRPr="0084305D" w:rsidRDefault="00526232" w:rsidP="00526232">
            <w:pPr>
              <w:rPr>
                <w:rFonts w:cstheme="minorHAnsi"/>
              </w:rPr>
            </w:pPr>
          </w:p>
        </w:tc>
        <w:tc>
          <w:tcPr>
            <w:tcW w:w="1440" w:type="dxa"/>
          </w:tcPr>
          <w:p w14:paraId="587DE6B3" w14:textId="77777777" w:rsidR="00526232" w:rsidRPr="0084305D" w:rsidRDefault="00000000" w:rsidP="00526232">
            <w:pPr>
              <w:rPr>
                <w:rFonts w:cstheme="minorHAnsi"/>
              </w:rPr>
            </w:pPr>
            <w:sdt>
              <w:sdtPr>
                <w:rPr>
                  <w:rFonts w:cstheme="minorHAnsi"/>
                </w:rPr>
                <w:id w:val="2079942543"/>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1085071" w14:textId="77777777" w:rsidR="00526232" w:rsidRPr="0084305D" w:rsidRDefault="00000000" w:rsidP="00526232">
            <w:pPr>
              <w:rPr>
                <w:rFonts w:cstheme="minorHAnsi"/>
              </w:rPr>
            </w:pPr>
            <w:sdt>
              <w:sdtPr>
                <w:rPr>
                  <w:rFonts w:cstheme="minorHAnsi"/>
                </w:rPr>
                <w:id w:val="111285633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65E0DF1D" w14:textId="77777777" w:rsidR="00526232" w:rsidRPr="0084305D" w:rsidRDefault="00526232" w:rsidP="00526232">
            <w:pPr>
              <w:rPr>
                <w:rFonts w:cstheme="minorHAnsi"/>
              </w:rPr>
            </w:pPr>
          </w:p>
        </w:tc>
        <w:sdt>
          <w:sdtPr>
            <w:rPr>
              <w:rFonts w:cstheme="minorHAnsi"/>
            </w:rPr>
            <w:id w:val="111638109"/>
            <w:placeholder>
              <w:docPart w:val="E8918C90F3384A548768C7604AB8960E"/>
            </w:placeholder>
            <w:showingPlcHdr/>
          </w:sdtPr>
          <w:sdtContent>
            <w:tc>
              <w:tcPr>
                <w:tcW w:w="4770" w:type="dxa"/>
              </w:tcPr>
              <w:p w14:paraId="7EDC59C9" w14:textId="0E75CC39"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8" w:name="Stand11c4"/>
      <w:tr w:rsidR="00526232" w14:paraId="5F33D81A" w14:textId="77777777" w:rsidTr="3C0B63FA">
        <w:trPr>
          <w:cantSplit/>
        </w:trPr>
        <w:tc>
          <w:tcPr>
            <w:tcW w:w="990" w:type="dxa"/>
          </w:tcPr>
          <w:p w14:paraId="6735E455" w14:textId="120081FB"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EF6972">
              <w:rPr>
                <w:rStyle w:val="Hyperlink"/>
                <w:rFonts w:cstheme="minorHAnsi"/>
                <w:b/>
                <w:bCs/>
              </w:rPr>
              <w:t>11-C-4</w:t>
            </w:r>
            <w:bookmarkEnd w:id="14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9857955" w14:textId="0FDB25A6" w:rsidR="00526232" w:rsidRPr="0084305D" w:rsidRDefault="00526232" w:rsidP="00526232">
            <w:pPr>
              <w:rPr>
                <w:rFonts w:cstheme="minorHAnsi"/>
              </w:rPr>
            </w:pPr>
            <w:r w:rsidRPr="0084305D">
              <w:rPr>
                <w:rFonts w:cstheme="minorHAnsi"/>
                <w:color w:val="000000"/>
              </w:rPr>
              <w:t>Each physician using the facility is credentialed and qualified for the procedures they perform.</w:t>
            </w:r>
          </w:p>
        </w:tc>
        <w:tc>
          <w:tcPr>
            <w:tcW w:w="1620" w:type="dxa"/>
            <w:tcBorders>
              <w:top w:val="nil"/>
              <w:left w:val="nil"/>
              <w:bottom w:val="single" w:sz="4" w:space="0" w:color="auto"/>
              <w:right w:val="single" w:sz="4" w:space="0" w:color="auto"/>
            </w:tcBorders>
            <w:shd w:val="clear" w:color="auto" w:fill="auto"/>
          </w:tcPr>
          <w:p w14:paraId="308C6D4C" w14:textId="654008E6" w:rsidR="00526232" w:rsidRPr="0084305D" w:rsidRDefault="00526232" w:rsidP="00526232">
            <w:pPr>
              <w:rPr>
                <w:rFonts w:cstheme="minorHAnsi"/>
              </w:rPr>
            </w:pPr>
            <w:r w:rsidRPr="0084305D">
              <w:rPr>
                <w:rFonts w:cstheme="minorHAnsi"/>
                <w:color w:val="000000"/>
              </w:rPr>
              <w:t> </w:t>
            </w:r>
          </w:p>
        </w:tc>
        <w:tc>
          <w:tcPr>
            <w:tcW w:w="900" w:type="dxa"/>
          </w:tcPr>
          <w:p w14:paraId="7BB1FA24" w14:textId="77777777" w:rsidR="00526232" w:rsidRPr="00C34C63" w:rsidRDefault="00526232" w:rsidP="00526232">
            <w:pPr>
              <w:rPr>
                <w:rFonts w:cstheme="minorHAnsi"/>
              </w:rPr>
            </w:pPr>
            <w:r w:rsidRPr="00C34C63">
              <w:rPr>
                <w:rFonts w:cstheme="minorHAnsi"/>
              </w:rPr>
              <w:t xml:space="preserve">A </w:t>
            </w:r>
          </w:p>
          <w:p w14:paraId="75D63DA5" w14:textId="77777777" w:rsidR="00526232" w:rsidRPr="00C34C63" w:rsidRDefault="00526232" w:rsidP="00526232">
            <w:pPr>
              <w:rPr>
                <w:rFonts w:cstheme="minorHAnsi"/>
              </w:rPr>
            </w:pPr>
            <w:r w:rsidRPr="00C34C63">
              <w:rPr>
                <w:rFonts w:cstheme="minorHAnsi"/>
              </w:rPr>
              <w:t xml:space="preserve">B </w:t>
            </w:r>
          </w:p>
          <w:p w14:paraId="3707EBD6" w14:textId="77777777" w:rsidR="00526232" w:rsidRPr="00C34C63" w:rsidRDefault="00526232" w:rsidP="00526232">
            <w:pPr>
              <w:rPr>
                <w:rFonts w:cstheme="minorHAnsi"/>
              </w:rPr>
            </w:pPr>
            <w:r w:rsidRPr="00C34C63">
              <w:rPr>
                <w:rFonts w:cstheme="minorHAnsi"/>
              </w:rPr>
              <w:t xml:space="preserve">C-M </w:t>
            </w:r>
          </w:p>
          <w:p w14:paraId="3E4FB02F" w14:textId="77777777" w:rsidR="00526232" w:rsidRDefault="00526232" w:rsidP="00526232">
            <w:pPr>
              <w:rPr>
                <w:rFonts w:cstheme="minorHAnsi"/>
              </w:rPr>
            </w:pPr>
            <w:r w:rsidRPr="00C34C63">
              <w:rPr>
                <w:rFonts w:cstheme="minorHAnsi"/>
              </w:rPr>
              <w:t>C</w:t>
            </w:r>
          </w:p>
          <w:p w14:paraId="1649D806" w14:textId="4420EDCD" w:rsidR="00526232" w:rsidRPr="0084305D" w:rsidRDefault="00526232" w:rsidP="00526232">
            <w:pPr>
              <w:rPr>
                <w:rFonts w:cstheme="minorHAnsi"/>
              </w:rPr>
            </w:pPr>
          </w:p>
        </w:tc>
        <w:tc>
          <w:tcPr>
            <w:tcW w:w="1440" w:type="dxa"/>
          </w:tcPr>
          <w:p w14:paraId="74F12CB2" w14:textId="77777777" w:rsidR="00526232" w:rsidRPr="0084305D" w:rsidRDefault="00000000" w:rsidP="00526232">
            <w:pPr>
              <w:rPr>
                <w:rFonts w:cstheme="minorHAnsi"/>
              </w:rPr>
            </w:pPr>
            <w:sdt>
              <w:sdtPr>
                <w:rPr>
                  <w:rFonts w:cstheme="minorHAnsi"/>
                </w:rPr>
                <w:id w:val="2143990660"/>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634C8CEB" w14:textId="77777777" w:rsidR="00526232" w:rsidRPr="0084305D" w:rsidRDefault="00000000" w:rsidP="00526232">
            <w:pPr>
              <w:rPr>
                <w:rFonts w:cstheme="minorHAnsi"/>
              </w:rPr>
            </w:pPr>
            <w:sdt>
              <w:sdtPr>
                <w:rPr>
                  <w:rFonts w:cstheme="minorHAnsi"/>
                </w:rPr>
                <w:id w:val="65503598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9F128BC" w14:textId="77777777" w:rsidR="00526232" w:rsidRPr="0084305D" w:rsidRDefault="00526232" w:rsidP="00526232">
            <w:pPr>
              <w:rPr>
                <w:rFonts w:cstheme="minorHAnsi"/>
              </w:rPr>
            </w:pPr>
          </w:p>
        </w:tc>
        <w:sdt>
          <w:sdtPr>
            <w:rPr>
              <w:rFonts w:cstheme="minorHAnsi"/>
            </w:rPr>
            <w:id w:val="694357405"/>
            <w:placeholder>
              <w:docPart w:val="AE293D350C294D7EB90A39279C9C45FE"/>
            </w:placeholder>
            <w:showingPlcHdr/>
          </w:sdtPr>
          <w:sdtContent>
            <w:tc>
              <w:tcPr>
                <w:tcW w:w="4770" w:type="dxa"/>
              </w:tcPr>
              <w:p w14:paraId="23B483DF" w14:textId="4F16ACE0"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9" w:name="Stand11c5"/>
      <w:tr w:rsidR="00526232" w14:paraId="3BD6FC68" w14:textId="77777777" w:rsidTr="3C0B63FA">
        <w:trPr>
          <w:cantSplit/>
        </w:trPr>
        <w:tc>
          <w:tcPr>
            <w:tcW w:w="990" w:type="dxa"/>
          </w:tcPr>
          <w:p w14:paraId="544BC9B9" w14:textId="35B0FE27" w:rsidR="00526232" w:rsidRPr="0084305D" w:rsidRDefault="00526232" w:rsidP="00526232">
            <w:pPr>
              <w:jc w:val="center"/>
              <w:rPr>
                <w:rFonts w:cstheme="minorHAnsi"/>
                <w:b/>
                <w:bCs/>
              </w:rPr>
            </w:pPr>
            <w:r>
              <w:rPr>
                <w:rFonts w:cstheme="minorHAnsi"/>
                <w:b/>
                <w:bCs/>
              </w:rPr>
              <w:lastRenderedPageBreak/>
              <w:fldChar w:fldCharType="begin"/>
            </w:r>
            <w:r>
              <w:rPr>
                <w:rFonts w:cstheme="minorHAnsi"/>
                <w:b/>
                <w:bCs/>
              </w:rPr>
              <w:instrText xml:space="preserve"> HYPERLINK  \l "PerWorksheet4" </w:instrText>
            </w:r>
            <w:r>
              <w:rPr>
                <w:rFonts w:cstheme="minorHAnsi"/>
                <w:b/>
                <w:bCs/>
              </w:rPr>
              <w:fldChar w:fldCharType="separate"/>
            </w:r>
            <w:r w:rsidRPr="00AE26C9">
              <w:rPr>
                <w:rStyle w:val="Hyperlink"/>
                <w:rFonts w:cstheme="minorHAnsi"/>
                <w:b/>
                <w:bCs/>
              </w:rPr>
              <w:t>11-C-5</w:t>
            </w:r>
            <w:bookmarkEnd w:id="149"/>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A8692CC" w14:textId="64A25737" w:rsidR="00526232" w:rsidRPr="0084305D" w:rsidRDefault="00526232" w:rsidP="00526232">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1620" w:type="dxa"/>
            <w:tcBorders>
              <w:top w:val="nil"/>
              <w:left w:val="nil"/>
              <w:bottom w:val="single" w:sz="4" w:space="0" w:color="auto"/>
              <w:right w:val="single" w:sz="4" w:space="0" w:color="auto"/>
            </w:tcBorders>
            <w:shd w:val="clear" w:color="auto" w:fill="auto"/>
          </w:tcPr>
          <w:p w14:paraId="17BA9F16" w14:textId="42F8B5E4" w:rsidR="00526232" w:rsidRPr="0084305D" w:rsidRDefault="00526232" w:rsidP="00526232">
            <w:pPr>
              <w:rPr>
                <w:rFonts w:cstheme="minorHAnsi"/>
              </w:rPr>
            </w:pPr>
            <w:r w:rsidRPr="0084305D">
              <w:rPr>
                <w:rFonts w:cstheme="minorHAnsi"/>
                <w:color w:val="000000"/>
              </w:rPr>
              <w:t> </w:t>
            </w:r>
          </w:p>
        </w:tc>
        <w:tc>
          <w:tcPr>
            <w:tcW w:w="900" w:type="dxa"/>
          </w:tcPr>
          <w:p w14:paraId="732354BB" w14:textId="77777777" w:rsidR="00526232" w:rsidRPr="00C34C63" w:rsidRDefault="00526232" w:rsidP="00526232">
            <w:pPr>
              <w:rPr>
                <w:rFonts w:cstheme="minorHAnsi"/>
              </w:rPr>
            </w:pPr>
            <w:r w:rsidRPr="00C34C63">
              <w:rPr>
                <w:rFonts w:cstheme="minorHAnsi"/>
              </w:rPr>
              <w:t xml:space="preserve">A </w:t>
            </w:r>
          </w:p>
          <w:p w14:paraId="2D7689EA" w14:textId="77777777" w:rsidR="00526232" w:rsidRPr="00C34C63" w:rsidRDefault="00526232" w:rsidP="00526232">
            <w:pPr>
              <w:rPr>
                <w:rFonts w:cstheme="minorHAnsi"/>
              </w:rPr>
            </w:pPr>
            <w:r w:rsidRPr="00C34C63">
              <w:rPr>
                <w:rFonts w:cstheme="minorHAnsi"/>
              </w:rPr>
              <w:t xml:space="preserve">B </w:t>
            </w:r>
          </w:p>
          <w:p w14:paraId="379592C7" w14:textId="77777777" w:rsidR="00526232" w:rsidRPr="00C34C63" w:rsidRDefault="00526232" w:rsidP="00526232">
            <w:pPr>
              <w:rPr>
                <w:rFonts w:cstheme="minorHAnsi"/>
              </w:rPr>
            </w:pPr>
            <w:r w:rsidRPr="00C34C63">
              <w:rPr>
                <w:rFonts w:cstheme="minorHAnsi"/>
              </w:rPr>
              <w:t xml:space="preserve">C-M </w:t>
            </w:r>
          </w:p>
          <w:p w14:paraId="746D0194" w14:textId="77777777" w:rsidR="00526232" w:rsidRDefault="00526232" w:rsidP="00526232">
            <w:pPr>
              <w:rPr>
                <w:rFonts w:cstheme="minorHAnsi"/>
              </w:rPr>
            </w:pPr>
            <w:r w:rsidRPr="00C34C63">
              <w:rPr>
                <w:rFonts w:cstheme="minorHAnsi"/>
              </w:rPr>
              <w:t>C</w:t>
            </w:r>
          </w:p>
          <w:p w14:paraId="6D75D5F2" w14:textId="1226C555" w:rsidR="00526232" w:rsidRPr="0084305D" w:rsidRDefault="00526232" w:rsidP="00526232">
            <w:pPr>
              <w:rPr>
                <w:rFonts w:cstheme="minorHAnsi"/>
              </w:rPr>
            </w:pPr>
          </w:p>
        </w:tc>
        <w:tc>
          <w:tcPr>
            <w:tcW w:w="1440" w:type="dxa"/>
          </w:tcPr>
          <w:p w14:paraId="4C7D852A" w14:textId="77777777" w:rsidR="00526232" w:rsidRPr="0084305D" w:rsidRDefault="00000000" w:rsidP="00526232">
            <w:pPr>
              <w:rPr>
                <w:rFonts w:cstheme="minorHAnsi"/>
              </w:rPr>
            </w:pPr>
            <w:sdt>
              <w:sdtPr>
                <w:rPr>
                  <w:rFonts w:cstheme="minorHAnsi"/>
                </w:rPr>
                <w:id w:val="361568640"/>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066A7221" w14:textId="77777777" w:rsidR="00526232" w:rsidRPr="0084305D" w:rsidRDefault="00000000" w:rsidP="00526232">
            <w:pPr>
              <w:rPr>
                <w:rFonts w:cstheme="minorHAnsi"/>
              </w:rPr>
            </w:pPr>
            <w:sdt>
              <w:sdtPr>
                <w:rPr>
                  <w:rFonts w:cstheme="minorHAnsi"/>
                </w:rPr>
                <w:id w:val="-161274119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5C9DA5A4" w14:textId="77777777" w:rsidR="00526232" w:rsidRPr="0084305D" w:rsidRDefault="00526232" w:rsidP="00526232">
            <w:pPr>
              <w:rPr>
                <w:rFonts w:cstheme="minorHAnsi"/>
              </w:rPr>
            </w:pPr>
          </w:p>
        </w:tc>
        <w:sdt>
          <w:sdtPr>
            <w:rPr>
              <w:rFonts w:cstheme="minorHAnsi"/>
            </w:rPr>
            <w:id w:val="-2076656874"/>
            <w:placeholder>
              <w:docPart w:val="9A61C4F5ED02483B87B3EE0E3DEB5AC5"/>
            </w:placeholder>
            <w:showingPlcHdr/>
          </w:sdtPr>
          <w:sdtContent>
            <w:tc>
              <w:tcPr>
                <w:tcW w:w="4770" w:type="dxa"/>
              </w:tcPr>
              <w:p w14:paraId="26E860D1" w14:textId="4878CF27"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0" w:name="Stand11c7"/>
      <w:tr w:rsidR="00526232" w14:paraId="20F81C64" w14:textId="77777777" w:rsidTr="3C0B63FA">
        <w:trPr>
          <w:cantSplit/>
        </w:trPr>
        <w:tc>
          <w:tcPr>
            <w:tcW w:w="990" w:type="dxa"/>
          </w:tcPr>
          <w:p w14:paraId="173F88E2" w14:textId="385ED608"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941DCD">
              <w:rPr>
                <w:rStyle w:val="Hyperlink"/>
                <w:rFonts w:cstheme="minorHAnsi"/>
                <w:b/>
                <w:bCs/>
              </w:rPr>
              <w:t>11-C-7</w:t>
            </w:r>
            <w:bookmarkEnd w:id="150"/>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69E232D" w14:textId="77777777" w:rsidR="00526232" w:rsidRDefault="00526232" w:rsidP="00526232">
            <w:pPr>
              <w:rPr>
                <w:rFonts w:cstheme="minorHAnsi"/>
                <w:color w:val="000000"/>
              </w:rPr>
            </w:pPr>
            <w:r w:rsidRPr="0084305D">
              <w:rPr>
                <w:rFonts w:cstheme="minorHAnsi"/>
                <w:color w:val="000000"/>
              </w:rPr>
              <w:t>All individuals using the facility must meet one of the following criteria:</w:t>
            </w:r>
          </w:p>
          <w:p w14:paraId="501B0ABF"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p>
          <w:p w14:paraId="295ECB23"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p>
          <w:p w14:paraId="58ABC940"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p>
          <w:p w14:paraId="4E230A12" w14:textId="51548CDE"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An oral and maxillofacial surgeon currently certified, previously certified, or eligible for certification by the American Board of Oral and Maxillofacial Surgery (ABOMS).</w:t>
            </w:r>
          </w:p>
          <w:p w14:paraId="7B731646" w14:textId="14E27158"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092A62E9" w14:textId="3512F346" w:rsidR="00526232" w:rsidRPr="0084305D" w:rsidRDefault="00526232" w:rsidP="00526232">
            <w:pPr>
              <w:rPr>
                <w:rFonts w:cstheme="minorHAnsi"/>
              </w:rPr>
            </w:pPr>
            <w:r w:rsidRPr="0084305D">
              <w:rPr>
                <w:rFonts w:cstheme="minorHAnsi"/>
                <w:color w:val="000000"/>
              </w:rPr>
              <w:t> </w:t>
            </w:r>
          </w:p>
        </w:tc>
        <w:tc>
          <w:tcPr>
            <w:tcW w:w="900" w:type="dxa"/>
          </w:tcPr>
          <w:p w14:paraId="79ACA42A" w14:textId="77777777" w:rsidR="00526232" w:rsidRPr="00C34C63" w:rsidRDefault="00526232" w:rsidP="00526232">
            <w:pPr>
              <w:rPr>
                <w:rFonts w:cstheme="minorHAnsi"/>
              </w:rPr>
            </w:pPr>
            <w:r w:rsidRPr="00C34C63">
              <w:rPr>
                <w:rFonts w:cstheme="minorHAnsi"/>
              </w:rPr>
              <w:t xml:space="preserve">A </w:t>
            </w:r>
          </w:p>
          <w:p w14:paraId="6F22D112" w14:textId="77777777" w:rsidR="00526232" w:rsidRPr="00C34C63" w:rsidRDefault="00526232" w:rsidP="00526232">
            <w:pPr>
              <w:rPr>
                <w:rFonts w:cstheme="minorHAnsi"/>
              </w:rPr>
            </w:pPr>
            <w:r w:rsidRPr="00C34C63">
              <w:rPr>
                <w:rFonts w:cstheme="minorHAnsi"/>
              </w:rPr>
              <w:t xml:space="preserve">B </w:t>
            </w:r>
          </w:p>
          <w:p w14:paraId="25BB9C72" w14:textId="77777777" w:rsidR="00526232" w:rsidRPr="00C34C63" w:rsidRDefault="00526232" w:rsidP="00526232">
            <w:pPr>
              <w:rPr>
                <w:rFonts w:cstheme="minorHAnsi"/>
              </w:rPr>
            </w:pPr>
            <w:r w:rsidRPr="00C34C63">
              <w:rPr>
                <w:rFonts w:cstheme="minorHAnsi"/>
              </w:rPr>
              <w:t xml:space="preserve">C-M </w:t>
            </w:r>
          </w:p>
          <w:p w14:paraId="3A213247" w14:textId="296D9376" w:rsidR="00526232" w:rsidRPr="0084305D" w:rsidRDefault="00526232" w:rsidP="00526232">
            <w:pPr>
              <w:rPr>
                <w:rFonts w:cstheme="minorHAnsi"/>
              </w:rPr>
            </w:pPr>
            <w:r w:rsidRPr="00C34C63">
              <w:rPr>
                <w:rFonts w:cstheme="minorHAnsi"/>
              </w:rPr>
              <w:t>C</w:t>
            </w:r>
          </w:p>
        </w:tc>
        <w:tc>
          <w:tcPr>
            <w:tcW w:w="1440" w:type="dxa"/>
          </w:tcPr>
          <w:p w14:paraId="1D77CC43" w14:textId="77777777" w:rsidR="00526232" w:rsidRPr="0084305D" w:rsidRDefault="00000000" w:rsidP="00526232">
            <w:pPr>
              <w:rPr>
                <w:rFonts w:cstheme="minorHAnsi"/>
              </w:rPr>
            </w:pPr>
            <w:sdt>
              <w:sdtPr>
                <w:rPr>
                  <w:rFonts w:cstheme="minorHAnsi"/>
                </w:rPr>
                <w:id w:val="2035383133"/>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17E3D852" w14:textId="77777777" w:rsidR="00526232" w:rsidRPr="0084305D" w:rsidRDefault="00000000" w:rsidP="00526232">
            <w:pPr>
              <w:rPr>
                <w:rFonts w:cstheme="minorHAnsi"/>
              </w:rPr>
            </w:pPr>
            <w:sdt>
              <w:sdtPr>
                <w:rPr>
                  <w:rFonts w:cstheme="minorHAnsi"/>
                </w:rPr>
                <w:id w:val="-32460232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6929906" w14:textId="77777777" w:rsidR="00526232" w:rsidRPr="0084305D" w:rsidRDefault="00526232" w:rsidP="00526232">
            <w:pPr>
              <w:rPr>
                <w:rFonts w:cstheme="minorHAnsi"/>
              </w:rPr>
            </w:pPr>
          </w:p>
        </w:tc>
        <w:sdt>
          <w:sdtPr>
            <w:rPr>
              <w:rFonts w:cstheme="minorHAnsi"/>
            </w:rPr>
            <w:id w:val="-903912893"/>
            <w:placeholder>
              <w:docPart w:val="839270B0009246249ED2F96574AEC1DF"/>
            </w:placeholder>
            <w:showingPlcHdr/>
          </w:sdtPr>
          <w:sdtContent>
            <w:tc>
              <w:tcPr>
                <w:tcW w:w="4770" w:type="dxa"/>
              </w:tcPr>
              <w:p w14:paraId="61053CBE" w14:textId="045D721E"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1" w:name="Stand11c8"/>
      <w:tr w:rsidR="00526232" w14:paraId="0520CB03" w14:textId="50D204A3" w:rsidTr="3C0B63FA">
        <w:trPr>
          <w:cantSplit/>
        </w:trPr>
        <w:tc>
          <w:tcPr>
            <w:tcW w:w="990" w:type="dxa"/>
          </w:tcPr>
          <w:p w14:paraId="0B900C67" w14:textId="13B2B824" w:rsidR="00526232" w:rsidRPr="0084305D" w:rsidRDefault="00526232" w:rsidP="00526232">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11-C-8</w:t>
            </w:r>
            <w:bookmarkEnd w:id="151"/>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71BD158" w14:textId="77777777" w:rsidR="00526232" w:rsidRDefault="00526232" w:rsidP="00526232">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1D89EF78" w14:textId="77777777" w:rsidR="00526232" w:rsidRDefault="00526232" w:rsidP="00526232">
            <w:pPr>
              <w:rPr>
                <w:rFonts w:cstheme="minorHAnsi"/>
                <w:color w:val="000000"/>
              </w:rPr>
            </w:pPr>
            <w:r w:rsidRPr="0084305D">
              <w:rPr>
                <w:rFonts w:cstheme="minorHAnsi"/>
                <w:color w:val="000000"/>
              </w:rPr>
              <w:t>The AMA Core Principle #7 (from AMA resolution dated April, 2003):</w:t>
            </w:r>
          </w:p>
          <w:p w14:paraId="5E79DD5B" w14:textId="77777777" w:rsidR="00526232" w:rsidRDefault="00526232" w:rsidP="00526232">
            <w:pPr>
              <w:rPr>
                <w:rFonts w:cstheme="minorHAnsi"/>
                <w:color w:val="000000"/>
              </w:rPr>
            </w:pPr>
            <w:r w:rsidRPr="0084305D">
              <w:rPr>
                <w:rFonts w:cstheme="minorHAnsi"/>
                <w:color w:val="000000"/>
              </w:rP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p>
          <w:p w14:paraId="30515725" w14:textId="18A28B8C" w:rsidR="00526232" w:rsidRDefault="00526232" w:rsidP="00526232">
            <w:pPr>
              <w:rPr>
                <w:rFonts w:cstheme="minorHAnsi"/>
                <w:color w:val="000000"/>
              </w:rPr>
            </w:pPr>
            <w:r w:rsidRPr="0084305D">
              <w:rPr>
                <w:rFonts w:cstheme="minorHAnsi"/>
                <w:color w:val="000000"/>
              </w:rPr>
              <w:t xml:space="preserve">The physician’s hospital has the right to limit the type of procedures the physician may perform within the specified scope of practice. This limitation will apply to the </w:t>
            </w:r>
            <w:r w:rsidR="00D43953">
              <w:rPr>
                <w:rFonts w:cstheme="minorHAnsi"/>
                <w:color w:val="000000"/>
              </w:rPr>
              <w:t>QUAD A</w:t>
            </w:r>
            <w:r w:rsidRPr="0084305D">
              <w:rPr>
                <w:rFonts w:cstheme="minorHAnsi"/>
                <w:color w:val="000000"/>
              </w:rPr>
              <w:t>-accredited facility as well.</w:t>
            </w:r>
          </w:p>
          <w:p w14:paraId="01DEEF13" w14:textId="0522BA00" w:rsidR="00526232" w:rsidRPr="0084305D" w:rsidRDefault="00526232" w:rsidP="00526232">
            <w:pPr>
              <w:rPr>
                <w:rFonts w:cstheme="minorHAnsi"/>
              </w:rPr>
            </w:pPr>
            <w:r w:rsidRPr="0084305D">
              <w:rPr>
                <w:rFonts w:cstheme="minorHAnsi"/>
                <w:color w:val="000000"/>
              </w:rPr>
              <w:t xml:space="preserve">Granting of hospital privileges outside the scope of training and practice recognized by the individual practitioner certifying board will not apply to the </w:t>
            </w:r>
            <w:r w:rsidR="00D43953">
              <w:rPr>
                <w:rFonts w:cstheme="minorHAnsi"/>
                <w:color w:val="000000"/>
              </w:rPr>
              <w:t>QUAD A</w:t>
            </w:r>
            <w:r w:rsidRPr="0084305D">
              <w:rPr>
                <w:rFonts w:cstheme="minorHAnsi"/>
                <w:color w:val="000000"/>
              </w:rPr>
              <w:t>-accredited facility.</w:t>
            </w:r>
          </w:p>
        </w:tc>
        <w:tc>
          <w:tcPr>
            <w:tcW w:w="1620" w:type="dxa"/>
            <w:tcBorders>
              <w:top w:val="nil"/>
              <w:left w:val="nil"/>
              <w:bottom w:val="single" w:sz="4" w:space="0" w:color="auto"/>
              <w:right w:val="single" w:sz="4" w:space="0" w:color="auto"/>
            </w:tcBorders>
            <w:shd w:val="clear" w:color="auto" w:fill="auto"/>
          </w:tcPr>
          <w:p w14:paraId="4279BFF2" w14:textId="60534845" w:rsidR="00526232" w:rsidRPr="0084305D" w:rsidRDefault="00526232" w:rsidP="00526232">
            <w:pPr>
              <w:rPr>
                <w:rFonts w:cstheme="minorHAnsi"/>
              </w:rPr>
            </w:pPr>
            <w:r w:rsidRPr="0084305D">
              <w:rPr>
                <w:rFonts w:cstheme="minorHAnsi"/>
                <w:color w:val="000000"/>
              </w:rPr>
              <w:t> </w:t>
            </w:r>
          </w:p>
        </w:tc>
        <w:tc>
          <w:tcPr>
            <w:tcW w:w="900" w:type="dxa"/>
          </w:tcPr>
          <w:p w14:paraId="11DF0194" w14:textId="77777777" w:rsidR="00526232" w:rsidRPr="00C34C63" w:rsidRDefault="00526232" w:rsidP="00526232">
            <w:pPr>
              <w:rPr>
                <w:rFonts w:cstheme="minorHAnsi"/>
              </w:rPr>
            </w:pPr>
            <w:r w:rsidRPr="00C34C63">
              <w:rPr>
                <w:rFonts w:cstheme="minorHAnsi"/>
              </w:rPr>
              <w:t xml:space="preserve">A </w:t>
            </w:r>
          </w:p>
          <w:p w14:paraId="334C57B8" w14:textId="77777777" w:rsidR="00526232" w:rsidRPr="00C34C63" w:rsidRDefault="00526232" w:rsidP="00526232">
            <w:pPr>
              <w:rPr>
                <w:rFonts w:cstheme="minorHAnsi"/>
              </w:rPr>
            </w:pPr>
            <w:r w:rsidRPr="00C34C63">
              <w:rPr>
                <w:rFonts w:cstheme="minorHAnsi"/>
              </w:rPr>
              <w:t xml:space="preserve">B </w:t>
            </w:r>
          </w:p>
          <w:p w14:paraId="12CDF63A" w14:textId="77777777" w:rsidR="00526232" w:rsidRPr="00C34C63" w:rsidRDefault="00526232" w:rsidP="00526232">
            <w:pPr>
              <w:rPr>
                <w:rFonts w:cstheme="minorHAnsi"/>
              </w:rPr>
            </w:pPr>
            <w:r w:rsidRPr="00C34C63">
              <w:rPr>
                <w:rFonts w:cstheme="minorHAnsi"/>
              </w:rPr>
              <w:t xml:space="preserve">C-M </w:t>
            </w:r>
          </w:p>
          <w:p w14:paraId="26B7FA6E" w14:textId="026BD462" w:rsidR="00526232" w:rsidRPr="0084305D" w:rsidRDefault="00526232" w:rsidP="00526232">
            <w:pPr>
              <w:rPr>
                <w:rFonts w:cstheme="minorHAnsi"/>
              </w:rPr>
            </w:pPr>
            <w:r w:rsidRPr="00C34C63">
              <w:rPr>
                <w:rFonts w:cstheme="minorHAnsi"/>
              </w:rPr>
              <w:t>C</w:t>
            </w:r>
          </w:p>
        </w:tc>
        <w:tc>
          <w:tcPr>
            <w:tcW w:w="1440" w:type="dxa"/>
          </w:tcPr>
          <w:p w14:paraId="0BF79082" w14:textId="77777777" w:rsidR="00526232" w:rsidRPr="0084305D" w:rsidRDefault="00000000" w:rsidP="00526232">
            <w:pPr>
              <w:rPr>
                <w:rFonts w:cstheme="minorHAnsi"/>
              </w:rPr>
            </w:pPr>
            <w:sdt>
              <w:sdtPr>
                <w:rPr>
                  <w:rFonts w:cstheme="minorHAnsi"/>
                </w:rPr>
                <w:id w:val="-150265269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336F9029" w14:textId="77777777" w:rsidR="00526232" w:rsidRPr="0084305D" w:rsidRDefault="00000000" w:rsidP="00526232">
            <w:pPr>
              <w:rPr>
                <w:rFonts w:cstheme="minorHAnsi"/>
              </w:rPr>
            </w:pPr>
            <w:sdt>
              <w:sdtPr>
                <w:rPr>
                  <w:rFonts w:cstheme="minorHAnsi"/>
                </w:rPr>
                <w:id w:val="182122793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49CF99D" w14:textId="5868F417" w:rsidR="00526232" w:rsidRPr="0084305D" w:rsidRDefault="00526232" w:rsidP="00526232">
            <w:pPr>
              <w:rPr>
                <w:rFonts w:cstheme="minorHAnsi"/>
              </w:rPr>
            </w:pPr>
          </w:p>
        </w:tc>
        <w:sdt>
          <w:sdtPr>
            <w:rPr>
              <w:rFonts w:cstheme="minorHAnsi"/>
            </w:rPr>
            <w:id w:val="-353491557"/>
            <w:placeholder>
              <w:docPart w:val="057B6FB93E8D45F98F58800F6ECCA530"/>
            </w:placeholder>
            <w:showingPlcHdr/>
          </w:sdtPr>
          <w:sdtContent>
            <w:tc>
              <w:tcPr>
                <w:tcW w:w="4770" w:type="dxa"/>
              </w:tcPr>
              <w:p w14:paraId="2408D2E2" w14:textId="1E4D83FC"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2" w:name="Stand11c9"/>
      <w:tr w:rsidR="00526232" w14:paraId="5E2CE3F8" w14:textId="018EF0A3" w:rsidTr="3C0B63FA">
        <w:trPr>
          <w:cantSplit/>
        </w:trPr>
        <w:tc>
          <w:tcPr>
            <w:tcW w:w="990" w:type="dxa"/>
          </w:tcPr>
          <w:p w14:paraId="5618F6CC" w14:textId="0D3A831A" w:rsidR="00526232" w:rsidRPr="0084305D" w:rsidRDefault="00526232" w:rsidP="00526232">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11-C-9</w:t>
            </w:r>
            <w:bookmarkEnd w:id="152"/>
            <w:r>
              <w:rPr>
                <w:rFonts w:cstheme="minorHAnsi"/>
                <w:b/>
                <w:bCs/>
              </w:rPr>
              <w:fldChar w:fldCharType="end"/>
            </w:r>
          </w:p>
        </w:tc>
        <w:tc>
          <w:tcPr>
            <w:tcW w:w="7020" w:type="dxa"/>
            <w:gridSpan w:val="2"/>
          </w:tcPr>
          <w:p w14:paraId="5F14327B" w14:textId="49595537" w:rsidR="00526232" w:rsidRPr="0084305D" w:rsidRDefault="00526232" w:rsidP="00526232">
            <w:r>
              <w:t xml:space="preserve">Physicians who perform procedures in facilities accredited by </w:t>
            </w:r>
            <w:r w:rsidR="00D43953">
              <w:t>QUAD A</w:t>
            </w:r>
            <w:r>
              <w:t xml:space="preserve"> must hold or demonstrate that they have held valid, unrestricted hospital privileges in their specialty at an accredited and/or licensed hospital. Only procedures included within those hospital privileges may be performed within the </w:t>
            </w:r>
            <w:r w:rsidR="00D43953">
              <w:t>QUAD A</w:t>
            </w:r>
            <w:r>
              <w:t xml:space="preserve">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4E17FB6" w14:textId="77777777" w:rsidR="00526232" w:rsidRPr="0084305D" w:rsidRDefault="00526232" w:rsidP="00526232">
            <w:pPr>
              <w:rPr>
                <w:rFonts w:cstheme="minorHAnsi"/>
                <w:b/>
                <w:bCs/>
              </w:rPr>
            </w:pPr>
            <w:r w:rsidRPr="0084305D">
              <w:rPr>
                <w:rFonts w:cstheme="minorHAnsi"/>
                <w:b/>
                <w:bCs/>
              </w:rPr>
              <w:t>-OR-</w:t>
            </w:r>
          </w:p>
          <w:p w14:paraId="79ED3996" w14:textId="076F759F" w:rsidR="00526232" w:rsidRPr="0084305D" w:rsidRDefault="00526232" w:rsidP="00526232">
            <w:pPr>
              <w:rPr>
                <w:rFonts w:cstheme="minorHAnsi"/>
              </w:rPr>
            </w:pPr>
            <w:r w:rsidRPr="0084305D">
              <w:rPr>
                <w:rFonts w:cstheme="minorHAnsi"/>
              </w:rPr>
              <w:t xml:space="preserve">If the physician has never held privileges, or no longer holds privileges, </w:t>
            </w:r>
            <w:r w:rsidR="00D43953">
              <w:rPr>
                <w:rFonts w:cstheme="minorHAnsi"/>
              </w:rPr>
              <w:t>QUAD A</w:t>
            </w:r>
            <w:r w:rsidRPr="0084305D">
              <w:rPr>
                <w:rFonts w:cstheme="minorHAnsi"/>
              </w:rPr>
              <w:t xml:space="preserve">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w:t>
            </w:r>
            <w:r w:rsidRPr="0084305D" w:rsidDel="00984392">
              <w:rPr>
                <w:rFonts w:cstheme="minorHAnsi"/>
              </w:rPr>
              <w:t xml:space="preserve"> </w:t>
            </w:r>
            <w:r w:rsidRPr="0084305D">
              <w:rPr>
                <w:rFonts w:cstheme="minorHAnsi"/>
              </w:rPr>
              <w:t>verification and not the physician's.</w:t>
            </w:r>
          </w:p>
          <w:p w14:paraId="1CC732D8" w14:textId="77777777" w:rsidR="00526232" w:rsidRPr="0084305D" w:rsidRDefault="00526232" w:rsidP="00526232">
            <w:pPr>
              <w:rPr>
                <w:rFonts w:cstheme="minorHAnsi"/>
              </w:rPr>
            </w:pPr>
            <w:r w:rsidRPr="0084305D">
              <w:rPr>
                <w:rFonts w:cstheme="minorHAnsi"/>
              </w:rPr>
              <w:t>Required elements of primary source verification are:</w:t>
            </w:r>
          </w:p>
          <w:p w14:paraId="331C6B5C" w14:textId="77777777" w:rsidR="00526232" w:rsidRDefault="00526232" w:rsidP="00526232">
            <w:pPr>
              <w:rPr>
                <w:rFonts w:cstheme="minorHAnsi"/>
              </w:rPr>
            </w:pPr>
            <w:r>
              <w:rPr>
                <w:rFonts w:cstheme="minorHAnsi"/>
              </w:rPr>
              <w:t>-</w:t>
            </w:r>
            <w:r w:rsidRPr="0084305D">
              <w:rPr>
                <w:rFonts w:cstheme="minorHAnsi"/>
              </w:rPr>
              <w:t xml:space="preserve"> Verification of medical education directly from institution (MD, DO, DMD,</w:t>
            </w:r>
          </w:p>
          <w:p w14:paraId="20F64BFB" w14:textId="75F57B61" w:rsidR="00526232" w:rsidRPr="0084305D" w:rsidRDefault="00526232" w:rsidP="00526232">
            <w:pPr>
              <w:rPr>
                <w:rFonts w:cstheme="minorHAnsi"/>
              </w:rPr>
            </w:pPr>
            <w:r>
              <w:rPr>
                <w:rFonts w:cstheme="minorHAnsi"/>
              </w:rPr>
              <w:t xml:space="preserve">   </w:t>
            </w:r>
            <w:r w:rsidRPr="0084305D">
              <w:rPr>
                <w:rFonts w:cstheme="minorHAnsi"/>
              </w:rPr>
              <w:t>DDS, or DPM degree)</w:t>
            </w:r>
          </w:p>
          <w:p w14:paraId="23CDA8EA" w14:textId="77777777" w:rsidR="00526232" w:rsidRPr="0084305D" w:rsidRDefault="00526232" w:rsidP="00526232">
            <w:pPr>
              <w:rPr>
                <w:rFonts w:cstheme="minorHAnsi"/>
              </w:rPr>
            </w:pPr>
            <w:r>
              <w:rPr>
                <w:rFonts w:cstheme="minorHAnsi"/>
              </w:rPr>
              <w:t>-</w:t>
            </w:r>
            <w:r w:rsidRPr="0084305D">
              <w:rPr>
                <w:rFonts w:cstheme="minorHAnsi"/>
              </w:rPr>
              <w:t xml:space="preserve"> Verification of any specialty/subspecialty from sponsoring institution</w:t>
            </w:r>
          </w:p>
          <w:p w14:paraId="4C0DA9D0" w14:textId="77777777" w:rsidR="00526232" w:rsidRDefault="00526232" w:rsidP="00526232">
            <w:pPr>
              <w:rPr>
                <w:rFonts w:cstheme="minorHAnsi"/>
              </w:rPr>
            </w:pPr>
            <w:r>
              <w:rPr>
                <w:rFonts w:cstheme="minorHAnsi"/>
              </w:rPr>
              <w:t>-</w:t>
            </w:r>
            <w:r w:rsidRPr="0084305D">
              <w:rPr>
                <w:rFonts w:cstheme="minorHAnsi"/>
              </w:rPr>
              <w:t xml:space="preserve"> Verification of all state license(s) with issue date(s), expiration date(s),</w:t>
            </w:r>
          </w:p>
          <w:p w14:paraId="7A13CE71" w14:textId="77777777" w:rsidR="00526232" w:rsidRDefault="00526232" w:rsidP="00526232">
            <w:pPr>
              <w:rPr>
                <w:rFonts w:cstheme="minorHAnsi"/>
              </w:rPr>
            </w:pPr>
            <w:r>
              <w:rPr>
                <w:rFonts w:cstheme="minorHAnsi"/>
              </w:rPr>
              <w:t xml:space="preserve">   </w:t>
            </w:r>
            <w:r w:rsidRPr="0084305D">
              <w:rPr>
                <w:rFonts w:cstheme="minorHAnsi"/>
              </w:rPr>
              <w:t>status (as of current date) and type of license (temporary, limited or</w:t>
            </w:r>
          </w:p>
          <w:p w14:paraId="23D5CC7C" w14:textId="5B959DA4" w:rsidR="00526232" w:rsidRPr="0084305D" w:rsidRDefault="00526232" w:rsidP="00526232">
            <w:pPr>
              <w:rPr>
                <w:rFonts w:cstheme="minorHAnsi"/>
              </w:rPr>
            </w:pPr>
            <w:r>
              <w:rPr>
                <w:rFonts w:cstheme="minorHAnsi"/>
              </w:rPr>
              <w:t xml:space="preserve">   </w:t>
            </w:r>
            <w:r w:rsidRPr="0084305D">
              <w:rPr>
                <w:rFonts w:cstheme="minorHAnsi"/>
              </w:rPr>
              <w:t>unlimited)</w:t>
            </w:r>
          </w:p>
          <w:p w14:paraId="5C1282B8" w14:textId="77777777" w:rsidR="00526232" w:rsidRPr="0084305D" w:rsidRDefault="00526232" w:rsidP="00526232">
            <w:pPr>
              <w:rPr>
                <w:rFonts w:cstheme="minorHAnsi"/>
              </w:rPr>
            </w:pPr>
            <w:r>
              <w:rPr>
                <w:rFonts w:cstheme="minorHAnsi"/>
              </w:rPr>
              <w:t>-</w:t>
            </w:r>
            <w:r w:rsidRPr="0084305D">
              <w:rPr>
                <w:rFonts w:cstheme="minorHAnsi"/>
              </w:rPr>
              <w:t xml:space="preserve"> Verification of board certification status, if applicable.</w:t>
            </w:r>
          </w:p>
          <w:p w14:paraId="4D2DA63C" w14:textId="77777777" w:rsidR="00526232" w:rsidRPr="0084305D" w:rsidRDefault="00526232" w:rsidP="00526232">
            <w:pPr>
              <w:rPr>
                <w:rFonts w:cstheme="minorHAnsi"/>
              </w:rPr>
            </w:pPr>
            <w:r>
              <w:rPr>
                <w:rFonts w:cstheme="minorHAnsi"/>
              </w:rPr>
              <w:t>-</w:t>
            </w:r>
            <w:r w:rsidRPr="0084305D">
              <w:rPr>
                <w:rFonts w:cstheme="minorHAnsi"/>
              </w:rPr>
              <w:t xml:space="preserve"> Drug Enforcement Administration (DEA) registration status</w:t>
            </w:r>
          </w:p>
          <w:p w14:paraId="5FDE6C3C" w14:textId="77777777" w:rsidR="00526232" w:rsidRDefault="00526232" w:rsidP="00526232">
            <w:pPr>
              <w:rPr>
                <w:rFonts w:cstheme="minorHAnsi"/>
              </w:rPr>
            </w:pPr>
            <w:r>
              <w:rPr>
                <w:rFonts w:cstheme="minorHAnsi"/>
              </w:rPr>
              <w:t>-</w:t>
            </w:r>
            <w:r w:rsidRPr="0084305D">
              <w:rPr>
                <w:rFonts w:cstheme="minorHAnsi"/>
              </w:rPr>
              <w:t xml:space="preserve"> National Practitioner Databank (NPDB)’s Integrated Querying and</w:t>
            </w:r>
          </w:p>
          <w:p w14:paraId="6B4F1A05" w14:textId="165AE99E" w:rsidR="00526232" w:rsidRPr="0084305D" w:rsidRDefault="00526232" w:rsidP="00526232">
            <w:pPr>
              <w:rPr>
                <w:rFonts w:cstheme="minorHAnsi"/>
              </w:rPr>
            </w:pPr>
            <w:r>
              <w:rPr>
                <w:rFonts w:cstheme="minorHAnsi"/>
              </w:rPr>
              <w:t xml:space="preserve">   </w:t>
            </w:r>
            <w:r w:rsidRPr="0084305D">
              <w:rPr>
                <w:rFonts w:cstheme="minorHAnsi"/>
              </w:rPr>
              <w:t>Reporting Services (IQRS)"</w:t>
            </w:r>
          </w:p>
          <w:p w14:paraId="34F07DAA" w14:textId="77777777" w:rsidR="00526232" w:rsidRPr="0084305D" w:rsidRDefault="00526232" w:rsidP="00526232">
            <w:pPr>
              <w:rPr>
                <w:rFonts w:cstheme="minorHAnsi"/>
              </w:rPr>
            </w:pPr>
          </w:p>
        </w:tc>
        <w:tc>
          <w:tcPr>
            <w:tcW w:w="900" w:type="dxa"/>
          </w:tcPr>
          <w:p w14:paraId="5E05621C" w14:textId="77777777" w:rsidR="00526232" w:rsidRPr="00C34C63" w:rsidRDefault="00526232" w:rsidP="00526232">
            <w:pPr>
              <w:rPr>
                <w:rFonts w:cstheme="minorHAnsi"/>
              </w:rPr>
            </w:pPr>
            <w:r w:rsidRPr="00C34C63">
              <w:rPr>
                <w:rFonts w:cstheme="minorHAnsi"/>
              </w:rPr>
              <w:t xml:space="preserve">A </w:t>
            </w:r>
          </w:p>
          <w:p w14:paraId="0F91C69C" w14:textId="77777777" w:rsidR="00526232" w:rsidRPr="00C34C63" w:rsidRDefault="00526232" w:rsidP="00526232">
            <w:pPr>
              <w:rPr>
                <w:rFonts w:cstheme="minorHAnsi"/>
              </w:rPr>
            </w:pPr>
            <w:r w:rsidRPr="00C34C63">
              <w:rPr>
                <w:rFonts w:cstheme="minorHAnsi"/>
              </w:rPr>
              <w:t xml:space="preserve">B </w:t>
            </w:r>
          </w:p>
          <w:p w14:paraId="667D1182" w14:textId="77777777" w:rsidR="00526232" w:rsidRPr="00C34C63" w:rsidRDefault="00526232" w:rsidP="00526232">
            <w:pPr>
              <w:rPr>
                <w:rFonts w:cstheme="minorHAnsi"/>
              </w:rPr>
            </w:pPr>
            <w:r w:rsidRPr="00C34C63">
              <w:rPr>
                <w:rFonts w:cstheme="minorHAnsi"/>
              </w:rPr>
              <w:t xml:space="preserve">C-M </w:t>
            </w:r>
          </w:p>
          <w:p w14:paraId="7DC3E328" w14:textId="671582F6" w:rsidR="00526232" w:rsidRPr="0084305D" w:rsidRDefault="00526232" w:rsidP="00526232">
            <w:pPr>
              <w:rPr>
                <w:rFonts w:cstheme="minorHAnsi"/>
              </w:rPr>
            </w:pPr>
            <w:r w:rsidRPr="00C34C63">
              <w:rPr>
                <w:rFonts w:cstheme="minorHAnsi"/>
              </w:rPr>
              <w:t>C</w:t>
            </w:r>
          </w:p>
        </w:tc>
        <w:tc>
          <w:tcPr>
            <w:tcW w:w="1440" w:type="dxa"/>
          </w:tcPr>
          <w:p w14:paraId="55C926F1" w14:textId="77777777" w:rsidR="00526232" w:rsidRPr="0084305D" w:rsidRDefault="00000000" w:rsidP="00526232">
            <w:pPr>
              <w:rPr>
                <w:rFonts w:cstheme="minorHAnsi"/>
              </w:rPr>
            </w:pPr>
            <w:sdt>
              <w:sdtPr>
                <w:rPr>
                  <w:rFonts w:cstheme="minorHAnsi"/>
                </w:rPr>
                <w:id w:val="645015580"/>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0E7C7A4" w14:textId="77777777" w:rsidR="00526232" w:rsidRPr="0084305D" w:rsidRDefault="00000000" w:rsidP="00526232">
            <w:pPr>
              <w:rPr>
                <w:rFonts w:cstheme="minorHAnsi"/>
              </w:rPr>
            </w:pPr>
            <w:sdt>
              <w:sdtPr>
                <w:rPr>
                  <w:rFonts w:cstheme="minorHAnsi"/>
                </w:rPr>
                <w:id w:val="-112855281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4800B502" w14:textId="47C62413" w:rsidR="00526232" w:rsidRPr="0084305D" w:rsidRDefault="00526232" w:rsidP="00526232">
            <w:pPr>
              <w:rPr>
                <w:rFonts w:cstheme="minorHAnsi"/>
              </w:rPr>
            </w:pPr>
          </w:p>
        </w:tc>
        <w:sdt>
          <w:sdtPr>
            <w:rPr>
              <w:rFonts w:cstheme="minorHAnsi"/>
            </w:rPr>
            <w:id w:val="-656543374"/>
            <w:placeholder>
              <w:docPart w:val="31532CF5209C465196ABE1AEE6486776"/>
            </w:placeholder>
            <w:showingPlcHdr/>
          </w:sdtPr>
          <w:sdtContent>
            <w:tc>
              <w:tcPr>
                <w:tcW w:w="4770" w:type="dxa"/>
              </w:tcPr>
              <w:p w14:paraId="63B24A18" w14:textId="57FFE530"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3" w:name="Stand11c10"/>
      <w:tr w:rsidR="00526232" w14:paraId="437CECD0" w14:textId="49D1735B" w:rsidTr="3C0B63FA">
        <w:trPr>
          <w:cantSplit/>
        </w:trPr>
        <w:tc>
          <w:tcPr>
            <w:tcW w:w="990" w:type="dxa"/>
          </w:tcPr>
          <w:p w14:paraId="7B327D8D" w14:textId="152E7C78" w:rsidR="00526232" w:rsidRPr="0084305D" w:rsidRDefault="00526232" w:rsidP="00526232">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11-C-10</w:t>
            </w:r>
            <w:bookmarkEnd w:id="153"/>
            <w:r>
              <w:rPr>
                <w:rFonts w:cstheme="minorHAnsi"/>
                <w:b/>
                <w:bCs/>
              </w:rPr>
              <w:fldChar w:fldCharType="end"/>
            </w:r>
          </w:p>
        </w:tc>
        <w:tc>
          <w:tcPr>
            <w:tcW w:w="5400" w:type="dxa"/>
          </w:tcPr>
          <w:p w14:paraId="04F9BDE5" w14:textId="77777777" w:rsidR="00526232" w:rsidRPr="0084305D" w:rsidRDefault="00526232" w:rsidP="00526232">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C2AFFC6" w14:textId="492E016E" w:rsidR="00526232" w:rsidRPr="0084305D" w:rsidRDefault="00526232" w:rsidP="00526232">
            <w:pPr>
              <w:rPr>
                <w:rFonts w:cstheme="minorHAnsi"/>
              </w:rPr>
            </w:pPr>
          </w:p>
        </w:tc>
        <w:tc>
          <w:tcPr>
            <w:tcW w:w="1620" w:type="dxa"/>
          </w:tcPr>
          <w:p w14:paraId="2418BE32" w14:textId="77777777" w:rsidR="00526232" w:rsidRPr="0084305D" w:rsidRDefault="00526232" w:rsidP="00526232">
            <w:pPr>
              <w:rPr>
                <w:rFonts w:cstheme="minorHAnsi"/>
              </w:rPr>
            </w:pPr>
          </w:p>
        </w:tc>
        <w:tc>
          <w:tcPr>
            <w:tcW w:w="900" w:type="dxa"/>
          </w:tcPr>
          <w:p w14:paraId="7842A325" w14:textId="77777777" w:rsidR="00526232" w:rsidRPr="00C34C63" w:rsidRDefault="00526232" w:rsidP="00526232">
            <w:pPr>
              <w:rPr>
                <w:rFonts w:cstheme="minorHAnsi"/>
              </w:rPr>
            </w:pPr>
            <w:r w:rsidRPr="00C34C63">
              <w:rPr>
                <w:rFonts w:cstheme="minorHAnsi"/>
              </w:rPr>
              <w:t xml:space="preserve">A </w:t>
            </w:r>
          </w:p>
          <w:p w14:paraId="2F79B1C9" w14:textId="77777777" w:rsidR="00526232" w:rsidRPr="00C34C63" w:rsidRDefault="00526232" w:rsidP="00526232">
            <w:pPr>
              <w:rPr>
                <w:rFonts w:cstheme="minorHAnsi"/>
              </w:rPr>
            </w:pPr>
            <w:r w:rsidRPr="00C34C63">
              <w:rPr>
                <w:rFonts w:cstheme="minorHAnsi"/>
              </w:rPr>
              <w:t xml:space="preserve">B </w:t>
            </w:r>
          </w:p>
          <w:p w14:paraId="6AA642DC" w14:textId="77777777" w:rsidR="00526232" w:rsidRPr="00C34C63" w:rsidRDefault="00526232" w:rsidP="00526232">
            <w:pPr>
              <w:rPr>
                <w:rFonts w:cstheme="minorHAnsi"/>
              </w:rPr>
            </w:pPr>
            <w:r w:rsidRPr="00C34C63">
              <w:rPr>
                <w:rFonts w:cstheme="minorHAnsi"/>
              </w:rPr>
              <w:t xml:space="preserve">C-M </w:t>
            </w:r>
          </w:p>
          <w:p w14:paraId="3363E4F0" w14:textId="075FDFC5" w:rsidR="00526232" w:rsidRPr="0084305D" w:rsidRDefault="00526232" w:rsidP="00526232">
            <w:pPr>
              <w:rPr>
                <w:rFonts w:cstheme="minorHAnsi"/>
              </w:rPr>
            </w:pPr>
            <w:r w:rsidRPr="00C34C63">
              <w:rPr>
                <w:rFonts w:cstheme="minorHAnsi"/>
              </w:rPr>
              <w:t>C</w:t>
            </w:r>
          </w:p>
        </w:tc>
        <w:tc>
          <w:tcPr>
            <w:tcW w:w="1440" w:type="dxa"/>
          </w:tcPr>
          <w:p w14:paraId="0EBF327F" w14:textId="77777777" w:rsidR="00526232" w:rsidRPr="0084305D" w:rsidRDefault="00000000" w:rsidP="00526232">
            <w:pPr>
              <w:rPr>
                <w:rFonts w:cstheme="minorHAnsi"/>
              </w:rPr>
            </w:pPr>
            <w:sdt>
              <w:sdtPr>
                <w:rPr>
                  <w:rFonts w:cstheme="minorHAnsi"/>
                </w:rPr>
                <w:id w:val="-2035875264"/>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800EF34" w14:textId="77777777" w:rsidR="00526232" w:rsidRPr="0084305D" w:rsidRDefault="00000000" w:rsidP="00526232">
            <w:pPr>
              <w:rPr>
                <w:rFonts w:cstheme="minorHAnsi"/>
              </w:rPr>
            </w:pPr>
            <w:sdt>
              <w:sdtPr>
                <w:rPr>
                  <w:rFonts w:cstheme="minorHAnsi"/>
                </w:rPr>
                <w:id w:val="-168465273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47C74A5F" w14:textId="3231CC88" w:rsidR="00526232" w:rsidRPr="0084305D" w:rsidRDefault="00526232" w:rsidP="00526232">
            <w:pPr>
              <w:rPr>
                <w:rFonts w:cstheme="minorHAnsi"/>
              </w:rPr>
            </w:pPr>
          </w:p>
        </w:tc>
        <w:sdt>
          <w:sdtPr>
            <w:rPr>
              <w:rFonts w:cstheme="minorHAnsi"/>
            </w:rPr>
            <w:id w:val="-2057611141"/>
            <w:placeholder>
              <w:docPart w:val="98C11D593A36450EA22CC0974AB74D7A"/>
            </w:placeholder>
            <w:showingPlcHdr/>
          </w:sdtPr>
          <w:sdtContent>
            <w:tc>
              <w:tcPr>
                <w:tcW w:w="4770" w:type="dxa"/>
              </w:tcPr>
              <w:p w14:paraId="034339F0" w14:textId="58F70C86"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4" w:name="Stand11c11"/>
      <w:tr w:rsidR="00526232" w14:paraId="46B897F8" w14:textId="4512516D" w:rsidTr="3C0B63FA">
        <w:trPr>
          <w:cantSplit/>
        </w:trPr>
        <w:tc>
          <w:tcPr>
            <w:tcW w:w="990" w:type="dxa"/>
          </w:tcPr>
          <w:p w14:paraId="2A95BA49" w14:textId="1868E749"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11-C-11</w:t>
            </w:r>
            <w:bookmarkEnd w:id="15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0B80C2" w14:textId="30573A91" w:rsidR="00526232" w:rsidRDefault="00526232" w:rsidP="00526232">
            <w:pPr>
              <w:rPr>
                <w:rFonts w:cstheme="minorHAnsi"/>
                <w:color w:val="000000"/>
              </w:rPr>
            </w:pPr>
            <w:r w:rsidRPr="0084305D">
              <w:rPr>
                <w:rFonts w:cstheme="minorHAnsi"/>
                <w:color w:val="000000"/>
              </w:rPr>
              <w:t>Practitioners of interventional radiology must meet all of the following criteria</w:t>
            </w:r>
            <w:r>
              <w:rPr>
                <w:rFonts w:cstheme="minorHAnsi"/>
                <w:color w:val="000000"/>
              </w:rPr>
              <w:t>:</w:t>
            </w:r>
          </w:p>
          <w:p w14:paraId="19549A8C" w14:textId="4EB396A2"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MD or DO</w:t>
            </w:r>
          </w:p>
          <w:p w14:paraId="07033460" w14:textId="44148A21"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p>
          <w:p w14:paraId="1C615EB1" w14:textId="29462A00"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Fellowship training as approved by the ABR</w:t>
            </w:r>
          </w:p>
          <w:p w14:paraId="59D729DE" w14:textId="5DE849A9"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p>
          <w:p w14:paraId="1852DC12" w14:textId="0BD5E8E4"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All physicians practicing in an </w:t>
            </w:r>
            <w:r w:rsidR="00D43953">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D43953">
              <w:rPr>
                <w:rFonts w:cstheme="minorHAnsi"/>
                <w:color w:val="000000"/>
              </w:rPr>
              <w:t>QUAD A</w:t>
            </w:r>
            <w:r w:rsidRPr="0084305D">
              <w:rPr>
                <w:rFonts w:cstheme="minorHAnsi"/>
                <w:color w:val="000000"/>
              </w:rPr>
              <w:t>-accredited facility.</w:t>
            </w:r>
          </w:p>
          <w:p w14:paraId="37EA2622" w14:textId="35A1B96A" w:rsidR="00526232" w:rsidRPr="0084305D" w:rsidRDefault="00526232" w:rsidP="00526232">
            <w:pPr>
              <w:rPr>
                <w:rFonts w:cstheme="minorHAnsi"/>
              </w:rPr>
            </w:pPr>
          </w:p>
        </w:tc>
        <w:tc>
          <w:tcPr>
            <w:tcW w:w="1620" w:type="dxa"/>
          </w:tcPr>
          <w:p w14:paraId="0116D141" w14:textId="77777777" w:rsidR="00526232" w:rsidRPr="0084305D" w:rsidRDefault="00526232" w:rsidP="00526232">
            <w:pPr>
              <w:rPr>
                <w:rFonts w:cstheme="minorHAnsi"/>
              </w:rPr>
            </w:pPr>
          </w:p>
        </w:tc>
        <w:tc>
          <w:tcPr>
            <w:tcW w:w="900" w:type="dxa"/>
          </w:tcPr>
          <w:p w14:paraId="3267F0CA" w14:textId="77777777" w:rsidR="00526232" w:rsidRPr="00C34C63" w:rsidRDefault="00526232" w:rsidP="00526232">
            <w:pPr>
              <w:rPr>
                <w:rFonts w:cstheme="minorHAnsi"/>
              </w:rPr>
            </w:pPr>
            <w:r w:rsidRPr="00C34C63">
              <w:rPr>
                <w:rFonts w:cstheme="minorHAnsi"/>
              </w:rPr>
              <w:t xml:space="preserve">A </w:t>
            </w:r>
          </w:p>
          <w:p w14:paraId="588D348C" w14:textId="77777777" w:rsidR="00526232" w:rsidRPr="00C34C63" w:rsidRDefault="00526232" w:rsidP="00526232">
            <w:pPr>
              <w:rPr>
                <w:rFonts w:cstheme="minorHAnsi"/>
              </w:rPr>
            </w:pPr>
            <w:r w:rsidRPr="00C34C63">
              <w:rPr>
                <w:rFonts w:cstheme="minorHAnsi"/>
              </w:rPr>
              <w:t xml:space="preserve">B </w:t>
            </w:r>
          </w:p>
          <w:p w14:paraId="3C25BD6B" w14:textId="77777777" w:rsidR="00526232" w:rsidRPr="00C34C63" w:rsidRDefault="00526232" w:rsidP="00526232">
            <w:pPr>
              <w:rPr>
                <w:rFonts w:cstheme="minorHAnsi"/>
              </w:rPr>
            </w:pPr>
            <w:r w:rsidRPr="00C34C63">
              <w:rPr>
                <w:rFonts w:cstheme="minorHAnsi"/>
              </w:rPr>
              <w:t xml:space="preserve">C-M </w:t>
            </w:r>
          </w:p>
          <w:p w14:paraId="62E6D704" w14:textId="0EE0948E" w:rsidR="00526232" w:rsidRPr="0084305D" w:rsidRDefault="00526232" w:rsidP="00526232">
            <w:pPr>
              <w:rPr>
                <w:rFonts w:cstheme="minorHAnsi"/>
              </w:rPr>
            </w:pPr>
            <w:r w:rsidRPr="00C34C63">
              <w:rPr>
                <w:rFonts w:cstheme="minorHAnsi"/>
              </w:rPr>
              <w:t>C</w:t>
            </w:r>
          </w:p>
        </w:tc>
        <w:tc>
          <w:tcPr>
            <w:tcW w:w="1440" w:type="dxa"/>
          </w:tcPr>
          <w:p w14:paraId="45841B68" w14:textId="77777777" w:rsidR="00526232" w:rsidRPr="0084305D" w:rsidRDefault="00000000" w:rsidP="00526232">
            <w:pPr>
              <w:rPr>
                <w:rFonts w:cstheme="minorHAnsi"/>
              </w:rPr>
            </w:pPr>
            <w:sdt>
              <w:sdtPr>
                <w:rPr>
                  <w:rFonts w:cstheme="minorHAnsi"/>
                </w:rPr>
                <w:id w:val="-1074118834"/>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81C3D58" w14:textId="77777777" w:rsidR="00526232" w:rsidRPr="0084305D" w:rsidRDefault="00000000" w:rsidP="00526232">
            <w:pPr>
              <w:rPr>
                <w:rFonts w:cstheme="minorHAnsi"/>
              </w:rPr>
            </w:pPr>
            <w:sdt>
              <w:sdtPr>
                <w:rPr>
                  <w:rFonts w:cstheme="minorHAnsi"/>
                </w:rPr>
                <w:id w:val="-55655413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375BBF6" w14:textId="40D52FE3" w:rsidR="00526232" w:rsidRPr="0084305D" w:rsidRDefault="00526232" w:rsidP="00526232">
            <w:pPr>
              <w:rPr>
                <w:rFonts w:cstheme="minorHAnsi"/>
              </w:rPr>
            </w:pPr>
          </w:p>
        </w:tc>
        <w:sdt>
          <w:sdtPr>
            <w:rPr>
              <w:rFonts w:cstheme="minorHAnsi"/>
            </w:rPr>
            <w:id w:val="984588109"/>
            <w:placeholder>
              <w:docPart w:val="5ED51365B0A84778B14AD14F06C93F5C"/>
            </w:placeholder>
            <w:showingPlcHdr/>
          </w:sdtPr>
          <w:sdtContent>
            <w:tc>
              <w:tcPr>
                <w:tcW w:w="4770" w:type="dxa"/>
              </w:tcPr>
              <w:p w14:paraId="6ACAA700" w14:textId="52BD9D5B"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5" w:name="Stand11c12"/>
      <w:tr w:rsidR="00526232" w14:paraId="3B5BD4B6" w14:textId="7B75AB20" w:rsidTr="3C0B63FA">
        <w:trPr>
          <w:cantSplit/>
        </w:trPr>
        <w:tc>
          <w:tcPr>
            <w:tcW w:w="990" w:type="dxa"/>
          </w:tcPr>
          <w:p w14:paraId="32AAE980" w14:textId="3C50B866" w:rsidR="00526232" w:rsidRPr="0084305D" w:rsidRDefault="00526232" w:rsidP="00526232">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11-C-12</w:t>
            </w:r>
            <w:bookmarkEnd w:id="15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540A730B" w14:textId="77777777" w:rsidR="00526232" w:rsidRDefault="00526232" w:rsidP="00526232">
            <w:pPr>
              <w:rPr>
                <w:rFonts w:cstheme="minorHAnsi"/>
                <w:color w:val="000000"/>
              </w:rPr>
            </w:pPr>
            <w:r w:rsidRPr="0084305D">
              <w:rPr>
                <w:rFonts w:cstheme="minorHAnsi"/>
                <w:color w:val="000000"/>
              </w:rPr>
              <w:t>Practitioners of Pain Management would be required to meet all of the following criteria:</w:t>
            </w:r>
          </w:p>
          <w:p w14:paraId="36FC484B" w14:textId="4E0833C9"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Have an M.D. or D.O. degree</w:t>
            </w:r>
          </w:p>
          <w:p w14:paraId="29520B0C" w14:textId="0604B01D"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Appropriate fellowship training in pain management</w:t>
            </w:r>
          </w:p>
          <w:p w14:paraId="3300F367" w14:textId="4D8EF00B"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Possess ABMS Board certification in one of the following specialties: Anesthesiology, Physical Medicine and Rehabilitation (PM&amp;R), Psychiatry/Neurology</w:t>
            </w:r>
          </w:p>
          <w:p w14:paraId="6635A20E" w14:textId="34B4E696"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Possess a sub-specialty certification from the American Board of Anesthesiology or the AOABOS</w:t>
            </w:r>
          </w:p>
          <w:p w14:paraId="04BFB275" w14:textId="71409942"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All physicians practicing in an </w:t>
            </w:r>
            <w:r w:rsidR="00D43953">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D43953">
              <w:rPr>
                <w:rFonts w:cstheme="minorHAnsi"/>
                <w:color w:val="000000"/>
              </w:rPr>
              <w:t>QUAD A</w:t>
            </w:r>
            <w:r w:rsidRPr="0084305D">
              <w:rPr>
                <w:rFonts w:cstheme="minorHAnsi"/>
                <w:color w:val="000000"/>
              </w:rPr>
              <w:t xml:space="preserve"> accredited facility.</w:t>
            </w:r>
          </w:p>
          <w:p w14:paraId="00AD5C1D" w14:textId="08C4E632" w:rsidR="00526232" w:rsidRPr="0084305D" w:rsidRDefault="00526232" w:rsidP="00526232">
            <w:pPr>
              <w:rPr>
                <w:rFonts w:cstheme="minorHAnsi"/>
              </w:rPr>
            </w:pPr>
          </w:p>
        </w:tc>
        <w:tc>
          <w:tcPr>
            <w:tcW w:w="1620" w:type="dxa"/>
          </w:tcPr>
          <w:p w14:paraId="5708C193" w14:textId="77777777" w:rsidR="00526232" w:rsidRPr="0084305D" w:rsidRDefault="00526232" w:rsidP="00526232">
            <w:pPr>
              <w:rPr>
                <w:rFonts w:cstheme="minorHAnsi"/>
              </w:rPr>
            </w:pPr>
          </w:p>
        </w:tc>
        <w:tc>
          <w:tcPr>
            <w:tcW w:w="900" w:type="dxa"/>
          </w:tcPr>
          <w:p w14:paraId="6A866BDE" w14:textId="77777777" w:rsidR="00526232" w:rsidRPr="00C34C63" w:rsidRDefault="00526232" w:rsidP="00526232">
            <w:pPr>
              <w:rPr>
                <w:rFonts w:cstheme="minorHAnsi"/>
              </w:rPr>
            </w:pPr>
            <w:r w:rsidRPr="00C34C63">
              <w:rPr>
                <w:rFonts w:cstheme="minorHAnsi"/>
              </w:rPr>
              <w:t xml:space="preserve">A </w:t>
            </w:r>
          </w:p>
          <w:p w14:paraId="41E51E15" w14:textId="77777777" w:rsidR="00526232" w:rsidRPr="00C34C63" w:rsidRDefault="00526232" w:rsidP="00526232">
            <w:pPr>
              <w:rPr>
                <w:rFonts w:cstheme="minorHAnsi"/>
              </w:rPr>
            </w:pPr>
            <w:r w:rsidRPr="00C34C63">
              <w:rPr>
                <w:rFonts w:cstheme="minorHAnsi"/>
              </w:rPr>
              <w:t xml:space="preserve">B </w:t>
            </w:r>
          </w:p>
          <w:p w14:paraId="0DBFDDD4" w14:textId="77777777" w:rsidR="00526232" w:rsidRPr="00C34C63" w:rsidRDefault="00526232" w:rsidP="00526232">
            <w:pPr>
              <w:rPr>
                <w:rFonts w:cstheme="minorHAnsi"/>
              </w:rPr>
            </w:pPr>
            <w:r w:rsidRPr="00C34C63">
              <w:rPr>
                <w:rFonts w:cstheme="minorHAnsi"/>
              </w:rPr>
              <w:t xml:space="preserve">C-M </w:t>
            </w:r>
          </w:p>
          <w:p w14:paraId="60CDA4AD" w14:textId="14ADCB76" w:rsidR="00526232" w:rsidRPr="0084305D" w:rsidRDefault="00526232" w:rsidP="00526232">
            <w:pPr>
              <w:rPr>
                <w:rFonts w:cstheme="minorHAnsi"/>
              </w:rPr>
            </w:pPr>
            <w:r w:rsidRPr="00C34C63">
              <w:rPr>
                <w:rFonts w:cstheme="minorHAnsi"/>
              </w:rPr>
              <w:t>C</w:t>
            </w:r>
          </w:p>
        </w:tc>
        <w:tc>
          <w:tcPr>
            <w:tcW w:w="1440" w:type="dxa"/>
          </w:tcPr>
          <w:p w14:paraId="429FDB21" w14:textId="77777777" w:rsidR="00526232" w:rsidRPr="0084305D" w:rsidRDefault="00000000" w:rsidP="00526232">
            <w:pPr>
              <w:rPr>
                <w:rFonts w:cstheme="minorHAnsi"/>
              </w:rPr>
            </w:pPr>
            <w:sdt>
              <w:sdtPr>
                <w:rPr>
                  <w:rFonts w:cstheme="minorHAnsi"/>
                </w:rPr>
                <w:id w:val="723566262"/>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09A666AB" w14:textId="77777777" w:rsidR="00526232" w:rsidRPr="0084305D" w:rsidRDefault="00000000" w:rsidP="00526232">
            <w:pPr>
              <w:rPr>
                <w:rFonts w:cstheme="minorHAnsi"/>
              </w:rPr>
            </w:pPr>
            <w:sdt>
              <w:sdtPr>
                <w:rPr>
                  <w:rFonts w:cstheme="minorHAnsi"/>
                </w:rPr>
                <w:id w:val="-1010364230"/>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F026EA8" w14:textId="4F8D1B3A" w:rsidR="00526232" w:rsidRPr="0084305D" w:rsidRDefault="00526232" w:rsidP="00526232">
            <w:pPr>
              <w:rPr>
                <w:rFonts w:cstheme="minorHAnsi"/>
              </w:rPr>
            </w:pPr>
          </w:p>
        </w:tc>
        <w:sdt>
          <w:sdtPr>
            <w:rPr>
              <w:rFonts w:cstheme="minorHAnsi"/>
            </w:rPr>
            <w:id w:val="-2831287"/>
            <w:placeholder>
              <w:docPart w:val="0DFF2DDA4BB545DFAACC9CB4F355C7B8"/>
            </w:placeholder>
            <w:showingPlcHdr/>
          </w:sdtPr>
          <w:sdtContent>
            <w:tc>
              <w:tcPr>
                <w:tcW w:w="4770" w:type="dxa"/>
              </w:tcPr>
              <w:p w14:paraId="6C32DBD7" w14:textId="3E922719"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CB20591" w14:textId="7628B2A0" w:rsidTr="3C0B63FA">
        <w:trPr>
          <w:cantSplit/>
        </w:trPr>
        <w:tc>
          <w:tcPr>
            <w:tcW w:w="15120" w:type="dxa"/>
            <w:gridSpan w:val="6"/>
            <w:shd w:val="clear" w:color="auto" w:fill="D9E2F3" w:themeFill="accent1" w:themeFillTint="33"/>
          </w:tcPr>
          <w:p w14:paraId="12599725" w14:textId="5558978B" w:rsidR="00526232" w:rsidRPr="00017D18" w:rsidRDefault="00526232" w:rsidP="00526232">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56" w:name="Stand11d1"/>
      <w:tr w:rsidR="00526232" w14:paraId="21A5128B" w14:textId="77777777" w:rsidTr="3C0B63FA">
        <w:trPr>
          <w:cantSplit/>
        </w:trPr>
        <w:tc>
          <w:tcPr>
            <w:tcW w:w="990" w:type="dxa"/>
          </w:tcPr>
          <w:p w14:paraId="1AA46D79" w14:textId="5DDA9C90" w:rsidR="00526232" w:rsidRPr="0084305D" w:rsidRDefault="00526232" w:rsidP="00526232">
            <w:pPr>
              <w:jc w:val="center"/>
              <w:rPr>
                <w:rFonts w:cstheme="minorHAnsi"/>
                <w:b/>
                <w:bCs/>
              </w:rPr>
            </w:pPr>
            <w:r>
              <w:rPr>
                <w:rFonts w:cstheme="minorHAnsi"/>
                <w:b/>
                <w:bCs/>
              </w:rPr>
              <w:fldChar w:fldCharType="begin"/>
            </w:r>
            <w:r>
              <w:rPr>
                <w:rFonts w:cstheme="minorHAnsi"/>
                <w:b/>
                <w:bCs/>
              </w:rPr>
              <w:instrText>HYPERLINK  \l "PerWorksheet2"</w:instrText>
            </w:r>
            <w:r>
              <w:rPr>
                <w:rFonts w:cstheme="minorHAnsi"/>
                <w:b/>
                <w:bCs/>
              </w:rPr>
              <w:fldChar w:fldCharType="separate"/>
            </w:r>
            <w:r w:rsidRPr="00941DCD">
              <w:rPr>
                <w:rStyle w:val="Hyperlink"/>
                <w:rFonts w:cstheme="minorHAnsi"/>
                <w:b/>
                <w:bCs/>
              </w:rPr>
              <w:t>11-D-1</w:t>
            </w:r>
            <w:bookmarkEnd w:id="15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FAC9E4" w14:textId="77777777" w:rsidR="00526232" w:rsidRDefault="00526232" w:rsidP="00526232">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108776D" w14:textId="10E51246" w:rsidR="00526232" w:rsidRPr="0084305D" w:rsidRDefault="00526232" w:rsidP="00526232">
            <w:pPr>
              <w:rPr>
                <w:rFonts w:cstheme="minorHAnsi"/>
              </w:rPr>
            </w:pPr>
          </w:p>
        </w:tc>
        <w:tc>
          <w:tcPr>
            <w:tcW w:w="1620" w:type="dxa"/>
          </w:tcPr>
          <w:p w14:paraId="2CDA5A7A" w14:textId="77777777" w:rsidR="00526232" w:rsidRPr="0084305D" w:rsidRDefault="00526232" w:rsidP="00526232">
            <w:pPr>
              <w:rPr>
                <w:rFonts w:cstheme="minorHAnsi"/>
              </w:rPr>
            </w:pPr>
          </w:p>
        </w:tc>
        <w:tc>
          <w:tcPr>
            <w:tcW w:w="900" w:type="dxa"/>
          </w:tcPr>
          <w:p w14:paraId="202FADB5" w14:textId="6DE43F46" w:rsidR="00526232" w:rsidRPr="0084305D" w:rsidRDefault="00526232" w:rsidP="00526232">
            <w:pPr>
              <w:rPr>
                <w:rFonts w:cstheme="minorHAnsi"/>
              </w:rPr>
            </w:pPr>
            <w:r>
              <w:rPr>
                <w:rFonts w:ascii="Segoe UI Symbol" w:eastAsia="MS Gothic" w:hAnsi="Segoe UI Symbol" w:cs="Segoe UI Symbol"/>
              </w:rPr>
              <w:t>B</w:t>
            </w:r>
          </w:p>
          <w:p w14:paraId="6027CE52" w14:textId="685C4522" w:rsidR="00526232" w:rsidRPr="0084305D" w:rsidRDefault="00526232" w:rsidP="00526232">
            <w:pPr>
              <w:rPr>
                <w:rFonts w:cstheme="minorHAnsi"/>
              </w:rPr>
            </w:pPr>
            <w:r>
              <w:rPr>
                <w:rFonts w:cstheme="minorHAnsi"/>
              </w:rPr>
              <w:t>C-M</w:t>
            </w:r>
          </w:p>
          <w:p w14:paraId="4FCDD7E8" w14:textId="7D0B9463" w:rsidR="00526232" w:rsidRPr="0084305D" w:rsidRDefault="00526232" w:rsidP="00526232">
            <w:pPr>
              <w:rPr>
                <w:rFonts w:cstheme="minorHAnsi"/>
              </w:rPr>
            </w:pPr>
            <w:r w:rsidRPr="0084305D">
              <w:rPr>
                <w:rFonts w:cstheme="minorHAnsi"/>
              </w:rPr>
              <w:t>C</w:t>
            </w:r>
          </w:p>
        </w:tc>
        <w:tc>
          <w:tcPr>
            <w:tcW w:w="1440" w:type="dxa"/>
          </w:tcPr>
          <w:p w14:paraId="054BA332" w14:textId="77777777" w:rsidR="00526232" w:rsidRPr="0084305D" w:rsidRDefault="00000000" w:rsidP="00526232">
            <w:pPr>
              <w:rPr>
                <w:rFonts w:cstheme="minorHAnsi"/>
              </w:rPr>
            </w:pPr>
            <w:sdt>
              <w:sdtPr>
                <w:rPr>
                  <w:rFonts w:cstheme="minorHAnsi"/>
                </w:rPr>
                <w:id w:val="91891235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1C06917" w14:textId="77777777" w:rsidR="00526232" w:rsidRPr="0084305D" w:rsidRDefault="00000000" w:rsidP="00526232">
            <w:pPr>
              <w:rPr>
                <w:rFonts w:cstheme="minorHAnsi"/>
              </w:rPr>
            </w:pPr>
            <w:sdt>
              <w:sdtPr>
                <w:rPr>
                  <w:rFonts w:cstheme="minorHAnsi"/>
                </w:rPr>
                <w:id w:val="-1319798267"/>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6E0B41A" w14:textId="77777777" w:rsidR="00526232" w:rsidRPr="0084305D" w:rsidRDefault="00526232" w:rsidP="00526232">
            <w:pPr>
              <w:rPr>
                <w:rFonts w:cstheme="minorHAnsi"/>
              </w:rPr>
            </w:pPr>
          </w:p>
        </w:tc>
        <w:sdt>
          <w:sdtPr>
            <w:rPr>
              <w:rFonts w:cstheme="minorHAnsi"/>
            </w:rPr>
            <w:id w:val="-198394915"/>
            <w:placeholder>
              <w:docPart w:val="591D958636184E90943E263ABFC1D97F"/>
            </w:placeholder>
            <w:showingPlcHdr/>
          </w:sdtPr>
          <w:sdtContent>
            <w:tc>
              <w:tcPr>
                <w:tcW w:w="4770" w:type="dxa"/>
              </w:tcPr>
              <w:p w14:paraId="156A149A" w14:textId="4D871065"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7" w:name="Stand11d2"/>
      <w:tr w:rsidR="00526232" w14:paraId="21CC81C3" w14:textId="77777777" w:rsidTr="3C0B63FA">
        <w:trPr>
          <w:cantSplit/>
        </w:trPr>
        <w:tc>
          <w:tcPr>
            <w:tcW w:w="990" w:type="dxa"/>
          </w:tcPr>
          <w:p w14:paraId="44654718" w14:textId="7463FADB"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6B20EF">
              <w:rPr>
                <w:rStyle w:val="Hyperlink"/>
                <w:rFonts w:cstheme="minorHAnsi"/>
                <w:b/>
                <w:bCs/>
              </w:rPr>
              <w:t>11-D-2</w:t>
            </w:r>
            <w:bookmarkEnd w:id="15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C654306" w14:textId="797655CF" w:rsidR="00526232" w:rsidRPr="0084305D" w:rsidRDefault="00526232" w:rsidP="00526232">
            <w:pPr>
              <w:rPr>
                <w:rFonts w:cstheme="minorHAnsi"/>
              </w:rPr>
            </w:pPr>
            <w:r w:rsidRPr="0084305D">
              <w:rPr>
                <w:rFonts w:cstheme="minorHAnsi"/>
                <w:color w:val="000000"/>
              </w:rPr>
              <w:t>All anesthesia providers must be licensed or accredited by the state in which they practice.</w:t>
            </w:r>
          </w:p>
        </w:tc>
        <w:tc>
          <w:tcPr>
            <w:tcW w:w="1620" w:type="dxa"/>
          </w:tcPr>
          <w:p w14:paraId="53C94AA5" w14:textId="77777777" w:rsidR="00526232" w:rsidRPr="0084305D" w:rsidRDefault="00526232" w:rsidP="00526232">
            <w:pPr>
              <w:rPr>
                <w:rFonts w:cstheme="minorHAnsi"/>
              </w:rPr>
            </w:pPr>
          </w:p>
        </w:tc>
        <w:tc>
          <w:tcPr>
            <w:tcW w:w="900" w:type="dxa"/>
          </w:tcPr>
          <w:p w14:paraId="4AC53D03" w14:textId="44F75D54" w:rsidR="00526232" w:rsidRPr="0084305D" w:rsidRDefault="00526232" w:rsidP="00526232">
            <w:pPr>
              <w:rPr>
                <w:rFonts w:cstheme="minorHAnsi"/>
              </w:rPr>
            </w:pPr>
            <w:r>
              <w:rPr>
                <w:rFonts w:ascii="Segoe UI Symbol" w:eastAsia="MS Gothic" w:hAnsi="Segoe UI Symbol" w:cs="Segoe UI Symbol"/>
              </w:rPr>
              <w:t>B</w:t>
            </w:r>
          </w:p>
          <w:p w14:paraId="0BC270C3" w14:textId="60C430BC" w:rsidR="00526232" w:rsidRPr="0084305D" w:rsidRDefault="00526232" w:rsidP="00526232">
            <w:pPr>
              <w:rPr>
                <w:rFonts w:cstheme="minorHAnsi"/>
              </w:rPr>
            </w:pPr>
            <w:r>
              <w:rPr>
                <w:rFonts w:cstheme="minorHAnsi"/>
              </w:rPr>
              <w:t>C-M</w:t>
            </w:r>
          </w:p>
          <w:p w14:paraId="7C2345DF" w14:textId="36200E17" w:rsidR="00526232" w:rsidRDefault="00526232" w:rsidP="00526232">
            <w:pPr>
              <w:rPr>
                <w:rFonts w:cstheme="minorHAnsi"/>
              </w:rPr>
            </w:pPr>
            <w:r w:rsidRPr="0084305D">
              <w:rPr>
                <w:rFonts w:cstheme="minorHAnsi"/>
              </w:rPr>
              <w:t>C</w:t>
            </w:r>
          </w:p>
          <w:p w14:paraId="6C417361" w14:textId="3C96B179" w:rsidR="00526232" w:rsidRPr="0084305D" w:rsidRDefault="00526232" w:rsidP="00526232">
            <w:pPr>
              <w:rPr>
                <w:rFonts w:cstheme="minorHAnsi"/>
              </w:rPr>
            </w:pPr>
          </w:p>
        </w:tc>
        <w:tc>
          <w:tcPr>
            <w:tcW w:w="1440" w:type="dxa"/>
          </w:tcPr>
          <w:p w14:paraId="7F32D658" w14:textId="77777777" w:rsidR="00526232" w:rsidRPr="0084305D" w:rsidRDefault="00000000" w:rsidP="00526232">
            <w:pPr>
              <w:rPr>
                <w:rFonts w:cstheme="minorHAnsi"/>
              </w:rPr>
            </w:pPr>
            <w:sdt>
              <w:sdtPr>
                <w:rPr>
                  <w:rFonts w:cstheme="minorHAnsi"/>
                </w:rPr>
                <w:id w:val="454606419"/>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C55E10F" w14:textId="77777777" w:rsidR="00526232" w:rsidRPr="0084305D" w:rsidRDefault="00000000" w:rsidP="00526232">
            <w:pPr>
              <w:rPr>
                <w:rFonts w:cstheme="minorHAnsi"/>
              </w:rPr>
            </w:pPr>
            <w:sdt>
              <w:sdtPr>
                <w:rPr>
                  <w:rFonts w:cstheme="minorHAnsi"/>
                </w:rPr>
                <w:id w:val="-41462641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5F44F78" w14:textId="77777777" w:rsidR="00526232" w:rsidRPr="0084305D" w:rsidRDefault="00526232" w:rsidP="00526232">
            <w:pPr>
              <w:rPr>
                <w:rFonts w:cstheme="minorHAnsi"/>
              </w:rPr>
            </w:pPr>
          </w:p>
        </w:tc>
        <w:sdt>
          <w:sdtPr>
            <w:rPr>
              <w:rFonts w:cstheme="minorHAnsi"/>
            </w:rPr>
            <w:id w:val="-1901972234"/>
            <w:placeholder>
              <w:docPart w:val="C1D1288D303E4183A43D80B760CE1849"/>
            </w:placeholder>
            <w:showingPlcHdr/>
          </w:sdtPr>
          <w:sdtContent>
            <w:tc>
              <w:tcPr>
                <w:tcW w:w="4770" w:type="dxa"/>
              </w:tcPr>
              <w:p w14:paraId="2899728E" w14:textId="08E8C33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2E562B3F" w14:textId="12081307" w:rsidTr="3C0B63FA">
        <w:trPr>
          <w:cantSplit/>
        </w:trPr>
        <w:tc>
          <w:tcPr>
            <w:tcW w:w="990" w:type="dxa"/>
          </w:tcPr>
          <w:p w14:paraId="548C7746" w14:textId="77777777" w:rsidR="00526232" w:rsidRPr="0084305D" w:rsidRDefault="00526232" w:rsidP="00526232">
            <w:pPr>
              <w:jc w:val="center"/>
              <w:rPr>
                <w:rFonts w:cstheme="minorHAnsi"/>
                <w:b/>
                <w:bCs/>
              </w:rPr>
            </w:pPr>
            <w:r w:rsidRPr="0084305D">
              <w:rPr>
                <w:rFonts w:cstheme="minorHAnsi"/>
                <w:b/>
                <w:bCs/>
              </w:rPr>
              <w:lastRenderedPageBreak/>
              <w:t>11.D.3</w:t>
            </w:r>
          </w:p>
        </w:tc>
        <w:tc>
          <w:tcPr>
            <w:tcW w:w="5400" w:type="dxa"/>
          </w:tcPr>
          <w:p w14:paraId="2BC88BFA" w14:textId="77777777" w:rsidR="00526232" w:rsidRPr="0084305D" w:rsidRDefault="00526232" w:rsidP="00526232">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47AEBD9A" w14:textId="77777777" w:rsidR="00526232" w:rsidRPr="0084305D" w:rsidRDefault="00526232" w:rsidP="00526232">
            <w:pPr>
              <w:rPr>
                <w:rFonts w:cstheme="minorHAnsi"/>
              </w:rPr>
            </w:pPr>
          </w:p>
        </w:tc>
        <w:tc>
          <w:tcPr>
            <w:tcW w:w="1620" w:type="dxa"/>
          </w:tcPr>
          <w:p w14:paraId="4846D109" w14:textId="77777777" w:rsidR="00526232" w:rsidRPr="0084305D" w:rsidRDefault="00526232" w:rsidP="00526232">
            <w:pPr>
              <w:rPr>
                <w:rFonts w:cstheme="minorHAnsi"/>
              </w:rPr>
            </w:pPr>
          </w:p>
        </w:tc>
        <w:tc>
          <w:tcPr>
            <w:tcW w:w="900" w:type="dxa"/>
          </w:tcPr>
          <w:p w14:paraId="64E2BA86" w14:textId="6474A28A" w:rsidR="00526232" w:rsidRPr="0084305D" w:rsidRDefault="00526232" w:rsidP="00526232">
            <w:pPr>
              <w:rPr>
                <w:rFonts w:cstheme="minorHAnsi"/>
              </w:rPr>
            </w:pPr>
            <w:r>
              <w:rPr>
                <w:rFonts w:cstheme="minorHAnsi"/>
              </w:rPr>
              <w:t>C-M</w:t>
            </w:r>
          </w:p>
          <w:p w14:paraId="691A92CD" w14:textId="3062FD33" w:rsidR="00526232" w:rsidRPr="0084305D" w:rsidRDefault="00526232" w:rsidP="00526232">
            <w:pPr>
              <w:rPr>
                <w:rFonts w:cstheme="minorHAnsi"/>
              </w:rPr>
            </w:pPr>
            <w:r w:rsidRPr="0084305D">
              <w:rPr>
                <w:rFonts w:cstheme="minorHAnsi"/>
              </w:rPr>
              <w:t>C</w:t>
            </w:r>
          </w:p>
        </w:tc>
        <w:tc>
          <w:tcPr>
            <w:tcW w:w="1440" w:type="dxa"/>
          </w:tcPr>
          <w:p w14:paraId="773C0CE9" w14:textId="77777777" w:rsidR="00526232" w:rsidRPr="0084305D" w:rsidRDefault="00000000" w:rsidP="00526232">
            <w:pPr>
              <w:rPr>
                <w:rFonts w:cstheme="minorHAnsi"/>
              </w:rPr>
            </w:pPr>
            <w:sdt>
              <w:sdtPr>
                <w:rPr>
                  <w:rFonts w:cstheme="minorHAnsi"/>
                </w:rPr>
                <w:id w:val="1294245997"/>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5C82BF2" w14:textId="77777777" w:rsidR="00526232" w:rsidRPr="0084305D" w:rsidRDefault="00000000" w:rsidP="00526232">
            <w:pPr>
              <w:rPr>
                <w:rFonts w:cstheme="minorHAnsi"/>
              </w:rPr>
            </w:pPr>
            <w:sdt>
              <w:sdtPr>
                <w:rPr>
                  <w:rFonts w:cstheme="minorHAnsi"/>
                </w:rPr>
                <w:id w:val="-56002132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B4482AF" w14:textId="0B869F22" w:rsidR="00526232" w:rsidRPr="0084305D" w:rsidRDefault="00526232" w:rsidP="00526232">
            <w:pPr>
              <w:rPr>
                <w:rFonts w:cstheme="minorHAnsi"/>
              </w:rPr>
            </w:pPr>
          </w:p>
        </w:tc>
        <w:sdt>
          <w:sdtPr>
            <w:rPr>
              <w:rFonts w:cstheme="minorHAnsi"/>
            </w:rPr>
            <w:id w:val="1624198638"/>
            <w:placeholder>
              <w:docPart w:val="9EE002656EF84591A6AD2AE030F6DAD2"/>
            </w:placeholder>
            <w:showingPlcHdr/>
          </w:sdtPr>
          <w:sdtContent>
            <w:tc>
              <w:tcPr>
                <w:tcW w:w="4770" w:type="dxa"/>
              </w:tcPr>
              <w:p w14:paraId="5ACEA9F1" w14:textId="79DA3651"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8" w:name="Stand11d4"/>
      <w:tr w:rsidR="00526232" w14:paraId="51226998" w14:textId="77777777" w:rsidTr="3C0B63FA">
        <w:trPr>
          <w:cantSplit/>
        </w:trPr>
        <w:tc>
          <w:tcPr>
            <w:tcW w:w="990" w:type="dxa"/>
          </w:tcPr>
          <w:p w14:paraId="67D19CF5" w14:textId="6A03F9DA"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6B20EF">
              <w:rPr>
                <w:rStyle w:val="Hyperlink"/>
                <w:rFonts w:cstheme="minorHAnsi"/>
                <w:b/>
                <w:bCs/>
              </w:rPr>
              <w:t>11-D-4</w:t>
            </w:r>
            <w:bookmarkEnd w:id="15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E27FE8" w14:textId="77777777" w:rsidR="00526232" w:rsidRDefault="00526232" w:rsidP="00526232">
            <w:pPr>
              <w:rPr>
                <w:rFonts w:cstheme="minorHAnsi"/>
                <w:color w:val="000000"/>
              </w:rPr>
            </w:pPr>
            <w:r w:rsidRPr="0084305D">
              <w:rPr>
                <w:rFonts w:cstheme="minorHAnsi"/>
                <w:color w:val="000000"/>
              </w:rPr>
              <w:t>The physician responsible for supervising the administration of anesthesia must have knowledge of anesthetics and resuscitative techniques. Podiatrists and oral and maxillofacial surgeons must use an anesthesiologist or a supervising physician to administer anesthesia.</w:t>
            </w:r>
          </w:p>
          <w:p w14:paraId="6F7F5A23" w14:textId="73EECAAF" w:rsidR="00526232" w:rsidRPr="0084305D" w:rsidRDefault="00526232" w:rsidP="00526232">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03B1E994" w14:textId="58DDBEB8" w:rsidR="00526232" w:rsidRPr="0084305D" w:rsidRDefault="00526232" w:rsidP="00526232">
            <w:pPr>
              <w:rPr>
                <w:rFonts w:cstheme="minorHAnsi"/>
              </w:rPr>
            </w:pPr>
            <w:r w:rsidRPr="0084305D">
              <w:rPr>
                <w:rFonts w:cstheme="minorHAnsi"/>
                <w:color w:val="000000"/>
              </w:rPr>
              <w:t>416.42(b)(1) Standard</w:t>
            </w:r>
          </w:p>
        </w:tc>
        <w:tc>
          <w:tcPr>
            <w:tcW w:w="900" w:type="dxa"/>
          </w:tcPr>
          <w:p w14:paraId="2722A397" w14:textId="77777777" w:rsidR="00526232" w:rsidRPr="00C34C63" w:rsidRDefault="00526232" w:rsidP="00526232">
            <w:pPr>
              <w:rPr>
                <w:rFonts w:cstheme="minorHAnsi"/>
              </w:rPr>
            </w:pPr>
            <w:r w:rsidRPr="00C34C63">
              <w:rPr>
                <w:rFonts w:cstheme="minorHAnsi"/>
              </w:rPr>
              <w:t xml:space="preserve">A </w:t>
            </w:r>
          </w:p>
          <w:p w14:paraId="76EA9F1C" w14:textId="77777777" w:rsidR="00526232" w:rsidRPr="00C34C63" w:rsidRDefault="00526232" w:rsidP="00526232">
            <w:pPr>
              <w:rPr>
                <w:rFonts w:cstheme="minorHAnsi"/>
              </w:rPr>
            </w:pPr>
            <w:r w:rsidRPr="00C34C63">
              <w:rPr>
                <w:rFonts w:cstheme="minorHAnsi"/>
              </w:rPr>
              <w:t xml:space="preserve">B </w:t>
            </w:r>
          </w:p>
          <w:p w14:paraId="21E6EB69" w14:textId="77777777" w:rsidR="00526232" w:rsidRPr="00C34C63" w:rsidRDefault="00526232" w:rsidP="00526232">
            <w:pPr>
              <w:rPr>
                <w:rFonts w:cstheme="minorHAnsi"/>
              </w:rPr>
            </w:pPr>
            <w:r w:rsidRPr="00C34C63">
              <w:rPr>
                <w:rFonts w:cstheme="minorHAnsi"/>
              </w:rPr>
              <w:t xml:space="preserve">C-M </w:t>
            </w:r>
          </w:p>
          <w:p w14:paraId="5B5A85CA" w14:textId="3186D9FB" w:rsidR="00526232" w:rsidRPr="0084305D" w:rsidRDefault="00526232" w:rsidP="00526232">
            <w:pPr>
              <w:rPr>
                <w:rFonts w:cstheme="minorHAnsi"/>
              </w:rPr>
            </w:pPr>
            <w:r w:rsidRPr="00C34C63">
              <w:rPr>
                <w:rFonts w:cstheme="minorHAnsi"/>
              </w:rPr>
              <w:t>C</w:t>
            </w:r>
          </w:p>
        </w:tc>
        <w:tc>
          <w:tcPr>
            <w:tcW w:w="1440" w:type="dxa"/>
          </w:tcPr>
          <w:p w14:paraId="3097A02E" w14:textId="77777777" w:rsidR="00526232" w:rsidRPr="0084305D" w:rsidRDefault="00000000" w:rsidP="00526232">
            <w:pPr>
              <w:rPr>
                <w:rFonts w:cstheme="minorHAnsi"/>
              </w:rPr>
            </w:pPr>
            <w:sdt>
              <w:sdtPr>
                <w:rPr>
                  <w:rFonts w:cstheme="minorHAnsi"/>
                </w:rPr>
                <w:id w:val="153075525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3E8CDD7" w14:textId="77777777" w:rsidR="00526232" w:rsidRPr="0084305D" w:rsidRDefault="00000000" w:rsidP="00526232">
            <w:pPr>
              <w:rPr>
                <w:rFonts w:cstheme="minorHAnsi"/>
              </w:rPr>
            </w:pPr>
            <w:sdt>
              <w:sdtPr>
                <w:rPr>
                  <w:rFonts w:cstheme="minorHAnsi"/>
                </w:rPr>
                <w:id w:val="-1823497808"/>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ACB8AF9" w14:textId="77777777" w:rsidR="00526232" w:rsidRPr="0084305D" w:rsidRDefault="00526232" w:rsidP="00526232">
            <w:pPr>
              <w:rPr>
                <w:rFonts w:cstheme="minorHAnsi"/>
              </w:rPr>
            </w:pPr>
          </w:p>
        </w:tc>
        <w:sdt>
          <w:sdtPr>
            <w:rPr>
              <w:rFonts w:cstheme="minorHAnsi"/>
            </w:rPr>
            <w:id w:val="12115373"/>
            <w:placeholder>
              <w:docPart w:val="C026D2978576434B91B6D58204DB7766"/>
            </w:placeholder>
            <w:showingPlcHdr/>
          </w:sdtPr>
          <w:sdtContent>
            <w:tc>
              <w:tcPr>
                <w:tcW w:w="4770" w:type="dxa"/>
              </w:tcPr>
              <w:p w14:paraId="2D9F3E36" w14:textId="57C789D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E5417FE" w14:textId="455A5772" w:rsidTr="3C0B63FA">
        <w:trPr>
          <w:cantSplit/>
        </w:trPr>
        <w:tc>
          <w:tcPr>
            <w:tcW w:w="990" w:type="dxa"/>
          </w:tcPr>
          <w:p w14:paraId="4FEE2D63" w14:textId="5DE7DD82" w:rsidR="00526232" w:rsidRPr="0084305D" w:rsidRDefault="00526232" w:rsidP="00526232">
            <w:pPr>
              <w:jc w:val="center"/>
              <w:rPr>
                <w:rFonts w:cstheme="minorHAnsi"/>
                <w:b/>
                <w:bCs/>
              </w:rPr>
            </w:pPr>
            <w:r w:rsidRPr="0084305D">
              <w:rPr>
                <w:rFonts w:cstheme="minorHAnsi"/>
                <w:b/>
                <w:bCs/>
              </w:rPr>
              <w:t>11-D-6</w:t>
            </w:r>
          </w:p>
        </w:tc>
        <w:tc>
          <w:tcPr>
            <w:tcW w:w="5400" w:type="dxa"/>
          </w:tcPr>
          <w:p w14:paraId="2CECC7AA" w14:textId="77777777" w:rsidR="00526232" w:rsidRDefault="00526232" w:rsidP="00526232">
            <w:pPr>
              <w:rPr>
                <w:rFonts w:cstheme="minorHAnsi"/>
              </w:rPr>
            </w:pPr>
            <w:r w:rsidRPr="0084305D">
              <w:rPr>
                <w:rFonts w:cstheme="minorHAnsi"/>
              </w:rPr>
              <w:t>If responsible for supervising anesthesia or providing anesthesia, the qualified physician must be present in the operating suite throughout the administration of anesthesia.</w:t>
            </w:r>
          </w:p>
          <w:p w14:paraId="7F50049B" w14:textId="4E51A326" w:rsidR="00526232" w:rsidRPr="0084305D" w:rsidRDefault="00526232" w:rsidP="00526232">
            <w:pPr>
              <w:rPr>
                <w:rFonts w:cstheme="minorHAnsi"/>
              </w:rPr>
            </w:pPr>
          </w:p>
        </w:tc>
        <w:tc>
          <w:tcPr>
            <w:tcW w:w="1620" w:type="dxa"/>
          </w:tcPr>
          <w:p w14:paraId="3BCD9FC0" w14:textId="77777777" w:rsidR="00526232" w:rsidRPr="0084305D" w:rsidRDefault="00526232" w:rsidP="00526232">
            <w:pPr>
              <w:rPr>
                <w:rFonts w:cstheme="minorHAnsi"/>
              </w:rPr>
            </w:pPr>
          </w:p>
        </w:tc>
        <w:tc>
          <w:tcPr>
            <w:tcW w:w="900" w:type="dxa"/>
          </w:tcPr>
          <w:p w14:paraId="3B770879" w14:textId="4ED51858" w:rsidR="00526232" w:rsidRPr="0084305D" w:rsidRDefault="00526232" w:rsidP="00526232">
            <w:pPr>
              <w:rPr>
                <w:rFonts w:cstheme="minorHAnsi"/>
              </w:rPr>
            </w:pPr>
            <w:r>
              <w:rPr>
                <w:rFonts w:ascii="Segoe UI Symbol" w:eastAsia="MS Gothic" w:hAnsi="Segoe UI Symbol" w:cs="Segoe UI Symbol"/>
              </w:rPr>
              <w:t>B</w:t>
            </w:r>
          </w:p>
          <w:p w14:paraId="608CCDFE" w14:textId="6013B598" w:rsidR="00526232" w:rsidRPr="0084305D" w:rsidRDefault="00526232" w:rsidP="00526232">
            <w:pPr>
              <w:rPr>
                <w:rFonts w:cstheme="minorHAnsi"/>
              </w:rPr>
            </w:pPr>
            <w:r>
              <w:rPr>
                <w:rFonts w:cstheme="minorHAnsi"/>
              </w:rPr>
              <w:t>C-M</w:t>
            </w:r>
          </w:p>
          <w:p w14:paraId="5A7662E3" w14:textId="14C7606B" w:rsidR="00526232" w:rsidRPr="0084305D" w:rsidRDefault="00526232" w:rsidP="00526232">
            <w:pPr>
              <w:rPr>
                <w:rFonts w:cstheme="minorHAnsi"/>
              </w:rPr>
            </w:pPr>
            <w:r w:rsidRPr="0084305D">
              <w:rPr>
                <w:rFonts w:cstheme="minorHAnsi"/>
              </w:rPr>
              <w:t>C</w:t>
            </w:r>
          </w:p>
        </w:tc>
        <w:tc>
          <w:tcPr>
            <w:tcW w:w="1440" w:type="dxa"/>
          </w:tcPr>
          <w:p w14:paraId="45E4DFA3" w14:textId="77777777" w:rsidR="00526232" w:rsidRPr="0084305D" w:rsidRDefault="00000000" w:rsidP="00526232">
            <w:pPr>
              <w:rPr>
                <w:rFonts w:cstheme="minorHAnsi"/>
              </w:rPr>
            </w:pPr>
            <w:sdt>
              <w:sdtPr>
                <w:rPr>
                  <w:rFonts w:cstheme="minorHAnsi"/>
                </w:rPr>
                <w:id w:val="1513649732"/>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8644B40" w14:textId="77777777" w:rsidR="00526232" w:rsidRPr="0084305D" w:rsidRDefault="00000000" w:rsidP="00526232">
            <w:pPr>
              <w:rPr>
                <w:rFonts w:cstheme="minorHAnsi"/>
              </w:rPr>
            </w:pPr>
            <w:sdt>
              <w:sdtPr>
                <w:rPr>
                  <w:rFonts w:cstheme="minorHAnsi"/>
                </w:rPr>
                <w:id w:val="1568765158"/>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0ABC8C03" w14:textId="65854CEC" w:rsidR="00526232" w:rsidRPr="0084305D" w:rsidRDefault="00526232" w:rsidP="00526232">
            <w:pPr>
              <w:rPr>
                <w:rFonts w:cstheme="minorHAnsi"/>
              </w:rPr>
            </w:pPr>
          </w:p>
        </w:tc>
        <w:sdt>
          <w:sdtPr>
            <w:rPr>
              <w:rFonts w:cstheme="minorHAnsi"/>
            </w:rPr>
            <w:id w:val="2027294429"/>
            <w:placeholder>
              <w:docPart w:val="8C2025D3C61B4587AE38B642AC780D27"/>
            </w:placeholder>
            <w:showingPlcHdr/>
          </w:sdtPr>
          <w:sdtContent>
            <w:tc>
              <w:tcPr>
                <w:tcW w:w="4770" w:type="dxa"/>
              </w:tcPr>
              <w:p w14:paraId="35D98289" w14:textId="5A12A0EA"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0E8BB73B" w14:textId="74719E9A" w:rsidTr="3C0B63FA">
        <w:trPr>
          <w:cantSplit/>
        </w:trPr>
        <w:tc>
          <w:tcPr>
            <w:tcW w:w="990" w:type="dxa"/>
          </w:tcPr>
          <w:p w14:paraId="3AC5E827" w14:textId="11C69FA4" w:rsidR="00526232" w:rsidRPr="0084305D" w:rsidRDefault="00526232" w:rsidP="00526232">
            <w:pPr>
              <w:jc w:val="center"/>
              <w:rPr>
                <w:rFonts w:cstheme="minorHAnsi"/>
                <w:b/>
                <w:bCs/>
              </w:rPr>
            </w:pPr>
            <w:r w:rsidRPr="0084305D">
              <w:rPr>
                <w:rFonts w:cstheme="minorHAnsi"/>
                <w:b/>
                <w:bCs/>
              </w:rPr>
              <w:t>11-D-8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F5E81A" w14:textId="77777777" w:rsidR="00526232" w:rsidRDefault="00526232" w:rsidP="00526232">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10C6B236" w14:textId="12B49CF4" w:rsidR="00526232" w:rsidRPr="0084305D" w:rsidRDefault="00526232" w:rsidP="00526232">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4442712A" w14:textId="37837430" w:rsidR="00526232" w:rsidRPr="0084305D" w:rsidRDefault="00526232" w:rsidP="00526232">
            <w:pPr>
              <w:rPr>
                <w:rFonts w:cstheme="minorHAnsi"/>
              </w:rPr>
            </w:pPr>
            <w:r w:rsidRPr="0084305D">
              <w:rPr>
                <w:rFonts w:cstheme="minorHAnsi"/>
                <w:color w:val="000000"/>
              </w:rPr>
              <w:t> </w:t>
            </w:r>
          </w:p>
        </w:tc>
        <w:tc>
          <w:tcPr>
            <w:tcW w:w="900" w:type="dxa"/>
          </w:tcPr>
          <w:p w14:paraId="2D1C576D" w14:textId="49091F39" w:rsidR="00526232" w:rsidRPr="0084305D" w:rsidRDefault="00526232" w:rsidP="00526232">
            <w:pPr>
              <w:rPr>
                <w:rFonts w:cstheme="minorHAnsi"/>
              </w:rPr>
            </w:pPr>
            <w:r>
              <w:rPr>
                <w:rFonts w:ascii="Segoe UI Symbol" w:eastAsia="MS Gothic" w:hAnsi="Segoe UI Symbol" w:cs="Segoe UI Symbol"/>
              </w:rPr>
              <w:t>B</w:t>
            </w:r>
          </w:p>
          <w:p w14:paraId="3352B11D" w14:textId="7DFFABBD" w:rsidR="00526232" w:rsidRPr="0084305D" w:rsidRDefault="00526232" w:rsidP="00526232">
            <w:pPr>
              <w:rPr>
                <w:rFonts w:cstheme="minorHAnsi"/>
              </w:rPr>
            </w:pPr>
            <w:r>
              <w:rPr>
                <w:rFonts w:cstheme="minorHAnsi"/>
              </w:rPr>
              <w:t>C-M</w:t>
            </w:r>
          </w:p>
          <w:p w14:paraId="32FE1E83" w14:textId="443FE213" w:rsidR="00526232" w:rsidRPr="0084305D" w:rsidRDefault="00526232" w:rsidP="00526232">
            <w:pPr>
              <w:rPr>
                <w:rFonts w:cstheme="minorHAnsi"/>
              </w:rPr>
            </w:pPr>
            <w:r w:rsidRPr="0084305D">
              <w:rPr>
                <w:rFonts w:cstheme="minorHAnsi"/>
              </w:rPr>
              <w:t>C</w:t>
            </w:r>
          </w:p>
        </w:tc>
        <w:tc>
          <w:tcPr>
            <w:tcW w:w="1440" w:type="dxa"/>
          </w:tcPr>
          <w:p w14:paraId="536692B3" w14:textId="77777777" w:rsidR="00526232" w:rsidRPr="0084305D" w:rsidRDefault="00000000" w:rsidP="00526232">
            <w:pPr>
              <w:rPr>
                <w:rFonts w:cstheme="minorHAnsi"/>
              </w:rPr>
            </w:pPr>
            <w:sdt>
              <w:sdtPr>
                <w:rPr>
                  <w:rFonts w:cstheme="minorHAnsi"/>
                </w:rPr>
                <w:id w:val="-1964174842"/>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116C541" w14:textId="77777777" w:rsidR="00526232" w:rsidRPr="0084305D" w:rsidRDefault="00000000" w:rsidP="00526232">
            <w:pPr>
              <w:rPr>
                <w:rFonts w:cstheme="minorHAnsi"/>
              </w:rPr>
            </w:pPr>
            <w:sdt>
              <w:sdtPr>
                <w:rPr>
                  <w:rFonts w:cstheme="minorHAnsi"/>
                </w:rPr>
                <w:id w:val="-86529421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CB60933" w14:textId="08201F89" w:rsidR="00526232" w:rsidRPr="0084305D" w:rsidRDefault="00526232" w:rsidP="00526232">
            <w:pPr>
              <w:rPr>
                <w:rFonts w:cstheme="minorHAnsi"/>
              </w:rPr>
            </w:pPr>
          </w:p>
        </w:tc>
        <w:sdt>
          <w:sdtPr>
            <w:rPr>
              <w:rFonts w:cstheme="minorHAnsi"/>
            </w:rPr>
            <w:id w:val="-287665522"/>
            <w:placeholder>
              <w:docPart w:val="F71800D8C38B4DC193AC0CC0FE3E2A5B"/>
            </w:placeholder>
            <w:showingPlcHdr/>
          </w:sdtPr>
          <w:sdtContent>
            <w:tc>
              <w:tcPr>
                <w:tcW w:w="4770" w:type="dxa"/>
              </w:tcPr>
              <w:p w14:paraId="45DE7C2C" w14:textId="5733B16E"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F959B7D" w14:textId="034E7223" w:rsidTr="3C0B63FA">
        <w:trPr>
          <w:cantSplit/>
        </w:trPr>
        <w:tc>
          <w:tcPr>
            <w:tcW w:w="990" w:type="dxa"/>
          </w:tcPr>
          <w:p w14:paraId="210113C6" w14:textId="38F552B5" w:rsidR="00526232" w:rsidRPr="0084305D" w:rsidRDefault="00526232" w:rsidP="00526232">
            <w:pPr>
              <w:jc w:val="center"/>
              <w:rPr>
                <w:rFonts w:cstheme="minorHAnsi"/>
                <w:b/>
                <w:bCs/>
              </w:rPr>
            </w:pPr>
            <w:r w:rsidRPr="0084305D">
              <w:rPr>
                <w:rFonts w:cstheme="minorHAnsi"/>
                <w:b/>
                <w:bCs/>
              </w:rPr>
              <w:lastRenderedPageBreak/>
              <w:t>11-D-9</w:t>
            </w:r>
          </w:p>
        </w:tc>
        <w:tc>
          <w:tcPr>
            <w:tcW w:w="5400" w:type="dxa"/>
            <w:tcBorders>
              <w:top w:val="nil"/>
              <w:left w:val="single" w:sz="4" w:space="0" w:color="auto"/>
              <w:bottom w:val="single" w:sz="4" w:space="0" w:color="auto"/>
              <w:right w:val="single" w:sz="4" w:space="0" w:color="auto"/>
            </w:tcBorders>
            <w:shd w:val="clear" w:color="auto" w:fill="auto"/>
          </w:tcPr>
          <w:p w14:paraId="6362AE45" w14:textId="77777777" w:rsidR="00526232" w:rsidRDefault="00526232" w:rsidP="00526232">
            <w:pPr>
              <w:rPr>
                <w:rFonts w:cstheme="minorHAnsi"/>
                <w:color w:val="000000"/>
              </w:rPr>
            </w:pPr>
            <w:r w:rsidRPr="0084305D">
              <w:rPr>
                <w:rFonts w:cstheme="minorHAnsi"/>
                <w:color w:val="000000"/>
              </w:rPr>
              <w:t>All anesthetics other than topical or local anesthetic agents are delivered by either an anesthesiologist, or by a CRNA (under physician supervision if required by state or federal law or by a policy adopted by the facility), or by an anesthesiology assistant certified by the NCCAA (under direct supervision of an anesthesiologist). Parenteral sedation, other than propofol, may be administered by a registered nurse under the supervision of a qualified physician.</w:t>
            </w:r>
          </w:p>
          <w:p w14:paraId="27B8BB97" w14:textId="272C23B5"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63B9B477" w14:textId="77777777" w:rsidR="00526232" w:rsidRDefault="00526232" w:rsidP="00526232">
            <w:pPr>
              <w:rPr>
                <w:rFonts w:cstheme="minorHAnsi"/>
                <w:color w:val="000000"/>
              </w:rPr>
            </w:pPr>
            <w:r w:rsidRPr="0084305D">
              <w:rPr>
                <w:rFonts w:cstheme="minorHAnsi"/>
                <w:color w:val="000000"/>
              </w:rPr>
              <w:t>416.42(b)(1) Standard</w:t>
            </w:r>
          </w:p>
          <w:p w14:paraId="399BC047" w14:textId="77777777" w:rsidR="00526232" w:rsidRPr="00984392" w:rsidRDefault="00526232" w:rsidP="00526232">
            <w:pPr>
              <w:rPr>
                <w:rFonts w:cstheme="minorHAnsi"/>
                <w:color w:val="000000"/>
                <w:sz w:val="12"/>
                <w:szCs w:val="12"/>
              </w:rPr>
            </w:pPr>
          </w:p>
          <w:p w14:paraId="2AE9E368" w14:textId="664D2BF2" w:rsidR="00526232" w:rsidRPr="0084305D" w:rsidRDefault="00526232" w:rsidP="00526232">
            <w:pPr>
              <w:rPr>
                <w:rFonts w:cstheme="minorHAnsi"/>
              </w:rPr>
            </w:pPr>
            <w:r w:rsidRPr="0084305D">
              <w:rPr>
                <w:rFonts w:cstheme="minorHAnsi"/>
                <w:color w:val="000000"/>
              </w:rPr>
              <w:t>416.42(b)(2) Standard</w:t>
            </w:r>
          </w:p>
        </w:tc>
        <w:tc>
          <w:tcPr>
            <w:tcW w:w="900" w:type="dxa"/>
          </w:tcPr>
          <w:p w14:paraId="61E25FC4" w14:textId="5F1C9FD2" w:rsidR="00526232" w:rsidRPr="0084305D" w:rsidRDefault="00526232" w:rsidP="00526232">
            <w:pPr>
              <w:rPr>
                <w:rFonts w:cstheme="minorHAnsi"/>
              </w:rPr>
            </w:pPr>
            <w:r>
              <w:rPr>
                <w:rFonts w:ascii="Segoe UI Symbol" w:eastAsia="MS Gothic" w:hAnsi="Segoe UI Symbol" w:cs="Segoe UI Symbol"/>
              </w:rPr>
              <w:t>B</w:t>
            </w:r>
          </w:p>
          <w:p w14:paraId="4480CB41" w14:textId="682C2C6E" w:rsidR="00526232" w:rsidRPr="0084305D" w:rsidRDefault="00526232" w:rsidP="00526232">
            <w:pPr>
              <w:rPr>
                <w:rFonts w:cstheme="minorHAnsi"/>
              </w:rPr>
            </w:pPr>
            <w:r>
              <w:rPr>
                <w:rFonts w:cstheme="minorHAnsi"/>
              </w:rPr>
              <w:t>C-M</w:t>
            </w:r>
          </w:p>
          <w:p w14:paraId="61BA5365" w14:textId="1C02496B" w:rsidR="00526232" w:rsidRPr="0084305D" w:rsidRDefault="00526232" w:rsidP="00526232">
            <w:pPr>
              <w:rPr>
                <w:rFonts w:cstheme="minorHAnsi"/>
              </w:rPr>
            </w:pPr>
            <w:r w:rsidRPr="0084305D">
              <w:rPr>
                <w:rFonts w:cstheme="minorHAnsi"/>
              </w:rPr>
              <w:t>C</w:t>
            </w:r>
          </w:p>
        </w:tc>
        <w:tc>
          <w:tcPr>
            <w:tcW w:w="1440" w:type="dxa"/>
          </w:tcPr>
          <w:p w14:paraId="4EB56D36" w14:textId="77777777" w:rsidR="00526232" w:rsidRPr="0084305D" w:rsidRDefault="00000000" w:rsidP="00526232">
            <w:pPr>
              <w:rPr>
                <w:rFonts w:cstheme="minorHAnsi"/>
              </w:rPr>
            </w:pPr>
            <w:sdt>
              <w:sdtPr>
                <w:rPr>
                  <w:rFonts w:cstheme="minorHAnsi"/>
                </w:rPr>
                <w:id w:val="22688375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12B84EA" w14:textId="77777777" w:rsidR="00526232" w:rsidRPr="0084305D" w:rsidRDefault="00000000" w:rsidP="00526232">
            <w:pPr>
              <w:rPr>
                <w:rFonts w:cstheme="minorHAnsi"/>
              </w:rPr>
            </w:pPr>
            <w:sdt>
              <w:sdtPr>
                <w:rPr>
                  <w:rFonts w:cstheme="minorHAnsi"/>
                </w:rPr>
                <w:id w:val="-184053352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72E829B9" w14:textId="22B9C55B" w:rsidR="00526232" w:rsidRPr="0084305D" w:rsidRDefault="00526232" w:rsidP="00526232">
            <w:pPr>
              <w:rPr>
                <w:rFonts w:cstheme="minorHAnsi"/>
              </w:rPr>
            </w:pPr>
          </w:p>
        </w:tc>
        <w:sdt>
          <w:sdtPr>
            <w:rPr>
              <w:rFonts w:cstheme="minorHAnsi"/>
            </w:rPr>
            <w:id w:val="-254218949"/>
            <w:placeholder>
              <w:docPart w:val="1DAFFFAD7B544A198ED70BA51B7D7489"/>
            </w:placeholder>
            <w:showingPlcHdr/>
          </w:sdtPr>
          <w:sdtContent>
            <w:tc>
              <w:tcPr>
                <w:tcW w:w="4770" w:type="dxa"/>
              </w:tcPr>
              <w:p w14:paraId="737D6D7F" w14:textId="08CBD4A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AAB5A1F" w14:textId="77777777" w:rsidTr="3C0B63FA">
        <w:trPr>
          <w:cantSplit/>
        </w:trPr>
        <w:tc>
          <w:tcPr>
            <w:tcW w:w="990" w:type="dxa"/>
          </w:tcPr>
          <w:p w14:paraId="4FF161E5" w14:textId="34D87328" w:rsidR="00526232" w:rsidRPr="0084305D" w:rsidRDefault="00526232" w:rsidP="00526232">
            <w:pPr>
              <w:jc w:val="center"/>
              <w:rPr>
                <w:rFonts w:cstheme="minorHAnsi"/>
                <w:b/>
                <w:bCs/>
              </w:rPr>
            </w:pPr>
            <w:r w:rsidRPr="0084305D">
              <w:rPr>
                <w:rFonts w:cstheme="minorHAnsi"/>
                <w:b/>
                <w:bCs/>
              </w:rPr>
              <w:t>11-D-10</w:t>
            </w:r>
          </w:p>
        </w:tc>
        <w:tc>
          <w:tcPr>
            <w:tcW w:w="5400" w:type="dxa"/>
            <w:tcBorders>
              <w:top w:val="nil"/>
              <w:left w:val="single" w:sz="4" w:space="0" w:color="auto"/>
              <w:bottom w:val="single" w:sz="4" w:space="0" w:color="auto"/>
              <w:right w:val="single" w:sz="4" w:space="0" w:color="auto"/>
            </w:tcBorders>
            <w:shd w:val="clear" w:color="auto" w:fill="auto"/>
          </w:tcPr>
          <w:p w14:paraId="02A1A143" w14:textId="1BB30DD8" w:rsidR="00526232" w:rsidRDefault="00526232" w:rsidP="00526232">
            <w:pPr>
              <w:rPr>
                <w:rFonts w:cstheme="minorHAnsi"/>
                <w:color w:val="000000"/>
              </w:rPr>
            </w:pPr>
            <w:r w:rsidRPr="0084305D">
              <w:rPr>
                <w:rFonts w:cstheme="minorHAnsi"/>
                <w:color w:val="000000"/>
              </w:rPr>
              <w:t xml:space="preserve">An ASC may be exempted from the requirement for physician supervision of CRNAs as described in </w:t>
            </w:r>
            <w:r w:rsidR="00D43953">
              <w:rPr>
                <w:rFonts w:cstheme="minorHAnsi"/>
                <w:color w:val="000000"/>
              </w:rPr>
              <w:t>QUAD A</w:t>
            </w:r>
            <w:r w:rsidRPr="0084305D">
              <w:rPr>
                <w:rFonts w:cstheme="minorHAnsi"/>
                <w:color w:val="000000"/>
              </w:rPr>
              <w:t xml:space="preserve"> Standard 11-D-9, if the State in which the ASC is located submits a letter to CMS signed by the Governor, following consultation with the State’s Boards of Medicine and Nursing, requesting exemption from physician supervision of CRNAs. The letter from the Governor must attest that he or she has consulted with the State Boards of Medicine and Nursing about issues related to access to and the quality of anesthesia services in the State and has concluded that it is in the best interests of the State’s citizens to opt-out of the current physician supervision requirement, and that the opt out is consistent with State law.</w:t>
            </w:r>
          </w:p>
          <w:p w14:paraId="7A4572E4" w14:textId="0766824E"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281BB849" w14:textId="77777777" w:rsidR="00526232" w:rsidRDefault="00526232" w:rsidP="00526232">
            <w:pPr>
              <w:rPr>
                <w:rFonts w:cstheme="minorHAnsi"/>
                <w:color w:val="000000"/>
              </w:rPr>
            </w:pPr>
            <w:r w:rsidRPr="0084305D">
              <w:rPr>
                <w:rFonts w:cstheme="minorHAnsi"/>
                <w:color w:val="000000"/>
              </w:rPr>
              <w:t>416.42(c) Standard</w:t>
            </w:r>
          </w:p>
          <w:p w14:paraId="3456F7A0" w14:textId="77777777" w:rsidR="00526232" w:rsidRPr="00984392" w:rsidRDefault="00526232" w:rsidP="00526232">
            <w:pPr>
              <w:rPr>
                <w:rFonts w:cstheme="minorHAnsi"/>
                <w:color w:val="000000"/>
                <w:sz w:val="12"/>
                <w:szCs w:val="12"/>
              </w:rPr>
            </w:pPr>
          </w:p>
          <w:p w14:paraId="555599D3" w14:textId="4A798E5A" w:rsidR="00526232" w:rsidRPr="0084305D" w:rsidRDefault="00526232" w:rsidP="00526232">
            <w:pPr>
              <w:rPr>
                <w:rFonts w:cstheme="minorHAnsi"/>
              </w:rPr>
            </w:pPr>
            <w:r w:rsidRPr="0084305D">
              <w:rPr>
                <w:rFonts w:cstheme="minorHAnsi"/>
                <w:color w:val="000000"/>
              </w:rPr>
              <w:t>416.42(c)(1) Standard</w:t>
            </w:r>
          </w:p>
        </w:tc>
        <w:tc>
          <w:tcPr>
            <w:tcW w:w="900" w:type="dxa"/>
          </w:tcPr>
          <w:p w14:paraId="5DAFBEE3" w14:textId="77777777" w:rsidR="00526232" w:rsidRPr="00C34C63" w:rsidRDefault="00526232" w:rsidP="00526232">
            <w:pPr>
              <w:rPr>
                <w:rFonts w:cstheme="minorHAnsi"/>
              </w:rPr>
            </w:pPr>
            <w:r w:rsidRPr="00C34C63">
              <w:rPr>
                <w:rFonts w:cstheme="minorHAnsi"/>
              </w:rPr>
              <w:t xml:space="preserve">A </w:t>
            </w:r>
          </w:p>
          <w:p w14:paraId="3A3AFDEE" w14:textId="77777777" w:rsidR="00526232" w:rsidRPr="00C34C63" w:rsidRDefault="00526232" w:rsidP="00526232">
            <w:pPr>
              <w:rPr>
                <w:rFonts w:cstheme="minorHAnsi"/>
              </w:rPr>
            </w:pPr>
            <w:r w:rsidRPr="00C34C63">
              <w:rPr>
                <w:rFonts w:cstheme="minorHAnsi"/>
              </w:rPr>
              <w:t xml:space="preserve">B </w:t>
            </w:r>
          </w:p>
          <w:p w14:paraId="042C69C8" w14:textId="77777777" w:rsidR="00526232" w:rsidRPr="00C34C63" w:rsidRDefault="00526232" w:rsidP="00526232">
            <w:pPr>
              <w:rPr>
                <w:rFonts w:cstheme="minorHAnsi"/>
              </w:rPr>
            </w:pPr>
            <w:r w:rsidRPr="00C34C63">
              <w:rPr>
                <w:rFonts w:cstheme="minorHAnsi"/>
              </w:rPr>
              <w:t xml:space="preserve">C-M </w:t>
            </w:r>
          </w:p>
          <w:p w14:paraId="4FFB1D60" w14:textId="36E2DAB9" w:rsidR="00526232" w:rsidRPr="0084305D" w:rsidRDefault="00526232" w:rsidP="00526232">
            <w:pPr>
              <w:rPr>
                <w:rFonts w:cstheme="minorHAnsi"/>
              </w:rPr>
            </w:pPr>
            <w:r w:rsidRPr="00C34C63">
              <w:rPr>
                <w:rFonts w:cstheme="minorHAnsi"/>
              </w:rPr>
              <w:t>C</w:t>
            </w:r>
          </w:p>
        </w:tc>
        <w:tc>
          <w:tcPr>
            <w:tcW w:w="1440" w:type="dxa"/>
          </w:tcPr>
          <w:p w14:paraId="334A6D6B" w14:textId="77777777" w:rsidR="00526232" w:rsidRPr="0084305D" w:rsidRDefault="00000000" w:rsidP="00526232">
            <w:pPr>
              <w:rPr>
                <w:rFonts w:cstheme="minorHAnsi"/>
              </w:rPr>
            </w:pPr>
            <w:sdt>
              <w:sdtPr>
                <w:rPr>
                  <w:rFonts w:cstheme="minorHAnsi"/>
                </w:rPr>
                <w:id w:val="1479033612"/>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9545E90" w14:textId="77777777" w:rsidR="00526232" w:rsidRPr="0084305D" w:rsidRDefault="00000000" w:rsidP="00526232">
            <w:pPr>
              <w:rPr>
                <w:rFonts w:cstheme="minorHAnsi"/>
              </w:rPr>
            </w:pPr>
            <w:sdt>
              <w:sdtPr>
                <w:rPr>
                  <w:rFonts w:cstheme="minorHAnsi"/>
                </w:rPr>
                <w:id w:val="1733427600"/>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6FA2D107" w14:textId="77777777" w:rsidR="00526232" w:rsidRPr="0084305D" w:rsidRDefault="00526232" w:rsidP="00526232">
            <w:pPr>
              <w:rPr>
                <w:rFonts w:cstheme="minorHAnsi"/>
              </w:rPr>
            </w:pPr>
          </w:p>
        </w:tc>
        <w:sdt>
          <w:sdtPr>
            <w:rPr>
              <w:rFonts w:cstheme="minorHAnsi"/>
            </w:rPr>
            <w:id w:val="-666864650"/>
            <w:placeholder>
              <w:docPart w:val="D73ADDC10A7F4F289F5E0C8CE1EFB0FC"/>
            </w:placeholder>
            <w:showingPlcHdr/>
          </w:sdtPr>
          <w:sdtContent>
            <w:tc>
              <w:tcPr>
                <w:tcW w:w="4770" w:type="dxa"/>
              </w:tcPr>
              <w:p w14:paraId="5439DBA0" w14:textId="7BF189B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ECFCFD1" w14:textId="77777777" w:rsidTr="3C0B63FA">
        <w:trPr>
          <w:cantSplit/>
        </w:trPr>
        <w:tc>
          <w:tcPr>
            <w:tcW w:w="990" w:type="dxa"/>
          </w:tcPr>
          <w:p w14:paraId="2AAD3EAA" w14:textId="7F19FEA8" w:rsidR="00526232" w:rsidRPr="0084305D" w:rsidRDefault="00526232" w:rsidP="00526232">
            <w:pPr>
              <w:jc w:val="center"/>
              <w:rPr>
                <w:rFonts w:cstheme="minorHAnsi"/>
                <w:b/>
                <w:bCs/>
              </w:rPr>
            </w:pPr>
            <w:r w:rsidRPr="0084305D">
              <w:rPr>
                <w:rFonts w:cstheme="minorHAnsi"/>
                <w:b/>
                <w:bCs/>
              </w:rPr>
              <w:t>11-D-11</w:t>
            </w:r>
          </w:p>
        </w:tc>
        <w:tc>
          <w:tcPr>
            <w:tcW w:w="5400" w:type="dxa"/>
            <w:tcBorders>
              <w:top w:val="nil"/>
              <w:left w:val="single" w:sz="4" w:space="0" w:color="auto"/>
              <w:bottom w:val="single" w:sz="4" w:space="0" w:color="auto"/>
              <w:right w:val="single" w:sz="4" w:space="0" w:color="auto"/>
            </w:tcBorders>
            <w:shd w:val="clear" w:color="auto" w:fill="auto"/>
          </w:tcPr>
          <w:p w14:paraId="5349CCB5" w14:textId="3E3D68B5" w:rsidR="00526232" w:rsidRPr="0084305D" w:rsidRDefault="00526232" w:rsidP="00526232">
            <w:pPr>
              <w:rPr>
                <w:rFonts w:cstheme="minorHAnsi"/>
              </w:rPr>
            </w:pPr>
            <w:r w:rsidRPr="0084305D">
              <w:rPr>
                <w:rFonts w:cstheme="minorHAnsi"/>
                <w:color w:val="000000"/>
              </w:rPr>
              <w:t>The request for exemption and recognition of State laws and the withdrawal of the request may be submitted at any time and are effective upon submission.</w:t>
            </w:r>
          </w:p>
        </w:tc>
        <w:tc>
          <w:tcPr>
            <w:tcW w:w="1620" w:type="dxa"/>
            <w:tcBorders>
              <w:top w:val="nil"/>
              <w:left w:val="nil"/>
              <w:bottom w:val="single" w:sz="4" w:space="0" w:color="auto"/>
              <w:right w:val="single" w:sz="4" w:space="0" w:color="auto"/>
            </w:tcBorders>
            <w:shd w:val="clear" w:color="auto" w:fill="auto"/>
          </w:tcPr>
          <w:p w14:paraId="513F2A7F" w14:textId="54E6BAA0" w:rsidR="00526232" w:rsidRPr="0084305D" w:rsidRDefault="00526232" w:rsidP="00526232">
            <w:pPr>
              <w:rPr>
                <w:rFonts w:cstheme="minorHAnsi"/>
              </w:rPr>
            </w:pPr>
            <w:r w:rsidRPr="0084305D">
              <w:rPr>
                <w:rFonts w:cstheme="minorHAnsi"/>
                <w:color w:val="000000"/>
              </w:rPr>
              <w:t>416.42(c)(2) Standard</w:t>
            </w:r>
          </w:p>
        </w:tc>
        <w:tc>
          <w:tcPr>
            <w:tcW w:w="900" w:type="dxa"/>
          </w:tcPr>
          <w:p w14:paraId="4B5887B2" w14:textId="77777777" w:rsidR="00526232" w:rsidRPr="00C34C63" w:rsidRDefault="00526232" w:rsidP="00526232">
            <w:pPr>
              <w:rPr>
                <w:rFonts w:cstheme="minorHAnsi"/>
              </w:rPr>
            </w:pPr>
            <w:r w:rsidRPr="00C34C63">
              <w:rPr>
                <w:rFonts w:cstheme="minorHAnsi"/>
              </w:rPr>
              <w:t xml:space="preserve">A </w:t>
            </w:r>
          </w:p>
          <w:p w14:paraId="1E5A9301" w14:textId="77777777" w:rsidR="00526232" w:rsidRPr="00C34C63" w:rsidRDefault="00526232" w:rsidP="00526232">
            <w:pPr>
              <w:rPr>
                <w:rFonts w:cstheme="minorHAnsi"/>
              </w:rPr>
            </w:pPr>
            <w:r w:rsidRPr="00C34C63">
              <w:rPr>
                <w:rFonts w:cstheme="minorHAnsi"/>
              </w:rPr>
              <w:t xml:space="preserve">B </w:t>
            </w:r>
          </w:p>
          <w:p w14:paraId="13C650F4" w14:textId="77777777" w:rsidR="00526232" w:rsidRPr="00C34C63" w:rsidRDefault="00526232" w:rsidP="00526232">
            <w:pPr>
              <w:rPr>
                <w:rFonts w:cstheme="minorHAnsi"/>
              </w:rPr>
            </w:pPr>
            <w:r w:rsidRPr="00C34C63">
              <w:rPr>
                <w:rFonts w:cstheme="minorHAnsi"/>
              </w:rPr>
              <w:t xml:space="preserve">C-M </w:t>
            </w:r>
          </w:p>
          <w:p w14:paraId="0492EA58" w14:textId="0018E798" w:rsidR="00526232" w:rsidRDefault="00526232" w:rsidP="00526232">
            <w:pPr>
              <w:rPr>
                <w:rFonts w:cstheme="minorHAnsi"/>
              </w:rPr>
            </w:pPr>
            <w:r w:rsidRPr="00C34C63">
              <w:rPr>
                <w:rFonts w:cstheme="minorHAnsi"/>
              </w:rPr>
              <w:t>C</w:t>
            </w:r>
          </w:p>
          <w:p w14:paraId="56796F82" w14:textId="0BB7BE66" w:rsidR="00526232" w:rsidRDefault="00526232" w:rsidP="00526232">
            <w:pPr>
              <w:rPr>
                <w:rFonts w:cstheme="minorHAnsi"/>
              </w:rPr>
            </w:pPr>
          </w:p>
          <w:p w14:paraId="23100CF3" w14:textId="39CD7B1A" w:rsidR="00526232" w:rsidRDefault="00526232" w:rsidP="00526232">
            <w:pPr>
              <w:rPr>
                <w:rFonts w:cstheme="minorHAnsi"/>
              </w:rPr>
            </w:pPr>
          </w:p>
          <w:p w14:paraId="1AF87076" w14:textId="77777777" w:rsidR="00526232" w:rsidRPr="000408AE" w:rsidRDefault="00526232" w:rsidP="00526232">
            <w:pPr>
              <w:rPr>
                <w:rFonts w:cstheme="minorHAnsi"/>
              </w:rPr>
            </w:pPr>
          </w:p>
          <w:p w14:paraId="0BFE68D4" w14:textId="77777777" w:rsidR="00526232" w:rsidRDefault="00526232" w:rsidP="00526232">
            <w:pPr>
              <w:rPr>
                <w:rFonts w:cstheme="minorHAnsi"/>
              </w:rPr>
            </w:pPr>
          </w:p>
          <w:p w14:paraId="7F4E35CE" w14:textId="0CD93A01" w:rsidR="00526232" w:rsidRPr="0084305D" w:rsidRDefault="00526232" w:rsidP="00526232">
            <w:pPr>
              <w:rPr>
                <w:rFonts w:cstheme="minorHAnsi"/>
              </w:rPr>
            </w:pPr>
          </w:p>
        </w:tc>
        <w:tc>
          <w:tcPr>
            <w:tcW w:w="1440" w:type="dxa"/>
          </w:tcPr>
          <w:p w14:paraId="5C4848ED" w14:textId="77777777" w:rsidR="00526232" w:rsidRPr="0084305D" w:rsidRDefault="00000000" w:rsidP="00526232">
            <w:pPr>
              <w:rPr>
                <w:rFonts w:cstheme="minorHAnsi"/>
              </w:rPr>
            </w:pPr>
            <w:sdt>
              <w:sdtPr>
                <w:rPr>
                  <w:rFonts w:cstheme="minorHAnsi"/>
                </w:rPr>
                <w:id w:val="60986500"/>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C22960C" w14:textId="77777777" w:rsidR="00526232" w:rsidRPr="0084305D" w:rsidRDefault="00000000" w:rsidP="00526232">
            <w:pPr>
              <w:rPr>
                <w:rFonts w:cstheme="minorHAnsi"/>
              </w:rPr>
            </w:pPr>
            <w:sdt>
              <w:sdtPr>
                <w:rPr>
                  <w:rFonts w:cstheme="minorHAnsi"/>
                </w:rPr>
                <w:id w:val="-50490303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767320B6" w14:textId="77777777" w:rsidR="00526232" w:rsidRPr="0084305D" w:rsidRDefault="00526232" w:rsidP="00526232">
            <w:pPr>
              <w:rPr>
                <w:rFonts w:cstheme="minorHAnsi"/>
              </w:rPr>
            </w:pPr>
          </w:p>
        </w:tc>
        <w:sdt>
          <w:sdtPr>
            <w:rPr>
              <w:rFonts w:cstheme="minorHAnsi"/>
            </w:rPr>
            <w:id w:val="630916796"/>
            <w:placeholder>
              <w:docPart w:val="57A3312C1C494BE7BFFBE5C4BAE13E1F"/>
            </w:placeholder>
            <w:showingPlcHdr/>
          </w:sdtPr>
          <w:sdtContent>
            <w:tc>
              <w:tcPr>
                <w:tcW w:w="4770" w:type="dxa"/>
              </w:tcPr>
              <w:p w14:paraId="39BAD024" w14:textId="53D6658C"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38DE5095" w14:textId="2DDE979A" w:rsidTr="3C0B63FA">
        <w:trPr>
          <w:cantSplit/>
        </w:trPr>
        <w:tc>
          <w:tcPr>
            <w:tcW w:w="15120" w:type="dxa"/>
            <w:gridSpan w:val="6"/>
            <w:shd w:val="clear" w:color="auto" w:fill="D9E2F3" w:themeFill="accent1" w:themeFillTint="33"/>
          </w:tcPr>
          <w:p w14:paraId="4F6AC018" w14:textId="551C78D6" w:rsidR="00526232" w:rsidRPr="00017D18" w:rsidRDefault="00526232" w:rsidP="00526232">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526232" w14:paraId="165C82B3" w14:textId="4D5827B1" w:rsidTr="3C0B63FA">
        <w:trPr>
          <w:cantSplit/>
        </w:trPr>
        <w:tc>
          <w:tcPr>
            <w:tcW w:w="990" w:type="dxa"/>
          </w:tcPr>
          <w:p w14:paraId="43C623BE" w14:textId="04A86C97" w:rsidR="00526232" w:rsidRPr="0084305D" w:rsidRDefault="00526232" w:rsidP="00526232">
            <w:pPr>
              <w:jc w:val="center"/>
              <w:rPr>
                <w:rFonts w:cstheme="minorHAnsi"/>
                <w:b/>
                <w:bCs/>
              </w:rPr>
            </w:pPr>
            <w:r w:rsidRPr="0084305D">
              <w:rPr>
                <w:rFonts w:cstheme="minorHAnsi"/>
                <w:b/>
                <w:bCs/>
              </w:rPr>
              <w:t>11-E-1</w:t>
            </w:r>
          </w:p>
        </w:tc>
        <w:tc>
          <w:tcPr>
            <w:tcW w:w="5400" w:type="dxa"/>
          </w:tcPr>
          <w:p w14:paraId="23561208" w14:textId="4E6F95A5" w:rsidR="00526232" w:rsidRPr="0084305D" w:rsidRDefault="00526232" w:rsidP="00526232">
            <w:pPr>
              <w:rPr>
                <w:rFonts w:cstheme="minorHAnsi"/>
              </w:rPr>
            </w:pPr>
            <w:r w:rsidRPr="0084305D">
              <w:rPr>
                <w:rFonts w:cstheme="minorHAnsi"/>
              </w:rPr>
              <w:t xml:space="preserve">When a patient is present in the facility to undergo a procedure under a higher level of anesthesia than meets the </w:t>
            </w:r>
            <w:r w:rsidR="00D43953">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7FE86DC" w14:textId="77777777" w:rsidR="00526232" w:rsidRPr="0084305D" w:rsidRDefault="00526232" w:rsidP="00526232">
            <w:pPr>
              <w:rPr>
                <w:rFonts w:cstheme="minorHAnsi"/>
              </w:rPr>
            </w:pPr>
          </w:p>
        </w:tc>
        <w:tc>
          <w:tcPr>
            <w:tcW w:w="1620" w:type="dxa"/>
          </w:tcPr>
          <w:p w14:paraId="4C25FA58" w14:textId="77777777" w:rsidR="00526232" w:rsidRPr="0084305D" w:rsidRDefault="00526232" w:rsidP="00526232">
            <w:pPr>
              <w:rPr>
                <w:rFonts w:cstheme="minorHAnsi"/>
              </w:rPr>
            </w:pPr>
          </w:p>
        </w:tc>
        <w:tc>
          <w:tcPr>
            <w:tcW w:w="900" w:type="dxa"/>
          </w:tcPr>
          <w:p w14:paraId="1DE4E1AB" w14:textId="318D9540" w:rsidR="00526232" w:rsidRPr="0084305D" w:rsidRDefault="00526232" w:rsidP="00526232">
            <w:pPr>
              <w:rPr>
                <w:rFonts w:cstheme="minorHAnsi"/>
              </w:rPr>
            </w:pPr>
            <w:r>
              <w:rPr>
                <w:rFonts w:ascii="Segoe UI Symbol" w:eastAsia="MS Gothic" w:hAnsi="Segoe UI Symbol" w:cs="Segoe UI Symbol"/>
              </w:rPr>
              <w:t>B</w:t>
            </w:r>
          </w:p>
          <w:p w14:paraId="70B22B7E" w14:textId="1FA39863" w:rsidR="00526232" w:rsidRPr="0084305D" w:rsidRDefault="00526232" w:rsidP="00526232">
            <w:pPr>
              <w:rPr>
                <w:rFonts w:cstheme="minorHAnsi"/>
              </w:rPr>
            </w:pPr>
            <w:r>
              <w:rPr>
                <w:rFonts w:cstheme="minorHAnsi"/>
              </w:rPr>
              <w:t>C-M</w:t>
            </w:r>
          </w:p>
          <w:p w14:paraId="4FDC4860" w14:textId="7E3B80D3" w:rsidR="00526232" w:rsidRPr="0084305D" w:rsidRDefault="00526232" w:rsidP="00526232">
            <w:pPr>
              <w:rPr>
                <w:rFonts w:cstheme="minorHAnsi"/>
              </w:rPr>
            </w:pPr>
            <w:r w:rsidRPr="0084305D">
              <w:rPr>
                <w:rFonts w:cstheme="minorHAnsi"/>
              </w:rPr>
              <w:t>C</w:t>
            </w:r>
          </w:p>
        </w:tc>
        <w:tc>
          <w:tcPr>
            <w:tcW w:w="1440" w:type="dxa"/>
          </w:tcPr>
          <w:p w14:paraId="4B684FF9" w14:textId="77777777" w:rsidR="00526232" w:rsidRPr="0084305D" w:rsidRDefault="00000000" w:rsidP="00526232">
            <w:pPr>
              <w:rPr>
                <w:rFonts w:cstheme="minorHAnsi"/>
              </w:rPr>
            </w:pPr>
            <w:sdt>
              <w:sdtPr>
                <w:rPr>
                  <w:rFonts w:cstheme="minorHAnsi"/>
                </w:rPr>
                <w:id w:val="-13541890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BD0F233" w14:textId="77777777" w:rsidR="00526232" w:rsidRPr="0084305D" w:rsidRDefault="00000000" w:rsidP="00526232">
            <w:pPr>
              <w:rPr>
                <w:rFonts w:cstheme="minorHAnsi"/>
              </w:rPr>
            </w:pPr>
            <w:sdt>
              <w:sdtPr>
                <w:rPr>
                  <w:rFonts w:cstheme="minorHAnsi"/>
                </w:rPr>
                <w:id w:val="21451654"/>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108B6E1" w14:textId="54BFEF22" w:rsidR="00526232" w:rsidRPr="0084305D" w:rsidRDefault="00526232" w:rsidP="00526232">
            <w:pPr>
              <w:rPr>
                <w:rFonts w:cstheme="minorHAnsi"/>
              </w:rPr>
            </w:pPr>
          </w:p>
        </w:tc>
        <w:sdt>
          <w:sdtPr>
            <w:rPr>
              <w:rFonts w:cstheme="minorHAnsi"/>
            </w:rPr>
            <w:id w:val="-1084768156"/>
            <w:placeholder>
              <w:docPart w:val="40E0990605C348F49147205D432C7AF9"/>
            </w:placeholder>
            <w:showingPlcHdr/>
          </w:sdtPr>
          <w:sdtContent>
            <w:tc>
              <w:tcPr>
                <w:tcW w:w="4770" w:type="dxa"/>
              </w:tcPr>
              <w:p w14:paraId="49F79C5F" w14:textId="776DE1C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67A258A1" w14:textId="77777777" w:rsidTr="3C0B63FA">
        <w:trPr>
          <w:cantSplit/>
        </w:trPr>
        <w:tc>
          <w:tcPr>
            <w:tcW w:w="990" w:type="dxa"/>
          </w:tcPr>
          <w:p w14:paraId="4991023D" w14:textId="707A470E" w:rsidR="00526232" w:rsidRPr="0084305D" w:rsidRDefault="00526232" w:rsidP="00526232">
            <w:pPr>
              <w:jc w:val="center"/>
              <w:rPr>
                <w:rFonts w:cstheme="minorHAnsi"/>
                <w:b/>
                <w:bCs/>
              </w:rPr>
            </w:pPr>
            <w:r w:rsidRPr="0084305D">
              <w:rPr>
                <w:rFonts w:cstheme="minorHAnsi"/>
                <w:b/>
                <w:bCs/>
              </w:rPr>
              <w:t>11-E-2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FB84C" w14:textId="0F4F5C9B" w:rsidR="00526232" w:rsidRPr="0084305D" w:rsidRDefault="00526232" w:rsidP="0052623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1620" w:type="dxa"/>
            <w:tcBorders>
              <w:top w:val="single" w:sz="4" w:space="0" w:color="auto"/>
              <w:left w:val="nil"/>
              <w:bottom w:val="single" w:sz="4" w:space="0" w:color="auto"/>
              <w:right w:val="single" w:sz="4" w:space="0" w:color="auto"/>
            </w:tcBorders>
            <w:shd w:val="clear" w:color="auto" w:fill="auto"/>
          </w:tcPr>
          <w:p w14:paraId="051E2929" w14:textId="72A06B8A" w:rsidR="00526232" w:rsidRPr="0084305D" w:rsidRDefault="00526232" w:rsidP="00526232">
            <w:pPr>
              <w:rPr>
                <w:rFonts w:cstheme="minorHAnsi"/>
              </w:rPr>
            </w:pPr>
            <w:r w:rsidRPr="0084305D">
              <w:rPr>
                <w:rFonts w:cstheme="minorHAnsi"/>
                <w:color w:val="000000"/>
              </w:rPr>
              <w:t> </w:t>
            </w:r>
          </w:p>
        </w:tc>
        <w:tc>
          <w:tcPr>
            <w:tcW w:w="900" w:type="dxa"/>
          </w:tcPr>
          <w:p w14:paraId="534630F8" w14:textId="70362DDE" w:rsidR="00526232" w:rsidRPr="0084305D" w:rsidRDefault="00526232" w:rsidP="00526232">
            <w:pPr>
              <w:rPr>
                <w:rFonts w:cstheme="minorHAnsi"/>
              </w:rPr>
            </w:pPr>
            <w:r>
              <w:rPr>
                <w:rFonts w:ascii="Segoe UI Symbol" w:eastAsia="MS Gothic" w:hAnsi="Segoe UI Symbol" w:cs="Segoe UI Symbol"/>
              </w:rPr>
              <w:t>B</w:t>
            </w:r>
          </w:p>
          <w:p w14:paraId="46D16D57" w14:textId="698A8ABE" w:rsidR="00526232" w:rsidRPr="0084305D" w:rsidRDefault="00526232" w:rsidP="00526232">
            <w:pPr>
              <w:rPr>
                <w:rFonts w:cstheme="minorHAnsi"/>
              </w:rPr>
            </w:pPr>
            <w:r>
              <w:rPr>
                <w:rFonts w:cstheme="minorHAnsi"/>
              </w:rPr>
              <w:t>C-M</w:t>
            </w:r>
          </w:p>
          <w:p w14:paraId="231E00C8" w14:textId="77777777" w:rsidR="00526232" w:rsidRDefault="00526232" w:rsidP="00526232">
            <w:pPr>
              <w:rPr>
                <w:rFonts w:cstheme="minorHAnsi"/>
              </w:rPr>
            </w:pPr>
            <w:r w:rsidRPr="0084305D">
              <w:rPr>
                <w:rFonts w:cstheme="minorHAnsi"/>
              </w:rPr>
              <w:t>C</w:t>
            </w:r>
          </w:p>
          <w:p w14:paraId="711DAC6F" w14:textId="10C650FF" w:rsidR="00526232" w:rsidRPr="0084305D" w:rsidRDefault="00526232" w:rsidP="00526232">
            <w:pPr>
              <w:rPr>
                <w:rFonts w:cstheme="minorHAnsi"/>
              </w:rPr>
            </w:pPr>
          </w:p>
        </w:tc>
        <w:tc>
          <w:tcPr>
            <w:tcW w:w="1440" w:type="dxa"/>
          </w:tcPr>
          <w:p w14:paraId="733E0EED" w14:textId="77777777" w:rsidR="00526232" w:rsidRPr="0084305D" w:rsidRDefault="00000000" w:rsidP="00526232">
            <w:pPr>
              <w:rPr>
                <w:rFonts w:cstheme="minorHAnsi"/>
              </w:rPr>
            </w:pPr>
            <w:sdt>
              <w:sdtPr>
                <w:rPr>
                  <w:rFonts w:cstheme="minorHAnsi"/>
                </w:rPr>
                <w:id w:val="-162383529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ECF7F67" w14:textId="77777777" w:rsidR="00526232" w:rsidRPr="0084305D" w:rsidRDefault="00000000" w:rsidP="00526232">
            <w:pPr>
              <w:rPr>
                <w:rFonts w:cstheme="minorHAnsi"/>
              </w:rPr>
            </w:pPr>
            <w:sdt>
              <w:sdtPr>
                <w:rPr>
                  <w:rFonts w:cstheme="minorHAnsi"/>
                </w:rPr>
                <w:id w:val="-138856548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A6D146A" w14:textId="77777777" w:rsidR="00526232" w:rsidRPr="0084305D" w:rsidRDefault="00526232" w:rsidP="00526232">
            <w:pPr>
              <w:rPr>
                <w:rFonts w:cstheme="minorHAnsi"/>
              </w:rPr>
            </w:pPr>
          </w:p>
        </w:tc>
        <w:sdt>
          <w:sdtPr>
            <w:rPr>
              <w:rFonts w:cstheme="minorHAnsi"/>
            </w:rPr>
            <w:id w:val="1728415321"/>
            <w:placeholder>
              <w:docPart w:val="BBB4A44C62C24ED1933EF56677172863"/>
            </w:placeholder>
            <w:showingPlcHdr/>
          </w:sdtPr>
          <w:sdtContent>
            <w:tc>
              <w:tcPr>
                <w:tcW w:w="4770" w:type="dxa"/>
              </w:tcPr>
              <w:p w14:paraId="65B4E42C" w14:textId="315D767E"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76BDE2D" w14:textId="77777777" w:rsidTr="3C0B63FA">
        <w:trPr>
          <w:cantSplit/>
        </w:trPr>
        <w:tc>
          <w:tcPr>
            <w:tcW w:w="990" w:type="dxa"/>
          </w:tcPr>
          <w:p w14:paraId="3AAD705C" w14:textId="3BF9052A" w:rsidR="00526232" w:rsidRPr="0084305D" w:rsidRDefault="00526232" w:rsidP="00526232">
            <w:pPr>
              <w:jc w:val="center"/>
              <w:rPr>
                <w:rFonts w:cstheme="minorHAnsi"/>
                <w:b/>
                <w:bCs/>
              </w:rPr>
            </w:pPr>
            <w:r w:rsidRPr="0084305D">
              <w:rPr>
                <w:rFonts w:cstheme="minorHAnsi"/>
                <w:b/>
                <w:bCs/>
              </w:rPr>
              <w:t>11-E-3</w:t>
            </w:r>
          </w:p>
        </w:tc>
        <w:tc>
          <w:tcPr>
            <w:tcW w:w="5400" w:type="dxa"/>
            <w:tcBorders>
              <w:top w:val="nil"/>
              <w:left w:val="single" w:sz="4" w:space="0" w:color="auto"/>
              <w:bottom w:val="single" w:sz="4" w:space="0" w:color="auto"/>
              <w:right w:val="single" w:sz="4" w:space="0" w:color="auto"/>
            </w:tcBorders>
            <w:shd w:val="clear" w:color="auto" w:fill="auto"/>
          </w:tcPr>
          <w:p w14:paraId="2ABC4F24" w14:textId="0F4A870B" w:rsidR="00526232" w:rsidRPr="0084305D" w:rsidRDefault="00526232" w:rsidP="00526232">
            <w:pPr>
              <w:rPr>
                <w:rFonts w:cstheme="minorHAnsi"/>
              </w:rPr>
            </w:pPr>
            <w:r w:rsidRPr="0084305D">
              <w:rPr>
                <w:rFonts w:cstheme="minorHAnsi"/>
                <w:color w:val="000000"/>
              </w:rPr>
              <w:t xml:space="preserve">Personnel trained in the use of emergency equipment and in cardiopulmonary resuscitation must be available whenever a patient is in the ambulatory surgery facility. </w:t>
            </w:r>
          </w:p>
        </w:tc>
        <w:tc>
          <w:tcPr>
            <w:tcW w:w="1620" w:type="dxa"/>
            <w:tcBorders>
              <w:top w:val="nil"/>
              <w:left w:val="nil"/>
              <w:bottom w:val="single" w:sz="4" w:space="0" w:color="auto"/>
              <w:right w:val="single" w:sz="4" w:space="0" w:color="auto"/>
            </w:tcBorders>
            <w:shd w:val="clear" w:color="auto" w:fill="auto"/>
          </w:tcPr>
          <w:p w14:paraId="1534EA21" w14:textId="392B78DA" w:rsidR="00526232" w:rsidRPr="0084305D" w:rsidRDefault="00526232" w:rsidP="00526232">
            <w:pPr>
              <w:rPr>
                <w:rFonts w:cstheme="minorHAnsi"/>
              </w:rPr>
            </w:pPr>
            <w:r w:rsidRPr="0084305D">
              <w:rPr>
                <w:rFonts w:cstheme="minorHAnsi"/>
                <w:color w:val="000000"/>
              </w:rPr>
              <w:t xml:space="preserve">416.44(e) Standard </w:t>
            </w:r>
          </w:p>
        </w:tc>
        <w:tc>
          <w:tcPr>
            <w:tcW w:w="900" w:type="dxa"/>
          </w:tcPr>
          <w:p w14:paraId="39D9DB57" w14:textId="77777777" w:rsidR="00526232" w:rsidRPr="00C34C63" w:rsidRDefault="00526232" w:rsidP="00526232">
            <w:pPr>
              <w:rPr>
                <w:rFonts w:cstheme="minorHAnsi"/>
              </w:rPr>
            </w:pPr>
            <w:r w:rsidRPr="00C34C63">
              <w:rPr>
                <w:rFonts w:cstheme="minorHAnsi"/>
              </w:rPr>
              <w:t xml:space="preserve">A </w:t>
            </w:r>
          </w:p>
          <w:p w14:paraId="75C074EA" w14:textId="77777777" w:rsidR="00526232" w:rsidRPr="00C34C63" w:rsidRDefault="00526232" w:rsidP="00526232">
            <w:pPr>
              <w:rPr>
                <w:rFonts w:cstheme="minorHAnsi"/>
              </w:rPr>
            </w:pPr>
            <w:r w:rsidRPr="00C34C63">
              <w:rPr>
                <w:rFonts w:cstheme="minorHAnsi"/>
              </w:rPr>
              <w:t xml:space="preserve">B </w:t>
            </w:r>
          </w:p>
          <w:p w14:paraId="73522CD1" w14:textId="77777777" w:rsidR="00526232" w:rsidRPr="00C34C63" w:rsidRDefault="00526232" w:rsidP="00526232">
            <w:pPr>
              <w:rPr>
                <w:rFonts w:cstheme="minorHAnsi"/>
              </w:rPr>
            </w:pPr>
            <w:r w:rsidRPr="00C34C63">
              <w:rPr>
                <w:rFonts w:cstheme="minorHAnsi"/>
              </w:rPr>
              <w:t xml:space="preserve">C-M </w:t>
            </w:r>
          </w:p>
          <w:p w14:paraId="0D2326EA" w14:textId="77777777" w:rsidR="00526232" w:rsidRDefault="00526232" w:rsidP="00526232">
            <w:pPr>
              <w:rPr>
                <w:rFonts w:cstheme="minorHAnsi"/>
              </w:rPr>
            </w:pPr>
            <w:r w:rsidRPr="00C34C63">
              <w:rPr>
                <w:rFonts w:cstheme="minorHAnsi"/>
              </w:rPr>
              <w:t>C</w:t>
            </w:r>
          </w:p>
          <w:p w14:paraId="2A06A37F" w14:textId="5110D0B2" w:rsidR="00526232" w:rsidRPr="0084305D" w:rsidRDefault="00526232" w:rsidP="00526232">
            <w:pPr>
              <w:rPr>
                <w:rFonts w:cstheme="minorHAnsi"/>
              </w:rPr>
            </w:pPr>
          </w:p>
        </w:tc>
        <w:tc>
          <w:tcPr>
            <w:tcW w:w="1440" w:type="dxa"/>
          </w:tcPr>
          <w:p w14:paraId="67FCEC09" w14:textId="77777777" w:rsidR="00526232" w:rsidRPr="0084305D" w:rsidRDefault="00000000" w:rsidP="00526232">
            <w:pPr>
              <w:rPr>
                <w:rFonts w:cstheme="minorHAnsi"/>
              </w:rPr>
            </w:pPr>
            <w:sdt>
              <w:sdtPr>
                <w:rPr>
                  <w:rFonts w:cstheme="minorHAnsi"/>
                </w:rPr>
                <w:id w:val="1629810019"/>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6CF809A1" w14:textId="77777777" w:rsidR="00526232" w:rsidRPr="0084305D" w:rsidRDefault="00000000" w:rsidP="00526232">
            <w:pPr>
              <w:rPr>
                <w:rFonts w:cstheme="minorHAnsi"/>
              </w:rPr>
            </w:pPr>
            <w:sdt>
              <w:sdtPr>
                <w:rPr>
                  <w:rFonts w:cstheme="minorHAnsi"/>
                </w:rPr>
                <w:id w:val="161162399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5BBAF8C1" w14:textId="77777777" w:rsidR="00526232" w:rsidRPr="0084305D" w:rsidRDefault="00526232" w:rsidP="00526232">
            <w:pPr>
              <w:rPr>
                <w:rFonts w:cstheme="minorHAnsi"/>
              </w:rPr>
            </w:pPr>
          </w:p>
        </w:tc>
        <w:sdt>
          <w:sdtPr>
            <w:rPr>
              <w:rFonts w:cstheme="minorHAnsi"/>
            </w:rPr>
            <w:id w:val="927470516"/>
            <w:placeholder>
              <w:docPart w:val="6068189B8EEB4D8B8192D0D5855A1BBD"/>
            </w:placeholder>
            <w:showingPlcHdr/>
          </w:sdtPr>
          <w:sdtContent>
            <w:tc>
              <w:tcPr>
                <w:tcW w:w="4770" w:type="dxa"/>
              </w:tcPr>
              <w:p w14:paraId="2EE5F81B" w14:textId="439A4ED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67577BA7" w14:textId="77777777" w:rsidTr="3C0B63FA">
        <w:trPr>
          <w:cantSplit/>
        </w:trPr>
        <w:tc>
          <w:tcPr>
            <w:tcW w:w="15120" w:type="dxa"/>
            <w:gridSpan w:val="6"/>
            <w:shd w:val="clear" w:color="auto" w:fill="D9E2F3" w:themeFill="accent1" w:themeFillTint="33"/>
          </w:tcPr>
          <w:p w14:paraId="781C0E24" w14:textId="7DC29B36" w:rsidR="00526232" w:rsidRDefault="00526232" w:rsidP="00526232">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Nurse Staffing</w:t>
            </w:r>
          </w:p>
        </w:tc>
      </w:tr>
      <w:tr w:rsidR="00526232" w14:paraId="6ACE3B31" w14:textId="77777777" w:rsidTr="3C0B63FA">
        <w:trPr>
          <w:cantSplit/>
        </w:trPr>
        <w:tc>
          <w:tcPr>
            <w:tcW w:w="990" w:type="dxa"/>
          </w:tcPr>
          <w:p w14:paraId="407A7714" w14:textId="57240AEC" w:rsidR="00526232" w:rsidRPr="0084305D" w:rsidRDefault="00526232" w:rsidP="00526232">
            <w:pPr>
              <w:jc w:val="center"/>
              <w:rPr>
                <w:rFonts w:cstheme="minorHAnsi"/>
                <w:b/>
                <w:bCs/>
              </w:rPr>
            </w:pPr>
            <w:r w:rsidRPr="0084305D">
              <w:rPr>
                <w:rFonts w:cstheme="minorHAnsi"/>
                <w:b/>
                <w:bCs/>
              </w:rPr>
              <w:t>11-F-1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3700D9" w14:textId="23424DE9" w:rsidR="00526232" w:rsidRPr="0084305D" w:rsidRDefault="00526232" w:rsidP="00526232">
            <w:pPr>
              <w:rPr>
                <w:rFonts w:cstheme="minorHAnsi"/>
                <w:color w:val="000000"/>
              </w:rPr>
            </w:pPr>
            <w:r w:rsidRPr="0084305D">
              <w:rPr>
                <w:rFonts w:cstheme="minorHAnsi"/>
                <w:color w:val="000000"/>
              </w:rPr>
              <w:t>The nursing services of the ASC must be directed and staffed to assure that the nursing needs of all patients are me</w:t>
            </w:r>
            <w:r w:rsidR="00B94E79">
              <w:rPr>
                <w:rFonts w:cstheme="minorHAnsi"/>
                <w:color w:val="000000"/>
              </w:rPr>
              <w:t>t</w:t>
            </w:r>
            <w:r w:rsidRPr="0084305D">
              <w:rPr>
                <w:rFonts w:cstheme="minorHAnsi"/>
                <w:color w:val="000000"/>
              </w:rPr>
              <w:t>.</w:t>
            </w:r>
          </w:p>
        </w:tc>
        <w:tc>
          <w:tcPr>
            <w:tcW w:w="1620" w:type="dxa"/>
            <w:tcBorders>
              <w:top w:val="single" w:sz="4" w:space="0" w:color="auto"/>
              <w:left w:val="nil"/>
              <w:bottom w:val="single" w:sz="4" w:space="0" w:color="auto"/>
              <w:right w:val="single" w:sz="4" w:space="0" w:color="auto"/>
            </w:tcBorders>
            <w:shd w:val="clear" w:color="auto" w:fill="auto"/>
          </w:tcPr>
          <w:p w14:paraId="3ADEBD28" w14:textId="77777777" w:rsidR="00526232" w:rsidRDefault="00526232" w:rsidP="00526232">
            <w:pPr>
              <w:rPr>
                <w:rFonts w:cstheme="minorHAnsi"/>
                <w:color w:val="000000"/>
              </w:rPr>
            </w:pPr>
            <w:r w:rsidRPr="0084305D">
              <w:rPr>
                <w:rFonts w:cstheme="minorHAnsi"/>
                <w:color w:val="000000"/>
              </w:rPr>
              <w:t>416.46 Condition</w:t>
            </w:r>
          </w:p>
          <w:p w14:paraId="1A2862B8" w14:textId="79A52794" w:rsidR="00526232" w:rsidRPr="0084305D" w:rsidRDefault="00526232" w:rsidP="00B94E79">
            <w:pPr>
              <w:rPr>
                <w:rFonts w:cstheme="minorHAnsi"/>
                <w:color w:val="000000"/>
              </w:rPr>
            </w:pPr>
          </w:p>
        </w:tc>
        <w:tc>
          <w:tcPr>
            <w:tcW w:w="900" w:type="dxa"/>
          </w:tcPr>
          <w:p w14:paraId="620E6394" w14:textId="77777777" w:rsidR="00526232" w:rsidRPr="00C34C63" w:rsidRDefault="00526232" w:rsidP="00526232">
            <w:pPr>
              <w:rPr>
                <w:rFonts w:cstheme="minorHAnsi"/>
              </w:rPr>
            </w:pPr>
            <w:r w:rsidRPr="00C34C63">
              <w:rPr>
                <w:rFonts w:cstheme="minorHAnsi"/>
              </w:rPr>
              <w:t xml:space="preserve">A </w:t>
            </w:r>
          </w:p>
          <w:p w14:paraId="5D0F02A7" w14:textId="77777777" w:rsidR="00526232" w:rsidRPr="00C34C63" w:rsidRDefault="00526232" w:rsidP="00526232">
            <w:pPr>
              <w:rPr>
                <w:rFonts w:cstheme="minorHAnsi"/>
              </w:rPr>
            </w:pPr>
            <w:r w:rsidRPr="00C34C63">
              <w:rPr>
                <w:rFonts w:cstheme="minorHAnsi"/>
              </w:rPr>
              <w:t xml:space="preserve">B </w:t>
            </w:r>
          </w:p>
          <w:p w14:paraId="23E5A200" w14:textId="77777777" w:rsidR="00526232" w:rsidRPr="00C34C63" w:rsidRDefault="00526232" w:rsidP="00526232">
            <w:pPr>
              <w:rPr>
                <w:rFonts w:cstheme="minorHAnsi"/>
              </w:rPr>
            </w:pPr>
            <w:r w:rsidRPr="00C34C63">
              <w:rPr>
                <w:rFonts w:cstheme="minorHAnsi"/>
              </w:rPr>
              <w:t xml:space="preserve">C-M </w:t>
            </w:r>
          </w:p>
          <w:p w14:paraId="337A0B37" w14:textId="77777777" w:rsidR="00526232" w:rsidRDefault="00526232" w:rsidP="00526232">
            <w:pPr>
              <w:rPr>
                <w:rFonts w:cstheme="minorHAnsi"/>
              </w:rPr>
            </w:pPr>
            <w:r w:rsidRPr="00C34C63">
              <w:rPr>
                <w:rFonts w:cstheme="minorHAnsi"/>
              </w:rPr>
              <w:t>C</w:t>
            </w:r>
          </w:p>
          <w:p w14:paraId="1A5FF72D" w14:textId="1898A837" w:rsidR="00526232" w:rsidRPr="0084305D" w:rsidRDefault="00526232" w:rsidP="00526232">
            <w:pPr>
              <w:rPr>
                <w:rFonts w:cstheme="minorHAnsi"/>
              </w:rPr>
            </w:pPr>
          </w:p>
        </w:tc>
        <w:tc>
          <w:tcPr>
            <w:tcW w:w="1440" w:type="dxa"/>
          </w:tcPr>
          <w:p w14:paraId="7EE360ED" w14:textId="77777777" w:rsidR="00526232" w:rsidRPr="0084305D" w:rsidRDefault="00000000" w:rsidP="00526232">
            <w:pPr>
              <w:rPr>
                <w:rFonts w:cstheme="minorHAnsi"/>
              </w:rPr>
            </w:pPr>
            <w:sdt>
              <w:sdtPr>
                <w:rPr>
                  <w:rFonts w:cstheme="minorHAnsi"/>
                </w:rPr>
                <w:id w:val="-424721035"/>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40A63D9" w14:textId="77777777" w:rsidR="00526232" w:rsidRPr="0084305D" w:rsidRDefault="00000000" w:rsidP="00526232">
            <w:pPr>
              <w:rPr>
                <w:rFonts w:cstheme="minorHAnsi"/>
              </w:rPr>
            </w:pPr>
            <w:sdt>
              <w:sdtPr>
                <w:rPr>
                  <w:rFonts w:cstheme="minorHAnsi"/>
                </w:rPr>
                <w:id w:val="-133181102"/>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6E9A3404" w14:textId="77777777" w:rsidR="00526232" w:rsidRPr="0084305D" w:rsidRDefault="00526232" w:rsidP="00526232">
            <w:pPr>
              <w:rPr>
                <w:rFonts w:cstheme="minorHAnsi"/>
              </w:rPr>
            </w:pPr>
          </w:p>
        </w:tc>
        <w:sdt>
          <w:sdtPr>
            <w:rPr>
              <w:rFonts w:cstheme="minorHAnsi"/>
            </w:rPr>
            <w:id w:val="1628439268"/>
            <w:placeholder>
              <w:docPart w:val="8E9AD0818163474EB209106A2AF5B5E1"/>
            </w:placeholder>
            <w:showingPlcHdr/>
          </w:sdtPr>
          <w:sdtContent>
            <w:tc>
              <w:tcPr>
                <w:tcW w:w="4770" w:type="dxa"/>
              </w:tcPr>
              <w:p w14:paraId="2CCA5FE9" w14:textId="122B171D"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1272F04" w14:textId="77777777" w:rsidTr="3C0B63FA">
        <w:trPr>
          <w:cantSplit/>
        </w:trPr>
        <w:tc>
          <w:tcPr>
            <w:tcW w:w="990" w:type="dxa"/>
          </w:tcPr>
          <w:p w14:paraId="7676E2ED" w14:textId="3E84788C" w:rsidR="00526232" w:rsidRPr="0084305D" w:rsidRDefault="00526232" w:rsidP="00526232">
            <w:pPr>
              <w:jc w:val="center"/>
              <w:rPr>
                <w:rFonts w:cstheme="minorHAnsi"/>
                <w:b/>
                <w:bCs/>
              </w:rPr>
            </w:pPr>
            <w:r w:rsidRPr="0084305D">
              <w:rPr>
                <w:rFonts w:cstheme="minorHAnsi"/>
                <w:b/>
                <w:bCs/>
              </w:rPr>
              <w:t>11-F-2</w:t>
            </w:r>
          </w:p>
        </w:tc>
        <w:tc>
          <w:tcPr>
            <w:tcW w:w="5400" w:type="dxa"/>
            <w:tcBorders>
              <w:top w:val="nil"/>
              <w:left w:val="single" w:sz="4" w:space="0" w:color="auto"/>
              <w:bottom w:val="single" w:sz="4" w:space="0" w:color="auto"/>
              <w:right w:val="single" w:sz="4" w:space="0" w:color="auto"/>
            </w:tcBorders>
            <w:shd w:val="clear" w:color="auto" w:fill="auto"/>
          </w:tcPr>
          <w:p w14:paraId="49EC89B2" w14:textId="01F13385" w:rsidR="00526232" w:rsidRPr="0084305D" w:rsidRDefault="00526232" w:rsidP="00526232">
            <w:pPr>
              <w:rPr>
                <w:rFonts w:cstheme="minorHAnsi"/>
                <w:color w:val="000000"/>
              </w:rPr>
            </w:pPr>
            <w:r w:rsidRPr="0084305D">
              <w:rPr>
                <w:rFonts w:cstheme="minorHAnsi"/>
                <w:color w:val="000000"/>
              </w:rPr>
              <w:t>There must be a registered nurse available for emergency treatment whenever there is a patient in the ambulatory surgery facility.</w:t>
            </w:r>
          </w:p>
        </w:tc>
        <w:tc>
          <w:tcPr>
            <w:tcW w:w="1620" w:type="dxa"/>
            <w:tcBorders>
              <w:top w:val="nil"/>
              <w:left w:val="nil"/>
              <w:bottom w:val="single" w:sz="4" w:space="0" w:color="auto"/>
              <w:right w:val="single" w:sz="4" w:space="0" w:color="auto"/>
            </w:tcBorders>
            <w:shd w:val="clear" w:color="auto" w:fill="auto"/>
          </w:tcPr>
          <w:p w14:paraId="126B4536" w14:textId="1D521563" w:rsidR="00526232" w:rsidRPr="0084305D" w:rsidRDefault="00526232" w:rsidP="00526232">
            <w:pPr>
              <w:rPr>
                <w:rFonts w:cstheme="minorHAnsi"/>
                <w:color w:val="000000"/>
              </w:rPr>
            </w:pPr>
            <w:r w:rsidRPr="0084305D">
              <w:rPr>
                <w:rFonts w:cstheme="minorHAnsi"/>
                <w:color w:val="000000"/>
              </w:rPr>
              <w:t>416.46(a) Standard</w:t>
            </w:r>
          </w:p>
        </w:tc>
        <w:tc>
          <w:tcPr>
            <w:tcW w:w="900" w:type="dxa"/>
          </w:tcPr>
          <w:p w14:paraId="2554246B" w14:textId="77777777" w:rsidR="00526232" w:rsidRPr="00C34C63" w:rsidRDefault="00526232" w:rsidP="00526232">
            <w:pPr>
              <w:rPr>
                <w:rFonts w:cstheme="minorHAnsi"/>
              </w:rPr>
            </w:pPr>
            <w:r w:rsidRPr="00C34C63">
              <w:rPr>
                <w:rFonts w:cstheme="minorHAnsi"/>
              </w:rPr>
              <w:t xml:space="preserve">A </w:t>
            </w:r>
          </w:p>
          <w:p w14:paraId="2805E1BB" w14:textId="77777777" w:rsidR="00526232" w:rsidRPr="00C34C63" w:rsidRDefault="00526232" w:rsidP="00526232">
            <w:pPr>
              <w:rPr>
                <w:rFonts w:cstheme="minorHAnsi"/>
              </w:rPr>
            </w:pPr>
            <w:r w:rsidRPr="00C34C63">
              <w:rPr>
                <w:rFonts w:cstheme="minorHAnsi"/>
              </w:rPr>
              <w:t xml:space="preserve">B </w:t>
            </w:r>
          </w:p>
          <w:p w14:paraId="04B19A01" w14:textId="77777777" w:rsidR="00526232" w:rsidRPr="00C34C63" w:rsidRDefault="00526232" w:rsidP="00526232">
            <w:pPr>
              <w:rPr>
                <w:rFonts w:cstheme="minorHAnsi"/>
              </w:rPr>
            </w:pPr>
            <w:r w:rsidRPr="00C34C63">
              <w:rPr>
                <w:rFonts w:cstheme="minorHAnsi"/>
              </w:rPr>
              <w:t xml:space="preserve">C-M </w:t>
            </w:r>
          </w:p>
          <w:p w14:paraId="4C3FD2D3" w14:textId="77777777" w:rsidR="00526232" w:rsidRDefault="00526232" w:rsidP="00526232">
            <w:pPr>
              <w:rPr>
                <w:rFonts w:cstheme="minorHAnsi"/>
              </w:rPr>
            </w:pPr>
            <w:r w:rsidRPr="00C34C63">
              <w:rPr>
                <w:rFonts w:cstheme="minorHAnsi"/>
              </w:rPr>
              <w:t>C</w:t>
            </w:r>
          </w:p>
          <w:p w14:paraId="384AF066" w14:textId="6C0D1086" w:rsidR="00526232" w:rsidRPr="0084305D" w:rsidRDefault="00526232" w:rsidP="00526232">
            <w:pPr>
              <w:rPr>
                <w:rFonts w:cstheme="minorHAnsi"/>
              </w:rPr>
            </w:pPr>
          </w:p>
        </w:tc>
        <w:tc>
          <w:tcPr>
            <w:tcW w:w="1440" w:type="dxa"/>
          </w:tcPr>
          <w:p w14:paraId="5E424A0E" w14:textId="77777777" w:rsidR="00526232" w:rsidRPr="0084305D" w:rsidRDefault="00000000" w:rsidP="00526232">
            <w:pPr>
              <w:rPr>
                <w:rFonts w:cstheme="minorHAnsi"/>
              </w:rPr>
            </w:pPr>
            <w:sdt>
              <w:sdtPr>
                <w:rPr>
                  <w:rFonts w:cstheme="minorHAnsi"/>
                </w:rPr>
                <w:id w:val="-190274115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301FF286" w14:textId="77777777" w:rsidR="00526232" w:rsidRPr="0084305D" w:rsidRDefault="00000000" w:rsidP="00526232">
            <w:pPr>
              <w:rPr>
                <w:rFonts w:cstheme="minorHAnsi"/>
              </w:rPr>
            </w:pPr>
            <w:sdt>
              <w:sdtPr>
                <w:rPr>
                  <w:rFonts w:cstheme="minorHAnsi"/>
                </w:rPr>
                <w:id w:val="161826778"/>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DF55358" w14:textId="77777777" w:rsidR="00526232" w:rsidRPr="0084305D" w:rsidRDefault="00526232" w:rsidP="00526232">
            <w:pPr>
              <w:rPr>
                <w:rFonts w:cstheme="minorHAnsi"/>
              </w:rPr>
            </w:pPr>
          </w:p>
        </w:tc>
        <w:sdt>
          <w:sdtPr>
            <w:rPr>
              <w:rFonts w:cstheme="minorHAnsi"/>
            </w:rPr>
            <w:id w:val="1785078091"/>
            <w:placeholder>
              <w:docPart w:val="5829930AFB964C0C8A10F7D9CE482064"/>
            </w:placeholder>
            <w:showingPlcHdr/>
          </w:sdtPr>
          <w:sdtContent>
            <w:tc>
              <w:tcPr>
                <w:tcW w:w="4770" w:type="dxa"/>
              </w:tcPr>
              <w:p w14:paraId="378B2C17" w14:textId="3D3A6C78"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7473BDC" w14:textId="77777777" w:rsidTr="3C0B63FA">
        <w:trPr>
          <w:cantSplit/>
        </w:trPr>
        <w:tc>
          <w:tcPr>
            <w:tcW w:w="990" w:type="dxa"/>
          </w:tcPr>
          <w:p w14:paraId="68AA1728" w14:textId="671C39D8" w:rsidR="00526232" w:rsidRPr="0084305D" w:rsidRDefault="00526232" w:rsidP="00526232">
            <w:pPr>
              <w:jc w:val="center"/>
              <w:rPr>
                <w:rFonts w:cstheme="minorHAnsi"/>
                <w:b/>
                <w:bCs/>
              </w:rPr>
            </w:pPr>
            <w:r w:rsidRPr="0084305D">
              <w:rPr>
                <w:rFonts w:cstheme="minorHAnsi"/>
                <w:b/>
                <w:bCs/>
              </w:rPr>
              <w:lastRenderedPageBreak/>
              <w:t>11-F-3</w:t>
            </w:r>
          </w:p>
        </w:tc>
        <w:tc>
          <w:tcPr>
            <w:tcW w:w="5400" w:type="dxa"/>
            <w:tcBorders>
              <w:top w:val="nil"/>
              <w:left w:val="single" w:sz="4" w:space="0" w:color="auto"/>
              <w:bottom w:val="single" w:sz="4" w:space="0" w:color="auto"/>
              <w:right w:val="single" w:sz="4" w:space="0" w:color="auto"/>
            </w:tcBorders>
            <w:shd w:val="clear" w:color="auto" w:fill="auto"/>
          </w:tcPr>
          <w:p w14:paraId="60474042" w14:textId="710B46EA" w:rsidR="00526232" w:rsidRPr="0084305D" w:rsidRDefault="00526232" w:rsidP="00526232">
            <w:pPr>
              <w:rPr>
                <w:rFonts w:cstheme="minorHAnsi"/>
                <w:color w:val="000000"/>
              </w:rPr>
            </w:pPr>
            <w:r w:rsidRPr="0084305D">
              <w:rPr>
                <w:rFonts w:cstheme="minorHAnsi"/>
                <w:color w:val="000000"/>
              </w:rPr>
              <w:t>Patient care responsibilities must be delineated for all nursing service personnel.</w:t>
            </w:r>
          </w:p>
        </w:tc>
        <w:tc>
          <w:tcPr>
            <w:tcW w:w="1620" w:type="dxa"/>
            <w:tcBorders>
              <w:top w:val="nil"/>
              <w:left w:val="nil"/>
              <w:bottom w:val="single" w:sz="4" w:space="0" w:color="auto"/>
              <w:right w:val="single" w:sz="4" w:space="0" w:color="auto"/>
            </w:tcBorders>
            <w:shd w:val="clear" w:color="auto" w:fill="auto"/>
          </w:tcPr>
          <w:p w14:paraId="2878FEF1" w14:textId="58AC6895" w:rsidR="00526232" w:rsidRPr="0084305D" w:rsidRDefault="00526232" w:rsidP="00526232">
            <w:pPr>
              <w:rPr>
                <w:rFonts w:cstheme="minorHAnsi"/>
                <w:color w:val="000000"/>
              </w:rPr>
            </w:pPr>
            <w:r w:rsidRPr="0084305D">
              <w:rPr>
                <w:rFonts w:cstheme="minorHAnsi"/>
                <w:color w:val="000000"/>
              </w:rPr>
              <w:t>416.46(a) Standard</w:t>
            </w:r>
          </w:p>
        </w:tc>
        <w:tc>
          <w:tcPr>
            <w:tcW w:w="900" w:type="dxa"/>
          </w:tcPr>
          <w:p w14:paraId="354A63F7" w14:textId="77777777" w:rsidR="00526232" w:rsidRPr="00C34C63" w:rsidRDefault="00526232" w:rsidP="00526232">
            <w:pPr>
              <w:rPr>
                <w:rFonts w:cstheme="minorHAnsi"/>
              </w:rPr>
            </w:pPr>
            <w:r w:rsidRPr="00C34C63">
              <w:rPr>
                <w:rFonts w:cstheme="minorHAnsi"/>
              </w:rPr>
              <w:t xml:space="preserve">A </w:t>
            </w:r>
          </w:p>
          <w:p w14:paraId="01E9D5B3" w14:textId="77777777" w:rsidR="00526232" w:rsidRPr="00C34C63" w:rsidRDefault="00526232" w:rsidP="00526232">
            <w:pPr>
              <w:rPr>
                <w:rFonts w:cstheme="minorHAnsi"/>
              </w:rPr>
            </w:pPr>
            <w:r w:rsidRPr="00C34C63">
              <w:rPr>
                <w:rFonts w:cstheme="minorHAnsi"/>
              </w:rPr>
              <w:t xml:space="preserve">B </w:t>
            </w:r>
          </w:p>
          <w:p w14:paraId="02B7D4C6" w14:textId="77777777" w:rsidR="00526232" w:rsidRPr="00C34C63" w:rsidRDefault="00526232" w:rsidP="00526232">
            <w:pPr>
              <w:rPr>
                <w:rFonts w:cstheme="minorHAnsi"/>
              </w:rPr>
            </w:pPr>
            <w:r w:rsidRPr="00C34C63">
              <w:rPr>
                <w:rFonts w:cstheme="minorHAnsi"/>
              </w:rPr>
              <w:t xml:space="preserve">C-M </w:t>
            </w:r>
          </w:p>
          <w:p w14:paraId="3E542C69" w14:textId="77777777" w:rsidR="00526232" w:rsidRDefault="00526232" w:rsidP="00526232">
            <w:pPr>
              <w:rPr>
                <w:rFonts w:cstheme="minorHAnsi"/>
              </w:rPr>
            </w:pPr>
            <w:r w:rsidRPr="00C34C63">
              <w:rPr>
                <w:rFonts w:cstheme="minorHAnsi"/>
              </w:rPr>
              <w:t>C</w:t>
            </w:r>
          </w:p>
          <w:p w14:paraId="44D92AA8" w14:textId="4787C317" w:rsidR="00526232" w:rsidRPr="0084305D" w:rsidRDefault="00526232" w:rsidP="00526232">
            <w:pPr>
              <w:rPr>
                <w:rFonts w:cstheme="minorHAnsi"/>
              </w:rPr>
            </w:pPr>
          </w:p>
        </w:tc>
        <w:tc>
          <w:tcPr>
            <w:tcW w:w="1440" w:type="dxa"/>
          </w:tcPr>
          <w:p w14:paraId="56B05B67" w14:textId="77777777" w:rsidR="00526232" w:rsidRPr="0084305D" w:rsidRDefault="00000000" w:rsidP="00526232">
            <w:pPr>
              <w:rPr>
                <w:rFonts w:cstheme="minorHAnsi"/>
              </w:rPr>
            </w:pPr>
            <w:sdt>
              <w:sdtPr>
                <w:rPr>
                  <w:rFonts w:cstheme="minorHAnsi"/>
                </w:rPr>
                <w:id w:val="-1440220531"/>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6AF52B6" w14:textId="77777777" w:rsidR="00526232" w:rsidRPr="0084305D" w:rsidRDefault="00000000" w:rsidP="00526232">
            <w:pPr>
              <w:rPr>
                <w:rFonts w:cstheme="minorHAnsi"/>
              </w:rPr>
            </w:pPr>
            <w:sdt>
              <w:sdtPr>
                <w:rPr>
                  <w:rFonts w:cstheme="minorHAnsi"/>
                </w:rPr>
                <w:id w:val="1492988224"/>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5A465755" w14:textId="77777777" w:rsidR="00526232" w:rsidRPr="0084305D" w:rsidRDefault="00526232" w:rsidP="00526232">
            <w:pPr>
              <w:rPr>
                <w:rFonts w:cstheme="minorHAnsi"/>
              </w:rPr>
            </w:pPr>
          </w:p>
        </w:tc>
        <w:sdt>
          <w:sdtPr>
            <w:rPr>
              <w:rFonts w:cstheme="minorHAnsi"/>
            </w:rPr>
            <w:id w:val="-2048980745"/>
            <w:placeholder>
              <w:docPart w:val="200833980B5D45F6B2B9ACD89CB674ED"/>
            </w:placeholder>
            <w:showingPlcHdr/>
          </w:sdtPr>
          <w:sdtContent>
            <w:tc>
              <w:tcPr>
                <w:tcW w:w="4770" w:type="dxa"/>
              </w:tcPr>
              <w:p w14:paraId="57912BB9" w14:textId="1B57DB85"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3328EA79" w14:textId="77777777" w:rsidTr="3C0B63FA">
        <w:trPr>
          <w:cantSplit/>
        </w:trPr>
        <w:tc>
          <w:tcPr>
            <w:tcW w:w="990" w:type="dxa"/>
          </w:tcPr>
          <w:p w14:paraId="02D05718" w14:textId="04C8ADB8" w:rsidR="00526232" w:rsidRPr="0084305D" w:rsidRDefault="00526232" w:rsidP="00526232">
            <w:pPr>
              <w:jc w:val="center"/>
              <w:rPr>
                <w:rFonts w:cstheme="minorHAnsi"/>
                <w:b/>
                <w:bCs/>
              </w:rPr>
            </w:pPr>
            <w:r w:rsidRPr="0084305D">
              <w:rPr>
                <w:rFonts w:cstheme="minorHAnsi"/>
                <w:b/>
                <w:bCs/>
              </w:rPr>
              <w:t>11-F-4</w:t>
            </w:r>
          </w:p>
        </w:tc>
        <w:tc>
          <w:tcPr>
            <w:tcW w:w="5400" w:type="dxa"/>
            <w:tcBorders>
              <w:top w:val="nil"/>
              <w:left w:val="single" w:sz="4" w:space="0" w:color="auto"/>
              <w:bottom w:val="single" w:sz="4" w:space="0" w:color="auto"/>
              <w:right w:val="single" w:sz="4" w:space="0" w:color="auto"/>
            </w:tcBorders>
            <w:shd w:val="clear" w:color="auto" w:fill="auto"/>
          </w:tcPr>
          <w:p w14:paraId="0DA9E40D" w14:textId="6934F36B" w:rsidR="00526232" w:rsidRPr="0084305D" w:rsidRDefault="00526232" w:rsidP="00526232">
            <w:pPr>
              <w:rPr>
                <w:rFonts w:cstheme="minorHAnsi"/>
                <w:color w:val="000000"/>
              </w:rPr>
            </w:pPr>
            <w:r w:rsidRPr="0084305D">
              <w:rPr>
                <w:rFonts w:cstheme="minorHAnsi"/>
                <w:color w:val="000000"/>
              </w:rPr>
              <w:t>No nurse provides coverage in the ASC and in an adjacent clinic (or hospital) at the same time.</w:t>
            </w:r>
          </w:p>
        </w:tc>
        <w:tc>
          <w:tcPr>
            <w:tcW w:w="1620" w:type="dxa"/>
            <w:tcBorders>
              <w:top w:val="nil"/>
              <w:left w:val="nil"/>
              <w:bottom w:val="single" w:sz="4" w:space="0" w:color="auto"/>
              <w:right w:val="single" w:sz="4" w:space="0" w:color="auto"/>
            </w:tcBorders>
            <w:shd w:val="clear" w:color="auto" w:fill="auto"/>
          </w:tcPr>
          <w:p w14:paraId="499E8045" w14:textId="2F6B412A" w:rsidR="00526232" w:rsidRPr="0084305D" w:rsidRDefault="00526232" w:rsidP="00526232">
            <w:pPr>
              <w:rPr>
                <w:rFonts w:cstheme="minorHAnsi"/>
                <w:color w:val="000000"/>
              </w:rPr>
            </w:pPr>
            <w:r w:rsidRPr="0084305D">
              <w:rPr>
                <w:rFonts w:cstheme="minorHAnsi"/>
                <w:color w:val="000000"/>
              </w:rPr>
              <w:t> </w:t>
            </w:r>
          </w:p>
        </w:tc>
        <w:tc>
          <w:tcPr>
            <w:tcW w:w="900" w:type="dxa"/>
          </w:tcPr>
          <w:p w14:paraId="36E080B8" w14:textId="77777777" w:rsidR="00526232" w:rsidRPr="00C34C63" w:rsidRDefault="00526232" w:rsidP="00526232">
            <w:pPr>
              <w:rPr>
                <w:rFonts w:cstheme="minorHAnsi"/>
              </w:rPr>
            </w:pPr>
            <w:r w:rsidRPr="00C34C63">
              <w:rPr>
                <w:rFonts w:cstheme="minorHAnsi"/>
              </w:rPr>
              <w:t xml:space="preserve">A </w:t>
            </w:r>
          </w:p>
          <w:p w14:paraId="5DB6EF9A" w14:textId="77777777" w:rsidR="00526232" w:rsidRPr="00C34C63" w:rsidRDefault="00526232" w:rsidP="00526232">
            <w:pPr>
              <w:rPr>
                <w:rFonts w:cstheme="minorHAnsi"/>
              </w:rPr>
            </w:pPr>
            <w:r w:rsidRPr="00C34C63">
              <w:rPr>
                <w:rFonts w:cstheme="minorHAnsi"/>
              </w:rPr>
              <w:t xml:space="preserve">B </w:t>
            </w:r>
          </w:p>
          <w:p w14:paraId="4E12E234" w14:textId="77777777" w:rsidR="00526232" w:rsidRPr="00C34C63" w:rsidRDefault="00526232" w:rsidP="00526232">
            <w:pPr>
              <w:rPr>
                <w:rFonts w:cstheme="minorHAnsi"/>
              </w:rPr>
            </w:pPr>
            <w:r w:rsidRPr="00C34C63">
              <w:rPr>
                <w:rFonts w:cstheme="minorHAnsi"/>
              </w:rPr>
              <w:t xml:space="preserve">C-M </w:t>
            </w:r>
          </w:p>
          <w:p w14:paraId="60ABB4BA" w14:textId="0FCF3FB5" w:rsidR="00526232" w:rsidRPr="0084305D" w:rsidRDefault="00526232" w:rsidP="00526232">
            <w:pPr>
              <w:rPr>
                <w:rFonts w:cstheme="minorHAnsi"/>
              </w:rPr>
            </w:pPr>
            <w:r w:rsidRPr="00C34C63">
              <w:rPr>
                <w:rFonts w:cstheme="minorHAnsi"/>
              </w:rPr>
              <w:t>C</w:t>
            </w:r>
          </w:p>
        </w:tc>
        <w:tc>
          <w:tcPr>
            <w:tcW w:w="1440" w:type="dxa"/>
          </w:tcPr>
          <w:p w14:paraId="795AA127" w14:textId="77777777" w:rsidR="00526232" w:rsidRPr="0084305D" w:rsidRDefault="00000000" w:rsidP="00526232">
            <w:pPr>
              <w:rPr>
                <w:rFonts w:cstheme="minorHAnsi"/>
              </w:rPr>
            </w:pPr>
            <w:sdt>
              <w:sdtPr>
                <w:rPr>
                  <w:rFonts w:cstheme="minorHAnsi"/>
                </w:rPr>
                <w:id w:val="-1350327698"/>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4E55DC4" w14:textId="77777777" w:rsidR="00526232" w:rsidRPr="0084305D" w:rsidRDefault="00000000" w:rsidP="00526232">
            <w:pPr>
              <w:rPr>
                <w:rFonts w:cstheme="minorHAnsi"/>
              </w:rPr>
            </w:pPr>
            <w:sdt>
              <w:sdtPr>
                <w:rPr>
                  <w:rFonts w:cstheme="minorHAnsi"/>
                </w:rPr>
                <w:id w:val="-1200856116"/>
                <w14:checkbox>
                  <w14:checked w14:val="0"/>
                  <w14:checkedState w14:val="2612" w14:font="MS Gothic"/>
                  <w14:uncheckedState w14:val="2610" w14:font="MS Gothic"/>
                </w14:checkbox>
              </w:sdt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6411F5C" w14:textId="77777777" w:rsidR="00526232" w:rsidRPr="0084305D" w:rsidRDefault="00526232" w:rsidP="00526232">
            <w:pPr>
              <w:rPr>
                <w:rFonts w:cstheme="minorHAnsi"/>
              </w:rPr>
            </w:pPr>
          </w:p>
        </w:tc>
        <w:sdt>
          <w:sdtPr>
            <w:rPr>
              <w:rFonts w:cstheme="minorHAnsi"/>
            </w:rPr>
            <w:id w:val="1318071499"/>
            <w:placeholder>
              <w:docPart w:val="5C6E2C3B447E4980AE25C5F58EA2DD08"/>
            </w:placeholder>
            <w:showingPlcHdr/>
          </w:sdtPr>
          <w:sdtContent>
            <w:tc>
              <w:tcPr>
                <w:tcW w:w="4770" w:type="dxa"/>
              </w:tcPr>
              <w:p w14:paraId="7B5CD373" w14:textId="57D51F5D"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B94E79" w14:paraId="5CAABCC7" w14:textId="77777777" w:rsidTr="3C0B63FA">
        <w:trPr>
          <w:cantSplit/>
        </w:trPr>
        <w:tc>
          <w:tcPr>
            <w:tcW w:w="990" w:type="dxa"/>
          </w:tcPr>
          <w:p w14:paraId="3416568A" w14:textId="0D452FB9" w:rsidR="00B94E79" w:rsidRPr="0084305D" w:rsidRDefault="00B94E79" w:rsidP="00B94E79">
            <w:pPr>
              <w:jc w:val="center"/>
              <w:rPr>
                <w:rFonts w:cstheme="minorHAnsi"/>
                <w:b/>
                <w:bCs/>
              </w:rPr>
            </w:pPr>
            <w:r>
              <w:rPr>
                <w:rFonts w:cstheme="minorHAnsi"/>
                <w:b/>
                <w:bCs/>
              </w:rPr>
              <w:t>11-F-5</w:t>
            </w:r>
          </w:p>
        </w:tc>
        <w:tc>
          <w:tcPr>
            <w:tcW w:w="5400" w:type="dxa"/>
            <w:tcBorders>
              <w:top w:val="nil"/>
              <w:left w:val="single" w:sz="4" w:space="0" w:color="auto"/>
              <w:bottom w:val="single" w:sz="4" w:space="0" w:color="auto"/>
              <w:right w:val="single" w:sz="4" w:space="0" w:color="auto"/>
            </w:tcBorders>
            <w:shd w:val="clear" w:color="auto" w:fill="auto"/>
          </w:tcPr>
          <w:p w14:paraId="5802C0E0" w14:textId="72636563" w:rsidR="00B94E79" w:rsidRPr="0084305D" w:rsidRDefault="00B22F13" w:rsidP="00B94E79">
            <w:pPr>
              <w:rPr>
                <w:rFonts w:cstheme="minorHAnsi"/>
                <w:color w:val="000000"/>
              </w:rPr>
            </w:pPr>
            <w:r w:rsidRPr="00B22F13">
              <w:rPr>
                <w:rFonts w:cstheme="minorHAnsi"/>
                <w:color w:val="000000"/>
              </w:rPr>
              <w:t>Nursing services must be provided in accordance with recognized standards of practice.</w:t>
            </w:r>
          </w:p>
        </w:tc>
        <w:tc>
          <w:tcPr>
            <w:tcW w:w="1620" w:type="dxa"/>
            <w:tcBorders>
              <w:top w:val="nil"/>
              <w:left w:val="nil"/>
              <w:bottom w:val="single" w:sz="4" w:space="0" w:color="auto"/>
              <w:right w:val="single" w:sz="4" w:space="0" w:color="auto"/>
            </w:tcBorders>
            <w:shd w:val="clear" w:color="auto" w:fill="auto"/>
          </w:tcPr>
          <w:p w14:paraId="506FF714" w14:textId="77777777" w:rsidR="00B94E79" w:rsidRDefault="00B94E79" w:rsidP="00B94E79">
            <w:pPr>
              <w:rPr>
                <w:rFonts w:cstheme="minorHAnsi"/>
                <w:color w:val="000000"/>
              </w:rPr>
            </w:pPr>
            <w:r w:rsidRPr="0084305D">
              <w:rPr>
                <w:rFonts w:cstheme="minorHAnsi"/>
                <w:color w:val="000000"/>
              </w:rPr>
              <w:t>416.46(a) Standard</w:t>
            </w:r>
          </w:p>
          <w:p w14:paraId="7CAE3BEB" w14:textId="77777777" w:rsidR="00B94E79" w:rsidRPr="0084305D" w:rsidRDefault="00B94E79" w:rsidP="00B94E79">
            <w:pPr>
              <w:rPr>
                <w:rFonts w:cstheme="minorHAnsi"/>
                <w:color w:val="000000"/>
              </w:rPr>
            </w:pPr>
          </w:p>
        </w:tc>
        <w:tc>
          <w:tcPr>
            <w:tcW w:w="900" w:type="dxa"/>
          </w:tcPr>
          <w:p w14:paraId="2C0A14E5" w14:textId="77777777" w:rsidR="00B94E79" w:rsidRPr="00C34C63" w:rsidRDefault="00B94E79" w:rsidP="00B94E79">
            <w:pPr>
              <w:rPr>
                <w:rFonts w:cstheme="minorHAnsi"/>
              </w:rPr>
            </w:pPr>
            <w:r w:rsidRPr="00C34C63">
              <w:rPr>
                <w:rFonts w:cstheme="minorHAnsi"/>
              </w:rPr>
              <w:t xml:space="preserve">A </w:t>
            </w:r>
          </w:p>
          <w:p w14:paraId="19D07254" w14:textId="77777777" w:rsidR="00B94E79" w:rsidRPr="00C34C63" w:rsidRDefault="00B94E79" w:rsidP="00B94E79">
            <w:pPr>
              <w:rPr>
                <w:rFonts w:cstheme="minorHAnsi"/>
              </w:rPr>
            </w:pPr>
            <w:r w:rsidRPr="00C34C63">
              <w:rPr>
                <w:rFonts w:cstheme="minorHAnsi"/>
              </w:rPr>
              <w:t xml:space="preserve">B </w:t>
            </w:r>
          </w:p>
          <w:p w14:paraId="6CBED1E3" w14:textId="77777777" w:rsidR="00B94E79" w:rsidRPr="00C34C63" w:rsidRDefault="00B94E79" w:rsidP="00B94E79">
            <w:pPr>
              <w:rPr>
                <w:rFonts w:cstheme="minorHAnsi"/>
              </w:rPr>
            </w:pPr>
            <w:r w:rsidRPr="00C34C63">
              <w:rPr>
                <w:rFonts w:cstheme="minorHAnsi"/>
              </w:rPr>
              <w:t xml:space="preserve">C-M </w:t>
            </w:r>
          </w:p>
          <w:p w14:paraId="1FAC8FAF" w14:textId="77777777" w:rsidR="00B94E79" w:rsidRDefault="00B94E79" w:rsidP="00B94E79">
            <w:pPr>
              <w:rPr>
                <w:rFonts w:cstheme="minorHAnsi"/>
              </w:rPr>
            </w:pPr>
            <w:r w:rsidRPr="00C34C63">
              <w:rPr>
                <w:rFonts w:cstheme="minorHAnsi"/>
              </w:rPr>
              <w:t>C</w:t>
            </w:r>
          </w:p>
          <w:p w14:paraId="433DB1D0" w14:textId="6A3573E9" w:rsidR="00B22F13" w:rsidRPr="00C34C63" w:rsidRDefault="00B22F13" w:rsidP="00B94E79">
            <w:pPr>
              <w:rPr>
                <w:rFonts w:cstheme="minorHAnsi"/>
              </w:rPr>
            </w:pPr>
          </w:p>
        </w:tc>
        <w:tc>
          <w:tcPr>
            <w:tcW w:w="1440" w:type="dxa"/>
          </w:tcPr>
          <w:p w14:paraId="22B36FC1" w14:textId="77777777" w:rsidR="00B94E79" w:rsidRPr="0084305D" w:rsidRDefault="00000000" w:rsidP="00B94E79">
            <w:pPr>
              <w:rPr>
                <w:rFonts w:cstheme="minorHAnsi"/>
              </w:rPr>
            </w:pPr>
            <w:sdt>
              <w:sdtPr>
                <w:rPr>
                  <w:rFonts w:cstheme="minorHAnsi"/>
                </w:rPr>
                <w:id w:val="1400637609"/>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8D31069" w14:textId="77777777" w:rsidR="00B94E79" w:rsidRPr="0084305D" w:rsidRDefault="00000000" w:rsidP="00B94E79">
            <w:pPr>
              <w:rPr>
                <w:rFonts w:cstheme="minorHAnsi"/>
              </w:rPr>
            </w:pPr>
            <w:sdt>
              <w:sdtPr>
                <w:rPr>
                  <w:rFonts w:cstheme="minorHAnsi"/>
                </w:rPr>
                <w:id w:val="-212799176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0DB53C0" w14:textId="77777777" w:rsidR="00B94E79" w:rsidRDefault="00B94E79" w:rsidP="00B94E79">
            <w:pPr>
              <w:rPr>
                <w:rFonts w:cstheme="minorHAnsi"/>
              </w:rPr>
            </w:pPr>
          </w:p>
        </w:tc>
        <w:sdt>
          <w:sdtPr>
            <w:rPr>
              <w:rFonts w:cstheme="minorHAnsi"/>
            </w:rPr>
            <w:id w:val="-1351402525"/>
            <w:placeholder>
              <w:docPart w:val="1265F729C3124BBEB9AD1079B3B1F9F6"/>
            </w:placeholder>
            <w:showingPlcHdr/>
          </w:sdtPr>
          <w:sdtContent>
            <w:tc>
              <w:tcPr>
                <w:tcW w:w="4770" w:type="dxa"/>
              </w:tcPr>
              <w:p w14:paraId="6928C8C2" w14:textId="3429690F" w:rsidR="00B94E79" w:rsidRDefault="00B94E79" w:rsidP="00B94E79">
                <w:pPr>
                  <w:rPr>
                    <w:rFonts w:cstheme="minorHAnsi"/>
                  </w:rPr>
                </w:pPr>
                <w:r w:rsidRPr="0084305D">
                  <w:rPr>
                    <w:rFonts w:cstheme="minorHAnsi"/>
                  </w:rPr>
                  <w:t>Enter observations of non-compliance, comments or notes here.</w:t>
                </w:r>
              </w:p>
            </w:tc>
          </w:sdtContent>
        </w:sdt>
      </w:tr>
      <w:tr w:rsidR="00B94E79" w14:paraId="2EE4E792" w14:textId="3B36D801" w:rsidTr="3C0B63FA">
        <w:trPr>
          <w:cantSplit/>
        </w:trPr>
        <w:tc>
          <w:tcPr>
            <w:tcW w:w="15120" w:type="dxa"/>
            <w:gridSpan w:val="6"/>
            <w:shd w:val="clear" w:color="auto" w:fill="D9E2F3" w:themeFill="accent1" w:themeFillTint="33"/>
          </w:tcPr>
          <w:p w14:paraId="420982FE" w14:textId="66D2A751" w:rsidR="00B94E79" w:rsidRPr="00017D18" w:rsidRDefault="00B94E79" w:rsidP="00B94E7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B94E79" w14:paraId="7BC82807" w14:textId="01F321F2" w:rsidTr="3C0B63FA">
        <w:trPr>
          <w:cantSplit/>
        </w:trPr>
        <w:tc>
          <w:tcPr>
            <w:tcW w:w="990" w:type="dxa"/>
          </w:tcPr>
          <w:p w14:paraId="1E94A030" w14:textId="722D232E" w:rsidR="00B94E79" w:rsidRPr="0084305D" w:rsidRDefault="00B94E79" w:rsidP="00B94E79">
            <w:pPr>
              <w:jc w:val="center"/>
              <w:rPr>
                <w:rFonts w:cstheme="minorHAnsi"/>
                <w:b/>
                <w:bCs/>
              </w:rPr>
            </w:pPr>
            <w:r w:rsidRPr="0084305D">
              <w:rPr>
                <w:rFonts w:cstheme="minorHAnsi"/>
                <w:b/>
                <w:bCs/>
              </w:rPr>
              <w:t>11-G-1</w:t>
            </w:r>
          </w:p>
        </w:tc>
        <w:tc>
          <w:tcPr>
            <w:tcW w:w="5400" w:type="dxa"/>
          </w:tcPr>
          <w:p w14:paraId="46D2043D" w14:textId="77777777" w:rsidR="00B94E79" w:rsidRPr="0084305D" w:rsidRDefault="00B94E79" w:rsidP="00B94E79">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01F977D9" w14:textId="77777777" w:rsidR="00B94E79" w:rsidRPr="0084305D" w:rsidRDefault="00B94E79" w:rsidP="00B94E79">
            <w:pPr>
              <w:rPr>
                <w:rFonts w:cstheme="minorHAnsi"/>
              </w:rPr>
            </w:pPr>
          </w:p>
        </w:tc>
        <w:tc>
          <w:tcPr>
            <w:tcW w:w="1620" w:type="dxa"/>
          </w:tcPr>
          <w:p w14:paraId="385CFC6B" w14:textId="77777777" w:rsidR="00B94E79" w:rsidRPr="0084305D" w:rsidRDefault="00B94E79" w:rsidP="00B94E79">
            <w:pPr>
              <w:rPr>
                <w:rFonts w:cstheme="minorHAnsi"/>
              </w:rPr>
            </w:pPr>
          </w:p>
        </w:tc>
        <w:tc>
          <w:tcPr>
            <w:tcW w:w="900" w:type="dxa"/>
          </w:tcPr>
          <w:p w14:paraId="2FDAC5F0" w14:textId="77777777" w:rsidR="00B94E79" w:rsidRPr="00C34C63" w:rsidRDefault="00B94E79" w:rsidP="00B94E79">
            <w:pPr>
              <w:rPr>
                <w:rFonts w:cstheme="minorHAnsi"/>
              </w:rPr>
            </w:pPr>
            <w:r w:rsidRPr="00C34C63">
              <w:rPr>
                <w:rFonts w:cstheme="minorHAnsi"/>
              </w:rPr>
              <w:t xml:space="preserve">B </w:t>
            </w:r>
          </w:p>
          <w:p w14:paraId="76E853CA" w14:textId="77777777" w:rsidR="00B94E79" w:rsidRPr="00C34C63" w:rsidRDefault="00B94E79" w:rsidP="00B94E79">
            <w:pPr>
              <w:rPr>
                <w:rFonts w:cstheme="minorHAnsi"/>
              </w:rPr>
            </w:pPr>
            <w:r w:rsidRPr="00C34C63">
              <w:rPr>
                <w:rFonts w:cstheme="minorHAnsi"/>
              </w:rPr>
              <w:t xml:space="preserve">C-M </w:t>
            </w:r>
          </w:p>
          <w:p w14:paraId="4F3D7DB0" w14:textId="13331712" w:rsidR="00B94E79" w:rsidRPr="0084305D" w:rsidRDefault="00B94E79" w:rsidP="00B94E79">
            <w:pPr>
              <w:rPr>
                <w:rFonts w:cstheme="minorHAnsi"/>
              </w:rPr>
            </w:pPr>
            <w:r w:rsidRPr="00C34C63">
              <w:rPr>
                <w:rFonts w:cstheme="minorHAnsi"/>
              </w:rPr>
              <w:t>C</w:t>
            </w:r>
            <w:r w:rsidDel="007D24C7">
              <w:rPr>
                <w:rFonts w:cstheme="minorHAnsi"/>
              </w:rPr>
              <w:t xml:space="preserve"> </w:t>
            </w:r>
          </w:p>
        </w:tc>
        <w:tc>
          <w:tcPr>
            <w:tcW w:w="1440" w:type="dxa"/>
          </w:tcPr>
          <w:p w14:paraId="13A7DF4D" w14:textId="77777777" w:rsidR="00B94E79" w:rsidRPr="0084305D" w:rsidRDefault="00000000" w:rsidP="00B94E79">
            <w:pPr>
              <w:rPr>
                <w:rFonts w:cstheme="minorHAnsi"/>
              </w:rPr>
            </w:pPr>
            <w:sdt>
              <w:sdtPr>
                <w:rPr>
                  <w:rFonts w:cstheme="minorHAnsi"/>
                </w:rPr>
                <w:id w:val="1522119739"/>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2A2E3FB3" w14:textId="77777777" w:rsidR="00B94E79" w:rsidRPr="0084305D" w:rsidRDefault="00000000" w:rsidP="00B94E79">
            <w:pPr>
              <w:rPr>
                <w:rFonts w:cstheme="minorHAnsi"/>
              </w:rPr>
            </w:pPr>
            <w:sdt>
              <w:sdtPr>
                <w:rPr>
                  <w:rFonts w:cstheme="minorHAnsi"/>
                </w:rPr>
                <w:id w:val="-132034175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89A8AB6" w14:textId="393C9E0B" w:rsidR="00B94E79" w:rsidRPr="0084305D" w:rsidRDefault="00B94E79" w:rsidP="00B94E79">
            <w:pPr>
              <w:rPr>
                <w:rFonts w:cstheme="minorHAnsi"/>
              </w:rPr>
            </w:pPr>
          </w:p>
        </w:tc>
        <w:sdt>
          <w:sdtPr>
            <w:rPr>
              <w:rFonts w:cstheme="minorHAnsi"/>
            </w:rPr>
            <w:id w:val="557365296"/>
            <w:placeholder>
              <w:docPart w:val="F470BAFE9D5C41059641851A90BDE6E7"/>
            </w:placeholder>
            <w:showingPlcHdr/>
          </w:sdtPr>
          <w:sdtContent>
            <w:tc>
              <w:tcPr>
                <w:tcW w:w="4770" w:type="dxa"/>
              </w:tcPr>
              <w:p w14:paraId="6769E1F5" w14:textId="7F15C68E"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6854377A" w14:textId="640E51D1" w:rsidTr="3C0B63FA">
        <w:trPr>
          <w:cantSplit/>
        </w:trPr>
        <w:tc>
          <w:tcPr>
            <w:tcW w:w="990" w:type="dxa"/>
          </w:tcPr>
          <w:p w14:paraId="48B4926C" w14:textId="1C2A37C7" w:rsidR="00B94E79" w:rsidRPr="0084305D" w:rsidRDefault="00B94E79" w:rsidP="00B94E79">
            <w:pPr>
              <w:jc w:val="center"/>
              <w:rPr>
                <w:rFonts w:cstheme="minorHAnsi"/>
                <w:b/>
                <w:bCs/>
              </w:rPr>
            </w:pPr>
            <w:r w:rsidRPr="0084305D">
              <w:rPr>
                <w:rFonts w:cstheme="minorHAnsi"/>
                <w:b/>
                <w:bCs/>
              </w:rPr>
              <w:t>11-G-2</w:t>
            </w:r>
          </w:p>
        </w:tc>
        <w:tc>
          <w:tcPr>
            <w:tcW w:w="5400" w:type="dxa"/>
          </w:tcPr>
          <w:p w14:paraId="3BB5A2E8" w14:textId="77777777" w:rsidR="00B94E79" w:rsidRDefault="00B94E79" w:rsidP="00B94E79">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3433C71D" w14:textId="77777777" w:rsidR="00B94E79" w:rsidRDefault="00B94E79" w:rsidP="00B94E79">
            <w:pPr>
              <w:rPr>
                <w:rFonts w:cstheme="minorHAnsi"/>
              </w:rPr>
            </w:pPr>
          </w:p>
          <w:p w14:paraId="29002F99" w14:textId="77777777" w:rsidR="00B22F13" w:rsidRDefault="00B22F13" w:rsidP="00B94E79">
            <w:pPr>
              <w:rPr>
                <w:rFonts w:cstheme="minorHAnsi"/>
              </w:rPr>
            </w:pPr>
          </w:p>
          <w:p w14:paraId="28F77002" w14:textId="77777777" w:rsidR="00B22F13" w:rsidRDefault="00B22F13" w:rsidP="00B94E79">
            <w:pPr>
              <w:rPr>
                <w:rFonts w:cstheme="minorHAnsi"/>
              </w:rPr>
            </w:pPr>
          </w:p>
          <w:p w14:paraId="45AD6216" w14:textId="77777777" w:rsidR="00B22F13" w:rsidRDefault="00B22F13" w:rsidP="00B94E79">
            <w:pPr>
              <w:rPr>
                <w:rFonts w:cstheme="minorHAnsi"/>
              </w:rPr>
            </w:pPr>
          </w:p>
          <w:p w14:paraId="2BAAAD0B" w14:textId="77777777" w:rsidR="00B22F13" w:rsidRDefault="00B22F13" w:rsidP="00B94E79">
            <w:pPr>
              <w:rPr>
                <w:rFonts w:cstheme="minorHAnsi"/>
              </w:rPr>
            </w:pPr>
          </w:p>
          <w:p w14:paraId="6F687090" w14:textId="77777777" w:rsidR="00B22F13" w:rsidRDefault="00B22F13" w:rsidP="00B94E79">
            <w:pPr>
              <w:rPr>
                <w:rFonts w:cstheme="minorHAnsi"/>
              </w:rPr>
            </w:pPr>
          </w:p>
          <w:p w14:paraId="52621911" w14:textId="4DBD3A0A" w:rsidR="00B22F13" w:rsidRPr="0084305D" w:rsidRDefault="00B22F13" w:rsidP="00B94E79">
            <w:pPr>
              <w:rPr>
                <w:rFonts w:cstheme="minorHAnsi"/>
              </w:rPr>
            </w:pPr>
          </w:p>
        </w:tc>
        <w:tc>
          <w:tcPr>
            <w:tcW w:w="1620" w:type="dxa"/>
          </w:tcPr>
          <w:p w14:paraId="35808332" w14:textId="77777777" w:rsidR="00B94E79" w:rsidRPr="0084305D" w:rsidRDefault="00B94E79" w:rsidP="00B94E79">
            <w:pPr>
              <w:rPr>
                <w:rFonts w:cstheme="minorHAnsi"/>
              </w:rPr>
            </w:pPr>
          </w:p>
        </w:tc>
        <w:tc>
          <w:tcPr>
            <w:tcW w:w="900" w:type="dxa"/>
          </w:tcPr>
          <w:p w14:paraId="25779124" w14:textId="77777777" w:rsidR="00B94E79" w:rsidRPr="00C34C63" w:rsidRDefault="00B94E79" w:rsidP="00B94E79">
            <w:pPr>
              <w:rPr>
                <w:rFonts w:cstheme="minorHAnsi"/>
              </w:rPr>
            </w:pPr>
            <w:r w:rsidRPr="00C34C63">
              <w:rPr>
                <w:rFonts w:cstheme="minorHAnsi"/>
              </w:rPr>
              <w:t xml:space="preserve">B </w:t>
            </w:r>
          </w:p>
          <w:p w14:paraId="7707DE47" w14:textId="77777777" w:rsidR="00B94E79" w:rsidRPr="00C34C63" w:rsidRDefault="00B94E79" w:rsidP="00B94E79">
            <w:pPr>
              <w:rPr>
                <w:rFonts w:cstheme="minorHAnsi"/>
              </w:rPr>
            </w:pPr>
            <w:r w:rsidRPr="00C34C63">
              <w:rPr>
                <w:rFonts w:cstheme="minorHAnsi"/>
              </w:rPr>
              <w:t xml:space="preserve">C-M </w:t>
            </w:r>
          </w:p>
          <w:p w14:paraId="6944A4CF" w14:textId="66D069B8" w:rsidR="00B94E79" w:rsidRPr="0084305D" w:rsidRDefault="00B94E79" w:rsidP="00B94E79">
            <w:pPr>
              <w:rPr>
                <w:rFonts w:cstheme="minorHAnsi"/>
              </w:rPr>
            </w:pPr>
            <w:r w:rsidRPr="00C34C63">
              <w:rPr>
                <w:rFonts w:cstheme="minorHAnsi"/>
              </w:rPr>
              <w:t>C</w:t>
            </w:r>
          </w:p>
        </w:tc>
        <w:tc>
          <w:tcPr>
            <w:tcW w:w="1440" w:type="dxa"/>
          </w:tcPr>
          <w:p w14:paraId="58E5B4AE" w14:textId="77777777" w:rsidR="00B94E79" w:rsidRPr="0084305D" w:rsidRDefault="00000000" w:rsidP="00B94E79">
            <w:pPr>
              <w:rPr>
                <w:rFonts w:cstheme="minorHAnsi"/>
              </w:rPr>
            </w:pPr>
            <w:sdt>
              <w:sdtPr>
                <w:rPr>
                  <w:rFonts w:cstheme="minorHAnsi"/>
                </w:rPr>
                <w:id w:val="-214426278"/>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7F515372" w14:textId="77777777" w:rsidR="00B94E79" w:rsidRPr="0084305D" w:rsidRDefault="00000000" w:rsidP="00B94E79">
            <w:pPr>
              <w:rPr>
                <w:rFonts w:cstheme="minorHAnsi"/>
              </w:rPr>
            </w:pPr>
            <w:sdt>
              <w:sdtPr>
                <w:rPr>
                  <w:rFonts w:cstheme="minorHAnsi"/>
                </w:rPr>
                <w:id w:val="1598592771"/>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74BF71E" w14:textId="053AED9C" w:rsidR="00B94E79" w:rsidRPr="0084305D" w:rsidRDefault="00B94E79" w:rsidP="00B94E79">
            <w:pPr>
              <w:rPr>
                <w:rFonts w:cstheme="minorHAnsi"/>
              </w:rPr>
            </w:pPr>
          </w:p>
        </w:tc>
        <w:sdt>
          <w:sdtPr>
            <w:rPr>
              <w:rFonts w:cstheme="minorHAnsi"/>
            </w:rPr>
            <w:id w:val="-878160049"/>
            <w:placeholder>
              <w:docPart w:val="6E6B5C2ECF704740B5616C9244192A56"/>
            </w:placeholder>
            <w:showingPlcHdr/>
          </w:sdtPr>
          <w:sdtContent>
            <w:tc>
              <w:tcPr>
                <w:tcW w:w="4770" w:type="dxa"/>
              </w:tcPr>
              <w:p w14:paraId="1465994B" w14:textId="6D845928"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36A0E31E" w14:textId="18B687F9" w:rsidTr="3C0B63FA">
        <w:trPr>
          <w:cantSplit/>
        </w:trPr>
        <w:tc>
          <w:tcPr>
            <w:tcW w:w="15120" w:type="dxa"/>
            <w:gridSpan w:val="6"/>
            <w:shd w:val="clear" w:color="auto" w:fill="D9E2F3" w:themeFill="accent1" w:themeFillTint="33"/>
          </w:tcPr>
          <w:p w14:paraId="2D8B1800" w14:textId="746FCCB6" w:rsidR="00B94E79" w:rsidRPr="00017D18" w:rsidRDefault="00B94E79" w:rsidP="00B94E79">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B94E79" w14:paraId="0A483945" w14:textId="77777777" w:rsidTr="3C0B63FA">
        <w:trPr>
          <w:cantSplit/>
        </w:trPr>
        <w:tc>
          <w:tcPr>
            <w:tcW w:w="990" w:type="dxa"/>
          </w:tcPr>
          <w:p w14:paraId="7F5A2F21" w14:textId="755D3D1F" w:rsidR="00B94E79" w:rsidRPr="0084305D" w:rsidRDefault="00B94E79" w:rsidP="00B94E79">
            <w:pPr>
              <w:jc w:val="center"/>
              <w:rPr>
                <w:rFonts w:cstheme="minorHAnsi"/>
                <w:b/>
                <w:bCs/>
              </w:rPr>
            </w:pPr>
            <w:r w:rsidRPr="0084305D">
              <w:rPr>
                <w:rFonts w:cstheme="minorHAnsi"/>
                <w:b/>
                <w:bCs/>
              </w:rPr>
              <w:t>11-H-1</w:t>
            </w:r>
          </w:p>
        </w:tc>
        <w:tc>
          <w:tcPr>
            <w:tcW w:w="5400" w:type="dxa"/>
          </w:tcPr>
          <w:p w14:paraId="193B940D" w14:textId="71C97AA3" w:rsidR="00B94E79" w:rsidRDefault="00B94E79" w:rsidP="00B94E79">
            <w:pPr>
              <w:rPr>
                <w:rFonts w:cstheme="minorHAnsi"/>
                <w:color w:val="000000"/>
              </w:rPr>
            </w:pPr>
            <w:r w:rsidRPr="0084305D">
              <w:rPr>
                <w:rFonts w:cstheme="minorHAnsi"/>
                <w:color w:val="000000"/>
              </w:rPr>
              <w:t xml:space="preserve">IMPORTANT: Employee information such as previous employment, health information (except specific to </w:t>
            </w:r>
            <w:r w:rsidR="00D43953">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D43953">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w:t>
            </w:r>
          </w:p>
          <w:p w14:paraId="41CF0FFB" w14:textId="62956B20" w:rsidR="00B94E79" w:rsidRPr="0084305D" w:rsidRDefault="00B94E79" w:rsidP="00B94E79">
            <w:pPr>
              <w:rPr>
                <w:rFonts w:cstheme="minorHAnsi"/>
                <w:color w:val="000000"/>
              </w:rPr>
            </w:pPr>
          </w:p>
        </w:tc>
        <w:tc>
          <w:tcPr>
            <w:tcW w:w="1620" w:type="dxa"/>
          </w:tcPr>
          <w:p w14:paraId="3FA4E7ED" w14:textId="77777777" w:rsidR="00B94E79" w:rsidRPr="0084305D" w:rsidRDefault="00B94E79" w:rsidP="00B94E79">
            <w:pPr>
              <w:rPr>
                <w:rFonts w:cstheme="minorHAnsi"/>
              </w:rPr>
            </w:pPr>
          </w:p>
        </w:tc>
        <w:tc>
          <w:tcPr>
            <w:tcW w:w="900" w:type="dxa"/>
          </w:tcPr>
          <w:p w14:paraId="0E265C0B" w14:textId="77777777" w:rsidR="00B94E79" w:rsidRPr="00C34C63" w:rsidRDefault="00B94E79" w:rsidP="00B94E79">
            <w:pPr>
              <w:rPr>
                <w:rFonts w:cstheme="minorHAnsi"/>
              </w:rPr>
            </w:pPr>
            <w:r w:rsidRPr="00C34C63">
              <w:rPr>
                <w:rFonts w:cstheme="minorHAnsi"/>
              </w:rPr>
              <w:t xml:space="preserve">A </w:t>
            </w:r>
          </w:p>
          <w:p w14:paraId="70A5D9DA" w14:textId="77777777" w:rsidR="00B94E79" w:rsidRPr="00C34C63" w:rsidRDefault="00B94E79" w:rsidP="00B94E79">
            <w:pPr>
              <w:rPr>
                <w:rFonts w:cstheme="minorHAnsi"/>
              </w:rPr>
            </w:pPr>
            <w:r w:rsidRPr="00C34C63">
              <w:rPr>
                <w:rFonts w:cstheme="minorHAnsi"/>
              </w:rPr>
              <w:t xml:space="preserve">B </w:t>
            </w:r>
          </w:p>
          <w:p w14:paraId="25A36174" w14:textId="77777777" w:rsidR="00B94E79" w:rsidRPr="00C34C63" w:rsidRDefault="00B94E79" w:rsidP="00B94E79">
            <w:pPr>
              <w:rPr>
                <w:rFonts w:cstheme="minorHAnsi"/>
              </w:rPr>
            </w:pPr>
            <w:r w:rsidRPr="00C34C63">
              <w:rPr>
                <w:rFonts w:cstheme="minorHAnsi"/>
              </w:rPr>
              <w:t xml:space="preserve">C-M </w:t>
            </w:r>
          </w:p>
          <w:p w14:paraId="34623D79" w14:textId="07DE704B" w:rsidR="00B94E79" w:rsidRPr="0084305D" w:rsidRDefault="00B94E79" w:rsidP="00B94E79">
            <w:pPr>
              <w:rPr>
                <w:rFonts w:cstheme="minorHAnsi"/>
              </w:rPr>
            </w:pPr>
            <w:r w:rsidRPr="00C34C63">
              <w:rPr>
                <w:rFonts w:cstheme="minorHAnsi"/>
              </w:rPr>
              <w:t>C</w:t>
            </w:r>
          </w:p>
        </w:tc>
        <w:tc>
          <w:tcPr>
            <w:tcW w:w="1440" w:type="dxa"/>
          </w:tcPr>
          <w:p w14:paraId="7AF688C4" w14:textId="77777777" w:rsidR="00B94E79" w:rsidRPr="0084305D" w:rsidRDefault="00000000" w:rsidP="00B94E79">
            <w:pPr>
              <w:rPr>
                <w:rFonts w:cstheme="minorHAnsi"/>
              </w:rPr>
            </w:pPr>
            <w:sdt>
              <w:sdtPr>
                <w:rPr>
                  <w:rFonts w:cstheme="minorHAnsi"/>
                </w:rPr>
                <w:id w:val="-40286972"/>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EE9C0BC" w14:textId="77777777" w:rsidR="00B94E79" w:rsidRPr="0084305D" w:rsidRDefault="00000000" w:rsidP="00B94E79">
            <w:pPr>
              <w:rPr>
                <w:rFonts w:cstheme="minorHAnsi"/>
              </w:rPr>
            </w:pPr>
            <w:sdt>
              <w:sdtPr>
                <w:rPr>
                  <w:rFonts w:cstheme="minorHAnsi"/>
                </w:rPr>
                <w:id w:val="-104964551"/>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7DD24A6" w14:textId="77777777" w:rsidR="00B94E79" w:rsidRPr="0084305D" w:rsidRDefault="00B94E79" w:rsidP="00B94E79">
            <w:pPr>
              <w:rPr>
                <w:rFonts w:cstheme="minorHAnsi"/>
              </w:rPr>
            </w:pPr>
          </w:p>
        </w:tc>
        <w:sdt>
          <w:sdtPr>
            <w:rPr>
              <w:rFonts w:cstheme="minorHAnsi"/>
            </w:rPr>
            <w:id w:val="1177311777"/>
            <w:placeholder>
              <w:docPart w:val="9E6E194E69034CB29EBF397E163EFFD2"/>
            </w:placeholder>
            <w:showingPlcHdr/>
          </w:sdtPr>
          <w:sdtContent>
            <w:tc>
              <w:tcPr>
                <w:tcW w:w="4770" w:type="dxa"/>
              </w:tcPr>
              <w:p w14:paraId="39D3B80A" w14:textId="3AE9B543"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03722E5B" w14:textId="4C2488D9" w:rsidTr="3C0B63FA">
        <w:trPr>
          <w:cantSplit/>
        </w:trPr>
        <w:tc>
          <w:tcPr>
            <w:tcW w:w="990" w:type="dxa"/>
          </w:tcPr>
          <w:p w14:paraId="5535B703" w14:textId="66E9991A" w:rsidR="00B94E79" w:rsidRPr="0084305D" w:rsidRDefault="00B94E79" w:rsidP="00B94E79">
            <w:pPr>
              <w:jc w:val="center"/>
              <w:rPr>
                <w:rFonts w:cstheme="minorHAnsi"/>
                <w:b/>
                <w:bCs/>
              </w:rPr>
            </w:pPr>
            <w:r w:rsidRPr="0084305D">
              <w:rPr>
                <w:rFonts w:cstheme="minorHAnsi"/>
                <w:b/>
                <w:bCs/>
              </w:rPr>
              <w:t>11-H-2</w:t>
            </w:r>
          </w:p>
        </w:tc>
        <w:tc>
          <w:tcPr>
            <w:tcW w:w="5400" w:type="dxa"/>
          </w:tcPr>
          <w:p w14:paraId="08BAD904" w14:textId="77777777" w:rsidR="00B94E79" w:rsidRPr="0084305D" w:rsidRDefault="00B94E79" w:rsidP="00B94E79">
            <w:pPr>
              <w:rPr>
                <w:rFonts w:cstheme="minorHAnsi"/>
              </w:rPr>
            </w:pPr>
            <w:r w:rsidRPr="0084305D">
              <w:rPr>
                <w:rFonts w:cstheme="minorHAnsi"/>
              </w:rPr>
              <w:t>There is a manual outlining personnel policies.</w:t>
            </w:r>
          </w:p>
        </w:tc>
        <w:tc>
          <w:tcPr>
            <w:tcW w:w="1620" w:type="dxa"/>
          </w:tcPr>
          <w:p w14:paraId="4F26817B" w14:textId="77777777" w:rsidR="00B94E79" w:rsidRPr="0084305D" w:rsidRDefault="00B94E79" w:rsidP="00B94E79">
            <w:pPr>
              <w:rPr>
                <w:rFonts w:cstheme="minorHAnsi"/>
              </w:rPr>
            </w:pPr>
          </w:p>
        </w:tc>
        <w:tc>
          <w:tcPr>
            <w:tcW w:w="900" w:type="dxa"/>
          </w:tcPr>
          <w:p w14:paraId="752FDDA1" w14:textId="77777777" w:rsidR="00B94E79" w:rsidRPr="00C34C63" w:rsidRDefault="00B94E79" w:rsidP="00B94E79">
            <w:pPr>
              <w:rPr>
                <w:rFonts w:cstheme="minorHAnsi"/>
              </w:rPr>
            </w:pPr>
            <w:r w:rsidRPr="00C34C63">
              <w:rPr>
                <w:rFonts w:cstheme="minorHAnsi"/>
              </w:rPr>
              <w:t xml:space="preserve">A </w:t>
            </w:r>
          </w:p>
          <w:p w14:paraId="4856590E" w14:textId="77777777" w:rsidR="00B94E79" w:rsidRPr="00C34C63" w:rsidRDefault="00B94E79" w:rsidP="00B94E79">
            <w:pPr>
              <w:rPr>
                <w:rFonts w:cstheme="minorHAnsi"/>
              </w:rPr>
            </w:pPr>
            <w:r w:rsidRPr="00C34C63">
              <w:rPr>
                <w:rFonts w:cstheme="minorHAnsi"/>
              </w:rPr>
              <w:t xml:space="preserve">B </w:t>
            </w:r>
          </w:p>
          <w:p w14:paraId="33A359C2" w14:textId="77777777" w:rsidR="00B94E79" w:rsidRPr="00C34C63" w:rsidRDefault="00B94E79" w:rsidP="00B94E79">
            <w:pPr>
              <w:rPr>
                <w:rFonts w:cstheme="minorHAnsi"/>
              </w:rPr>
            </w:pPr>
            <w:r w:rsidRPr="00C34C63">
              <w:rPr>
                <w:rFonts w:cstheme="minorHAnsi"/>
              </w:rPr>
              <w:t xml:space="preserve">C-M </w:t>
            </w:r>
          </w:p>
          <w:p w14:paraId="575A7290" w14:textId="77777777" w:rsidR="00B94E79" w:rsidRDefault="00B94E79" w:rsidP="00B94E79">
            <w:pPr>
              <w:rPr>
                <w:rFonts w:cstheme="minorHAnsi"/>
              </w:rPr>
            </w:pPr>
            <w:r w:rsidRPr="00C34C63">
              <w:rPr>
                <w:rFonts w:cstheme="minorHAnsi"/>
              </w:rPr>
              <w:t>C</w:t>
            </w:r>
          </w:p>
          <w:p w14:paraId="186F36A6" w14:textId="1DAB8001" w:rsidR="00B94E79" w:rsidRPr="0084305D" w:rsidRDefault="00B94E79" w:rsidP="00B94E79">
            <w:pPr>
              <w:rPr>
                <w:rFonts w:cstheme="minorHAnsi"/>
              </w:rPr>
            </w:pPr>
          </w:p>
        </w:tc>
        <w:tc>
          <w:tcPr>
            <w:tcW w:w="1440" w:type="dxa"/>
          </w:tcPr>
          <w:p w14:paraId="4E79D165" w14:textId="77777777" w:rsidR="00B94E79" w:rsidRPr="0084305D" w:rsidRDefault="00000000" w:rsidP="00B94E79">
            <w:pPr>
              <w:rPr>
                <w:rFonts w:cstheme="minorHAnsi"/>
              </w:rPr>
            </w:pPr>
            <w:sdt>
              <w:sdtPr>
                <w:rPr>
                  <w:rFonts w:cstheme="minorHAnsi"/>
                </w:rPr>
                <w:id w:val="-72699588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2630149" w14:textId="77777777" w:rsidR="00B94E79" w:rsidRPr="0084305D" w:rsidRDefault="00000000" w:rsidP="00B94E79">
            <w:pPr>
              <w:rPr>
                <w:rFonts w:cstheme="minorHAnsi"/>
              </w:rPr>
            </w:pPr>
            <w:sdt>
              <w:sdtPr>
                <w:rPr>
                  <w:rFonts w:cstheme="minorHAnsi"/>
                </w:rPr>
                <w:id w:val="175994512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7F3EA5A" w14:textId="391BFE4B" w:rsidR="00B94E79" w:rsidRPr="0084305D" w:rsidRDefault="00B94E79" w:rsidP="00B94E79">
            <w:pPr>
              <w:rPr>
                <w:rFonts w:cstheme="minorHAnsi"/>
              </w:rPr>
            </w:pPr>
          </w:p>
        </w:tc>
        <w:sdt>
          <w:sdtPr>
            <w:rPr>
              <w:rFonts w:cstheme="minorHAnsi"/>
            </w:rPr>
            <w:id w:val="1993668722"/>
            <w:placeholder>
              <w:docPart w:val="011DE61E0F3C40ECA66D12552631E134"/>
            </w:placeholder>
            <w:showingPlcHdr/>
          </w:sdtPr>
          <w:sdtContent>
            <w:tc>
              <w:tcPr>
                <w:tcW w:w="4770" w:type="dxa"/>
              </w:tcPr>
              <w:p w14:paraId="30A2C64C" w14:textId="4F226CCD"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008C8489" w14:textId="77777777" w:rsidTr="3C0B63FA">
        <w:trPr>
          <w:cantSplit/>
        </w:trPr>
        <w:tc>
          <w:tcPr>
            <w:tcW w:w="990" w:type="dxa"/>
          </w:tcPr>
          <w:p w14:paraId="72D2880B" w14:textId="0C731869" w:rsidR="00B94E79" w:rsidRPr="0084305D" w:rsidRDefault="00B94E79" w:rsidP="00B94E79">
            <w:pPr>
              <w:jc w:val="center"/>
              <w:rPr>
                <w:rFonts w:cstheme="minorHAnsi"/>
                <w:b/>
                <w:bCs/>
              </w:rPr>
            </w:pPr>
            <w:r w:rsidRPr="0084305D">
              <w:rPr>
                <w:rFonts w:cstheme="minorHAnsi"/>
                <w:b/>
                <w:bCs/>
              </w:rPr>
              <w:t>11-H-3</w:t>
            </w:r>
          </w:p>
        </w:tc>
        <w:tc>
          <w:tcPr>
            <w:tcW w:w="5400" w:type="dxa"/>
          </w:tcPr>
          <w:p w14:paraId="326401DA" w14:textId="1DE5FFD4" w:rsidR="00B94E79" w:rsidRDefault="00B94E79" w:rsidP="00B94E79">
            <w:pPr>
              <w:rPr>
                <w:rFonts w:cstheme="minorHAnsi"/>
                <w:color w:val="000000"/>
              </w:rPr>
            </w:pPr>
            <w:r w:rsidRPr="0084305D">
              <w:rPr>
                <w:rFonts w:cstheme="minorHAnsi"/>
                <w:color w:val="000000"/>
              </w:rPr>
              <w:t>The manual contains personnel policies and records which are maintained according to OSHA, HIPAA, and ADA (Americans with Disabilities Act) guidelines.</w:t>
            </w:r>
          </w:p>
          <w:p w14:paraId="1B941773" w14:textId="77777777" w:rsidR="00B94E79" w:rsidRDefault="00B94E79" w:rsidP="00B94E79">
            <w:pPr>
              <w:rPr>
                <w:rFonts w:cstheme="minorHAnsi"/>
                <w:color w:val="000000"/>
              </w:rPr>
            </w:pPr>
          </w:p>
          <w:p w14:paraId="0B91D2B6" w14:textId="77777777" w:rsidR="00B94E79" w:rsidRDefault="00B94E79" w:rsidP="00B94E79">
            <w:pPr>
              <w:rPr>
                <w:rFonts w:cstheme="minorHAnsi"/>
                <w:color w:val="000000"/>
              </w:rPr>
            </w:pPr>
            <w:r w:rsidRPr="0084305D">
              <w:rPr>
                <w:rFonts w:cstheme="minorHAnsi"/>
                <w:color w:val="000000"/>
              </w:rPr>
              <w:t xml:space="preserve">IMPORTANT: Employee information must remain strictly confidential. </w:t>
            </w:r>
          </w:p>
          <w:p w14:paraId="11BA00AD" w14:textId="1B54496E" w:rsidR="00B94E79" w:rsidRPr="0084305D" w:rsidRDefault="00B94E79" w:rsidP="00B94E79">
            <w:pPr>
              <w:rPr>
                <w:rFonts w:cstheme="minorHAnsi"/>
                <w:color w:val="000000"/>
              </w:rPr>
            </w:pPr>
          </w:p>
        </w:tc>
        <w:tc>
          <w:tcPr>
            <w:tcW w:w="1620" w:type="dxa"/>
          </w:tcPr>
          <w:p w14:paraId="27B8B3A8" w14:textId="77777777" w:rsidR="00B94E79" w:rsidRPr="0084305D" w:rsidRDefault="00B94E79" w:rsidP="00B94E79">
            <w:pPr>
              <w:rPr>
                <w:rFonts w:cstheme="minorHAnsi"/>
              </w:rPr>
            </w:pPr>
          </w:p>
        </w:tc>
        <w:tc>
          <w:tcPr>
            <w:tcW w:w="900" w:type="dxa"/>
          </w:tcPr>
          <w:p w14:paraId="5DD85B7C" w14:textId="77777777" w:rsidR="00B94E79" w:rsidRPr="00C34C63" w:rsidRDefault="00B94E79" w:rsidP="00B94E79">
            <w:pPr>
              <w:rPr>
                <w:rFonts w:cstheme="minorHAnsi"/>
              </w:rPr>
            </w:pPr>
            <w:r w:rsidRPr="00C34C63">
              <w:rPr>
                <w:rFonts w:cstheme="minorHAnsi"/>
              </w:rPr>
              <w:t xml:space="preserve">A </w:t>
            </w:r>
          </w:p>
          <w:p w14:paraId="503A9C02" w14:textId="77777777" w:rsidR="00B94E79" w:rsidRPr="00C34C63" w:rsidRDefault="00B94E79" w:rsidP="00B94E79">
            <w:pPr>
              <w:rPr>
                <w:rFonts w:cstheme="minorHAnsi"/>
              </w:rPr>
            </w:pPr>
            <w:r w:rsidRPr="00C34C63">
              <w:rPr>
                <w:rFonts w:cstheme="minorHAnsi"/>
              </w:rPr>
              <w:t xml:space="preserve">B </w:t>
            </w:r>
          </w:p>
          <w:p w14:paraId="737FCB25" w14:textId="77777777" w:rsidR="00B94E79" w:rsidRPr="00C34C63" w:rsidRDefault="00B94E79" w:rsidP="00B94E79">
            <w:pPr>
              <w:rPr>
                <w:rFonts w:cstheme="minorHAnsi"/>
              </w:rPr>
            </w:pPr>
            <w:r w:rsidRPr="00C34C63">
              <w:rPr>
                <w:rFonts w:cstheme="minorHAnsi"/>
              </w:rPr>
              <w:t xml:space="preserve">C-M </w:t>
            </w:r>
          </w:p>
          <w:p w14:paraId="73D10075" w14:textId="08A14328" w:rsidR="00B94E79" w:rsidRPr="0084305D" w:rsidRDefault="00B94E79" w:rsidP="00B94E79">
            <w:pPr>
              <w:rPr>
                <w:rFonts w:cstheme="minorHAnsi"/>
              </w:rPr>
            </w:pPr>
            <w:r w:rsidRPr="00C34C63">
              <w:rPr>
                <w:rFonts w:cstheme="minorHAnsi"/>
              </w:rPr>
              <w:t>C</w:t>
            </w:r>
          </w:p>
        </w:tc>
        <w:tc>
          <w:tcPr>
            <w:tcW w:w="1440" w:type="dxa"/>
          </w:tcPr>
          <w:p w14:paraId="480E6EC3" w14:textId="77777777" w:rsidR="00B94E79" w:rsidRPr="0084305D" w:rsidRDefault="00000000" w:rsidP="00B94E79">
            <w:pPr>
              <w:rPr>
                <w:rFonts w:cstheme="minorHAnsi"/>
              </w:rPr>
            </w:pPr>
            <w:sdt>
              <w:sdtPr>
                <w:rPr>
                  <w:rFonts w:cstheme="minorHAnsi"/>
                </w:rPr>
                <w:id w:val="-2633484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CBC0AD9" w14:textId="77777777" w:rsidR="00B94E79" w:rsidRPr="0084305D" w:rsidRDefault="00000000" w:rsidP="00B94E79">
            <w:pPr>
              <w:rPr>
                <w:rFonts w:cstheme="minorHAnsi"/>
              </w:rPr>
            </w:pPr>
            <w:sdt>
              <w:sdtPr>
                <w:rPr>
                  <w:rFonts w:cstheme="minorHAnsi"/>
                </w:rPr>
                <w:id w:val="-190574791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40B6CD5" w14:textId="77777777" w:rsidR="00B94E79" w:rsidRPr="0084305D" w:rsidRDefault="00B94E79" w:rsidP="00B94E79">
            <w:pPr>
              <w:rPr>
                <w:rFonts w:cstheme="minorHAnsi"/>
              </w:rPr>
            </w:pPr>
          </w:p>
        </w:tc>
        <w:sdt>
          <w:sdtPr>
            <w:rPr>
              <w:rFonts w:cstheme="minorHAnsi"/>
            </w:rPr>
            <w:id w:val="694049341"/>
            <w:placeholder>
              <w:docPart w:val="F3420AF06997439CACAB8E2537B88F94"/>
            </w:placeholder>
            <w:showingPlcHdr/>
          </w:sdtPr>
          <w:sdtContent>
            <w:tc>
              <w:tcPr>
                <w:tcW w:w="4770" w:type="dxa"/>
              </w:tcPr>
              <w:p w14:paraId="355B099C" w14:textId="1478088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59" w:name="Per11H4"/>
      <w:tr w:rsidR="00B94E79" w14:paraId="50FB9D58" w14:textId="6F9E26CD" w:rsidTr="3C0B63FA">
        <w:trPr>
          <w:cantSplit/>
        </w:trPr>
        <w:tc>
          <w:tcPr>
            <w:tcW w:w="990" w:type="dxa"/>
          </w:tcPr>
          <w:p w14:paraId="4E68FA40" w14:textId="3A5CCE1B"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11-H-4</w:t>
            </w:r>
            <w:bookmarkEnd w:id="159"/>
            <w:r w:rsidRPr="0084305D">
              <w:rPr>
                <w:rFonts w:cstheme="minorHAnsi"/>
                <w:b/>
                <w:bCs/>
              </w:rPr>
              <w:fldChar w:fldCharType="end"/>
            </w:r>
          </w:p>
        </w:tc>
        <w:tc>
          <w:tcPr>
            <w:tcW w:w="5400" w:type="dxa"/>
          </w:tcPr>
          <w:p w14:paraId="542104A3" w14:textId="77777777" w:rsidR="00B94E79" w:rsidRDefault="00B94E79" w:rsidP="00B94E79">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p w14:paraId="60AA9C1E" w14:textId="744D4A1C" w:rsidR="00B94E79" w:rsidRPr="0084305D" w:rsidRDefault="00B94E79" w:rsidP="00B94E79">
            <w:pPr>
              <w:rPr>
                <w:rFonts w:cstheme="minorHAnsi"/>
              </w:rPr>
            </w:pPr>
          </w:p>
        </w:tc>
        <w:tc>
          <w:tcPr>
            <w:tcW w:w="1620" w:type="dxa"/>
          </w:tcPr>
          <w:p w14:paraId="667766AA" w14:textId="77777777" w:rsidR="00B94E79" w:rsidRPr="0084305D" w:rsidRDefault="00B94E79" w:rsidP="00B94E79">
            <w:pPr>
              <w:rPr>
                <w:rFonts w:cstheme="minorHAnsi"/>
              </w:rPr>
            </w:pPr>
          </w:p>
        </w:tc>
        <w:tc>
          <w:tcPr>
            <w:tcW w:w="900" w:type="dxa"/>
          </w:tcPr>
          <w:p w14:paraId="5A2C0497" w14:textId="77777777" w:rsidR="00B94E79" w:rsidRPr="00C34C63" w:rsidRDefault="00B94E79" w:rsidP="00B94E79">
            <w:pPr>
              <w:rPr>
                <w:rFonts w:cstheme="minorHAnsi"/>
              </w:rPr>
            </w:pPr>
            <w:r w:rsidRPr="00C34C63">
              <w:rPr>
                <w:rFonts w:cstheme="minorHAnsi"/>
              </w:rPr>
              <w:t xml:space="preserve">A </w:t>
            </w:r>
          </w:p>
          <w:p w14:paraId="65B8F4EA" w14:textId="77777777" w:rsidR="00B94E79" w:rsidRPr="00C34C63" w:rsidRDefault="00B94E79" w:rsidP="00B94E79">
            <w:pPr>
              <w:rPr>
                <w:rFonts w:cstheme="minorHAnsi"/>
              </w:rPr>
            </w:pPr>
            <w:r w:rsidRPr="00C34C63">
              <w:rPr>
                <w:rFonts w:cstheme="minorHAnsi"/>
              </w:rPr>
              <w:t xml:space="preserve">B </w:t>
            </w:r>
          </w:p>
          <w:p w14:paraId="0398A09C" w14:textId="77777777" w:rsidR="00B94E79" w:rsidRPr="00C34C63" w:rsidRDefault="00B94E79" w:rsidP="00B94E79">
            <w:pPr>
              <w:rPr>
                <w:rFonts w:cstheme="minorHAnsi"/>
              </w:rPr>
            </w:pPr>
            <w:r w:rsidRPr="00C34C63">
              <w:rPr>
                <w:rFonts w:cstheme="minorHAnsi"/>
              </w:rPr>
              <w:t xml:space="preserve">C-M </w:t>
            </w:r>
          </w:p>
          <w:p w14:paraId="1AFEE793" w14:textId="11562DDB" w:rsidR="00B94E79" w:rsidRPr="0084305D" w:rsidRDefault="00B94E79" w:rsidP="00B94E79">
            <w:pPr>
              <w:rPr>
                <w:rFonts w:cstheme="minorHAnsi"/>
              </w:rPr>
            </w:pPr>
            <w:r w:rsidRPr="00C34C63">
              <w:rPr>
                <w:rFonts w:cstheme="minorHAnsi"/>
              </w:rPr>
              <w:t>C</w:t>
            </w:r>
          </w:p>
        </w:tc>
        <w:tc>
          <w:tcPr>
            <w:tcW w:w="1440" w:type="dxa"/>
          </w:tcPr>
          <w:p w14:paraId="6E55B647" w14:textId="77777777" w:rsidR="00B94E79" w:rsidRPr="0084305D" w:rsidRDefault="00000000" w:rsidP="00B94E79">
            <w:pPr>
              <w:rPr>
                <w:rFonts w:cstheme="minorHAnsi"/>
              </w:rPr>
            </w:pPr>
            <w:sdt>
              <w:sdtPr>
                <w:rPr>
                  <w:rFonts w:cstheme="minorHAnsi"/>
                </w:rPr>
                <w:id w:val="-227991811"/>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93EA72B" w14:textId="77777777" w:rsidR="00B94E79" w:rsidRPr="0084305D" w:rsidRDefault="00000000" w:rsidP="00B94E79">
            <w:pPr>
              <w:rPr>
                <w:rFonts w:cstheme="minorHAnsi"/>
              </w:rPr>
            </w:pPr>
            <w:sdt>
              <w:sdtPr>
                <w:rPr>
                  <w:rFonts w:cstheme="minorHAnsi"/>
                </w:rPr>
                <w:id w:val="589824276"/>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A6F7580" w14:textId="31ACBA1D" w:rsidR="00B94E79" w:rsidRPr="0084305D" w:rsidRDefault="00B94E79" w:rsidP="00B94E79">
            <w:pPr>
              <w:rPr>
                <w:rFonts w:cstheme="minorHAnsi"/>
              </w:rPr>
            </w:pPr>
          </w:p>
        </w:tc>
        <w:sdt>
          <w:sdtPr>
            <w:rPr>
              <w:rFonts w:cstheme="minorHAnsi"/>
            </w:rPr>
            <w:id w:val="-777253183"/>
            <w:placeholder>
              <w:docPart w:val="2F81D0546DD747A38B6F45AB7BEF1D79"/>
            </w:placeholder>
            <w:showingPlcHdr/>
          </w:sdtPr>
          <w:sdtContent>
            <w:tc>
              <w:tcPr>
                <w:tcW w:w="4770" w:type="dxa"/>
              </w:tcPr>
              <w:p w14:paraId="21437478" w14:textId="26323C7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0" w:name="Per11H5"/>
      <w:tr w:rsidR="00B94E79" w14:paraId="66C38E2B" w14:textId="33D7EBF2" w:rsidTr="3C0B63FA">
        <w:trPr>
          <w:cantSplit/>
        </w:trPr>
        <w:tc>
          <w:tcPr>
            <w:tcW w:w="990" w:type="dxa"/>
          </w:tcPr>
          <w:p w14:paraId="5FD01DBF" w14:textId="33B41143"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11-H-5</w:t>
            </w:r>
            <w:bookmarkEnd w:id="160"/>
            <w:r w:rsidRPr="0084305D">
              <w:rPr>
                <w:rFonts w:cstheme="minorHAnsi"/>
                <w:b/>
                <w:bCs/>
              </w:rPr>
              <w:fldChar w:fldCharType="end"/>
            </w:r>
          </w:p>
        </w:tc>
        <w:tc>
          <w:tcPr>
            <w:tcW w:w="5400" w:type="dxa"/>
          </w:tcPr>
          <w:p w14:paraId="25AF8871" w14:textId="5145F22B" w:rsidR="00B94E79" w:rsidRPr="0084305D" w:rsidRDefault="00B94E79" w:rsidP="00B94E79">
            <w:pPr>
              <w:rPr>
                <w:rFonts w:cstheme="minorHAnsi"/>
              </w:rPr>
            </w:pPr>
            <w:r w:rsidRPr="0084305D">
              <w:rPr>
                <w:rFonts w:cstheme="minorHAnsi"/>
              </w:rPr>
              <w:t>Each personnel record contains resume of training and experience.</w:t>
            </w:r>
          </w:p>
        </w:tc>
        <w:tc>
          <w:tcPr>
            <w:tcW w:w="1620" w:type="dxa"/>
          </w:tcPr>
          <w:p w14:paraId="00D18AFC" w14:textId="77777777" w:rsidR="00B94E79" w:rsidRPr="0084305D" w:rsidRDefault="00B94E79" w:rsidP="00B94E79">
            <w:pPr>
              <w:rPr>
                <w:rFonts w:cstheme="minorHAnsi"/>
              </w:rPr>
            </w:pPr>
          </w:p>
        </w:tc>
        <w:tc>
          <w:tcPr>
            <w:tcW w:w="900" w:type="dxa"/>
          </w:tcPr>
          <w:p w14:paraId="0E42CDE6" w14:textId="77777777" w:rsidR="00B94E79" w:rsidRPr="00C34C63" w:rsidRDefault="00B94E79" w:rsidP="00B94E79">
            <w:pPr>
              <w:rPr>
                <w:rFonts w:cstheme="minorHAnsi"/>
              </w:rPr>
            </w:pPr>
            <w:r w:rsidRPr="00C34C63">
              <w:rPr>
                <w:rFonts w:cstheme="minorHAnsi"/>
              </w:rPr>
              <w:t xml:space="preserve">A </w:t>
            </w:r>
          </w:p>
          <w:p w14:paraId="33E19F50" w14:textId="77777777" w:rsidR="00B94E79" w:rsidRPr="00C34C63" w:rsidRDefault="00B94E79" w:rsidP="00B94E79">
            <w:pPr>
              <w:rPr>
                <w:rFonts w:cstheme="minorHAnsi"/>
              </w:rPr>
            </w:pPr>
            <w:r w:rsidRPr="00C34C63">
              <w:rPr>
                <w:rFonts w:cstheme="minorHAnsi"/>
              </w:rPr>
              <w:t xml:space="preserve">B </w:t>
            </w:r>
          </w:p>
          <w:p w14:paraId="71A980B9" w14:textId="77777777" w:rsidR="00B94E79" w:rsidRPr="00C34C63" w:rsidRDefault="00B94E79" w:rsidP="00B94E79">
            <w:pPr>
              <w:rPr>
                <w:rFonts w:cstheme="minorHAnsi"/>
              </w:rPr>
            </w:pPr>
            <w:r w:rsidRPr="00C34C63">
              <w:rPr>
                <w:rFonts w:cstheme="minorHAnsi"/>
              </w:rPr>
              <w:t xml:space="preserve">C-M </w:t>
            </w:r>
          </w:p>
          <w:p w14:paraId="6DB86F14" w14:textId="77777777" w:rsidR="00B94E79" w:rsidRDefault="00B94E79" w:rsidP="00B94E79">
            <w:pPr>
              <w:rPr>
                <w:rFonts w:cstheme="minorHAnsi"/>
              </w:rPr>
            </w:pPr>
            <w:r w:rsidRPr="00C34C63">
              <w:rPr>
                <w:rFonts w:cstheme="minorHAnsi"/>
              </w:rPr>
              <w:t>C</w:t>
            </w:r>
          </w:p>
          <w:p w14:paraId="2C35A7D8" w14:textId="11BBD3C9" w:rsidR="00B94E79" w:rsidRPr="0084305D" w:rsidRDefault="00B94E79" w:rsidP="00B94E79">
            <w:pPr>
              <w:rPr>
                <w:rFonts w:cstheme="minorHAnsi"/>
              </w:rPr>
            </w:pPr>
          </w:p>
        </w:tc>
        <w:tc>
          <w:tcPr>
            <w:tcW w:w="1440" w:type="dxa"/>
          </w:tcPr>
          <w:p w14:paraId="61143623" w14:textId="77777777" w:rsidR="00B94E79" w:rsidRPr="0084305D" w:rsidRDefault="00000000" w:rsidP="00B94E79">
            <w:pPr>
              <w:rPr>
                <w:rFonts w:cstheme="minorHAnsi"/>
              </w:rPr>
            </w:pPr>
            <w:sdt>
              <w:sdtPr>
                <w:rPr>
                  <w:rFonts w:cstheme="minorHAnsi"/>
                </w:rPr>
                <w:id w:val="168994655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F6DD712" w14:textId="77777777" w:rsidR="00B94E79" w:rsidRPr="0084305D" w:rsidRDefault="00000000" w:rsidP="00B94E79">
            <w:pPr>
              <w:rPr>
                <w:rFonts w:cstheme="minorHAnsi"/>
              </w:rPr>
            </w:pPr>
            <w:sdt>
              <w:sdtPr>
                <w:rPr>
                  <w:rFonts w:cstheme="minorHAnsi"/>
                </w:rPr>
                <w:id w:val="786392889"/>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4BDF742" w14:textId="2113E822" w:rsidR="00B94E79" w:rsidRPr="0084305D" w:rsidRDefault="00B94E79" w:rsidP="00B94E79">
            <w:pPr>
              <w:rPr>
                <w:rFonts w:cstheme="minorHAnsi"/>
              </w:rPr>
            </w:pPr>
          </w:p>
        </w:tc>
        <w:sdt>
          <w:sdtPr>
            <w:rPr>
              <w:rFonts w:cstheme="minorHAnsi"/>
            </w:rPr>
            <w:id w:val="486834176"/>
            <w:placeholder>
              <w:docPart w:val="0AB063056AA34057AB3B25A4ACAD9CA6"/>
            </w:placeholder>
            <w:showingPlcHdr/>
          </w:sdtPr>
          <w:sdtContent>
            <w:tc>
              <w:tcPr>
                <w:tcW w:w="4770" w:type="dxa"/>
              </w:tcPr>
              <w:p w14:paraId="7D838045" w14:textId="6D841B56"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1" w:name="Per11H6"/>
      <w:bookmarkStart w:id="162" w:name="Stand11h4"/>
      <w:bookmarkStart w:id="163" w:name="Stand11h6"/>
      <w:tr w:rsidR="00B94E79" w14:paraId="2441C3B8" w14:textId="38DCE3B5" w:rsidTr="3C0B63FA">
        <w:trPr>
          <w:cantSplit/>
        </w:trPr>
        <w:tc>
          <w:tcPr>
            <w:tcW w:w="990" w:type="dxa"/>
          </w:tcPr>
          <w:p w14:paraId="7731F6BD" w14:textId="7E849595" w:rsidR="00B94E79" w:rsidRPr="0084305D" w:rsidRDefault="00B94E79" w:rsidP="00B94E79">
            <w:pPr>
              <w:jc w:val="center"/>
              <w:rPr>
                <w:rFonts w:cstheme="minorHAnsi"/>
                <w:b/>
                <w:bCs/>
              </w:rPr>
            </w:pPr>
            <w:r w:rsidRPr="0084305D">
              <w:rPr>
                <w:rFonts w:cstheme="minorHAnsi"/>
                <w:b/>
                <w:bCs/>
              </w:rPr>
              <w:lastRenderedPageBreak/>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11-H-6</w:t>
            </w:r>
            <w:bookmarkEnd w:id="161"/>
            <w:r w:rsidRPr="0084305D">
              <w:rPr>
                <w:rFonts w:cstheme="minorHAnsi"/>
                <w:b/>
                <w:bCs/>
              </w:rPr>
              <w:fldChar w:fldCharType="end"/>
            </w:r>
            <w:bookmarkEnd w:id="162"/>
            <w:bookmarkEnd w:id="163"/>
          </w:p>
        </w:tc>
        <w:tc>
          <w:tcPr>
            <w:tcW w:w="5400" w:type="dxa"/>
          </w:tcPr>
          <w:p w14:paraId="1A9A29A0" w14:textId="18AD475A" w:rsidR="00B94E79" w:rsidRPr="0084305D" w:rsidRDefault="00B94E79" w:rsidP="00B94E79">
            <w:pPr>
              <w:rPr>
                <w:rFonts w:cstheme="minorHAnsi"/>
              </w:rPr>
            </w:pPr>
            <w:r w:rsidRPr="0084305D">
              <w:rPr>
                <w:rFonts w:cstheme="minorHAnsi"/>
              </w:rPr>
              <w:t>Each personnel record contains current certification or license if required by the state.</w:t>
            </w:r>
          </w:p>
        </w:tc>
        <w:tc>
          <w:tcPr>
            <w:tcW w:w="1620" w:type="dxa"/>
          </w:tcPr>
          <w:p w14:paraId="645B3114" w14:textId="77777777" w:rsidR="00B94E79" w:rsidRPr="0084305D" w:rsidRDefault="00B94E79" w:rsidP="00B94E79">
            <w:pPr>
              <w:rPr>
                <w:rFonts w:cstheme="minorHAnsi"/>
              </w:rPr>
            </w:pPr>
          </w:p>
        </w:tc>
        <w:tc>
          <w:tcPr>
            <w:tcW w:w="900" w:type="dxa"/>
          </w:tcPr>
          <w:p w14:paraId="67FB30B9" w14:textId="77777777" w:rsidR="00B94E79" w:rsidRPr="00C34C63" w:rsidRDefault="00B94E79" w:rsidP="00B94E79">
            <w:pPr>
              <w:rPr>
                <w:rFonts w:cstheme="minorHAnsi"/>
              </w:rPr>
            </w:pPr>
            <w:r w:rsidRPr="00C34C63">
              <w:rPr>
                <w:rFonts w:cstheme="minorHAnsi"/>
              </w:rPr>
              <w:t xml:space="preserve">A </w:t>
            </w:r>
          </w:p>
          <w:p w14:paraId="2A890D17" w14:textId="77777777" w:rsidR="00B94E79" w:rsidRPr="00C34C63" w:rsidRDefault="00B94E79" w:rsidP="00B94E79">
            <w:pPr>
              <w:rPr>
                <w:rFonts w:cstheme="minorHAnsi"/>
              </w:rPr>
            </w:pPr>
            <w:r w:rsidRPr="00C34C63">
              <w:rPr>
                <w:rFonts w:cstheme="minorHAnsi"/>
              </w:rPr>
              <w:t xml:space="preserve">B </w:t>
            </w:r>
          </w:p>
          <w:p w14:paraId="66C7E3B3" w14:textId="77777777" w:rsidR="00B94E79" w:rsidRPr="00C34C63" w:rsidRDefault="00B94E79" w:rsidP="00B94E79">
            <w:pPr>
              <w:rPr>
                <w:rFonts w:cstheme="minorHAnsi"/>
              </w:rPr>
            </w:pPr>
            <w:r w:rsidRPr="00C34C63">
              <w:rPr>
                <w:rFonts w:cstheme="minorHAnsi"/>
              </w:rPr>
              <w:t xml:space="preserve">C-M </w:t>
            </w:r>
          </w:p>
          <w:p w14:paraId="6DE435DC" w14:textId="77777777" w:rsidR="00B94E79" w:rsidRDefault="00B94E79" w:rsidP="00B94E79">
            <w:pPr>
              <w:rPr>
                <w:rFonts w:cstheme="minorHAnsi"/>
              </w:rPr>
            </w:pPr>
            <w:r w:rsidRPr="00C34C63">
              <w:rPr>
                <w:rFonts w:cstheme="minorHAnsi"/>
              </w:rPr>
              <w:t>C</w:t>
            </w:r>
          </w:p>
          <w:p w14:paraId="6BDFAC3A" w14:textId="578A40C9" w:rsidR="00B94E79" w:rsidRPr="0084305D" w:rsidRDefault="00B94E79" w:rsidP="00B94E79">
            <w:pPr>
              <w:rPr>
                <w:rFonts w:cstheme="minorHAnsi"/>
              </w:rPr>
            </w:pPr>
          </w:p>
        </w:tc>
        <w:tc>
          <w:tcPr>
            <w:tcW w:w="1440" w:type="dxa"/>
          </w:tcPr>
          <w:p w14:paraId="06B818F3" w14:textId="77777777" w:rsidR="00B94E79" w:rsidRPr="0084305D" w:rsidRDefault="00000000" w:rsidP="00B94E79">
            <w:pPr>
              <w:rPr>
                <w:rFonts w:cstheme="minorHAnsi"/>
              </w:rPr>
            </w:pPr>
            <w:sdt>
              <w:sdtPr>
                <w:rPr>
                  <w:rFonts w:cstheme="minorHAnsi"/>
                </w:rPr>
                <w:id w:val="-1517531201"/>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FA1DA02" w14:textId="77777777" w:rsidR="00B94E79" w:rsidRPr="0084305D" w:rsidRDefault="00000000" w:rsidP="00B94E79">
            <w:pPr>
              <w:rPr>
                <w:rFonts w:cstheme="minorHAnsi"/>
              </w:rPr>
            </w:pPr>
            <w:sdt>
              <w:sdtPr>
                <w:rPr>
                  <w:rFonts w:cstheme="minorHAnsi"/>
                </w:rPr>
                <w:id w:val="-178457044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5AAFC5BD" w14:textId="6BDFEDC6" w:rsidR="00B94E79" w:rsidRPr="0084305D" w:rsidRDefault="00B94E79" w:rsidP="00B94E79">
            <w:pPr>
              <w:rPr>
                <w:rFonts w:cstheme="minorHAnsi"/>
              </w:rPr>
            </w:pPr>
          </w:p>
        </w:tc>
        <w:sdt>
          <w:sdtPr>
            <w:rPr>
              <w:rFonts w:cstheme="minorHAnsi"/>
            </w:rPr>
            <w:id w:val="1799647140"/>
            <w:placeholder>
              <w:docPart w:val="E9E8ED8B21F14F5FAE0AF249172DC440"/>
            </w:placeholder>
            <w:showingPlcHdr/>
          </w:sdtPr>
          <w:sdtContent>
            <w:tc>
              <w:tcPr>
                <w:tcW w:w="4770" w:type="dxa"/>
              </w:tcPr>
              <w:p w14:paraId="0D186E59" w14:textId="1DC6D6A7"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4" w:name="Per11H7"/>
      <w:bookmarkStart w:id="165" w:name="Stand11h7"/>
      <w:tr w:rsidR="00B94E79" w14:paraId="198EF899" w14:textId="7D4E0CC4" w:rsidTr="3C0B63FA">
        <w:trPr>
          <w:cantSplit/>
        </w:trPr>
        <w:tc>
          <w:tcPr>
            <w:tcW w:w="990" w:type="dxa"/>
          </w:tcPr>
          <w:p w14:paraId="09FE3E71" w14:textId="3767284B"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11-H-7</w:t>
            </w:r>
            <w:bookmarkEnd w:id="164"/>
            <w:r w:rsidRPr="0084305D">
              <w:rPr>
                <w:rFonts w:cstheme="minorHAnsi"/>
                <w:b/>
                <w:bCs/>
              </w:rPr>
              <w:fldChar w:fldCharType="end"/>
            </w:r>
            <w:bookmarkEnd w:id="165"/>
          </w:p>
        </w:tc>
        <w:tc>
          <w:tcPr>
            <w:tcW w:w="5400" w:type="dxa"/>
          </w:tcPr>
          <w:p w14:paraId="29BFEFEE" w14:textId="001CF771" w:rsidR="00B94E79" w:rsidRPr="0084305D" w:rsidRDefault="00B94E79" w:rsidP="00B94E79">
            <w:pPr>
              <w:rPr>
                <w:rFonts w:cstheme="minorHAnsi"/>
              </w:rPr>
            </w:pPr>
            <w:r w:rsidRPr="0084305D">
              <w:rPr>
                <w:rFonts w:cstheme="minorHAnsi"/>
              </w:rPr>
              <w:t>Each personnel record contains date of employment.</w:t>
            </w:r>
          </w:p>
        </w:tc>
        <w:tc>
          <w:tcPr>
            <w:tcW w:w="1620" w:type="dxa"/>
          </w:tcPr>
          <w:p w14:paraId="69B74074" w14:textId="77777777" w:rsidR="00B94E79" w:rsidRPr="0084305D" w:rsidRDefault="00B94E79" w:rsidP="00B94E79">
            <w:pPr>
              <w:rPr>
                <w:rFonts w:cstheme="minorHAnsi"/>
              </w:rPr>
            </w:pPr>
          </w:p>
        </w:tc>
        <w:tc>
          <w:tcPr>
            <w:tcW w:w="900" w:type="dxa"/>
          </w:tcPr>
          <w:p w14:paraId="7A1A5AF0" w14:textId="77777777" w:rsidR="00B94E79" w:rsidRPr="00C34C63" w:rsidRDefault="00B94E79" w:rsidP="00B94E79">
            <w:pPr>
              <w:rPr>
                <w:rFonts w:cstheme="minorHAnsi"/>
              </w:rPr>
            </w:pPr>
            <w:r w:rsidRPr="00C34C63">
              <w:rPr>
                <w:rFonts w:cstheme="minorHAnsi"/>
              </w:rPr>
              <w:t xml:space="preserve">A </w:t>
            </w:r>
          </w:p>
          <w:p w14:paraId="601F9C94" w14:textId="77777777" w:rsidR="00B94E79" w:rsidRPr="00C34C63" w:rsidRDefault="00B94E79" w:rsidP="00B94E79">
            <w:pPr>
              <w:rPr>
                <w:rFonts w:cstheme="minorHAnsi"/>
              </w:rPr>
            </w:pPr>
            <w:r w:rsidRPr="00C34C63">
              <w:rPr>
                <w:rFonts w:cstheme="minorHAnsi"/>
              </w:rPr>
              <w:t xml:space="preserve">B </w:t>
            </w:r>
          </w:p>
          <w:p w14:paraId="37C6C032" w14:textId="77777777" w:rsidR="00B94E79" w:rsidRPr="00C34C63" w:rsidRDefault="00B94E79" w:rsidP="00B94E79">
            <w:pPr>
              <w:rPr>
                <w:rFonts w:cstheme="minorHAnsi"/>
              </w:rPr>
            </w:pPr>
            <w:r w:rsidRPr="00C34C63">
              <w:rPr>
                <w:rFonts w:cstheme="minorHAnsi"/>
              </w:rPr>
              <w:t xml:space="preserve">C-M </w:t>
            </w:r>
          </w:p>
          <w:p w14:paraId="19231222" w14:textId="77777777" w:rsidR="00B94E79" w:rsidRDefault="00B94E79" w:rsidP="00B94E79">
            <w:pPr>
              <w:rPr>
                <w:rFonts w:cstheme="minorHAnsi"/>
              </w:rPr>
            </w:pPr>
            <w:r w:rsidRPr="00C34C63">
              <w:rPr>
                <w:rFonts w:cstheme="minorHAnsi"/>
              </w:rPr>
              <w:t>C</w:t>
            </w:r>
          </w:p>
          <w:p w14:paraId="5A817034" w14:textId="66F326C4" w:rsidR="00B94E79" w:rsidRPr="0084305D" w:rsidRDefault="00B94E79" w:rsidP="00B94E79">
            <w:pPr>
              <w:rPr>
                <w:rFonts w:cstheme="minorHAnsi"/>
              </w:rPr>
            </w:pPr>
          </w:p>
        </w:tc>
        <w:tc>
          <w:tcPr>
            <w:tcW w:w="1440" w:type="dxa"/>
          </w:tcPr>
          <w:p w14:paraId="771E1508" w14:textId="77777777" w:rsidR="00B94E79" w:rsidRPr="0084305D" w:rsidRDefault="00000000" w:rsidP="00B94E79">
            <w:pPr>
              <w:rPr>
                <w:rFonts w:cstheme="minorHAnsi"/>
              </w:rPr>
            </w:pPr>
            <w:sdt>
              <w:sdtPr>
                <w:rPr>
                  <w:rFonts w:cstheme="minorHAnsi"/>
                </w:rPr>
                <w:id w:val="-180175233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819C935" w14:textId="77777777" w:rsidR="00B94E79" w:rsidRPr="0084305D" w:rsidRDefault="00000000" w:rsidP="00B94E79">
            <w:pPr>
              <w:rPr>
                <w:rFonts w:cstheme="minorHAnsi"/>
              </w:rPr>
            </w:pPr>
            <w:sdt>
              <w:sdtPr>
                <w:rPr>
                  <w:rFonts w:cstheme="minorHAnsi"/>
                </w:rPr>
                <w:id w:val="-46057001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B49CECA" w14:textId="4CFBC305" w:rsidR="00B94E79" w:rsidRPr="0084305D" w:rsidRDefault="00B94E79" w:rsidP="00B94E79">
            <w:pPr>
              <w:rPr>
                <w:rFonts w:cstheme="minorHAnsi"/>
              </w:rPr>
            </w:pPr>
          </w:p>
        </w:tc>
        <w:sdt>
          <w:sdtPr>
            <w:rPr>
              <w:rFonts w:cstheme="minorHAnsi"/>
            </w:rPr>
            <w:id w:val="2024972550"/>
            <w:placeholder>
              <w:docPart w:val="FD4B69EEAEB14C1CBB167958A4611205"/>
            </w:placeholder>
            <w:showingPlcHdr/>
          </w:sdtPr>
          <w:sdtContent>
            <w:tc>
              <w:tcPr>
                <w:tcW w:w="4770" w:type="dxa"/>
              </w:tcPr>
              <w:p w14:paraId="364CC380" w14:textId="619DF254"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6" w:name="Per11H8"/>
      <w:bookmarkStart w:id="167" w:name="Stand11h8"/>
      <w:tr w:rsidR="00B94E79" w14:paraId="1D2A52F0" w14:textId="39F4C890" w:rsidTr="3C0B63FA">
        <w:trPr>
          <w:cantSplit/>
        </w:trPr>
        <w:tc>
          <w:tcPr>
            <w:tcW w:w="990" w:type="dxa"/>
          </w:tcPr>
          <w:p w14:paraId="1CE3B790" w14:textId="17587A64"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11-H-8</w:t>
            </w:r>
            <w:bookmarkEnd w:id="166"/>
            <w:r w:rsidRPr="0084305D">
              <w:rPr>
                <w:rFonts w:cstheme="minorHAnsi"/>
                <w:b/>
                <w:bCs/>
              </w:rPr>
              <w:fldChar w:fldCharType="end"/>
            </w:r>
            <w:bookmarkEnd w:id="167"/>
          </w:p>
        </w:tc>
        <w:tc>
          <w:tcPr>
            <w:tcW w:w="5400" w:type="dxa"/>
          </w:tcPr>
          <w:p w14:paraId="63F1A6D6" w14:textId="3B173549" w:rsidR="00B94E79" w:rsidRPr="0084305D" w:rsidRDefault="00B94E79" w:rsidP="00B94E79">
            <w:pPr>
              <w:rPr>
                <w:rFonts w:cstheme="minorHAnsi"/>
              </w:rPr>
            </w:pPr>
            <w:r w:rsidRPr="0084305D">
              <w:rPr>
                <w:rFonts w:cstheme="minorHAnsi"/>
              </w:rPr>
              <w:t>Each personnel record contains description of duties.</w:t>
            </w:r>
          </w:p>
        </w:tc>
        <w:tc>
          <w:tcPr>
            <w:tcW w:w="1620" w:type="dxa"/>
          </w:tcPr>
          <w:p w14:paraId="474A11C3" w14:textId="77777777" w:rsidR="00B94E79" w:rsidRPr="0084305D" w:rsidRDefault="00B94E79" w:rsidP="00B94E79">
            <w:pPr>
              <w:rPr>
                <w:rFonts w:cstheme="minorHAnsi"/>
              </w:rPr>
            </w:pPr>
          </w:p>
        </w:tc>
        <w:tc>
          <w:tcPr>
            <w:tcW w:w="900" w:type="dxa"/>
          </w:tcPr>
          <w:p w14:paraId="203577B2" w14:textId="77777777" w:rsidR="00B94E79" w:rsidRPr="00C34C63" w:rsidRDefault="00B94E79" w:rsidP="00B94E79">
            <w:pPr>
              <w:rPr>
                <w:rFonts w:cstheme="minorHAnsi"/>
              </w:rPr>
            </w:pPr>
            <w:r w:rsidRPr="00C34C63">
              <w:rPr>
                <w:rFonts w:cstheme="minorHAnsi"/>
              </w:rPr>
              <w:t xml:space="preserve">A </w:t>
            </w:r>
          </w:p>
          <w:p w14:paraId="3E3DA33C" w14:textId="77777777" w:rsidR="00B94E79" w:rsidRPr="00C34C63" w:rsidRDefault="00B94E79" w:rsidP="00B94E79">
            <w:pPr>
              <w:rPr>
                <w:rFonts w:cstheme="minorHAnsi"/>
              </w:rPr>
            </w:pPr>
            <w:r w:rsidRPr="00C34C63">
              <w:rPr>
                <w:rFonts w:cstheme="minorHAnsi"/>
              </w:rPr>
              <w:t xml:space="preserve">B </w:t>
            </w:r>
          </w:p>
          <w:p w14:paraId="5DABF7C8" w14:textId="77777777" w:rsidR="00B94E79" w:rsidRPr="00C34C63" w:rsidRDefault="00B94E79" w:rsidP="00B94E79">
            <w:pPr>
              <w:rPr>
                <w:rFonts w:cstheme="minorHAnsi"/>
              </w:rPr>
            </w:pPr>
            <w:r w:rsidRPr="00C34C63">
              <w:rPr>
                <w:rFonts w:cstheme="minorHAnsi"/>
              </w:rPr>
              <w:t xml:space="preserve">C-M </w:t>
            </w:r>
          </w:p>
          <w:p w14:paraId="27726B55" w14:textId="77777777" w:rsidR="00B94E79" w:rsidRDefault="00B94E79" w:rsidP="00B94E79">
            <w:pPr>
              <w:rPr>
                <w:rFonts w:cstheme="minorHAnsi"/>
              </w:rPr>
            </w:pPr>
            <w:r w:rsidRPr="00C34C63">
              <w:rPr>
                <w:rFonts w:cstheme="minorHAnsi"/>
              </w:rPr>
              <w:t>C</w:t>
            </w:r>
          </w:p>
          <w:p w14:paraId="47E99F7E" w14:textId="717B6F86" w:rsidR="00B94E79" w:rsidRPr="0084305D" w:rsidRDefault="00B94E79" w:rsidP="00B94E79">
            <w:pPr>
              <w:rPr>
                <w:rFonts w:cstheme="minorHAnsi"/>
              </w:rPr>
            </w:pPr>
          </w:p>
        </w:tc>
        <w:tc>
          <w:tcPr>
            <w:tcW w:w="1440" w:type="dxa"/>
          </w:tcPr>
          <w:p w14:paraId="1B481A25" w14:textId="77777777" w:rsidR="00B94E79" w:rsidRPr="0084305D" w:rsidRDefault="00000000" w:rsidP="00B94E79">
            <w:pPr>
              <w:rPr>
                <w:rFonts w:cstheme="minorHAnsi"/>
              </w:rPr>
            </w:pPr>
            <w:sdt>
              <w:sdtPr>
                <w:rPr>
                  <w:rFonts w:cstheme="minorHAnsi"/>
                </w:rPr>
                <w:id w:val="1090964383"/>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81FBFAE" w14:textId="77777777" w:rsidR="00B94E79" w:rsidRPr="0084305D" w:rsidRDefault="00000000" w:rsidP="00B94E79">
            <w:pPr>
              <w:rPr>
                <w:rFonts w:cstheme="minorHAnsi"/>
              </w:rPr>
            </w:pPr>
            <w:sdt>
              <w:sdtPr>
                <w:rPr>
                  <w:rFonts w:cstheme="minorHAnsi"/>
                </w:rPr>
                <w:id w:val="-14243202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5F90464" w14:textId="1F1AC05C" w:rsidR="00B94E79" w:rsidRPr="0084305D" w:rsidRDefault="00B94E79" w:rsidP="00B94E79">
            <w:pPr>
              <w:rPr>
                <w:rFonts w:cstheme="minorHAnsi"/>
              </w:rPr>
            </w:pPr>
          </w:p>
        </w:tc>
        <w:sdt>
          <w:sdtPr>
            <w:rPr>
              <w:rFonts w:cstheme="minorHAnsi"/>
            </w:rPr>
            <w:id w:val="172625319"/>
            <w:placeholder>
              <w:docPart w:val="148442F3B0504916A69B01C2FD4E2C23"/>
            </w:placeholder>
            <w:showingPlcHdr/>
          </w:sdtPr>
          <w:sdtContent>
            <w:tc>
              <w:tcPr>
                <w:tcW w:w="4770" w:type="dxa"/>
              </w:tcPr>
              <w:p w14:paraId="7EBF0597" w14:textId="00ECF250"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8" w:name="Per11H9"/>
      <w:bookmarkStart w:id="169" w:name="Stand11h9"/>
      <w:tr w:rsidR="00B94E79" w14:paraId="40EF668B" w14:textId="0146646D" w:rsidTr="3C0B63FA">
        <w:trPr>
          <w:cantSplit/>
        </w:trPr>
        <w:tc>
          <w:tcPr>
            <w:tcW w:w="990" w:type="dxa"/>
          </w:tcPr>
          <w:p w14:paraId="7BBC7629" w14:textId="3A467A15"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68"/>
            <w:r w:rsidRPr="0084305D">
              <w:rPr>
                <w:rFonts w:cstheme="minorHAnsi"/>
                <w:b/>
                <w:bCs/>
              </w:rPr>
              <w:fldChar w:fldCharType="end"/>
            </w:r>
            <w:bookmarkEnd w:id="169"/>
          </w:p>
        </w:tc>
        <w:tc>
          <w:tcPr>
            <w:tcW w:w="5400" w:type="dxa"/>
          </w:tcPr>
          <w:p w14:paraId="1943EE51" w14:textId="35B81635" w:rsidR="00B94E79" w:rsidRPr="0084305D" w:rsidRDefault="00B94E79" w:rsidP="00B94E79">
            <w:pPr>
              <w:rPr>
                <w:rFonts w:cstheme="minorHAnsi"/>
              </w:rPr>
            </w:pPr>
            <w:r w:rsidRPr="0084305D">
              <w:rPr>
                <w:rFonts w:cstheme="minorHAnsi"/>
              </w:rPr>
              <w:t>Each personnel record contains on-going record of continuing education.</w:t>
            </w:r>
          </w:p>
        </w:tc>
        <w:tc>
          <w:tcPr>
            <w:tcW w:w="1620" w:type="dxa"/>
          </w:tcPr>
          <w:p w14:paraId="74A2A8EB" w14:textId="77777777" w:rsidR="00B94E79" w:rsidRPr="0084305D" w:rsidRDefault="00B94E79" w:rsidP="00B94E79">
            <w:pPr>
              <w:rPr>
                <w:rFonts w:cstheme="minorHAnsi"/>
              </w:rPr>
            </w:pPr>
          </w:p>
        </w:tc>
        <w:tc>
          <w:tcPr>
            <w:tcW w:w="900" w:type="dxa"/>
          </w:tcPr>
          <w:p w14:paraId="5C664EF0" w14:textId="77777777" w:rsidR="00B94E79" w:rsidRPr="00C34C63" w:rsidRDefault="00B94E79" w:rsidP="00B94E79">
            <w:pPr>
              <w:rPr>
                <w:rFonts w:cstheme="minorHAnsi"/>
              </w:rPr>
            </w:pPr>
            <w:r w:rsidRPr="00C34C63">
              <w:rPr>
                <w:rFonts w:cstheme="minorHAnsi"/>
              </w:rPr>
              <w:t xml:space="preserve">A </w:t>
            </w:r>
          </w:p>
          <w:p w14:paraId="5BEF3F3A" w14:textId="77777777" w:rsidR="00B94E79" w:rsidRPr="00C34C63" w:rsidRDefault="00B94E79" w:rsidP="00B94E79">
            <w:pPr>
              <w:rPr>
                <w:rFonts w:cstheme="minorHAnsi"/>
              </w:rPr>
            </w:pPr>
            <w:r w:rsidRPr="00C34C63">
              <w:rPr>
                <w:rFonts w:cstheme="minorHAnsi"/>
              </w:rPr>
              <w:t xml:space="preserve">B </w:t>
            </w:r>
          </w:p>
          <w:p w14:paraId="04597F72" w14:textId="77777777" w:rsidR="00B94E79" w:rsidRPr="00C34C63" w:rsidRDefault="00B94E79" w:rsidP="00B94E79">
            <w:pPr>
              <w:rPr>
                <w:rFonts w:cstheme="minorHAnsi"/>
              </w:rPr>
            </w:pPr>
            <w:r w:rsidRPr="00C34C63">
              <w:rPr>
                <w:rFonts w:cstheme="minorHAnsi"/>
              </w:rPr>
              <w:t xml:space="preserve">C-M </w:t>
            </w:r>
          </w:p>
          <w:p w14:paraId="01A1DE2A" w14:textId="77777777" w:rsidR="00B94E79" w:rsidRDefault="00B94E79" w:rsidP="00B94E79">
            <w:pPr>
              <w:rPr>
                <w:rFonts w:cstheme="minorHAnsi"/>
              </w:rPr>
            </w:pPr>
            <w:r w:rsidRPr="00C34C63">
              <w:rPr>
                <w:rFonts w:cstheme="minorHAnsi"/>
              </w:rPr>
              <w:t>C</w:t>
            </w:r>
          </w:p>
          <w:p w14:paraId="2CC7F8EE" w14:textId="6B8C54E6" w:rsidR="00B94E79" w:rsidRPr="0084305D" w:rsidRDefault="00B94E79" w:rsidP="00B94E79">
            <w:pPr>
              <w:rPr>
                <w:rFonts w:cstheme="minorHAnsi"/>
              </w:rPr>
            </w:pPr>
          </w:p>
        </w:tc>
        <w:tc>
          <w:tcPr>
            <w:tcW w:w="1440" w:type="dxa"/>
          </w:tcPr>
          <w:p w14:paraId="4E64AA6E" w14:textId="77777777" w:rsidR="00B94E79" w:rsidRPr="0084305D" w:rsidRDefault="00000000" w:rsidP="00B94E79">
            <w:pPr>
              <w:rPr>
                <w:rFonts w:cstheme="minorHAnsi"/>
              </w:rPr>
            </w:pPr>
            <w:sdt>
              <w:sdtPr>
                <w:rPr>
                  <w:rFonts w:cstheme="minorHAnsi"/>
                </w:rPr>
                <w:id w:val="-837848043"/>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06EB2032" w14:textId="77777777" w:rsidR="00B94E79" w:rsidRPr="0084305D" w:rsidRDefault="00000000" w:rsidP="00B94E79">
            <w:pPr>
              <w:rPr>
                <w:rFonts w:cstheme="minorHAnsi"/>
              </w:rPr>
            </w:pPr>
            <w:sdt>
              <w:sdtPr>
                <w:rPr>
                  <w:rFonts w:cstheme="minorHAnsi"/>
                </w:rPr>
                <w:id w:val="-175418998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4AABEEA7" w14:textId="6148CD40" w:rsidR="00B94E79" w:rsidRPr="0084305D" w:rsidRDefault="00B94E79" w:rsidP="00B94E79">
            <w:pPr>
              <w:rPr>
                <w:rFonts w:cstheme="minorHAnsi"/>
              </w:rPr>
            </w:pPr>
          </w:p>
        </w:tc>
        <w:sdt>
          <w:sdtPr>
            <w:rPr>
              <w:rFonts w:cstheme="minorHAnsi"/>
            </w:rPr>
            <w:id w:val="586041653"/>
            <w:placeholder>
              <w:docPart w:val="FB7C53873AA34F04934C469E11E025F7"/>
            </w:placeholder>
            <w:showingPlcHdr/>
          </w:sdtPr>
          <w:sdtContent>
            <w:tc>
              <w:tcPr>
                <w:tcW w:w="4770" w:type="dxa"/>
              </w:tcPr>
              <w:p w14:paraId="048752BD" w14:textId="6902E329"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0" w:name="Per11H10"/>
      <w:bookmarkStart w:id="171" w:name="Stand11h10"/>
      <w:tr w:rsidR="00B94E79" w14:paraId="3BB2B3FB" w14:textId="567DC56C" w:rsidTr="3C0B63FA">
        <w:trPr>
          <w:cantSplit/>
        </w:trPr>
        <w:tc>
          <w:tcPr>
            <w:tcW w:w="990" w:type="dxa"/>
          </w:tcPr>
          <w:p w14:paraId="3B3DBAB0" w14:textId="1A19D4F6"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70"/>
            <w:r w:rsidRPr="0084305D">
              <w:rPr>
                <w:rFonts w:cstheme="minorHAnsi"/>
                <w:b/>
                <w:bCs/>
              </w:rPr>
              <w:fldChar w:fldCharType="end"/>
            </w:r>
            <w:bookmarkEnd w:id="171"/>
          </w:p>
        </w:tc>
        <w:tc>
          <w:tcPr>
            <w:tcW w:w="5400" w:type="dxa"/>
          </w:tcPr>
          <w:p w14:paraId="2575D0CE" w14:textId="4C30DE5F" w:rsidR="00B94E79" w:rsidRPr="0084305D" w:rsidRDefault="00B94E79" w:rsidP="00B94E79">
            <w:pPr>
              <w:rPr>
                <w:rFonts w:cstheme="minorHAnsi"/>
              </w:rPr>
            </w:pPr>
            <w:r w:rsidRPr="0084305D">
              <w:rPr>
                <w:rFonts w:cstheme="minorHAnsi"/>
              </w:rPr>
              <w:t>Each personnel record contains on-going record of inoculations or refusals.</w:t>
            </w:r>
          </w:p>
        </w:tc>
        <w:tc>
          <w:tcPr>
            <w:tcW w:w="1620" w:type="dxa"/>
          </w:tcPr>
          <w:p w14:paraId="2B7CB8AF" w14:textId="77777777" w:rsidR="00B94E79" w:rsidRPr="0084305D" w:rsidRDefault="00B94E79" w:rsidP="00B94E79">
            <w:pPr>
              <w:rPr>
                <w:rFonts w:cstheme="minorHAnsi"/>
              </w:rPr>
            </w:pPr>
          </w:p>
        </w:tc>
        <w:tc>
          <w:tcPr>
            <w:tcW w:w="900" w:type="dxa"/>
          </w:tcPr>
          <w:p w14:paraId="5096B8AC" w14:textId="77777777" w:rsidR="00B94E79" w:rsidRPr="00C34C63" w:rsidRDefault="00B94E79" w:rsidP="00B94E79">
            <w:pPr>
              <w:rPr>
                <w:rFonts w:cstheme="minorHAnsi"/>
              </w:rPr>
            </w:pPr>
            <w:r w:rsidRPr="00C34C63">
              <w:rPr>
                <w:rFonts w:cstheme="minorHAnsi"/>
              </w:rPr>
              <w:t xml:space="preserve">A </w:t>
            </w:r>
          </w:p>
          <w:p w14:paraId="41378523" w14:textId="77777777" w:rsidR="00B94E79" w:rsidRPr="00C34C63" w:rsidRDefault="00B94E79" w:rsidP="00B94E79">
            <w:pPr>
              <w:rPr>
                <w:rFonts w:cstheme="minorHAnsi"/>
              </w:rPr>
            </w:pPr>
            <w:r w:rsidRPr="00C34C63">
              <w:rPr>
                <w:rFonts w:cstheme="minorHAnsi"/>
              </w:rPr>
              <w:t xml:space="preserve">B </w:t>
            </w:r>
          </w:p>
          <w:p w14:paraId="09FB63B7" w14:textId="77777777" w:rsidR="00B94E79" w:rsidRPr="00C34C63" w:rsidRDefault="00B94E79" w:rsidP="00B94E79">
            <w:pPr>
              <w:rPr>
                <w:rFonts w:cstheme="minorHAnsi"/>
              </w:rPr>
            </w:pPr>
            <w:r w:rsidRPr="00C34C63">
              <w:rPr>
                <w:rFonts w:cstheme="minorHAnsi"/>
              </w:rPr>
              <w:t xml:space="preserve">C-M </w:t>
            </w:r>
          </w:p>
          <w:p w14:paraId="2DFA0F63" w14:textId="77777777" w:rsidR="00B94E79" w:rsidRDefault="00B94E79" w:rsidP="00B94E79">
            <w:pPr>
              <w:rPr>
                <w:rFonts w:cstheme="minorHAnsi"/>
              </w:rPr>
            </w:pPr>
            <w:r w:rsidRPr="00C34C63">
              <w:rPr>
                <w:rFonts w:cstheme="minorHAnsi"/>
              </w:rPr>
              <w:t>C</w:t>
            </w:r>
          </w:p>
          <w:p w14:paraId="2C6A87F4" w14:textId="39D4A63C" w:rsidR="00B94E79" w:rsidRPr="0084305D" w:rsidRDefault="00B94E79" w:rsidP="00B94E79">
            <w:pPr>
              <w:rPr>
                <w:rFonts w:cstheme="minorHAnsi"/>
              </w:rPr>
            </w:pPr>
          </w:p>
        </w:tc>
        <w:tc>
          <w:tcPr>
            <w:tcW w:w="1440" w:type="dxa"/>
          </w:tcPr>
          <w:p w14:paraId="6809144F" w14:textId="77777777" w:rsidR="00B94E79" w:rsidRPr="0084305D" w:rsidRDefault="00000000" w:rsidP="00B94E79">
            <w:pPr>
              <w:rPr>
                <w:rFonts w:cstheme="minorHAnsi"/>
              </w:rPr>
            </w:pPr>
            <w:sdt>
              <w:sdtPr>
                <w:rPr>
                  <w:rFonts w:cstheme="minorHAnsi"/>
                </w:rPr>
                <w:id w:val="-123046218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F5D0A0B" w14:textId="77777777" w:rsidR="00B94E79" w:rsidRPr="0084305D" w:rsidRDefault="00000000" w:rsidP="00B94E79">
            <w:pPr>
              <w:rPr>
                <w:rFonts w:cstheme="minorHAnsi"/>
              </w:rPr>
            </w:pPr>
            <w:sdt>
              <w:sdtPr>
                <w:rPr>
                  <w:rFonts w:cstheme="minorHAnsi"/>
                </w:rPr>
                <w:id w:val="-58044727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ECA8DE6" w14:textId="518304F0" w:rsidR="00B94E79" w:rsidRPr="0084305D" w:rsidRDefault="00B94E79" w:rsidP="00B94E79">
            <w:pPr>
              <w:rPr>
                <w:rFonts w:cstheme="minorHAnsi"/>
              </w:rPr>
            </w:pPr>
          </w:p>
        </w:tc>
        <w:sdt>
          <w:sdtPr>
            <w:rPr>
              <w:rFonts w:cstheme="minorHAnsi"/>
            </w:rPr>
            <w:id w:val="-571964191"/>
            <w:placeholder>
              <w:docPart w:val="10D4B4756DF8436D819BB9BCADA76CC2"/>
            </w:placeholder>
            <w:showingPlcHdr/>
          </w:sdtPr>
          <w:sdtContent>
            <w:tc>
              <w:tcPr>
                <w:tcW w:w="4770" w:type="dxa"/>
              </w:tcPr>
              <w:p w14:paraId="320B9E61" w14:textId="0274714D"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5238183C" w14:textId="02C7B72C" w:rsidTr="3C0B63FA">
        <w:trPr>
          <w:cantSplit/>
        </w:trPr>
        <w:tc>
          <w:tcPr>
            <w:tcW w:w="15120" w:type="dxa"/>
            <w:gridSpan w:val="6"/>
            <w:shd w:val="clear" w:color="auto" w:fill="D9E2F3" w:themeFill="accent1" w:themeFillTint="33"/>
          </w:tcPr>
          <w:p w14:paraId="42CAD4D9" w14:textId="42F22CC9" w:rsidR="00B94E79" w:rsidRPr="00017D18" w:rsidRDefault="00B94E79" w:rsidP="00B94E7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72" w:name="Stand11i1"/>
      <w:tr w:rsidR="00B94E79" w14:paraId="788978B3" w14:textId="77777777" w:rsidTr="3C0B63FA">
        <w:trPr>
          <w:cantSplit/>
        </w:trPr>
        <w:tc>
          <w:tcPr>
            <w:tcW w:w="990" w:type="dxa"/>
          </w:tcPr>
          <w:p w14:paraId="1796A870" w14:textId="34CAC639" w:rsidR="00B94E79" w:rsidRPr="0084305D" w:rsidRDefault="00B94E79" w:rsidP="00B94E79">
            <w:pPr>
              <w:jc w:val="center"/>
              <w:rPr>
                <w:rFonts w:cstheme="minorHAnsi"/>
                <w:b/>
                <w:bCs/>
              </w:rPr>
            </w:pPr>
            <w:r>
              <w:fldChar w:fldCharType="begin"/>
            </w:r>
            <w:r>
              <w:instrText>HYPERLINK  \l "PerWorksheet5" \o "Go Back to Personnel Worksheet"</w:instrText>
            </w:r>
            <w:r>
              <w:fldChar w:fldCharType="separate"/>
            </w:r>
            <w:r w:rsidRPr="0084305D">
              <w:rPr>
                <w:rStyle w:val="Hyperlink"/>
                <w:rFonts w:cstheme="minorHAnsi"/>
                <w:b/>
                <w:bCs/>
              </w:rPr>
              <w:t>11-I-1</w:t>
            </w:r>
            <w:r>
              <w:rPr>
                <w:rStyle w:val="Hyperlink"/>
                <w:rFonts w:cstheme="minorHAnsi"/>
                <w:b/>
                <w:bCs/>
              </w:rPr>
              <w:fldChar w:fldCharType="end"/>
            </w:r>
            <w:bookmarkEnd w:id="172"/>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C885BE" w14:textId="79794435" w:rsidR="00B94E79" w:rsidRPr="0084305D" w:rsidRDefault="00B94E79" w:rsidP="00B94E79">
            <w:pPr>
              <w:rPr>
                <w:rFonts w:cstheme="minorHAnsi"/>
              </w:rPr>
            </w:pPr>
            <w:r w:rsidRPr="0084305D">
              <w:rPr>
                <w:rFonts w:cstheme="minorHAnsi"/>
                <w:color w:val="000000"/>
              </w:rPr>
              <w:t>Each personnel record has evidence of annual hazard safety training.</w:t>
            </w:r>
          </w:p>
        </w:tc>
        <w:tc>
          <w:tcPr>
            <w:tcW w:w="1620" w:type="dxa"/>
          </w:tcPr>
          <w:p w14:paraId="6CBF6E36" w14:textId="77777777" w:rsidR="00B94E79" w:rsidRPr="0084305D" w:rsidRDefault="00B94E79" w:rsidP="00B94E79">
            <w:pPr>
              <w:rPr>
                <w:rFonts w:cstheme="minorHAnsi"/>
              </w:rPr>
            </w:pPr>
          </w:p>
        </w:tc>
        <w:tc>
          <w:tcPr>
            <w:tcW w:w="900" w:type="dxa"/>
          </w:tcPr>
          <w:p w14:paraId="3ACE1BA8" w14:textId="77777777" w:rsidR="00B94E79" w:rsidRPr="00C34C63" w:rsidRDefault="00B94E79" w:rsidP="00B94E79">
            <w:pPr>
              <w:rPr>
                <w:rFonts w:cstheme="minorHAnsi"/>
              </w:rPr>
            </w:pPr>
            <w:r w:rsidRPr="00C34C63">
              <w:rPr>
                <w:rFonts w:cstheme="minorHAnsi"/>
              </w:rPr>
              <w:t xml:space="preserve">A </w:t>
            </w:r>
          </w:p>
          <w:p w14:paraId="1007C16B" w14:textId="77777777" w:rsidR="00B94E79" w:rsidRPr="00C34C63" w:rsidRDefault="00B94E79" w:rsidP="00B94E79">
            <w:pPr>
              <w:rPr>
                <w:rFonts w:cstheme="minorHAnsi"/>
              </w:rPr>
            </w:pPr>
            <w:r w:rsidRPr="00C34C63">
              <w:rPr>
                <w:rFonts w:cstheme="minorHAnsi"/>
              </w:rPr>
              <w:t xml:space="preserve">B </w:t>
            </w:r>
          </w:p>
          <w:p w14:paraId="1493E0FE" w14:textId="77777777" w:rsidR="00B94E79" w:rsidRPr="00C34C63" w:rsidRDefault="00B94E79" w:rsidP="00B94E79">
            <w:pPr>
              <w:rPr>
                <w:rFonts w:cstheme="minorHAnsi"/>
              </w:rPr>
            </w:pPr>
            <w:r w:rsidRPr="00C34C63">
              <w:rPr>
                <w:rFonts w:cstheme="minorHAnsi"/>
              </w:rPr>
              <w:t xml:space="preserve">C-M </w:t>
            </w:r>
          </w:p>
          <w:p w14:paraId="72A9638A" w14:textId="77777777" w:rsidR="00B94E79" w:rsidRDefault="00B94E79" w:rsidP="00B94E79">
            <w:pPr>
              <w:rPr>
                <w:rFonts w:cstheme="minorHAnsi"/>
              </w:rPr>
            </w:pPr>
            <w:r w:rsidRPr="00C34C63">
              <w:rPr>
                <w:rFonts w:cstheme="minorHAnsi"/>
              </w:rPr>
              <w:t>C</w:t>
            </w:r>
          </w:p>
          <w:p w14:paraId="06F4038F" w14:textId="6D2D01C2" w:rsidR="00B94E79" w:rsidRPr="0084305D" w:rsidRDefault="00B94E79" w:rsidP="00B94E79">
            <w:pPr>
              <w:rPr>
                <w:rFonts w:cstheme="minorHAnsi"/>
              </w:rPr>
            </w:pPr>
          </w:p>
        </w:tc>
        <w:tc>
          <w:tcPr>
            <w:tcW w:w="1440" w:type="dxa"/>
          </w:tcPr>
          <w:p w14:paraId="07238589" w14:textId="77777777" w:rsidR="00B94E79" w:rsidRPr="0084305D" w:rsidRDefault="00000000" w:rsidP="00B94E79">
            <w:pPr>
              <w:rPr>
                <w:rFonts w:cstheme="minorHAnsi"/>
              </w:rPr>
            </w:pPr>
            <w:sdt>
              <w:sdtPr>
                <w:rPr>
                  <w:rFonts w:cstheme="minorHAnsi"/>
                </w:rPr>
                <w:id w:val="-141376987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78C69010" w14:textId="77777777" w:rsidR="00B94E79" w:rsidRPr="0084305D" w:rsidRDefault="00000000" w:rsidP="00B94E79">
            <w:pPr>
              <w:rPr>
                <w:rFonts w:cstheme="minorHAnsi"/>
              </w:rPr>
            </w:pPr>
            <w:sdt>
              <w:sdtPr>
                <w:rPr>
                  <w:rFonts w:cstheme="minorHAnsi"/>
                </w:rPr>
                <w:id w:val="-92564901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5A3934D4" w14:textId="77777777" w:rsidR="00B94E79" w:rsidRPr="0084305D" w:rsidRDefault="00B94E79" w:rsidP="00B94E79">
            <w:pPr>
              <w:rPr>
                <w:rFonts w:cstheme="minorHAnsi"/>
              </w:rPr>
            </w:pPr>
          </w:p>
        </w:tc>
        <w:sdt>
          <w:sdtPr>
            <w:rPr>
              <w:rFonts w:cstheme="minorHAnsi"/>
            </w:rPr>
            <w:id w:val="739140674"/>
            <w:placeholder>
              <w:docPart w:val="89C28DD648DC4F49868B630165D43CC4"/>
            </w:placeholder>
            <w:showingPlcHdr/>
          </w:sdtPr>
          <w:sdtContent>
            <w:tc>
              <w:tcPr>
                <w:tcW w:w="4770" w:type="dxa"/>
              </w:tcPr>
              <w:p w14:paraId="5FAC857A" w14:textId="6B26704A"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3" w:name="Stand11i2"/>
      <w:tr w:rsidR="00B94E79" w14:paraId="1DD42186" w14:textId="77777777" w:rsidTr="3C0B63FA">
        <w:trPr>
          <w:cantSplit/>
        </w:trPr>
        <w:tc>
          <w:tcPr>
            <w:tcW w:w="990" w:type="dxa"/>
          </w:tcPr>
          <w:p w14:paraId="7FC84314" w14:textId="3533E51D" w:rsidR="00B94E79" w:rsidRPr="0084305D" w:rsidRDefault="00B94E79" w:rsidP="00B94E79">
            <w:pPr>
              <w:jc w:val="center"/>
              <w:rPr>
                <w:rFonts w:cstheme="minorHAnsi"/>
                <w:b/>
                <w:bCs/>
              </w:rPr>
            </w:pPr>
            <w:r>
              <w:lastRenderedPageBreak/>
              <w:fldChar w:fldCharType="begin"/>
            </w:r>
            <w:r>
              <w:instrText>HYPERLINK  \l "PerWorksheet5" \o "Go Back to Personnel Worksheet"</w:instrText>
            </w:r>
            <w:r>
              <w:fldChar w:fldCharType="separate"/>
            </w:r>
            <w:r w:rsidRPr="0084305D">
              <w:rPr>
                <w:rStyle w:val="Hyperlink"/>
                <w:rFonts w:cstheme="minorHAnsi"/>
                <w:b/>
                <w:bCs/>
              </w:rPr>
              <w:t>11-I-2</w:t>
            </w:r>
            <w:r>
              <w:rPr>
                <w:rStyle w:val="Hyperlink"/>
                <w:rFonts w:cstheme="minorHAnsi"/>
                <w:b/>
                <w:bCs/>
              </w:rPr>
              <w:fldChar w:fldCharType="end"/>
            </w:r>
            <w:bookmarkEnd w:id="173"/>
          </w:p>
        </w:tc>
        <w:tc>
          <w:tcPr>
            <w:tcW w:w="5400" w:type="dxa"/>
            <w:tcBorders>
              <w:top w:val="nil"/>
              <w:left w:val="single" w:sz="4" w:space="0" w:color="auto"/>
              <w:bottom w:val="single" w:sz="4" w:space="0" w:color="auto"/>
              <w:right w:val="single" w:sz="4" w:space="0" w:color="auto"/>
            </w:tcBorders>
            <w:shd w:val="clear" w:color="auto" w:fill="auto"/>
          </w:tcPr>
          <w:p w14:paraId="40C241C0" w14:textId="3C3AA768" w:rsidR="00B94E79" w:rsidRPr="0084305D" w:rsidRDefault="00B94E79" w:rsidP="00B94E79">
            <w:pPr>
              <w:rPr>
                <w:rFonts w:cstheme="minorHAnsi"/>
              </w:rPr>
            </w:pPr>
            <w:r w:rsidRPr="0084305D">
              <w:rPr>
                <w:rFonts w:cstheme="minorHAnsi"/>
                <w:color w:val="000000"/>
              </w:rPr>
              <w:t>Each personnel record has evidence of annual blood borne pathogen training.</w:t>
            </w:r>
          </w:p>
        </w:tc>
        <w:tc>
          <w:tcPr>
            <w:tcW w:w="1620" w:type="dxa"/>
          </w:tcPr>
          <w:p w14:paraId="77613F22" w14:textId="77777777" w:rsidR="00B94E79" w:rsidRPr="0084305D" w:rsidRDefault="00B94E79" w:rsidP="00B94E79">
            <w:pPr>
              <w:rPr>
                <w:rFonts w:cstheme="minorHAnsi"/>
              </w:rPr>
            </w:pPr>
          </w:p>
        </w:tc>
        <w:tc>
          <w:tcPr>
            <w:tcW w:w="900" w:type="dxa"/>
          </w:tcPr>
          <w:p w14:paraId="5FA0F705" w14:textId="77777777" w:rsidR="00B94E79" w:rsidRPr="00C34C63" w:rsidRDefault="00B94E79" w:rsidP="00B94E79">
            <w:pPr>
              <w:rPr>
                <w:rFonts w:cstheme="minorHAnsi"/>
              </w:rPr>
            </w:pPr>
            <w:r w:rsidRPr="00C34C63">
              <w:rPr>
                <w:rFonts w:cstheme="minorHAnsi"/>
              </w:rPr>
              <w:t xml:space="preserve">A </w:t>
            </w:r>
          </w:p>
          <w:p w14:paraId="3D315F25" w14:textId="77777777" w:rsidR="00B94E79" w:rsidRPr="00C34C63" w:rsidRDefault="00B94E79" w:rsidP="00B94E79">
            <w:pPr>
              <w:rPr>
                <w:rFonts w:cstheme="minorHAnsi"/>
              </w:rPr>
            </w:pPr>
            <w:r w:rsidRPr="00C34C63">
              <w:rPr>
                <w:rFonts w:cstheme="minorHAnsi"/>
              </w:rPr>
              <w:t xml:space="preserve">B </w:t>
            </w:r>
          </w:p>
          <w:p w14:paraId="2A1BF099" w14:textId="77777777" w:rsidR="00B94E79" w:rsidRPr="00C34C63" w:rsidRDefault="00B94E79" w:rsidP="00B94E79">
            <w:pPr>
              <w:rPr>
                <w:rFonts w:cstheme="minorHAnsi"/>
              </w:rPr>
            </w:pPr>
            <w:r w:rsidRPr="00C34C63">
              <w:rPr>
                <w:rFonts w:cstheme="minorHAnsi"/>
              </w:rPr>
              <w:t xml:space="preserve">C-M </w:t>
            </w:r>
          </w:p>
          <w:p w14:paraId="64969026" w14:textId="77777777" w:rsidR="00B94E79" w:rsidRDefault="00B94E79" w:rsidP="00B94E79">
            <w:pPr>
              <w:rPr>
                <w:rFonts w:cstheme="minorHAnsi"/>
              </w:rPr>
            </w:pPr>
            <w:r w:rsidRPr="00C34C63">
              <w:rPr>
                <w:rFonts w:cstheme="minorHAnsi"/>
              </w:rPr>
              <w:t>C</w:t>
            </w:r>
          </w:p>
          <w:p w14:paraId="68BFFA21" w14:textId="675C8CE8" w:rsidR="00B94E79" w:rsidRPr="0084305D" w:rsidRDefault="00B94E79" w:rsidP="00B94E79">
            <w:pPr>
              <w:rPr>
                <w:rFonts w:cstheme="minorHAnsi"/>
              </w:rPr>
            </w:pPr>
          </w:p>
        </w:tc>
        <w:tc>
          <w:tcPr>
            <w:tcW w:w="1440" w:type="dxa"/>
          </w:tcPr>
          <w:p w14:paraId="029562E8" w14:textId="77777777" w:rsidR="00B94E79" w:rsidRPr="0084305D" w:rsidRDefault="00000000" w:rsidP="00B94E79">
            <w:pPr>
              <w:rPr>
                <w:rFonts w:cstheme="minorHAnsi"/>
              </w:rPr>
            </w:pPr>
            <w:sdt>
              <w:sdtPr>
                <w:rPr>
                  <w:rFonts w:cstheme="minorHAnsi"/>
                </w:rPr>
                <w:id w:val="-489324728"/>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8000ED6" w14:textId="77777777" w:rsidR="00B94E79" w:rsidRPr="0084305D" w:rsidRDefault="00000000" w:rsidP="00B94E79">
            <w:pPr>
              <w:rPr>
                <w:rFonts w:cstheme="minorHAnsi"/>
              </w:rPr>
            </w:pPr>
            <w:sdt>
              <w:sdtPr>
                <w:rPr>
                  <w:rFonts w:cstheme="minorHAnsi"/>
                </w:rPr>
                <w:id w:val="1317761291"/>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27EBAAB7" w14:textId="77777777" w:rsidR="00B94E79" w:rsidRPr="0084305D" w:rsidRDefault="00B94E79" w:rsidP="00B94E79">
            <w:pPr>
              <w:rPr>
                <w:rFonts w:cstheme="minorHAnsi"/>
              </w:rPr>
            </w:pPr>
          </w:p>
        </w:tc>
        <w:sdt>
          <w:sdtPr>
            <w:rPr>
              <w:rFonts w:cstheme="minorHAnsi"/>
            </w:rPr>
            <w:id w:val="716551888"/>
            <w:placeholder>
              <w:docPart w:val="6DCC7D6A027D40719777BFF4E73FCBA7"/>
            </w:placeholder>
            <w:showingPlcHdr/>
          </w:sdtPr>
          <w:sdtContent>
            <w:tc>
              <w:tcPr>
                <w:tcW w:w="4770" w:type="dxa"/>
              </w:tcPr>
              <w:p w14:paraId="17010972" w14:textId="5EE055B3"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4" w:name="Per11i3"/>
      <w:bookmarkStart w:id="175" w:name="Stand11i3"/>
      <w:tr w:rsidR="00B94E79" w14:paraId="41D6FCB2" w14:textId="77777777" w:rsidTr="3C0B63FA">
        <w:trPr>
          <w:cantSplit/>
        </w:trPr>
        <w:tc>
          <w:tcPr>
            <w:tcW w:w="990" w:type="dxa"/>
          </w:tcPr>
          <w:p w14:paraId="419DF640" w14:textId="083470E2"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11-I-3</w:t>
            </w:r>
            <w:bookmarkEnd w:id="174"/>
            <w:r w:rsidRPr="0084305D">
              <w:rPr>
                <w:rFonts w:cstheme="minorHAnsi"/>
                <w:b/>
                <w:bCs/>
              </w:rPr>
              <w:fldChar w:fldCharType="end"/>
            </w:r>
            <w:bookmarkEnd w:id="175"/>
          </w:p>
        </w:tc>
        <w:tc>
          <w:tcPr>
            <w:tcW w:w="5400" w:type="dxa"/>
            <w:tcBorders>
              <w:top w:val="nil"/>
              <w:left w:val="single" w:sz="4" w:space="0" w:color="auto"/>
              <w:bottom w:val="single" w:sz="4" w:space="0" w:color="auto"/>
              <w:right w:val="single" w:sz="4" w:space="0" w:color="auto"/>
            </w:tcBorders>
            <w:shd w:val="clear" w:color="auto" w:fill="auto"/>
          </w:tcPr>
          <w:p w14:paraId="63FCDA1A" w14:textId="313507E4" w:rsidR="00B94E79" w:rsidRPr="0084305D" w:rsidRDefault="00B94E79" w:rsidP="00B94E79">
            <w:pPr>
              <w:rPr>
                <w:rFonts w:cstheme="minorHAnsi"/>
              </w:rPr>
            </w:pPr>
            <w:r w:rsidRPr="0084305D">
              <w:rPr>
                <w:rFonts w:cstheme="minorHAnsi"/>
                <w:color w:val="000000"/>
              </w:rPr>
              <w:t>Each personnel record has evidence of annual universal precaution training.</w:t>
            </w:r>
          </w:p>
        </w:tc>
        <w:tc>
          <w:tcPr>
            <w:tcW w:w="1620" w:type="dxa"/>
          </w:tcPr>
          <w:p w14:paraId="76480403" w14:textId="77777777" w:rsidR="00B94E79" w:rsidRPr="0084305D" w:rsidRDefault="00B94E79" w:rsidP="00B94E79">
            <w:pPr>
              <w:rPr>
                <w:rFonts w:cstheme="minorHAnsi"/>
              </w:rPr>
            </w:pPr>
          </w:p>
        </w:tc>
        <w:tc>
          <w:tcPr>
            <w:tcW w:w="900" w:type="dxa"/>
          </w:tcPr>
          <w:p w14:paraId="379FCB84" w14:textId="77777777" w:rsidR="00B94E79" w:rsidRPr="00C34C63" w:rsidRDefault="00B94E79" w:rsidP="00B94E79">
            <w:pPr>
              <w:rPr>
                <w:rFonts w:cstheme="minorHAnsi"/>
              </w:rPr>
            </w:pPr>
            <w:r w:rsidRPr="00C34C63">
              <w:rPr>
                <w:rFonts w:cstheme="minorHAnsi"/>
              </w:rPr>
              <w:t xml:space="preserve">A </w:t>
            </w:r>
          </w:p>
          <w:p w14:paraId="084F4B71" w14:textId="77777777" w:rsidR="00B94E79" w:rsidRPr="00C34C63" w:rsidRDefault="00B94E79" w:rsidP="00B94E79">
            <w:pPr>
              <w:rPr>
                <w:rFonts w:cstheme="minorHAnsi"/>
              </w:rPr>
            </w:pPr>
            <w:r w:rsidRPr="00C34C63">
              <w:rPr>
                <w:rFonts w:cstheme="minorHAnsi"/>
              </w:rPr>
              <w:t xml:space="preserve">B </w:t>
            </w:r>
          </w:p>
          <w:p w14:paraId="650DE246" w14:textId="77777777" w:rsidR="00B94E79" w:rsidRPr="00C34C63" w:rsidRDefault="00B94E79" w:rsidP="00B94E79">
            <w:pPr>
              <w:rPr>
                <w:rFonts w:cstheme="minorHAnsi"/>
              </w:rPr>
            </w:pPr>
            <w:r w:rsidRPr="00C34C63">
              <w:rPr>
                <w:rFonts w:cstheme="minorHAnsi"/>
              </w:rPr>
              <w:t xml:space="preserve">C-M </w:t>
            </w:r>
          </w:p>
          <w:p w14:paraId="4521EE12" w14:textId="77777777" w:rsidR="00B94E79" w:rsidRDefault="00B94E79" w:rsidP="00B94E79">
            <w:pPr>
              <w:rPr>
                <w:rFonts w:cstheme="minorHAnsi"/>
              </w:rPr>
            </w:pPr>
            <w:r w:rsidRPr="00C34C63">
              <w:rPr>
                <w:rFonts w:cstheme="minorHAnsi"/>
              </w:rPr>
              <w:t>C</w:t>
            </w:r>
          </w:p>
          <w:p w14:paraId="43CEEEDC" w14:textId="7F24E2E9" w:rsidR="00B94E79" w:rsidRPr="0084305D" w:rsidRDefault="00B94E79" w:rsidP="00B94E79">
            <w:pPr>
              <w:rPr>
                <w:rFonts w:cstheme="minorHAnsi"/>
              </w:rPr>
            </w:pPr>
          </w:p>
        </w:tc>
        <w:tc>
          <w:tcPr>
            <w:tcW w:w="1440" w:type="dxa"/>
          </w:tcPr>
          <w:p w14:paraId="49ABD978" w14:textId="77777777" w:rsidR="00B94E79" w:rsidRPr="0084305D" w:rsidRDefault="00000000" w:rsidP="00B94E79">
            <w:pPr>
              <w:rPr>
                <w:rFonts w:cstheme="minorHAnsi"/>
              </w:rPr>
            </w:pPr>
            <w:sdt>
              <w:sdtPr>
                <w:rPr>
                  <w:rFonts w:cstheme="minorHAnsi"/>
                </w:rPr>
                <w:id w:val="1791628020"/>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0C2AC9B" w14:textId="77777777" w:rsidR="00B94E79" w:rsidRPr="0084305D" w:rsidRDefault="00000000" w:rsidP="00B94E79">
            <w:pPr>
              <w:rPr>
                <w:rFonts w:cstheme="minorHAnsi"/>
              </w:rPr>
            </w:pPr>
            <w:sdt>
              <w:sdtPr>
                <w:rPr>
                  <w:rFonts w:cstheme="minorHAnsi"/>
                </w:rPr>
                <w:id w:val="1689872874"/>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4AE4CDA" w14:textId="77777777" w:rsidR="00B94E79" w:rsidRPr="0084305D" w:rsidRDefault="00B94E79" w:rsidP="00B94E79">
            <w:pPr>
              <w:rPr>
                <w:rFonts w:cstheme="minorHAnsi"/>
              </w:rPr>
            </w:pPr>
          </w:p>
        </w:tc>
        <w:sdt>
          <w:sdtPr>
            <w:rPr>
              <w:rFonts w:cstheme="minorHAnsi"/>
            </w:rPr>
            <w:id w:val="191435310"/>
            <w:placeholder>
              <w:docPart w:val="DD17617FFDA14516AF84D2CBF8B6E25D"/>
            </w:placeholder>
            <w:showingPlcHdr/>
          </w:sdtPr>
          <w:sdtContent>
            <w:tc>
              <w:tcPr>
                <w:tcW w:w="4770" w:type="dxa"/>
              </w:tcPr>
              <w:p w14:paraId="5DC74CB7" w14:textId="5C185E65"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6" w:name="Per11i4"/>
      <w:bookmarkStart w:id="177" w:name="Stand11i4"/>
      <w:tr w:rsidR="00B94E79" w14:paraId="577A9EA1" w14:textId="7A5455B5" w:rsidTr="3C0B63FA">
        <w:trPr>
          <w:cantSplit/>
        </w:trPr>
        <w:tc>
          <w:tcPr>
            <w:tcW w:w="990" w:type="dxa"/>
          </w:tcPr>
          <w:p w14:paraId="4D068BE4" w14:textId="0F0EC7B0"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11-I-4</w:t>
            </w:r>
            <w:bookmarkEnd w:id="176"/>
            <w:r w:rsidRPr="0084305D">
              <w:rPr>
                <w:rFonts w:cstheme="minorHAnsi"/>
                <w:b/>
                <w:bCs/>
              </w:rPr>
              <w:fldChar w:fldCharType="end"/>
            </w:r>
            <w:bookmarkEnd w:id="177"/>
          </w:p>
        </w:tc>
        <w:tc>
          <w:tcPr>
            <w:tcW w:w="5400" w:type="dxa"/>
          </w:tcPr>
          <w:p w14:paraId="44FA22E3" w14:textId="77777777" w:rsidR="00B94E79" w:rsidRDefault="00B94E79" w:rsidP="00B94E79">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p w14:paraId="77E2FC51" w14:textId="72230816" w:rsidR="00B94E79" w:rsidRPr="0084305D" w:rsidRDefault="00B94E79" w:rsidP="00B94E79">
            <w:pPr>
              <w:rPr>
                <w:rFonts w:cstheme="minorHAnsi"/>
              </w:rPr>
            </w:pPr>
          </w:p>
        </w:tc>
        <w:tc>
          <w:tcPr>
            <w:tcW w:w="1620" w:type="dxa"/>
          </w:tcPr>
          <w:p w14:paraId="5DC15153" w14:textId="77777777" w:rsidR="00B94E79" w:rsidRPr="0084305D" w:rsidRDefault="00B94E79" w:rsidP="00B94E79">
            <w:pPr>
              <w:rPr>
                <w:rFonts w:cstheme="minorHAnsi"/>
              </w:rPr>
            </w:pPr>
          </w:p>
        </w:tc>
        <w:tc>
          <w:tcPr>
            <w:tcW w:w="900" w:type="dxa"/>
          </w:tcPr>
          <w:p w14:paraId="7EE43D43" w14:textId="77777777" w:rsidR="00B94E79" w:rsidRPr="00C34C63" w:rsidRDefault="00B94E79" w:rsidP="00B94E79">
            <w:pPr>
              <w:rPr>
                <w:rFonts w:cstheme="minorHAnsi"/>
              </w:rPr>
            </w:pPr>
            <w:r w:rsidRPr="00C34C63">
              <w:rPr>
                <w:rFonts w:cstheme="minorHAnsi"/>
              </w:rPr>
              <w:t xml:space="preserve">A </w:t>
            </w:r>
          </w:p>
          <w:p w14:paraId="150F289B" w14:textId="77777777" w:rsidR="00B94E79" w:rsidRPr="00C34C63" w:rsidRDefault="00B94E79" w:rsidP="00B94E79">
            <w:pPr>
              <w:rPr>
                <w:rFonts w:cstheme="minorHAnsi"/>
              </w:rPr>
            </w:pPr>
            <w:r w:rsidRPr="00C34C63">
              <w:rPr>
                <w:rFonts w:cstheme="minorHAnsi"/>
              </w:rPr>
              <w:t xml:space="preserve">B </w:t>
            </w:r>
          </w:p>
          <w:p w14:paraId="01958021" w14:textId="77777777" w:rsidR="00B94E79" w:rsidRPr="00C34C63" w:rsidRDefault="00B94E79" w:rsidP="00B94E79">
            <w:pPr>
              <w:rPr>
                <w:rFonts w:cstheme="minorHAnsi"/>
              </w:rPr>
            </w:pPr>
            <w:r w:rsidRPr="00C34C63">
              <w:rPr>
                <w:rFonts w:cstheme="minorHAnsi"/>
              </w:rPr>
              <w:t xml:space="preserve">C-M </w:t>
            </w:r>
          </w:p>
          <w:p w14:paraId="10AB0CD3" w14:textId="77777777" w:rsidR="00B94E79" w:rsidRDefault="00B94E79" w:rsidP="00B94E79">
            <w:pPr>
              <w:rPr>
                <w:rFonts w:cstheme="minorHAnsi"/>
              </w:rPr>
            </w:pPr>
            <w:r w:rsidRPr="00C34C63">
              <w:rPr>
                <w:rFonts w:cstheme="minorHAnsi"/>
              </w:rPr>
              <w:t>C</w:t>
            </w:r>
          </w:p>
          <w:p w14:paraId="70BAD561" w14:textId="3FC200F2" w:rsidR="00B94E79" w:rsidRPr="0084305D" w:rsidRDefault="00B94E79" w:rsidP="00B94E79">
            <w:pPr>
              <w:rPr>
                <w:rFonts w:cstheme="minorHAnsi"/>
              </w:rPr>
            </w:pPr>
          </w:p>
        </w:tc>
        <w:tc>
          <w:tcPr>
            <w:tcW w:w="1440" w:type="dxa"/>
          </w:tcPr>
          <w:p w14:paraId="0CBF6FEE" w14:textId="77777777" w:rsidR="00B94E79" w:rsidRPr="0084305D" w:rsidRDefault="00000000" w:rsidP="00B94E79">
            <w:pPr>
              <w:rPr>
                <w:rFonts w:cstheme="minorHAnsi"/>
              </w:rPr>
            </w:pPr>
            <w:sdt>
              <w:sdtPr>
                <w:rPr>
                  <w:rFonts w:cstheme="minorHAnsi"/>
                </w:rPr>
                <w:id w:val="-116500634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2735A939" w14:textId="77777777" w:rsidR="00B94E79" w:rsidRPr="0084305D" w:rsidRDefault="00000000" w:rsidP="00B94E79">
            <w:pPr>
              <w:rPr>
                <w:rFonts w:cstheme="minorHAnsi"/>
              </w:rPr>
            </w:pPr>
            <w:sdt>
              <w:sdtPr>
                <w:rPr>
                  <w:rFonts w:cstheme="minorHAnsi"/>
                </w:rPr>
                <w:id w:val="-2025696689"/>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26F00B2" w14:textId="11F8A824" w:rsidR="00B94E79" w:rsidRPr="0084305D" w:rsidRDefault="00B94E79" w:rsidP="00B94E79">
            <w:pPr>
              <w:rPr>
                <w:rFonts w:cstheme="minorHAnsi"/>
              </w:rPr>
            </w:pPr>
          </w:p>
        </w:tc>
        <w:sdt>
          <w:sdtPr>
            <w:rPr>
              <w:rFonts w:cstheme="minorHAnsi"/>
            </w:rPr>
            <w:id w:val="-1037419763"/>
            <w:placeholder>
              <w:docPart w:val="32E080F8C8BB49DDB38593894B3DCC5B"/>
            </w:placeholder>
            <w:showingPlcHdr/>
          </w:sdtPr>
          <w:sdtContent>
            <w:tc>
              <w:tcPr>
                <w:tcW w:w="4770" w:type="dxa"/>
              </w:tcPr>
              <w:p w14:paraId="1068FF89" w14:textId="5B945B30"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8" w:name="Per11i5"/>
      <w:bookmarkStart w:id="179" w:name="Stand11i5"/>
      <w:tr w:rsidR="00B94E79" w14:paraId="43DB42F3" w14:textId="77777777" w:rsidTr="3C0B63FA">
        <w:trPr>
          <w:cantSplit/>
        </w:trPr>
        <w:tc>
          <w:tcPr>
            <w:tcW w:w="990" w:type="dxa"/>
          </w:tcPr>
          <w:p w14:paraId="0B6BD080" w14:textId="375D931B" w:rsidR="00B94E79" w:rsidRPr="0084305D" w:rsidRDefault="00B94E79" w:rsidP="00B94E79">
            <w:pPr>
              <w:jc w:val="center"/>
              <w:rPr>
                <w:rFonts w:cstheme="minorHAnsi"/>
                <w:b/>
                <w:bCs/>
              </w:rPr>
            </w:pPr>
            <w:r w:rsidRPr="0084305D">
              <w:rPr>
                <w:rFonts w:cstheme="minorHAnsi"/>
                <w:b/>
                <w:bCs/>
              </w:rPr>
              <w:fldChar w:fldCharType="begin"/>
            </w:r>
            <w:r w:rsidRPr="0084305D">
              <w:rPr>
                <w:rFonts w:cstheme="minorHAnsi"/>
                <w:b/>
                <w:bCs/>
              </w:rPr>
              <w:instrText xml:space="preserve"> HYPERLINK  \l "PerWorksheet" \o "Go Back to Personnel Worksheet" </w:instrText>
            </w:r>
            <w:r w:rsidRPr="0084305D">
              <w:rPr>
                <w:rFonts w:cstheme="minorHAnsi"/>
                <w:b/>
                <w:bCs/>
              </w:rPr>
              <w:fldChar w:fldCharType="separate"/>
            </w:r>
            <w:r w:rsidRPr="0084305D">
              <w:rPr>
                <w:rStyle w:val="Hyperlink"/>
                <w:rFonts w:cstheme="minorHAnsi"/>
                <w:b/>
                <w:bCs/>
              </w:rPr>
              <w:t>11-I-5</w:t>
            </w:r>
            <w:bookmarkEnd w:id="178"/>
            <w:r w:rsidRPr="0084305D">
              <w:rPr>
                <w:rFonts w:cstheme="minorHAnsi"/>
                <w:b/>
                <w:bCs/>
              </w:rPr>
              <w:fldChar w:fldCharType="end"/>
            </w:r>
            <w:bookmarkEnd w:id="179"/>
          </w:p>
        </w:tc>
        <w:tc>
          <w:tcPr>
            <w:tcW w:w="5400" w:type="dxa"/>
          </w:tcPr>
          <w:p w14:paraId="226AB15D" w14:textId="77777777" w:rsidR="00B94E79" w:rsidRDefault="00B94E79" w:rsidP="00B94E79">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22A74E6" w14:textId="41B6F1E5" w:rsidR="00B94E79" w:rsidRPr="0084305D" w:rsidRDefault="00B94E79" w:rsidP="00B94E79">
            <w:pPr>
              <w:rPr>
                <w:rFonts w:cstheme="minorHAnsi"/>
                <w:color w:val="000000"/>
              </w:rPr>
            </w:pPr>
          </w:p>
        </w:tc>
        <w:tc>
          <w:tcPr>
            <w:tcW w:w="1620" w:type="dxa"/>
          </w:tcPr>
          <w:p w14:paraId="71D37072" w14:textId="77777777" w:rsidR="00B94E79" w:rsidRPr="0084305D" w:rsidRDefault="00B94E79" w:rsidP="00B94E79">
            <w:pPr>
              <w:rPr>
                <w:rFonts w:cstheme="minorHAnsi"/>
              </w:rPr>
            </w:pPr>
          </w:p>
        </w:tc>
        <w:tc>
          <w:tcPr>
            <w:tcW w:w="900" w:type="dxa"/>
          </w:tcPr>
          <w:p w14:paraId="69EBD7F8" w14:textId="77777777" w:rsidR="00B94E79" w:rsidRPr="00C34C63" w:rsidRDefault="00B94E79" w:rsidP="00B94E79">
            <w:pPr>
              <w:rPr>
                <w:rFonts w:cstheme="minorHAnsi"/>
              </w:rPr>
            </w:pPr>
            <w:r w:rsidRPr="00C34C63">
              <w:rPr>
                <w:rFonts w:cstheme="minorHAnsi"/>
              </w:rPr>
              <w:t xml:space="preserve">A </w:t>
            </w:r>
          </w:p>
          <w:p w14:paraId="17C93BEF" w14:textId="77777777" w:rsidR="00B94E79" w:rsidRPr="00C34C63" w:rsidRDefault="00B94E79" w:rsidP="00B94E79">
            <w:pPr>
              <w:rPr>
                <w:rFonts w:cstheme="minorHAnsi"/>
              </w:rPr>
            </w:pPr>
            <w:r w:rsidRPr="00C34C63">
              <w:rPr>
                <w:rFonts w:cstheme="minorHAnsi"/>
              </w:rPr>
              <w:t xml:space="preserve">B </w:t>
            </w:r>
          </w:p>
          <w:p w14:paraId="1E0CF673" w14:textId="77777777" w:rsidR="00B94E79" w:rsidRPr="00C34C63" w:rsidRDefault="00B94E79" w:rsidP="00B94E79">
            <w:pPr>
              <w:rPr>
                <w:rFonts w:cstheme="minorHAnsi"/>
              </w:rPr>
            </w:pPr>
            <w:r w:rsidRPr="00C34C63">
              <w:rPr>
                <w:rFonts w:cstheme="minorHAnsi"/>
              </w:rPr>
              <w:t xml:space="preserve">C-M </w:t>
            </w:r>
          </w:p>
          <w:p w14:paraId="578DBDE6" w14:textId="72575D36" w:rsidR="00B94E79" w:rsidRPr="0084305D" w:rsidRDefault="00B94E79" w:rsidP="00B94E79">
            <w:pPr>
              <w:rPr>
                <w:rFonts w:cstheme="minorHAnsi"/>
              </w:rPr>
            </w:pPr>
            <w:r w:rsidRPr="00C34C63">
              <w:rPr>
                <w:rFonts w:cstheme="minorHAnsi"/>
              </w:rPr>
              <w:t>C</w:t>
            </w:r>
          </w:p>
        </w:tc>
        <w:tc>
          <w:tcPr>
            <w:tcW w:w="1440" w:type="dxa"/>
          </w:tcPr>
          <w:p w14:paraId="517B0AEB" w14:textId="77777777" w:rsidR="00B94E79" w:rsidRPr="0084305D" w:rsidRDefault="00000000" w:rsidP="00B94E79">
            <w:pPr>
              <w:rPr>
                <w:rFonts w:cstheme="minorHAnsi"/>
              </w:rPr>
            </w:pPr>
            <w:sdt>
              <w:sdtPr>
                <w:rPr>
                  <w:rFonts w:cstheme="minorHAnsi"/>
                </w:rPr>
                <w:id w:val="193856172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785EBB4D" w14:textId="77777777" w:rsidR="00B94E79" w:rsidRPr="0084305D" w:rsidRDefault="00000000" w:rsidP="00B94E79">
            <w:pPr>
              <w:rPr>
                <w:rFonts w:cstheme="minorHAnsi"/>
              </w:rPr>
            </w:pPr>
            <w:sdt>
              <w:sdtPr>
                <w:rPr>
                  <w:rFonts w:cstheme="minorHAnsi"/>
                </w:rPr>
                <w:id w:val="495007124"/>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3BAFD63" w14:textId="77777777" w:rsidR="00B94E79" w:rsidRPr="0084305D" w:rsidRDefault="00B94E79" w:rsidP="00B94E79">
            <w:pPr>
              <w:rPr>
                <w:rFonts w:cstheme="minorHAnsi"/>
              </w:rPr>
            </w:pPr>
          </w:p>
        </w:tc>
        <w:sdt>
          <w:sdtPr>
            <w:rPr>
              <w:rFonts w:cstheme="minorHAnsi"/>
            </w:rPr>
            <w:id w:val="-99873329"/>
            <w:placeholder>
              <w:docPart w:val="84265D8E8AC44A53A8DF605324675140"/>
            </w:placeholder>
            <w:showingPlcHdr/>
          </w:sdtPr>
          <w:sdtContent>
            <w:tc>
              <w:tcPr>
                <w:tcW w:w="4770" w:type="dxa"/>
              </w:tcPr>
              <w:p w14:paraId="6797C130" w14:textId="70650962"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0" w:name="Per11i6"/>
      <w:bookmarkStart w:id="181" w:name="Stand11i6"/>
      <w:tr w:rsidR="00B94E79" w14:paraId="40F6D788" w14:textId="271FEB23" w:rsidTr="3C0B63FA">
        <w:trPr>
          <w:cantSplit/>
        </w:trPr>
        <w:tc>
          <w:tcPr>
            <w:tcW w:w="990" w:type="dxa"/>
          </w:tcPr>
          <w:p w14:paraId="16246AE5" w14:textId="746CCFBA"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80"/>
            <w:r w:rsidRPr="0084305D">
              <w:rPr>
                <w:rFonts w:cstheme="minorHAnsi"/>
                <w:b/>
                <w:bCs/>
              </w:rPr>
              <w:fldChar w:fldCharType="end"/>
            </w:r>
            <w:bookmarkEnd w:id="181"/>
          </w:p>
        </w:tc>
        <w:tc>
          <w:tcPr>
            <w:tcW w:w="5400" w:type="dxa"/>
          </w:tcPr>
          <w:p w14:paraId="2094E564" w14:textId="77777777" w:rsidR="00B94E79" w:rsidRDefault="00B94E79" w:rsidP="00B94E79">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0E2595F5" w14:textId="4B1931B6" w:rsidR="00B94E79" w:rsidRPr="0084305D" w:rsidRDefault="00B94E79" w:rsidP="00B94E79">
            <w:pPr>
              <w:rPr>
                <w:rFonts w:cstheme="minorHAnsi"/>
              </w:rPr>
            </w:pPr>
          </w:p>
        </w:tc>
        <w:tc>
          <w:tcPr>
            <w:tcW w:w="1620" w:type="dxa"/>
          </w:tcPr>
          <w:p w14:paraId="11DF5E4F" w14:textId="77777777" w:rsidR="00B94E79" w:rsidRPr="0084305D" w:rsidRDefault="00B94E79" w:rsidP="00B94E79">
            <w:pPr>
              <w:rPr>
                <w:rFonts w:cstheme="minorHAnsi"/>
              </w:rPr>
            </w:pPr>
          </w:p>
        </w:tc>
        <w:tc>
          <w:tcPr>
            <w:tcW w:w="900" w:type="dxa"/>
          </w:tcPr>
          <w:p w14:paraId="397E4CB2" w14:textId="77777777" w:rsidR="00B94E79" w:rsidRPr="00C34C63" w:rsidRDefault="00B94E79" w:rsidP="00B94E79">
            <w:pPr>
              <w:rPr>
                <w:rFonts w:cstheme="minorHAnsi"/>
              </w:rPr>
            </w:pPr>
            <w:r w:rsidRPr="00C34C63">
              <w:rPr>
                <w:rFonts w:cstheme="minorHAnsi"/>
              </w:rPr>
              <w:t xml:space="preserve">A </w:t>
            </w:r>
          </w:p>
          <w:p w14:paraId="3D5120EE" w14:textId="77777777" w:rsidR="00B94E79" w:rsidRPr="00C34C63" w:rsidRDefault="00B94E79" w:rsidP="00B94E79">
            <w:pPr>
              <w:rPr>
                <w:rFonts w:cstheme="minorHAnsi"/>
              </w:rPr>
            </w:pPr>
            <w:r w:rsidRPr="00C34C63">
              <w:rPr>
                <w:rFonts w:cstheme="minorHAnsi"/>
              </w:rPr>
              <w:t xml:space="preserve">B </w:t>
            </w:r>
          </w:p>
          <w:p w14:paraId="6C692340" w14:textId="77777777" w:rsidR="00B94E79" w:rsidRPr="00C34C63" w:rsidRDefault="00B94E79" w:rsidP="00B94E79">
            <w:pPr>
              <w:rPr>
                <w:rFonts w:cstheme="minorHAnsi"/>
              </w:rPr>
            </w:pPr>
            <w:r w:rsidRPr="00C34C63">
              <w:rPr>
                <w:rFonts w:cstheme="minorHAnsi"/>
              </w:rPr>
              <w:t xml:space="preserve">C-M </w:t>
            </w:r>
          </w:p>
          <w:p w14:paraId="2090CAC0" w14:textId="187A3175" w:rsidR="00B94E79" w:rsidRPr="0084305D" w:rsidRDefault="00B94E79" w:rsidP="00B94E79">
            <w:pPr>
              <w:rPr>
                <w:rFonts w:cstheme="minorHAnsi"/>
              </w:rPr>
            </w:pPr>
            <w:r w:rsidRPr="00C34C63">
              <w:rPr>
                <w:rFonts w:cstheme="minorHAnsi"/>
              </w:rPr>
              <w:t>C</w:t>
            </w:r>
          </w:p>
        </w:tc>
        <w:tc>
          <w:tcPr>
            <w:tcW w:w="1440" w:type="dxa"/>
          </w:tcPr>
          <w:p w14:paraId="5835AAD5" w14:textId="77777777" w:rsidR="00B94E79" w:rsidRPr="0084305D" w:rsidRDefault="00000000" w:rsidP="00B94E79">
            <w:pPr>
              <w:rPr>
                <w:rFonts w:cstheme="minorHAnsi"/>
              </w:rPr>
            </w:pPr>
            <w:sdt>
              <w:sdtPr>
                <w:rPr>
                  <w:rFonts w:cstheme="minorHAnsi"/>
                </w:rPr>
                <w:id w:val="136362904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1DE79E4C" w14:textId="77777777" w:rsidR="00B94E79" w:rsidRPr="0084305D" w:rsidRDefault="00000000" w:rsidP="00B94E79">
            <w:pPr>
              <w:rPr>
                <w:rFonts w:cstheme="minorHAnsi"/>
              </w:rPr>
            </w:pPr>
            <w:sdt>
              <w:sdtPr>
                <w:rPr>
                  <w:rFonts w:cstheme="minorHAnsi"/>
                </w:rPr>
                <w:id w:val="-190698719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84EC560" w14:textId="45E1D104" w:rsidR="00B94E79" w:rsidRPr="0084305D" w:rsidRDefault="00B94E79" w:rsidP="00B94E79">
            <w:pPr>
              <w:rPr>
                <w:rFonts w:cstheme="minorHAnsi"/>
              </w:rPr>
            </w:pPr>
          </w:p>
        </w:tc>
        <w:sdt>
          <w:sdtPr>
            <w:rPr>
              <w:rFonts w:cstheme="minorHAnsi"/>
            </w:rPr>
            <w:id w:val="2132821954"/>
            <w:placeholder>
              <w:docPart w:val="49B0301EDBB2436EA0480373C2B262F5"/>
            </w:placeholder>
            <w:showingPlcHdr/>
          </w:sdtPr>
          <w:sdtContent>
            <w:tc>
              <w:tcPr>
                <w:tcW w:w="4770" w:type="dxa"/>
              </w:tcPr>
              <w:p w14:paraId="0E8C5251" w14:textId="1415096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2" w:name="Stand11i10"/>
      <w:tr w:rsidR="00B94E79" w14:paraId="5702400C" w14:textId="2734CC9A" w:rsidTr="3C0B63FA">
        <w:trPr>
          <w:cantSplit/>
        </w:trPr>
        <w:tc>
          <w:tcPr>
            <w:tcW w:w="990" w:type="dxa"/>
          </w:tcPr>
          <w:p w14:paraId="33222B43" w14:textId="2C160962" w:rsidR="00B94E79" w:rsidRPr="0084305D" w:rsidRDefault="00B94E79" w:rsidP="00B94E79">
            <w:pPr>
              <w:jc w:val="center"/>
              <w:rPr>
                <w:rFonts w:cstheme="minorHAnsi"/>
                <w:b/>
                <w:bCs/>
              </w:rPr>
            </w:pPr>
            <w:r>
              <w:fldChar w:fldCharType="begin"/>
            </w:r>
            <w:r>
              <w:instrText>HYPERLINK  \l "PerWorksheet5"</w:instrText>
            </w:r>
            <w:r>
              <w:fldChar w:fldCharType="separate"/>
            </w:r>
            <w:r w:rsidRPr="0084305D">
              <w:rPr>
                <w:rStyle w:val="Hyperlink"/>
                <w:rFonts w:cstheme="minorHAnsi"/>
                <w:b/>
                <w:bCs/>
              </w:rPr>
              <w:t>11-I-10</w:t>
            </w:r>
            <w:r>
              <w:rPr>
                <w:rStyle w:val="Hyperlink"/>
                <w:rFonts w:cstheme="minorHAnsi"/>
                <w:b/>
              </w:rPr>
              <w:fldChar w:fldCharType="end"/>
            </w:r>
            <w:bookmarkEnd w:id="182"/>
          </w:p>
        </w:tc>
        <w:tc>
          <w:tcPr>
            <w:tcW w:w="5400" w:type="dxa"/>
          </w:tcPr>
          <w:p w14:paraId="4948B5FE" w14:textId="1B3B53AA" w:rsidR="00B94E79" w:rsidRPr="0084305D" w:rsidRDefault="00B94E79" w:rsidP="00B94E79">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1620" w:type="dxa"/>
          </w:tcPr>
          <w:p w14:paraId="6780BF63" w14:textId="77777777" w:rsidR="00B94E79" w:rsidRPr="0084305D" w:rsidRDefault="00B94E79" w:rsidP="00B94E79">
            <w:pPr>
              <w:rPr>
                <w:rFonts w:cstheme="minorHAnsi"/>
              </w:rPr>
            </w:pPr>
          </w:p>
        </w:tc>
        <w:tc>
          <w:tcPr>
            <w:tcW w:w="900" w:type="dxa"/>
          </w:tcPr>
          <w:p w14:paraId="7F9471CD" w14:textId="77777777" w:rsidR="00B94E79" w:rsidRPr="00C34C63" w:rsidRDefault="00B94E79" w:rsidP="00B94E79">
            <w:pPr>
              <w:rPr>
                <w:rFonts w:cstheme="minorHAnsi"/>
              </w:rPr>
            </w:pPr>
            <w:r w:rsidRPr="00C34C63">
              <w:rPr>
                <w:rFonts w:cstheme="minorHAnsi"/>
              </w:rPr>
              <w:t xml:space="preserve">A </w:t>
            </w:r>
          </w:p>
          <w:p w14:paraId="7CDEC5BF" w14:textId="77777777" w:rsidR="00B94E79" w:rsidRPr="00C34C63" w:rsidRDefault="00B94E79" w:rsidP="00B94E79">
            <w:pPr>
              <w:rPr>
                <w:rFonts w:cstheme="minorHAnsi"/>
              </w:rPr>
            </w:pPr>
            <w:r w:rsidRPr="00C34C63">
              <w:rPr>
                <w:rFonts w:cstheme="minorHAnsi"/>
              </w:rPr>
              <w:t xml:space="preserve">B </w:t>
            </w:r>
          </w:p>
          <w:p w14:paraId="09552F65" w14:textId="77777777" w:rsidR="00B94E79" w:rsidRPr="00C34C63" w:rsidRDefault="00B94E79" w:rsidP="00B94E79">
            <w:pPr>
              <w:rPr>
                <w:rFonts w:cstheme="minorHAnsi"/>
              </w:rPr>
            </w:pPr>
            <w:r w:rsidRPr="00C34C63">
              <w:rPr>
                <w:rFonts w:cstheme="minorHAnsi"/>
              </w:rPr>
              <w:t xml:space="preserve">C-M </w:t>
            </w:r>
          </w:p>
          <w:p w14:paraId="6FB6B347" w14:textId="77777777" w:rsidR="00B94E79" w:rsidRDefault="00B94E79" w:rsidP="00B94E79">
            <w:pPr>
              <w:rPr>
                <w:rFonts w:cstheme="minorHAnsi"/>
              </w:rPr>
            </w:pPr>
            <w:r w:rsidRPr="00C34C63">
              <w:rPr>
                <w:rFonts w:cstheme="minorHAnsi"/>
              </w:rPr>
              <w:t>C</w:t>
            </w:r>
          </w:p>
          <w:p w14:paraId="263A37D6" w14:textId="0B30F1BE" w:rsidR="00B94E79" w:rsidRPr="0084305D" w:rsidRDefault="00B94E79" w:rsidP="00B94E79">
            <w:pPr>
              <w:rPr>
                <w:rFonts w:cstheme="minorHAnsi"/>
              </w:rPr>
            </w:pPr>
          </w:p>
        </w:tc>
        <w:tc>
          <w:tcPr>
            <w:tcW w:w="1440" w:type="dxa"/>
          </w:tcPr>
          <w:p w14:paraId="4BC88FA7" w14:textId="77777777" w:rsidR="00B94E79" w:rsidRPr="0084305D" w:rsidRDefault="00000000" w:rsidP="00B94E79">
            <w:pPr>
              <w:rPr>
                <w:rFonts w:cstheme="minorHAnsi"/>
              </w:rPr>
            </w:pPr>
            <w:sdt>
              <w:sdtPr>
                <w:rPr>
                  <w:rFonts w:cstheme="minorHAnsi"/>
                </w:rPr>
                <w:id w:val="-1730379555"/>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83BDA06" w14:textId="77777777" w:rsidR="00B94E79" w:rsidRPr="0084305D" w:rsidRDefault="00000000" w:rsidP="00B94E79">
            <w:pPr>
              <w:rPr>
                <w:rFonts w:cstheme="minorHAnsi"/>
              </w:rPr>
            </w:pPr>
            <w:sdt>
              <w:sdtPr>
                <w:rPr>
                  <w:rFonts w:cstheme="minorHAnsi"/>
                </w:rPr>
                <w:id w:val="82956383"/>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83F7F45" w14:textId="33A94E2E" w:rsidR="00B94E79" w:rsidRPr="0084305D" w:rsidRDefault="00B94E79" w:rsidP="00B94E79">
            <w:pPr>
              <w:rPr>
                <w:rFonts w:cstheme="minorHAnsi"/>
              </w:rPr>
            </w:pPr>
          </w:p>
        </w:tc>
        <w:sdt>
          <w:sdtPr>
            <w:rPr>
              <w:rFonts w:cstheme="minorHAnsi"/>
            </w:rPr>
            <w:id w:val="1354224191"/>
            <w:placeholder>
              <w:docPart w:val="C0A707EB962448C4BC4CC295E45E6A09"/>
            </w:placeholder>
            <w:showingPlcHdr/>
          </w:sdtPr>
          <w:sdtContent>
            <w:tc>
              <w:tcPr>
                <w:tcW w:w="4770" w:type="dxa"/>
              </w:tcPr>
              <w:p w14:paraId="2F99ED3D" w14:textId="18EA71FA"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3" w:name="Stand11i11"/>
      <w:tr w:rsidR="00B94E79" w14:paraId="56FC550C" w14:textId="3F2F06F7" w:rsidTr="3C0B63FA">
        <w:trPr>
          <w:cantSplit/>
        </w:trPr>
        <w:tc>
          <w:tcPr>
            <w:tcW w:w="990" w:type="dxa"/>
          </w:tcPr>
          <w:p w14:paraId="0C5FFF3A" w14:textId="3271E97D" w:rsidR="00B94E79" w:rsidRPr="0084305D" w:rsidRDefault="00B94E79" w:rsidP="00B94E79">
            <w:pPr>
              <w:jc w:val="center"/>
              <w:rPr>
                <w:rFonts w:cstheme="minorHAnsi"/>
                <w:b/>
                <w:bCs/>
              </w:rPr>
            </w:pPr>
            <w:r>
              <w:rPr>
                <w:rFonts w:cstheme="minorHAnsi"/>
                <w:b/>
                <w:bCs/>
              </w:rPr>
              <w:lastRenderedPageBreak/>
              <w:fldChar w:fldCharType="begin"/>
            </w:r>
            <w:r>
              <w:rPr>
                <w:rFonts w:cstheme="minorHAnsi"/>
                <w:b/>
                <w:bCs/>
              </w:rPr>
              <w:instrText xml:space="preserve"> HYPERLINK  \l "Stand11i11" </w:instrText>
            </w:r>
            <w:r>
              <w:rPr>
                <w:rFonts w:cstheme="minorHAnsi"/>
                <w:b/>
                <w:bCs/>
              </w:rPr>
              <w:fldChar w:fldCharType="separate"/>
            </w:r>
            <w:r w:rsidRPr="00C336C8">
              <w:rPr>
                <w:rStyle w:val="Hyperlink"/>
                <w:rFonts w:cstheme="minorHAnsi"/>
                <w:b/>
                <w:bCs/>
              </w:rPr>
              <w:t>11-I-11</w:t>
            </w:r>
            <w:bookmarkEnd w:id="183"/>
            <w:r>
              <w:rPr>
                <w:rFonts w:cstheme="minorHAnsi"/>
                <w:b/>
                <w:bCs/>
              </w:rPr>
              <w:fldChar w:fldCharType="end"/>
            </w:r>
          </w:p>
        </w:tc>
        <w:tc>
          <w:tcPr>
            <w:tcW w:w="5400" w:type="dxa"/>
          </w:tcPr>
          <w:p w14:paraId="59CF1901" w14:textId="77777777" w:rsidR="00B94E79" w:rsidRPr="0084305D" w:rsidRDefault="00B94E79" w:rsidP="00B94E79">
            <w:pPr>
              <w:rPr>
                <w:rFonts w:cstheme="minorHAnsi"/>
              </w:rPr>
            </w:pPr>
            <w:r w:rsidRPr="0084305D">
              <w:rPr>
                <w:rFonts w:cstheme="minorHAnsi"/>
              </w:rPr>
              <w:t xml:space="preserve">If a gas sterilizer or Automated Endoscope Reprocessor (AER) is used, personnel are thoroughly familiar with the operating instructions. </w:t>
            </w:r>
          </w:p>
          <w:p w14:paraId="78FF1965" w14:textId="77777777" w:rsidR="00B94E79" w:rsidRPr="0084305D" w:rsidRDefault="00B94E79" w:rsidP="00B94E79">
            <w:pPr>
              <w:rPr>
                <w:rFonts w:cstheme="minorHAnsi"/>
              </w:rPr>
            </w:pPr>
          </w:p>
        </w:tc>
        <w:tc>
          <w:tcPr>
            <w:tcW w:w="1620" w:type="dxa"/>
          </w:tcPr>
          <w:p w14:paraId="1E4C90CA" w14:textId="77777777" w:rsidR="00B94E79" w:rsidRPr="0084305D" w:rsidRDefault="00B94E79" w:rsidP="00B94E79">
            <w:pPr>
              <w:rPr>
                <w:rFonts w:cstheme="minorHAnsi"/>
              </w:rPr>
            </w:pPr>
          </w:p>
        </w:tc>
        <w:tc>
          <w:tcPr>
            <w:tcW w:w="900" w:type="dxa"/>
          </w:tcPr>
          <w:p w14:paraId="6CC38D31" w14:textId="77777777" w:rsidR="00B94E79" w:rsidRPr="00C34C63" w:rsidRDefault="00B94E79" w:rsidP="00B94E79">
            <w:pPr>
              <w:rPr>
                <w:rFonts w:cstheme="minorHAnsi"/>
              </w:rPr>
            </w:pPr>
            <w:r w:rsidRPr="00C34C63">
              <w:rPr>
                <w:rFonts w:cstheme="minorHAnsi"/>
              </w:rPr>
              <w:t xml:space="preserve">A </w:t>
            </w:r>
          </w:p>
          <w:p w14:paraId="250C9547" w14:textId="77777777" w:rsidR="00B94E79" w:rsidRPr="00C34C63" w:rsidRDefault="00B94E79" w:rsidP="00B94E79">
            <w:pPr>
              <w:rPr>
                <w:rFonts w:cstheme="minorHAnsi"/>
              </w:rPr>
            </w:pPr>
            <w:r w:rsidRPr="00C34C63">
              <w:rPr>
                <w:rFonts w:cstheme="minorHAnsi"/>
              </w:rPr>
              <w:t xml:space="preserve">B </w:t>
            </w:r>
          </w:p>
          <w:p w14:paraId="6EC77DA9" w14:textId="77777777" w:rsidR="00B94E79" w:rsidRPr="00C34C63" w:rsidRDefault="00B94E79" w:rsidP="00B94E79">
            <w:pPr>
              <w:rPr>
                <w:rFonts w:cstheme="minorHAnsi"/>
              </w:rPr>
            </w:pPr>
            <w:r w:rsidRPr="00C34C63">
              <w:rPr>
                <w:rFonts w:cstheme="minorHAnsi"/>
              </w:rPr>
              <w:t xml:space="preserve">C-M </w:t>
            </w:r>
          </w:p>
          <w:p w14:paraId="18EB5D87" w14:textId="77777777" w:rsidR="00B94E79" w:rsidRDefault="00B94E79" w:rsidP="00B94E79">
            <w:pPr>
              <w:rPr>
                <w:rFonts w:cstheme="minorHAnsi"/>
              </w:rPr>
            </w:pPr>
            <w:r w:rsidRPr="00C34C63">
              <w:rPr>
                <w:rFonts w:cstheme="minorHAnsi"/>
              </w:rPr>
              <w:t>C</w:t>
            </w:r>
          </w:p>
          <w:p w14:paraId="6F46076A" w14:textId="4F089FE8" w:rsidR="00B94E79" w:rsidRPr="0084305D" w:rsidRDefault="00B94E79" w:rsidP="00B94E79">
            <w:pPr>
              <w:rPr>
                <w:rFonts w:cstheme="minorHAnsi"/>
              </w:rPr>
            </w:pPr>
          </w:p>
        </w:tc>
        <w:tc>
          <w:tcPr>
            <w:tcW w:w="1440" w:type="dxa"/>
          </w:tcPr>
          <w:p w14:paraId="639CA501" w14:textId="77777777" w:rsidR="00B94E79" w:rsidRPr="0084305D" w:rsidRDefault="00000000" w:rsidP="00B94E79">
            <w:pPr>
              <w:rPr>
                <w:rFonts w:cstheme="minorHAnsi"/>
              </w:rPr>
            </w:pPr>
            <w:sdt>
              <w:sdtPr>
                <w:rPr>
                  <w:rFonts w:cstheme="minorHAnsi"/>
                </w:rPr>
                <w:id w:val="-63148278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0B730F07" w14:textId="77777777" w:rsidR="00B94E79" w:rsidRPr="0084305D" w:rsidRDefault="00000000" w:rsidP="00B94E79">
            <w:pPr>
              <w:rPr>
                <w:rFonts w:cstheme="minorHAnsi"/>
              </w:rPr>
            </w:pPr>
            <w:sdt>
              <w:sdtPr>
                <w:rPr>
                  <w:rFonts w:cstheme="minorHAnsi"/>
                </w:rPr>
                <w:id w:val="-2009668377"/>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6EC0157" w14:textId="09CE9411" w:rsidR="00B94E79" w:rsidRPr="0084305D" w:rsidRDefault="00B94E79" w:rsidP="00B94E79">
            <w:pPr>
              <w:rPr>
                <w:rFonts w:cstheme="minorHAnsi"/>
              </w:rPr>
            </w:pPr>
          </w:p>
        </w:tc>
        <w:sdt>
          <w:sdtPr>
            <w:rPr>
              <w:rFonts w:cstheme="minorHAnsi"/>
            </w:rPr>
            <w:id w:val="-952087495"/>
            <w:placeholder>
              <w:docPart w:val="2886BC0664D64A03AC1D2607A875091C"/>
            </w:placeholder>
            <w:showingPlcHdr/>
          </w:sdtPr>
          <w:sdtContent>
            <w:tc>
              <w:tcPr>
                <w:tcW w:w="4770" w:type="dxa"/>
              </w:tcPr>
              <w:p w14:paraId="0A2B085A" w14:textId="44BBDCC5"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4" w:name="Stand11i12"/>
      <w:tr w:rsidR="00B94E79" w14:paraId="7BA02F41" w14:textId="2FEC1746" w:rsidTr="3C0B63FA">
        <w:trPr>
          <w:cantSplit/>
        </w:trPr>
        <w:tc>
          <w:tcPr>
            <w:tcW w:w="990" w:type="dxa"/>
          </w:tcPr>
          <w:p w14:paraId="2957A3AC" w14:textId="7276DDA3" w:rsidR="00B94E79" w:rsidRPr="0084305D" w:rsidRDefault="00B94E79" w:rsidP="00B94E79">
            <w:pPr>
              <w:jc w:val="center"/>
              <w:rPr>
                <w:rFonts w:cstheme="minorHAnsi"/>
                <w:b/>
                <w:bCs/>
              </w:rPr>
            </w:pPr>
            <w:r>
              <w:rPr>
                <w:rFonts w:cstheme="minorHAnsi"/>
                <w:b/>
                <w:bCs/>
              </w:rPr>
              <w:fldChar w:fldCharType="begin"/>
            </w:r>
            <w:r>
              <w:rPr>
                <w:rFonts w:cstheme="minorHAnsi"/>
                <w:b/>
                <w:bCs/>
              </w:rPr>
              <w:instrText>HYPERLINK  \l "PerWorksheet6"</w:instrText>
            </w:r>
            <w:r>
              <w:rPr>
                <w:rFonts w:cstheme="minorHAnsi"/>
                <w:b/>
                <w:bCs/>
              </w:rPr>
              <w:fldChar w:fldCharType="separate"/>
            </w:r>
            <w:r w:rsidRPr="0022351A">
              <w:rPr>
                <w:rStyle w:val="Hyperlink"/>
                <w:rFonts w:cstheme="minorHAnsi"/>
                <w:b/>
                <w:bCs/>
              </w:rPr>
              <w:t>11-I-12</w:t>
            </w:r>
            <w:bookmarkEnd w:id="184"/>
            <w:r>
              <w:rPr>
                <w:rFonts w:cstheme="minorHAnsi"/>
                <w:b/>
                <w:bCs/>
              </w:rPr>
              <w:fldChar w:fldCharType="end"/>
            </w:r>
          </w:p>
        </w:tc>
        <w:tc>
          <w:tcPr>
            <w:tcW w:w="5400" w:type="dxa"/>
          </w:tcPr>
          <w:p w14:paraId="78F0895E" w14:textId="78CB6BF2" w:rsidR="00B94E79" w:rsidRPr="0084305D" w:rsidRDefault="00B94E79" w:rsidP="00B94E79">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1620" w:type="dxa"/>
          </w:tcPr>
          <w:p w14:paraId="3A22E3AB" w14:textId="77777777" w:rsidR="00B94E79" w:rsidRPr="0084305D" w:rsidRDefault="00B94E79" w:rsidP="00B94E79">
            <w:pPr>
              <w:rPr>
                <w:rFonts w:cstheme="minorHAnsi"/>
              </w:rPr>
            </w:pPr>
          </w:p>
        </w:tc>
        <w:tc>
          <w:tcPr>
            <w:tcW w:w="900" w:type="dxa"/>
          </w:tcPr>
          <w:p w14:paraId="2063CB5E" w14:textId="77777777" w:rsidR="00B94E79" w:rsidRPr="00C34C63" w:rsidRDefault="00B94E79" w:rsidP="00B94E79">
            <w:pPr>
              <w:rPr>
                <w:rFonts w:cstheme="minorHAnsi"/>
              </w:rPr>
            </w:pPr>
            <w:r w:rsidRPr="00C34C63">
              <w:rPr>
                <w:rFonts w:cstheme="minorHAnsi"/>
              </w:rPr>
              <w:t xml:space="preserve">A </w:t>
            </w:r>
          </w:p>
          <w:p w14:paraId="2F7D8840" w14:textId="77777777" w:rsidR="00B94E79" w:rsidRPr="00C34C63" w:rsidRDefault="00B94E79" w:rsidP="00B94E79">
            <w:pPr>
              <w:rPr>
                <w:rFonts w:cstheme="minorHAnsi"/>
              </w:rPr>
            </w:pPr>
            <w:r w:rsidRPr="00C34C63">
              <w:rPr>
                <w:rFonts w:cstheme="minorHAnsi"/>
              </w:rPr>
              <w:t xml:space="preserve">B </w:t>
            </w:r>
          </w:p>
          <w:p w14:paraId="7DE0D471" w14:textId="77777777" w:rsidR="00B94E79" w:rsidRPr="00C34C63" w:rsidRDefault="00B94E79" w:rsidP="00B94E79">
            <w:pPr>
              <w:rPr>
                <w:rFonts w:cstheme="minorHAnsi"/>
              </w:rPr>
            </w:pPr>
            <w:r w:rsidRPr="00C34C63">
              <w:rPr>
                <w:rFonts w:cstheme="minorHAnsi"/>
              </w:rPr>
              <w:t xml:space="preserve">C-M </w:t>
            </w:r>
          </w:p>
          <w:p w14:paraId="43B4CB40" w14:textId="77777777" w:rsidR="00B94E79" w:rsidRDefault="00B94E79" w:rsidP="00B94E79">
            <w:pPr>
              <w:rPr>
                <w:rFonts w:cstheme="minorHAnsi"/>
              </w:rPr>
            </w:pPr>
            <w:r w:rsidRPr="00C34C63">
              <w:rPr>
                <w:rFonts w:cstheme="minorHAnsi"/>
              </w:rPr>
              <w:t>C</w:t>
            </w:r>
          </w:p>
          <w:p w14:paraId="20D62550" w14:textId="13EB44A3" w:rsidR="00B94E79" w:rsidRPr="0084305D" w:rsidRDefault="00B94E79" w:rsidP="00B94E79">
            <w:pPr>
              <w:rPr>
                <w:rFonts w:cstheme="minorHAnsi"/>
              </w:rPr>
            </w:pPr>
          </w:p>
        </w:tc>
        <w:tc>
          <w:tcPr>
            <w:tcW w:w="1440" w:type="dxa"/>
          </w:tcPr>
          <w:p w14:paraId="4DF5883B" w14:textId="77777777" w:rsidR="00B94E79" w:rsidRPr="0084305D" w:rsidRDefault="00000000" w:rsidP="00B94E79">
            <w:pPr>
              <w:rPr>
                <w:rFonts w:cstheme="minorHAnsi"/>
              </w:rPr>
            </w:pPr>
            <w:sdt>
              <w:sdtPr>
                <w:rPr>
                  <w:rFonts w:cstheme="minorHAnsi"/>
                </w:rPr>
                <w:id w:val="1300965494"/>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F782064" w14:textId="77777777" w:rsidR="00B94E79" w:rsidRPr="0084305D" w:rsidRDefault="00000000" w:rsidP="00B94E79">
            <w:pPr>
              <w:rPr>
                <w:rFonts w:cstheme="minorHAnsi"/>
              </w:rPr>
            </w:pPr>
            <w:sdt>
              <w:sdtPr>
                <w:rPr>
                  <w:rFonts w:cstheme="minorHAnsi"/>
                </w:rPr>
                <w:id w:val="-1868904874"/>
                <w14:checkbox>
                  <w14:checked w14:val="0"/>
                  <w14:checkedState w14:val="2612" w14:font="MS Gothic"/>
                  <w14:uncheckedState w14:val="2610" w14:font="MS Gothic"/>
                </w14:checkbox>
              </w:sdt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9D42BC7" w14:textId="4ADD38A0" w:rsidR="00B94E79" w:rsidRPr="0084305D" w:rsidRDefault="00B94E79" w:rsidP="00B94E79">
            <w:pPr>
              <w:rPr>
                <w:rFonts w:cstheme="minorHAnsi"/>
              </w:rPr>
            </w:pPr>
          </w:p>
        </w:tc>
        <w:sdt>
          <w:sdtPr>
            <w:rPr>
              <w:rFonts w:cstheme="minorHAnsi"/>
            </w:rPr>
            <w:id w:val="2099894151"/>
            <w:placeholder>
              <w:docPart w:val="90539AC9E0784F2E838A4C67DAC620FC"/>
            </w:placeholder>
            <w:showingPlcHdr/>
          </w:sdtPr>
          <w:sdtContent>
            <w:tc>
              <w:tcPr>
                <w:tcW w:w="4770" w:type="dxa"/>
              </w:tcPr>
              <w:p w14:paraId="0F45A336" w14:textId="65E7114A" w:rsidR="00B94E79" w:rsidRPr="0084305D" w:rsidRDefault="00B94E79" w:rsidP="00B94E79">
                <w:pPr>
                  <w:rPr>
                    <w:rFonts w:cstheme="minorHAnsi"/>
                  </w:rPr>
                </w:pPr>
                <w:r w:rsidRPr="0084305D">
                  <w:rPr>
                    <w:rFonts w:cstheme="minorHAnsi"/>
                  </w:rPr>
                  <w:t>Enter observations of non-compliance, comments or notes here.</w:t>
                </w:r>
              </w:p>
            </w:tc>
          </w:sdtContent>
        </w:sdt>
      </w:tr>
    </w:tbl>
    <w:p w14:paraId="31C81A99" w14:textId="77777777" w:rsidR="00AD188B" w:rsidRDefault="00AD188B" w:rsidP="00613680">
      <w:pPr>
        <w:rPr>
          <w:b/>
          <w:bCs/>
          <w:sz w:val="28"/>
          <w:szCs w:val="28"/>
        </w:rPr>
        <w:sectPr w:rsidR="00AD188B" w:rsidSect="00E73A4D">
          <w:pgSz w:w="15840" w:h="12240" w:orient="landscape"/>
          <w:pgMar w:top="360" w:right="360" w:bottom="450" w:left="360" w:header="720" w:footer="570" w:gutter="0"/>
          <w:cols w:space="720"/>
          <w:docGrid w:linePitch="360"/>
        </w:sectPr>
      </w:pPr>
    </w:p>
    <w:tbl>
      <w:tblPr>
        <w:tblStyle w:val="TableGrid"/>
        <w:tblW w:w="15120" w:type="dxa"/>
        <w:tblInd w:w="-5" w:type="dxa"/>
        <w:tblLayout w:type="fixed"/>
        <w:tblLook w:val="04A0" w:firstRow="1" w:lastRow="0" w:firstColumn="1" w:lastColumn="0" w:noHBand="0" w:noVBand="1"/>
      </w:tblPr>
      <w:tblGrid>
        <w:gridCol w:w="990"/>
        <w:gridCol w:w="5400"/>
        <w:gridCol w:w="1980"/>
        <w:gridCol w:w="990"/>
        <w:gridCol w:w="1350"/>
        <w:gridCol w:w="4410"/>
      </w:tblGrid>
      <w:tr w:rsidR="00672D9B" w:rsidRPr="004E1DEE" w14:paraId="531003F8" w14:textId="77777777" w:rsidTr="00672D9B">
        <w:trPr>
          <w:tblHeader/>
        </w:trPr>
        <w:tc>
          <w:tcPr>
            <w:tcW w:w="990" w:type="dxa"/>
            <w:shd w:val="clear" w:color="auto" w:fill="2F5496" w:themeFill="accent1" w:themeFillShade="BF"/>
            <w:vAlign w:val="center"/>
          </w:tcPr>
          <w:p w14:paraId="76741D36"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lastRenderedPageBreak/>
              <w:t>ID</w:t>
            </w:r>
          </w:p>
        </w:tc>
        <w:tc>
          <w:tcPr>
            <w:tcW w:w="5400" w:type="dxa"/>
            <w:shd w:val="clear" w:color="auto" w:fill="2F5496" w:themeFill="accent1" w:themeFillShade="BF"/>
            <w:vAlign w:val="center"/>
          </w:tcPr>
          <w:p w14:paraId="5F919E45"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Standard</w:t>
            </w:r>
          </w:p>
        </w:tc>
        <w:tc>
          <w:tcPr>
            <w:tcW w:w="1980" w:type="dxa"/>
            <w:shd w:val="clear" w:color="auto" w:fill="2F5496" w:themeFill="accent1" w:themeFillShade="BF"/>
            <w:vAlign w:val="center"/>
          </w:tcPr>
          <w:p w14:paraId="7071AE6E" w14:textId="77777777" w:rsidR="00672D9B" w:rsidRPr="00B723A6" w:rsidRDefault="00672D9B" w:rsidP="00A6529C">
            <w:pPr>
              <w:jc w:val="center"/>
              <w:rPr>
                <w:b/>
                <w:bCs/>
                <w:color w:val="FFFFFF" w:themeColor="background1"/>
                <w:sz w:val="28"/>
                <w:szCs w:val="28"/>
              </w:rPr>
            </w:pPr>
            <w:r>
              <w:rPr>
                <w:b/>
                <w:bCs/>
                <w:color w:val="FFFFFF" w:themeColor="background1"/>
                <w:sz w:val="28"/>
                <w:szCs w:val="28"/>
              </w:rPr>
              <w:t>CMS Ref</w:t>
            </w:r>
          </w:p>
        </w:tc>
        <w:tc>
          <w:tcPr>
            <w:tcW w:w="990" w:type="dxa"/>
            <w:shd w:val="clear" w:color="auto" w:fill="2F5496" w:themeFill="accent1" w:themeFillShade="BF"/>
            <w:vAlign w:val="center"/>
          </w:tcPr>
          <w:p w14:paraId="543DAB58"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Class</w:t>
            </w:r>
          </w:p>
        </w:tc>
        <w:tc>
          <w:tcPr>
            <w:tcW w:w="1350" w:type="dxa"/>
            <w:shd w:val="clear" w:color="auto" w:fill="2F5496" w:themeFill="accent1" w:themeFillShade="BF"/>
            <w:vAlign w:val="center"/>
          </w:tcPr>
          <w:p w14:paraId="5CE332B2"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Score</w:t>
            </w:r>
          </w:p>
        </w:tc>
        <w:tc>
          <w:tcPr>
            <w:tcW w:w="4410" w:type="dxa"/>
            <w:shd w:val="clear" w:color="auto" w:fill="2F5496" w:themeFill="accent1" w:themeFillShade="BF"/>
          </w:tcPr>
          <w:p w14:paraId="131CCDCE" w14:textId="77777777" w:rsidR="00672D9B" w:rsidRPr="00B723A6" w:rsidRDefault="00672D9B" w:rsidP="00A6529C">
            <w:pPr>
              <w:jc w:val="center"/>
              <w:rPr>
                <w:b/>
                <w:bCs/>
                <w:color w:val="FFFFFF" w:themeColor="background1"/>
                <w:sz w:val="28"/>
                <w:szCs w:val="28"/>
              </w:rPr>
            </w:pPr>
            <w:r>
              <w:rPr>
                <w:b/>
                <w:bCs/>
                <w:color w:val="FFFFFF" w:themeColor="background1"/>
                <w:sz w:val="28"/>
                <w:szCs w:val="28"/>
              </w:rPr>
              <w:t>Findings/Comments</w:t>
            </w:r>
          </w:p>
        </w:tc>
      </w:tr>
      <w:tr w:rsidR="00613680" w14:paraId="53EC1716" w14:textId="77777777" w:rsidTr="00613680">
        <w:trPr>
          <w:cantSplit/>
        </w:trPr>
        <w:tc>
          <w:tcPr>
            <w:tcW w:w="15120" w:type="dxa"/>
            <w:gridSpan w:val="6"/>
            <w:shd w:val="clear" w:color="auto" w:fill="D9E2F3" w:themeFill="accent1" w:themeFillTint="33"/>
            <w:vAlign w:val="center"/>
          </w:tcPr>
          <w:p w14:paraId="24CFD35B" w14:textId="3BEAB4A3" w:rsidR="00613680" w:rsidRDefault="00613680" w:rsidP="00613680">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Vaccination Status</w:t>
            </w:r>
          </w:p>
        </w:tc>
      </w:tr>
      <w:tr w:rsidR="00613680" w14:paraId="10935E9D" w14:textId="77777777" w:rsidTr="008E0007">
        <w:trPr>
          <w:cantSplit/>
        </w:trPr>
        <w:tc>
          <w:tcPr>
            <w:tcW w:w="990" w:type="dxa"/>
          </w:tcPr>
          <w:p w14:paraId="739F3F39" w14:textId="163CDA7F" w:rsidR="00613680" w:rsidRPr="00FF387C" w:rsidRDefault="00613680" w:rsidP="00613680">
            <w:pPr>
              <w:jc w:val="center"/>
              <w:rPr>
                <w:rFonts w:cstheme="minorHAnsi"/>
                <w:b/>
                <w:bCs/>
                <w:i/>
                <w:iCs/>
                <w:color w:val="FF0000"/>
              </w:rPr>
            </w:pPr>
            <w:r w:rsidRPr="00FF387C">
              <w:rPr>
                <w:rFonts w:cstheme="minorHAnsi"/>
                <w:b/>
                <w:bCs/>
                <w:i/>
                <w:iCs/>
                <w:color w:val="FF0000"/>
              </w:rPr>
              <w:t>11-J-1</w:t>
            </w:r>
          </w:p>
        </w:tc>
        <w:tc>
          <w:tcPr>
            <w:tcW w:w="5400" w:type="dxa"/>
          </w:tcPr>
          <w:p w14:paraId="06E0C197" w14:textId="77777777" w:rsidR="00613680" w:rsidRDefault="00613680" w:rsidP="00613680">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3F4975ED" w14:textId="3F71AC03" w:rsidR="009A55F9" w:rsidRPr="00350FDF" w:rsidRDefault="009A55F9" w:rsidP="00613680">
            <w:pPr>
              <w:rPr>
                <w:rFonts w:cstheme="minorHAnsi"/>
                <w:i/>
                <w:iCs/>
                <w:color w:val="FF0000"/>
              </w:rPr>
            </w:pPr>
          </w:p>
        </w:tc>
        <w:tc>
          <w:tcPr>
            <w:tcW w:w="1980" w:type="dxa"/>
          </w:tcPr>
          <w:p w14:paraId="4D6C8076" w14:textId="77777777" w:rsidR="00613680" w:rsidRDefault="00613680" w:rsidP="00613680">
            <w:pPr>
              <w:rPr>
                <w:rFonts w:cstheme="minorHAnsi"/>
                <w:i/>
                <w:iCs/>
                <w:color w:val="FF0000"/>
              </w:rPr>
            </w:pPr>
            <w:r w:rsidRPr="00350FDF">
              <w:rPr>
                <w:rFonts w:cstheme="minorHAnsi"/>
                <w:i/>
                <w:iCs/>
                <w:color w:val="FF0000"/>
              </w:rPr>
              <w:t>416.51(c)</w:t>
            </w:r>
          </w:p>
          <w:p w14:paraId="003DE7A2" w14:textId="5689203C" w:rsidR="000C344E" w:rsidRPr="00350FDF" w:rsidRDefault="000C344E" w:rsidP="00613680">
            <w:pPr>
              <w:rPr>
                <w:rFonts w:cstheme="minorHAnsi"/>
                <w:i/>
                <w:iCs/>
                <w:color w:val="FF0000"/>
              </w:rPr>
            </w:pPr>
            <w:r w:rsidRPr="00BF3C0B">
              <w:rPr>
                <w:i/>
                <w:iCs/>
                <w:color w:val="FF0000"/>
              </w:rPr>
              <w:t>Standard</w:t>
            </w:r>
          </w:p>
        </w:tc>
        <w:tc>
          <w:tcPr>
            <w:tcW w:w="990" w:type="dxa"/>
          </w:tcPr>
          <w:p w14:paraId="213F4AB9" w14:textId="77777777" w:rsidR="00613680" w:rsidRPr="00C34C63" w:rsidRDefault="00613680" w:rsidP="00613680">
            <w:pPr>
              <w:rPr>
                <w:rFonts w:cstheme="minorHAnsi"/>
              </w:rPr>
            </w:pPr>
            <w:r w:rsidRPr="00C34C63">
              <w:rPr>
                <w:rFonts w:cstheme="minorHAnsi"/>
              </w:rPr>
              <w:t xml:space="preserve">A </w:t>
            </w:r>
          </w:p>
          <w:p w14:paraId="14225B59" w14:textId="77777777" w:rsidR="00613680" w:rsidRPr="00C34C63" w:rsidRDefault="00613680" w:rsidP="00613680">
            <w:pPr>
              <w:rPr>
                <w:rFonts w:cstheme="minorHAnsi"/>
              </w:rPr>
            </w:pPr>
            <w:r w:rsidRPr="00C34C63">
              <w:rPr>
                <w:rFonts w:cstheme="minorHAnsi"/>
              </w:rPr>
              <w:t xml:space="preserve">B </w:t>
            </w:r>
          </w:p>
          <w:p w14:paraId="05172B65" w14:textId="77777777" w:rsidR="00613680" w:rsidRPr="00C34C63" w:rsidRDefault="00613680" w:rsidP="00613680">
            <w:pPr>
              <w:rPr>
                <w:rFonts w:cstheme="minorHAnsi"/>
              </w:rPr>
            </w:pPr>
            <w:r w:rsidRPr="00C34C63">
              <w:rPr>
                <w:rFonts w:cstheme="minorHAnsi"/>
              </w:rPr>
              <w:t xml:space="preserve">C-M </w:t>
            </w:r>
          </w:p>
          <w:p w14:paraId="61EBDFDB" w14:textId="64E86ECC" w:rsidR="00613680" w:rsidRPr="00C34C63" w:rsidRDefault="00613680" w:rsidP="00613680">
            <w:pPr>
              <w:rPr>
                <w:rFonts w:cstheme="minorHAnsi"/>
              </w:rPr>
            </w:pPr>
            <w:r w:rsidRPr="00C34C63">
              <w:rPr>
                <w:rFonts w:cstheme="minorHAnsi"/>
              </w:rPr>
              <w:t>C</w:t>
            </w:r>
          </w:p>
        </w:tc>
        <w:tc>
          <w:tcPr>
            <w:tcW w:w="1350" w:type="dxa"/>
          </w:tcPr>
          <w:p w14:paraId="50053AA3" w14:textId="77777777" w:rsidR="00613680" w:rsidRPr="0084305D" w:rsidRDefault="00000000" w:rsidP="00613680">
            <w:pPr>
              <w:rPr>
                <w:rFonts w:cstheme="minorHAnsi"/>
              </w:rPr>
            </w:pPr>
            <w:sdt>
              <w:sdtPr>
                <w:rPr>
                  <w:rFonts w:cstheme="minorHAnsi"/>
                </w:rPr>
                <w:id w:val="1959979946"/>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3A76843" w14:textId="77777777" w:rsidR="00613680" w:rsidRPr="0084305D" w:rsidRDefault="00000000" w:rsidP="00613680">
            <w:pPr>
              <w:rPr>
                <w:rFonts w:cstheme="minorHAnsi"/>
              </w:rPr>
            </w:pPr>
            <w:sdt>
              <w:sdtPr>
                <w:rPr>
                  <w:rFonts w:cstheme="minorHAnsi"/>
                </w:rPr>
                <w:id w:val="851921944"/>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30F7C2A2" w14:textId="77777777" w:rsidR="00613680" w:rsidRPr="0084305D" w:rsidRDefault="00613680" w:rsidP="00613680">
            <w:pPr>
              <w:rPr>
                <w:rFonts w:ascii="Segoe UI Symbol" w:eastAsia="MS Gothic" w:hAnsi="Segoe UI Symbol" w:cs="Segoe UI Symbol"/>
              </w:rPr>
            </w:pPr>
          </w:p>
        </w:tc>
        <w:sdt>
          <w:sdtPr>
            <w:rPr>
              <w:rFonts w:cstheme="minorHAnsi"/>
            </w:rPr>
            <w:id w:val="-1831517546"/>
            <w:placeholder>
              <w:docPart w:val="679A8E87697743F5978BC9074D95F5D4"/>
            </w:placeholder>
            <w:showingPlcHdr/>
          </w:sdtPr>
          <w:sdtContent>
            <w:tc>
              <w:tcPr>
                <w:tcW w:w="4410" w:type="dxa"/>
              </w:tcPr>
              <w:p w14:paraId="2BF27C32" w14:textId="7857C580"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B7C9EDE" w14:textId="77777777" w:rsidTr="008E0007">
        <w:trPr>
          <w:cantSplit/>
        </w:trPr>
        <w:tc>
          <w:tcPr>
            <w:tcW w:w="990" w:type="dxa"/>
          </w:tcPr>
          <w:p w14:paraId="4801F6CF" w14:textId="239B30C0" w:rsidR="00613680" w:rsidRPr="00FF387C" w:rsidRDefault="00613680" w:rsidP="00613680">
            <w:pPr>
              <w:jc w:val="center"/>
              <w:rPr>
                <w:rFonts w:cstheme="minorHAnsi"/>
                <w:b/>
                <w:bCs/>
                <w:i/>
                <w:iCs/>
                <w:color w:val="FF0000"/>
              </w:rPr>
            </w:pPr>
            <w:r w:rsidRPr="00FF387C">
              <w:rPr>
                <w:rFonts w:cstheme="minorHAnsi"/>
                <w:b/>
                <w:bCs/>
                <w:i/>
                <w:iCs/>
                <w:color w:val="FF0000"/>
              </w:rPr>
              <w:t>11-J-2</w:t>
            </w:r>
          </w:p>
        </w:tc>
        <w:tc>
          <w:tcPr>
            <w:tcW w:w="5400" w:type="dxa"/>
          </w:tcPr>
          <w:p w14:paraId="403CF673" w14:textId="77777777" w:rsidR="00613680" w:rsidRPr="00350FDF" w:rsidRDefault="00613680" w:rsidP="0061368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6621862C" w14:textId="77777777" w:rsidR="00613680" w:rsidRPr="00350FDF" w:rsidRDefault="00613680" w:rsidP="00613680">
            <w:pPr>
              <w:rPr>
                <w:rFonts w:cstheme="minorHAnsi"/>
                <w:i/>
                <w:iCs/>
                <w:color w:val="FF0000"/>
              </w:rPr>
            </w:pPr>
          </w:p>
          <w:p w14:paraId="38A63CA8" w14:textId="77777777" w:rsidR="00613680" w:rsidRDefault="00613680" w:rsidP="00613680">
            <w:pPr>
              <w:rPr>
                <w:rFonts w:cstheme="minorHAnsi"/>
                <w:i/>
                <w:iCs/>
                <w:color w:val="FF0000"/>
              </w:rPr>
            </w:pPr>
            <w:r w:rsidRPr="00350FDF">
              <w:rPr>
                <w:rFonts w:cstheme="minorHAnsi"/>
                <w:i/>
                <w:iCs/>
                <w:color w:val="FF0000"/>
              </w:rPr>
              <w:t>-Facility employees;</w:t>
            </w:r>
          </w:p>
          <w:p w14:paraId="0E663BFE" w14:textId="348DA2AB" w:rsidR="009A55F9" w:rsidRPr="00350FDF" w:rsidRDefault="009A55F9" w:rsidP="00613680">
            <w:pPr>
              <w:rPr>
                <w:rFonts w:cstheme="minorHAnsi"/>
                <w:i/>
                <w:iCs/>
                <w:color w:val="FF0000"/>
              </w:rPr>
            </w:pPr>
          </w:p>
        </w:tc>
        <w:tc>
          <w:tcPr>
            <w:tcW w:w="1980"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13680" w:rsidRPr="00350FDF" w14:paraId="1C70A8AB" w14:textId="77777777" w:rsidTr="009A55F9">
              <w:trPr>
                <w:trHeight w:val="144"/>
              </w:trPr>
              <w:tc>
                <w:tcPr>
                  <w:tcW w:w="12240" w:type="dxa"/>
                </w:tcPr>
                <w:p w14:paraId="324F049C" w14:textId="4D173A58" w:rsidR="00613680" w:rsidRPr="009F07C6" w:rsidRDefault="00613680" w:rsidP="00F321C5">
                  <w:pPr>
                    <w:autoSpaceDE w:val="0"/>
                    <w:autoSpaceDN w:val="0"/>
                    <w:adjustRightInd w:val="0"/>
                    <w:spacing w:after="0" w:line="240" w:lineRule="auto"/>
                    <w:rPr>
                      <w:rFonts w:ascii="Arial" w:hAnsi="Arial" w:cs="Arial"/>
                      <w:i/>
                      <w:iCs/>
                      <w:color w:val="FF0000"/>
                      <w:sz w:val="21"/>
                      <w:szCs w:val="21"/>
                    </w:rPr>
                  </w:pPr>
                  <w:r w:rsidRPr="009F07C6">
                    <w:rPr>
                      <w:rFonts w:ascii="Arial" w:hAnsi="Arial" w:cs="Arial"/>
                      <w:i/>
                      <w:iCs/>
                      <w:color w:val="FF0000"/>
                      <w:sz w:val="21"/>
                      <w:szCs w:val="21"/>
                    </w:rPr>
                    <w:t xml:space="preserve">416.51(c)(1)(i) </w:t>
                  </w:r>
                </w:p>
              </w:tc>
            </w:tr>
          </w:tbl>
          <w:p w14:paraId="03183C1F" w14:textId="4A712ECE" w:rsidR="00613680" w:rsidRPr="00350FDF" w:rsidRDefault="000C344E" w:rsidP="00613680">
            <w:pPr>
              <w:rPr>
                <w:rFonts w:cstheme="minorHAnsi"/>
                <w:i/>
                <w:iCs/>
                <w:color w:val="FF0000"/>
              </w:rPr>
            </w:pPr>
            <w:r w:rsidRPr="00BF3C0B">
              <w:rPr>
                <w:i/>
                <w:iCs/>
                <w:color w:val="FF0000"/>
              </w:rPr>
              <w:t>Standard</w:t>
            </w:r>
          </w:p>
        </w:tc>
        <w:tc>
          <w:tcPr>
            <w:tcW w:w="990" w:type="dxa"/>
          </w:tcPr>
          <w:p w14:paraId="3820365F" w14:textId="77777777" w:rsidR="00613680" w:rsidRPr="00C34C63" w:rsidRDefault="00613680" w:rsidP="00613680">
            <w:pPr>
              <w:rPr>
                <w:rFonts w:cstheme="minorHAnsi"/>
              </w:rPr>
            </w:pPr>
            <w:r w:rsidRPr="00C34C63">
              <w:rPr>
                <w:rFonts w:cstheme="minorHAnsi"/>
              </w:rPr>
              <w:t xml:space="preserve">A </w:t>
            </w:r>
          </w:p>
          <w:p w14:paraId="46D2A25E" w14:textId="77777777" w:rsidR="00613680" w:rsidRPr="00C34C63" w:rsidRDefault="00613680" w:rsidP="00613680">
            <w:pPr>
              <w:rPr>
                <w:rFonts w:cstheme="minorHAnsi"/>
              </w:rPr>
            </w:pPr>
            <w:r w:rsidRPr="00C34C63">
              <w:rPr>
                <w:rFonts w:cstheme="minorHAnsi"/>
              </w:rPr>
              <w:t xml:space="preserve">B </w:t>
            </w:r>
          </w:p>
          <w:p w14:paraId="19ABD168" w14:textId="77777777" w:rsidR="00613680" w:rsidRPr="00C34C63" w:rsidRDefault="00613680" w:rsidP="00613680">
            <w:pPr>
              <w:rPr>
                <w:rFonts w:cstheme="minorHAnsi"/>
              </w:rPr>
            </w:pPr>
            <w:r w:rsidRPr="00C34C63">
              <w:rPr>
                <w:rFonts w:cstheme="minorHAnsi"/>
              </w:rPr>
              <w:t xml:space="preserve">C-M </w:t>
            </w:r>
          </w:p>
          <w:p w14:paraId="53C71141" w14:textId="6F8D53C7" w:rsidR="00613680" w:rsidRPr="00C34C63" w:rsidRDefault="00613680" w:rsidP="00613680">
            <w:pPr>
              <w:rPr>
                <w:rFonts w:cstheme="minorHAnsi"/>
              </w:rPr>
            </w:pPr>
            <w:r w:rsidRPr="00C34C63">
              <w:rPr>
                <w:rFonts w:cstheme="minorHAnsi"/>
              </w:rPr>
              <w:t>C</w:t>
            </w:r>
          </w:p>
        </w:tc>
        <w:tc>
          <w:tcPr>
            <w:tcW w:w="1350" w:type="dxa"/>
          </w:tcPr>
          <w:p w14:paraId="1BD3E0B2" w14:textId="77777777" w:rsidR="00613680" w:rsidRPr="0084305D" w:rsidRDefault="00000000" w:rsidP="00613680">
            <w:pPr>
              <w:rPr>
                <w:rFonts w:cstheme="minorHAnsi"/>
              </w:rPr>
            </w:pPr>
            <w:sdt>
              <w:sdtPr>
                <w:rPr>
                  <w:rFonts w:cstheme="minorHAnsi"/>
                </w:rPr>
                <w:id w:val="-952706086"/>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A5FD99E" w14:textId="77777777" w:rsidR="00613680" w:rsidRPr="0084305D" w:rsidRDefault="00000000" w:rsidP="00613680">
            <w:pPr>
              <w:rPr>
                <w:rFonts w:cstheme="minorHAnsi"/>
              </w:rPr>
            </w:pPr>
            <w:sdt>
              <w:sdtPr>
                <w:rPr>
                  <w:rFonts w:cstheme="minorHAnsi"/>
                </w:rPr>
                <w:id w:val="-1543739376"/>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16EDD9F6" w14:textId="77777777" w:rsidR="00613680" w:rsidRPr="0084305D" w:rsidRDefault="00613680" w:rsidP="00613680">
            <w:pPr>
              <w:rPr>
                <w:rFonts w:ascii="Segoe UI Symbol" w:eastAsia="MS Gothic" w:hAnsi="Segoe UI Symbol" w:cs="Segoe UI Symbol"/>
              </w:rPr>
            </w:pPr>
          </w:p>
        </w:tc>
        <w:sdt>
          <w:sdtPr>
            <w:rPr>
              <w:rFonts w:cstheme="minorHAnsi"/>
            </w:rPr>
            <w:id w:val="-1902741031"/>
            <w:placeholder>
              <w:docPart w:val="14DA9B8559EC482193EB4D7CB7F973FA"/>
            </w:placeholder>
            <w:showingPlcHdr/>
          </w:sdtPr>
          <w:sdtContent>
            <w:tc>
              <w:tcPr>
                <w:tcW w:w="4410" w:type="dxa"/>
              </w:tcPr>
              <w:p w14:paraId="3DCF79B3" w14:textId="3A2C4AC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26A491AD" w14:textId="77777777" w:rsidTr="008E0007">
        <w:trPr>
          <w:cantSplit/>
        </w:trPr>
        <w:tc>
          <w:tcPr>
            <w:tcW w:w="990" w:type="dxa"/>
          </w:tcPr>
          <w:p w14:paraId="62CD60C4" w14:textId="14C0B9FE" w:rsidR="00613680" w:rsidRPr="00FF387C" w:rsidRDefault="00613680" w:rsidP="00613680">
            <w:pPr>
              <w:jc w:val="center"/>
              <w:rPr>
                <w:rFonts w:cstheme="minorHAnsi"/>
                <w:b/>
                <w:bCs/>
                <w:i/>
                <w:iCs/>
                <w:color w:val="FF0000"/>
              </w:rPr>
            </w:pPr>
            <w:r w:rsidRPr="00FF387C">
              <w:rPr>
                <w:rFonts w:cstheme="minorHAnsi"/>
                <w:b/>
                <w:bCs/>
                <w:i/>
                <w:iCs/>
                <w:color w:val="FF0000"/>
              </w:rPr>
              <w:t>11-J-3</w:t>
            </w:r>
          </w:p>
        </w:tc>
        <w:tc>
          <w:tcPr>
            <w:tcW w:w="5400" w:type="dxa"/>
          </w:tcPr>
          <w:p w14:paraId="4C17E997" w14:textId="77777777" w:rsidR="00613680" w:rsidRPr="00350FDF" w:rsidRDefault="00613680" w:rsidP="0061368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7B477AEC" w14:textId="77777777" w:rsidR="00613680" w:rsidRPr="00350FDF" w:rsidRDefault="00613680" w:rsidP="00613680">
            <w:pPr>
              <w:rPr>
                <w:rFonts w:cstheme="minorHAnsi"/>
                <w:i/>
                <w:iCs/>
                <w:color w:val="FF0000"/>
              </w:rPr>
            </w:pPr>
          </w:p>
          <w:p w14:paraId="39AD9E70" w14:textId="77777777" w:rsidR="00613680" w:rsidRDefault="00613680" w:rsidP="00613680">
            <w:pPr>
              <w:rPr>
                <w:rFonts w:cstheme="minorHAnsi"/>
                <w:i/>
                <w:iCs/>
                <w:color w:val="FF0000"/>
              </w:rPr>
            </w:pPr>
            <w:r w:rsidRPr="00350FDF">
              <w:rPr>
                <w:rFonts w:cstheme="minorHAnsi"/>
                <w:i/>
                <w:iCs/>
                <w:color w:val="FF0000"/>
              </w:rPr>
              <w:t>-Licensed practitioners;</w:t>
            </w:r>
          </w:p>
          <w:p w14:paraId="7C063835" w14:textId="7D8385B6" w:rsidR="009A55F9" w:rsidRPr="00350FDF" w:rsidRDefault="009A55F9" w:rsidP="00613680">
            <w:pPr>
              <w:rPr>
                <w:rFonts w:cstheme="minorHAnsi"/>
                <w:i/>
                <w:iCs/>
                <w:color w:val="FF0000"/>
              </w:rPr>
            </w:pPr>
          </w:p>
        </w:tc>
        <w:tc>
          <w:tcPr>
            <w:tcW w:w="1980" w:type="dxa"/>
          </w:tcPr>
          <w:p w14:paraId="2597D91C" w14:textId="77777777" w:rsidR="00613680" w:rsidRDefault="00613680" w:rsidP="00613680">
            <w:pPr>
              <w:rPr>
                <w:rFonts w:cstheme="minorHAnsi"/>
                <w:i/>
                <w:iCs/>
                <w:color w:val="FF0000"/>
              </w:rPr>
            </w:pPr>
            <w:r w:rsidRPr="00350FDF">
              <w:rPr>
                <w:rFonts w:cstheme="minorHAnsi"/>
                <w:i/>
                <w:iCs/>
                <w:color w:val="FF0000"/>
              </w:rPr>
              <w:t>416.51(c)(1)(ii)</w:t>
            </w:r>
          </w:p>
          <w:p w14:paraId="15A756DF" w14:textId="4D70D2C6" w:rsidR="000C344E" w:rsidRPr="00350FDF" w:rsidRDefault="000C344E" w:rsidP="00613680">
            <w:pPr>
              <w:rPr>
                <w:rFonts w:cstheme="minorHAnsi"/>
                <w:i/>
                <w:iCs/>
                <w:color w:val="FF0000"/>
              </w:rPr>
            </w:pPr>
            <w:r w:rsidRPr="00BF3C0B">
              <w:rPr>
                <w:i/>
                <w:iCs/>
                <w:color w:val="FF0000"/>
              </w:rPr>
              <w:t>Standard</w:t>
            </w:r>
          </w:p>
        </w:tc>
        <w:tc>
          <w:tcPr>
            <w:tcW w:w="990" w:type="dxa"/>
          </w:tcPr>
          <w:p w14:paraId="77DD1453" w14:textId="77777777" w:rsidR="00613680" w:rsidRPr="00C34C63" w:rsidRDefault="00613680" w:rsidP="00613680">
            <w:pPr>
              <w:rPr>
                <w:rFonts w:cstheme="minorHAnsi"/>
              </w:rPr>
            </w:pPr>
            <w:r w:rsidRPr="00C34C63">
              <w:rPr>
                <w:rFonts w:cstheme="minorHAnsi"/>
              </w:rPr>
              <w:t xml:space="preserve">A </w:t>
            </w:r>
          </w:p>
          <w:p w14:paraId="7761A9F0" w14:textId="77777777" w:rsidR="00613680" w:rsidRPr="00C34C63" w:rsidRDefault="00613680" w:rsidP="00613680">
            <w:pPr>
              <w:rPr>
                <w:rFonts w:cstheme="minorHAnsi"/>
              </w:rPr>
            </w:pPr>
            <w:r w:rsidRPr="00C34C63">
              <w:rPr>
                <w:rFonts w:cstheme="minorHAnsi"/>
              </w:rPr>
              <w:t xml:space="preserve">B </w:t>
            </w:r>
          </w:p>
          <w:p w14:paraId="78C14AB4" w14:textId="77777777" w:rsidR="00613680" w:rsidRPr="00C34C63" w:rsidRDefault="00613680" w:rsidP="00613680">
            <w:pPr>
              <w:rPr>
                <w:rFonts w:cstheme="minorHAnsi"/>
              </w:rPr>
            </w:pPr>
            <w:r w:rsidRPr="00C34C63">
              <w:rPr>
                <w:rFonts w:cstheme="minorHAnsi"/>
              </w:rPr>
              <w:t xml:space="preserve">C-M </w:t>
            </w:r>
          </w:p>
          <w:p w14:paraId="4FBC682D" w14:textId="2A5BD899" w:rsidR="00613680" w:rsidRPr="00C34C63" w:rsidRDefault="00613680" w:rsidP="00613680">
            <w:pPr>
              <w:rPr>
                <w:rFonts w:cstheme="minorHAnsi"/>
              </w:rPr>
            </w:pPr>
            <w:r w:rsidRPr="00C34C63">
              <w:rPr>
                <w:rFonts w:cstheme="minorHAnsi"/>
              </w:rPr>
              <w:t>C</w:t>
            </w:r>
          </w:p>
        </w:tc>
        <w:tc>
          <w:tcPr>
            <w:tcW w:w="1350" w:type="dxa"/>
          </w:tcPr>
          <w:p w14:paraId="19A323C8" w14:textId="77777777" w:rsidR="00613680" w:rsidRPr="0084305D" w:rsidRDefault="00000000" w:rsidP="00613680">
            <w:pPr>
              <w:rPr>
                <w:rFonts w:cstheme="minorHAnsi"/>
              </w:rPr>
            </w:pPr>
            <w:sdt>
              <w:sdtPr>
                <w:rPr>
                  <w:rFonts w:cstheme="minorHAnsi"/>
                </w:rPr>
                <w:id w:val="1092811002"/>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2A08095" w14:textId="77777777" w:rsidR="00613680" w:rsidRPr="0084305D" w:rsidRDefault="00000000" w:rsidP="00613680">
            <w:pPr>
              <w:rPr>
                <w:rFonts w:cstheme="minorHAnsi"/>
              </w:rPr>
            </w:pPr>
            <w:sdt>
              <w:sdtPr>
                <w:rPr>
                  <w:rFonts w:cstheme="minorHAnsi"/>
                </w:rPr>
                <w:id w:val="-330217554"/>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9F564E9" w14:textId="77777777" w:rsidR="00613680" w:rsidRPr="0084305D" w:rsidRDefault="00613680" w:rsidP="00613680">
            <w:pPr>
              <w:rPr>
                <w:rFonts w:ascii="Segoe UI Symbol" w:eastAsia="MS Gothic" w:hAnsi="Segoe UI Symbol" w:cs="Segoe UI Symbol"/>
              </w:rPr>
            </w:pPr>
          </w:p>
        </w:tc>
        <w:sdt>
          <w:sdtPr>
            <w:rPr>
              <w:rFonts w:cstheme="minorHAnsi"/>
            </w:rPr>
            <w:id w:val="82031313"/>
            <w:placeholder>
              <w:docPart w:val="7BD897C24CF74041BC51A6E46869D80B"/>
            </w:placeholder>
            <w:showingPlcHdr/>
          </w:sdtPr>
          <w:sdtContent>
            <w:tc>
              <w:tcPr>
                <w:tcW w:w="4410" w:type="dxa"/>
              </w:tcPr>
              <w:p w14:paraId="262CFAF7" w14:textId="2DEEDAF5" w:rsidR="00613680" w:rsidRDefault="00613680" w:rsidP="00613680">
                <w:pPr>
                  <w:rPr>
                    <w:rFonts w:cstheme="minorHAnsi"/>
                  </w:rPr>
                </w:pPr>
                <w:r w:rsidRPr="0084305D">
                  <w:rPr>
                    <w:rFonts w:cstheme="minorHAnsi"/>
                  </w:rPr>
                  <w:t>Enter observations of non-compliance, comments or notes here.</w:t>
                </w:r>
              </w:p>
            </w:tc>
          </w:sdtContent>
        </w:sdt>
      </w:tr>
      <w:tr w:rsidR="00613680" w14:paraId="3F1A2DF5" w14:textId="77777777" w:rsidTr="008E0007">
        <w:trPr>
          <w:cantSplit/>
        </w:trPr>
        <w:tc>
          <w:tcPr>
            <w:tcW w:w="990" w:type="dxa"/>
          </w:tcPr>
          <w:p w14:paraId="05321E11" w14:textId="06C3469A" w:rsidR="00613680" w:rsidRPr="00FF387C" w:rsidRDefault="00613680" w:rsidP="00613680">
            <w:pPr>
              <w:jc w:val="center"/>
              <w:rPr>
                <w:rFonts w:cstheme="minorHAnsi"/>
                <w:b/>
                <w:bCs/>
                <w:i/>
                <w:iCs/>
                <w:color w:val="FF0000"/>
              </w:rPr>
            </w:pPr>
            <w:r w:rsidRPr="00FF387C">
              <w:rPr>
                <w:rFonts w:cstheme="minorHAnsi"/>
                <w:b/>
                <w:bCs/>
                <w:i/>
                <w:iCs/>
                <w:color w:val="FF0000"/>
              </w:rPr>
              <w:t>11-J-4</w:t>
            </w:r>
          </w:p>
        </w:tc>
        <w:tc>
          <w:tcPr>
            <w:tcW w:w="5400" w:type="dxa"/>
          </w:tcPr>
          <w:p w14:paraId="159C6960" w14:textId="77777777" w:rsidR="00613680" w:rsidRPr="00350FDF" w:rsidRDefault="00613680" w:rsidP="0061368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3AAB4B42" w14:textId="77777777" w:rsidR="00613680" w:rsidRPr="00350FDF" w:rsidRDefault="00613680" w:rsidP="00613680">
            <w:pPr>
              <w:rPr>
                <w:rFonts w:cstheme="minorHAnsi"/>
                <w:i/>
                <w:iCs/>
                <w:color w:val="FF0000"/>
              </w:rPr>
            </w:pPr>
          </w:p>
          <w:p w14:paraId="05FB475C" w14:textId="77777777" w:rsidR="00613680" w:rsidRDefault="00613680" w:rsidP="00613680">
            <w:pPr>
              <w:rPr>
                <w:rFonts w:cstheme="minorHAnsi"/>
                <w:i/>
                <w:iCs/>
                <w:color w:val="FF0000"/>
              </w:rPr>
            </w:pPr>
            <w:r w:rsidRPr="00350FDF">
              <w:rPr>
                <w:rFonts w:cstheme="minorHAnsi"/>
                <w:i/>
                <w:iCs/>
                <w:color w:val="FF0000"/>
              </w:rPr>
              <w:t>-Students, trainees, and volunteers; and</w:t>
            </w:r>
          </w:p>
          <w:p w14:paraId="6EB835FC" w14:textId="15EED202" w:rsidR="009A55F9" w:rsidRPr="00350FDF" w:rsidRDefault="009A55F9" w:rsidP="00613680">
            <w:pPr>
              <w:rPr>
                <w:rFonts w:cstheme="minorHAnsi"/>
                <w:i/>
                <w:iCs/>
                <w:color w:val="FF0000"/>
              </w:rPr>
            </w:pPr>
          </w:p>
        </w:tc>
        <w:tc>
          <w:tcPr>
            <w:tcW w:w="1980" w:type="dxa"/>
          </w:tcPr>
          <w:p w14:paraId="42873EE9" w14:textId="77777777" w:rsidR="00613680" w:rsidRDefault="00613680" w:rsidP="00613680">
            <w:pPr>
              <w:rPr>
                <w:rFonts w:cstheme="minorHAnsi"/>
                <w:i/>
                <w:iCs/>
                <w:color w:val="FF0000"/>
              </w:rPr>
            </w:pPr>
            <w:r w:rsidRPr="00350FDF">
              <w:rPr>
                <w:rFonts w:cstheme="minorHAnsi"/>
                <w:i/>
                <w:iCs/>
                <w:color w:val="FF0000"/>
              </w:rPr>
              <w:t>416.51(c)(1)(iii)</w:t>
            </w:r>
          </w:p>
          <w:p w14:paraId="2BFBED26" w14:textId="59853A73" w:rsidR="000C344E" w:rsidRPr="00350FDF" w:rsidRDefault="000C344E" w:rsidP="00613680">
            <w:pPr>
              <w:rPr>
                <w:rFonts w:cstheme="minorHAnsi"/>
                <w:i/>
                <w:iCs/>
                <w:color w:val="FF0000"/>
              </w:rPr>
            </w:pPr>
            <w:r w:rsidRPr="00BF3C0B">
              <w:rPr>
                <w:i/>
                <w:iCs/>
                <w:color w:val="FF0000"/>
              </w:rPr>
              <w:t>Standard</w:t>
            </w:r>
          </w:p>
        </w:tc>
        <w:tc>
          <w:tcPr>
            <w:tcW w:w="990" w:type="dxa"/>
          </w:tcPr>
          <w:p w14:paraId="5E500F64" w14:textId="77777777" w:rsidR="00613680" w:rsidRPr="00C34C63" w:rsidRDefault="00613680" w:rsidP="00613680">
            <w:pPr>
              <w:rPr>
                <w:rFonts w:cstheme="minorHAnsi"/>
              </w:rPr>
            </w:pPr>
            <w:r w:rsidRPr="00C34C63">
              <w:rPr>
                <w:rFonts w:cstheme="minorHAnsi"/>
              </w:rPr>
              <w:t xml:space="preserve">A </w:t>
            </w:r>
          </w:p>
          <w:p w14:paraId="406B4CC4" w14:textId="77777777" w:rsidR="00613680" w:rsidRPr="00C34C63" w:rsidRDefault="00613680" w:rsidP="00613680">
            <w:pPr>
              <w:rPr>
                <w:rFonts w:cstheme="minorHAnsi"/>
              </w:rPr>
            </w:pPr>
            <w:r w:rsidRPr="00C34C63">
              <w:rPr>
                <w:rFonts w:cstheme="minorHAnsi"/>
              </w:rPr>
              <w:t xml:space="preserve">B </w:t>
            </w:r>
          </w:p>
          <w:p w14:paraId="6F6CC215" w14:textId="77777777" w:rsidR="00613680" w:rsidRPr="00C34C63" w:rsidRDefault="00613680" w:rsidP="00613680">
            <w:pPr>
              <w:rPr>
                <w:rFonts w:cstheme="minorHAnsi"/>
              </w:rPr>
            </w:pPr>
            <w:r w:rsidRPr="00C34C63">
              <w:rPr>
                <w:rFonts w:cstheme="minorHAnsi"/>
              </w:rPr>
              <w:t xml:space="preserve">C-M </w:t>
            </w:r>
          </w:p>
          <w:p w14:paraId="7AC59428" w14:textId="3A5E9963" w:rsidR="00613680" w:rsidRPr="00C34C63" w:rsidRDefault="00613680" w:rsidP="00613680">
            <w:pPr>
              <w:rPr>
                <w:rFonts w:cstheme="minorHAnsi"/>
              </w:rPr>
            </w:pPr>
            <w:r w:rsidRPr="00C34C63">
              <w:rPr>
                <w:rFonts w:cstheme="minorHAnsi"/>
              </w:rPr>
              <w:t>C</w:t>
            </w:r>
          </w:p>
        </w:tc>
        <w:tc>
          <w:tcPr>
            <w:tcW w:w="1350" w:type="dxa"/>
          </w:tcPr>
          <w:p w14:paraId="5062B6C3" w14:textId="77777777" w:rsidR="00613680" w:rsidRPr="0084305D" w:rsidRDefault="00000000" w:rsidP="00613680">
            <w:pPr>
              <w:rPr>
                <w:rFonts w:cstheme="minorHAnsi"/>
              </w:rPr>
            </w:pPr>
            <w:sdt>
              <w:sdtPr>
                <w:rPr>
                  <w:rFonts w:cstheme="minorHAnsi"/>
                </w:rPr>
                <w:id w:val="-1268922676"/>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60A2969" w14:textId="77777777" w:rsidR="00613680" w:rsidRPr="0084305D" w:rsidRDefault="00000000" w:rsidP="00613680">
            <w:pPr>
              <w:rPr>
                <w:rFonts w:cstheme="minorHAnsi"/>
              </w:rPr>
            </w:pPr>
            <w:sdt>
              <w:sdtPr>
                <w:rPr>
                  <w:rFonts w:cstheme="minorHAnsi"/>
                </w:rPr>
                <w:id w:val="-466812786"/>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8D1BC12" w14:textId="77777777" w:rsidR="00613680" w:rsidRPr="0084305D" w:rsidRDefault="00613680" w:rsidP="00613680">
            <w:pPr>
              <w:rPr>
                <w:rFonts w:ascii="Segoe UI Symbol" w:eastAsia="MS Gothic" w:hAnsi="Segoe UI Symbol" w:cs="Segoe UI Symbol"/>
              </w:rPr>
            </w:pPr>
          </w:p>
        </w:tc>
        <w:sdt>
          <w:sdtPr>
            <w:rPr>
              <w:rFonts w:cstheme="minorHAnsi"/>
            </w:rPr>
            <w:id w:val="-37292511"/>
            <w:placeholder>
              <w:docPart w:val="E588558B655A44AD8FF468D1AF64597E"/>
            </w:placeholder>
            <w:showingPlcHdr/>
          </w:sdtPr>
          <w:sdtContent>
            <w:tc>
              <w:tcPr>
                <w:tcW w:w="4410" w:type="dxa"/>
              </w:tcPr>
              <w:p w14:paraId="7128A3A0" w14:textId="56BA064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BCBCE38" w14:textId="77777777" w:rsidTr="008E0007">
        <w:trPr>
          <w:cantSplit/>
        </w:trPr>
        <w:tc>
          <w:tcPr>
            <w:tcW w:w="990" w:type="dxa"/>
          </w:tcPr>
          <w:p w14:paraId="7EB74010" w14:textId="1DF60DC1" w:rsidR="00613680" w:rsidRPr="00FF387C" w:rsidRDefault="00613680" w:rsidP="00613680">
            <w:pPr>
              <w:jc w:val="center"/>
              <w:rPr>
                <w:rFonts w:cstheme="minorHAnsi"/>
                <w:b/>
                <w:bCs/>
                <w:i/>
                <w:iCs/>
                <w:color w:val="FF0000"/>
              </w:rPr>
            </w:pPr>
            <w:r w:rsidRPr="00FF387C">
              <w:rPr>
                <w:rFonts w:cstheme="minorHAnsi"/>
                <w:b/>
                <w:bCs/>
                <w:i/>
                <w:iCs/>
                <w:color w:val="FF0000"/>
              </w:rPr>
              <w:lastRenderedPageBreak/>
              <w:t>11-J-5</w:t>
            </w:r>
          </w:p>
        </w:tc>
        <w:tc>
          <w:tcPr>
            <w:tcW w:w="5400" w:type="dxa"/>
          </w:tcPr>
          <w:p w14:paraId="71B4E029" w14:textId="77777777" w:rsidR="00613680" w:rsidRPr="00350FDF" w:rsidRDefault="00613680" w:rsidP="0061368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7CBF0734" w14:textId="77777777" w:rsidR="00613680" w:rsidRPr="00350FDF" w:rsidRDefault="00613680" w:rsidP="00613680">
            <w:pPr>
              <w:rPr>
                <w:rFonts w:cstheme="minorHAnsi"/>
                <w:i/>
                <w:iCs/>
                <w:color w:val="FF0000"/>
              </w:rPr>
            </w:pPr>
          </w:p>
          <w:p w14:paraId="732C6599" w14:textId="77777777" w:rsidR="00613680" w:rsidRDefault="00613680" w:rsidP="00613680">
            <w:pPr>
              <w:rPr>
                <w:ins w:id="185" w:author="Ilana Wolff" w:date="2022-01-19T08:20:00Z"/>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57219F32" w14:textId="56ED92FA" w:rsidR="0024656D" w:rsidRPr="00350FDF" w:rsidRDefault="0024656D" w:rsidP="00613680">
            <w:pPr>
              <w:rPr>
                <w:rFonts w:cstheme="minorHAnsi"/>
                <w:i/>
                <w:iCs/>
                <w:color w:val="FF0000"/>
              </w:rPr>
            </w:pPr>
          </w:p>
        </w:tc>
        <w:tc>
          <w:tcPr>
            <w:tcW w:w="1980" w:type="dxa"/>
          </w:tcPr>
          <w:p w14:paraId="7A29F8F7" w14:textId="77777777" w:rsidR="00613680" w:rsidRDefault="00613680" w:rsidP="00613680">
            <w:pPr>
              <w:rPr>
                <w:rFonts w:cstheme="minorHAnsi"/>
                <w:i/>
                <w:iCs/>
                <w:color w:val="FF0000"/>
              </w:rPr>
            </w:pPr>
            <w:r w:rsidRPr="00350FDF">
              <w:rPr>
                <w:rFonts w:cstheme="minorHAnsi"/>
                <w:i/>
                <w:iCs/>
                <w:color w:val="FF0000"/>
              </w:rPr>
              <w:t>416.51(c)(1)(iv)</w:t>
            </w:r>
          </w:p>
          <w:p w14:paraId="3FE524E5" w14:textId="37410BD3" w:rsidR="000C344E" w:rsidRPr="00350FDF" w:rsidRDefault="000C344E" w:rsidP="00613680">
            <w:pPr>
              <w:rPr>
                <w:rFonts w:cstheme="minorHAnsi"/>
                <w:i/>
                <w:iCs/>
                <w:color w:val="FF0000"/>
              </w:rPr>
            </w:pPr>
            <w:r w:rsidRPr="00BF3C0B">
              <w:rPr>
                <w:i/>
                <w:iCs/>
                <w:color w:val="FF0000"/>
              </w:rPr>
              <w:t>Standard</w:t>
            </w:r>
          </w:p>
        </w:tc>
        <w:tc>
          <w:tcPr>
            <w:tcW w:w="990" w:type="dxa"/>
          </w:tcPr>
          <w:p w14:paraId="73E7F8B0" w14:textId="77777777" w:rsidR="00613680" w:rsidRPr="00C34C63" w:rsidRDefault="00613680" w:rsidP="00613680">
            <w:pPr>
              <w:rPr>
                <w:rFonts w:cstheme="minorHAnsi"/>
              </w:rPr>
            </w:pPr>
            <w:r w:rsidRPr="00C34C63">
              <w:rPr>
                <w:rFonts w:cstheme="minorHAnsi"/>
              </w:rPr>
              <w:t xml:space="preserve">A </w:t>
            </w:r>
          </w:p>
          <w:p w14:paraId="253C60C4" w14:textId="77777777" w:rsidR="00613680" w:rsidRPr="00C34C63" w:rsidRDefault="00613680" w:rsidP="00613680">
            <w:pPr>
              <w:rPr>
                <w:rFonts w:cstheme="minorHAnsi"/>
              </w:rPr>
            </w:pPr>
            <w:r w:rsidRPr="00C34C63">
              <w:rPr>
                <w:rFonts w:cstheme="minorHAnsi"/>
              </w:rPr>
              <w:t xml:space="preserve">B </w:t>
            </w:r>
          </w:p>
          <w:p w14:paraId="1858F72D" w14:textId="77777777" w:rsidR="00613680" w:rsidRPr="00C34C63" w:rsidRDefault="00613680" w:rsidP="00613680">
            <w:pPr>
              <w:rPr>
                <w:rFonts w:cstheme="minorHAnsi"/>
              </w:rPr>
            </w:pPr>
            <w:r w:rsidRPr="00C34C63">
              <w:rPr>
                <w:rFonts w:cstheme="minorHAnsi"/>
              </w:rPr>
              <w:t xml:space="preserve">C-M </w:t>
            </w:r>
          </w:p>
          <w:p w14:paraId="54C535F7" w14:textId="280F4720" w:rsidR="00613680" w:rsidRPr="00C34C63" w:rsidRDefault="00613680" w:rsidP="00613680">
            <w:pPr>
              <w:rPr>
                <w:rFonts w:cstheme="minorHAnsi"/>
              </w:rPr>
            </w:pPr>
            <w:r w:rsidRPr="00C34C63">
              <w:rPr>
                <w:rFonts w:cstheme="minorHAnsi"/>
              </w:rPr>
              <w:t>C</w:t>
            </w:r>
          </w:p>
        </w:tc>
        <w:tc>
          <w:tcPr>
            <w:tcW w:w="1350" w:type="dxa"/>
          </w:tcPr>
          <w:p w14:paraId="66F32481" w14:textId="77777777" w:rsidR="00613680" w:rsidRPr="0084305D" w:rsidRDefault="00000000" w:rsidP="00613680">
            <w:pPr>
              <w:rPr>
                <w:rFonts w:cstheme="minorHAnsi"/>
              </w:rPr>
            </w:pPr>
            <w:sdt>
              <w:sdtPr>
                <w:rPr>
                  <w:rFonts w:cstheme="minorHAnsi"/>
                </w:rPr>
                <w:id w:val="-632323684"/>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18CC4F11" w14:textId="77777777" w:rsidR="00613680" w:rsidRPr="0084305D" w:rsidRDefault="00000000" w:rsidP="00613680">
            <w:pPr>
              <w:rPr>
                <w:rFonts w:cstheme="minorHAnsi"/>
              </w:rPr>
            </w:pPr>
            <w:sdt>
              <w:sdtPr>
                <w:rPr>
                  <w:rFonts w:cstheme="minorHAnsi"/>
                </w:rPr>
                <w:id w:val="-1441684401"/>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2CB4173A" w14:textId="77777777" w:rsidR="00613680" w:rsidRPr="0084305D" w:rsidRDefault="00613680" w:rsidP="00613680">
            <w:pPr>
              <w:rPr>
                <w:rFonts w:ascii="Segoe UI Symbol" w:eastAsia="MS Gothic" w:hAnsi="Segoe UI Symbol" w:cs="Segoe UI Symbol"/>
              </w:rPr>
            </w:pPr>
          </w:p>
        </w:tc>
        <w:sdt>
          <w:sdtPr>
            <w:rPr>
              <w:rFonts w:cstheme="minorHAnsi"/>
            </w:rPr>
            <w:id w:val="-503058877"/>
            <w:placeholder>
              <w:docPart w:val="F065F88A081541518C592517DAD2CC09"/>
            </w:placeholder>
            <w:showingPlcHdr/>
          </w:sdtPr>
          <w:sdtContent>
            <w:tc>
              <w:tcPr>
                <w:tcW w:w="4410" w:type="dxa"/>
              </w:tcPr>
              <w:p w14:paraId="13EBE563" w14:textId="70D2DAB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4BF26DFA" w14:textId="77777777" w:rsidTr="008E0007">
        <w:trPr>
          <w:cantSplit/>
        </w:trPr>
        <w:tc>
          <w:tcPr>
            <w:tcW w:w="990" w:type="dxa"/>
          </w:tcPr>
          <w:p w14:paraId="79DF6B1D" w14:textId="0DACE743" w:rsidR="00613680" w:rsidRPr="00FF387C" w:rsidRDefault="00613680" w:rsidP="00613680">
            <w:pPr>
              <w:jc w:val="center"/>
              <w:rPr>
                <w:rFonts w:cstheme="minorHAnsi"/>
                <w:b/>
                <w:bCs/>
                <w:i/>
                <w:iCs/>
                <w:color w:val="FF0000"/>
              </w:rPr>
            </w:pPr>
            <w:r w:rsidRPr="00FF387C">
              <w:rPr>
                <w:rFonts w:cstheme="minorHAnsi"/>
                <w:b/>
                <w:bCs/>
                <w:i/>
                <w:iCs/>
                <w:color w:val="FF0000"/>
              </w:rPr>
              <w:t>11-J-6</w:t>
            </w:r>
          </w:p>
        </w:tc>
        <w:tc>
          <w:tcPr>
            <w:tcW w:w="5400" w:type="dxa"/>
          </w:tcPr>
          <w:p w14:paraId="5F9CF2C0" w14:textId="77777777" w:rsidR="00613680" w:rsidRPr="00350FDF" w:rsidRDefault="00613680" w:rsidP="00613680">
            <w:pPr>
              <w:rPr>
                <w:rFonts w:cstheme="minorHAnsi"/>
                <w:i/>
                <w:iCs/>
                <w:color w:val="FF0000"/>
              </w:rPr>
            </w:pPr>
            <w:r w:rsidRPr="00350FDF">
              <w:rPr>
                <w:rFonts w:cstheme="minorHAnsi"/>
                <w:i/>
                <w:iCs/>
                <w:color w:val="FF0000"/>
              </w:rPr>
              <w:t>The policies and procedures of this section do not apply to the following facility staff:</w:t>
            </w:r>
          </w:p>
          <w:p w14:paraId="60CABF31" w14:textId="77777777" w:rsidR="00613680" w:rsidRPr="00350FDF" w:rsidRDefault="00613680" w:rsidP="00613680">
            <w:pPr>
              <w:rPr>
                <w:rFonts w:cstheme="minorHAnsi"/>
                <w:i/>
                <w:iCs/>
                <w:color w:val="FF0000"/>
              </w:rPr>
            </w:pPr>
          </w:p>
          <w:p w14:paraId="0F107BD6" w14:textId="77777777" w:rsidR="00613680" w:rsidRDefault="00613680" w:rsidP="00613680">
            <w:pPr>
              <w:rPr>
                <w:ins w:id="186" w:author="Ilana Wolff" w:date="2022-01-19T08:20:00Z"/>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0B1D2BE7" w14:textId="38FE4E59" w:rsidR="0024656D" w:rsidRPr="00350FDF" w:rsidRDefault="0024656D" w:rsidP="00613680">
            <w:pPr>
              <w:rPr>
                <w:rFonts w:cstheme="minorHAnsi"/>
                <w:i/>
                <w:iCs/>
                <w:color w:val="FF0000"/>
              </w:rPr>
            </w:pPr>
          </w:p>
        </w:tc>
        <w:tc>
          <w:tcPr>
            <w:tcW w:w="1980" w:type="dxa"/>
          </w:tcPr>
          <w:p w14:paraId="3B04657C" w14:textId="77777777" w:rsidR="00613680" w:rsidRDefault="00613680" w:rsidP="00613680">
            <w:pPr>
              <w:rPr>
                <w:rFonts w:cstheme="minorHAnsi"/>
                <w:i/>
                <w:iCs/>
                <w:color w:val="FF0000"/>
              </w:rPr>
            </w:pPr>
            <w:r w:rsidRPr="00350FDF">
              <w:rPr>
                <w:rFonts w:cstheme="minorHAnsi"/>
                <w:i/>
                <w:iCs/>
                <w:color w:val="FF0000"/>
              </w:rPr>
              <w:t>416.51(c)(2)(i)</w:t>
            </w:r>
          </w:p>
          <w:p w14:paraId="792A0239" w14:textId="32B62462" w:rsidR="000C344E" w:rsidRPr="00350FDF" w:rsidRDefault="000C344E" w:rsidP="00613680">
            <w:pPr>
              <w:rPr>
                <w:rFonts w:cstheme="minorHAnsi"/>
                <w:i/>
                <w:iCs/>
                <w:color w:val="FF0000"/>
              </w:rPr>
            </w:pPr>
            <w:r w:rsidRPr="00BF3C0B">
              <w:rPr>
                <w:i/>
                <w:iCs/>
                <w:color w:val="FF0000"/>
              </w:rPr>
              <w:t>Standard</w:t>
            </w:r>
          </w:p>
        </w:tc>
        <w:tc>
          <w:tcPr>
            <w:tcW w:w="990" w:type="dxa"/>
          </w:tcPr>
          <w:p w14:paraId="6C100B89" w14:textId="77777777" w:rsidR="00613680" w:rsidRPr="00C34C63" w:rsidRDefault="00613680" w:rsidP="00613680">
            <w:pPr>
              <w:rPr>
                <w:rFonts w:cstheme="minorHAnsi"/>
              </w:rPr>
            </w:pPr>
            <w:r w:rsidRPr="00C34C63">
              <w:rPr>
                <w:rFonts w:cstheme="minorHAnsi"/>
              </w:rPr>
              <w:t xml:space="preserve">A </w:t>
            </w:r>
          </w:p>
          <w:p w14:paraId="3E978759" w14:textId="77777777" w:rsidR="00613680" w:rsidRPr="00C34C63" w:rsidRDefault="00613680" w:rsidP="00613680">
            <w:pPr>
              <w:rPr>
                <w:rFonts w:cstheme="minorHAnsi"/>
              </w:rPr>
            </w:pPr>
            <w:r w:rsidRPr="00C34C63">
              <w:rPr>
                <w:rFonts w:cstheme="minorHAnsi"/>
              </w:rPr>
              <w:t xml:space="preserve">B </w:t>
            </w:r>
          </w:p>
          <w:p w14:paraId="56302F7B" w14:textId="77777777" w:rsidR="00613680" w:rsidRPr="00C34C63" w:rsidRDefault="00613680" w:rsidP="00613680">
            <w:pPr>
              <w:rPr>
                <w:rFonts w:cstheme="minorHAnsi"/>
              </w:rPr>
            </w:pPr>
            <w:r w:rsidRPr="00C34C63">
              <w:rPr>
                <w:rFonts w:cstheme="minorHAnsi"/>
              </w:rPr>
              <w:t xml:space="preserve">C-M </w:t>
            </w:r>
          </w:p>
          <w:p w14:paraId="5BA44595" w14:textId="119A6CD6" w:rsidR="00613680" w:rsidRPr="00C34C63" w:rsidRDefault="00613680" w:rsidP="00613680">
            <w:pPr>
              <w:rPr>
                <w:rFonts w:cstheme="minorHAnsi"/>
              </w:rPr>
            </w:pPr>
            <w:r w:rsidRPr="00C34C63">
              <w:rPr>
                <w:rFonts w:cstheme="minorHAnsi"/>
              </w:rPr>
              <w:t>C</w:t>
            </w:r>
          </w:p>
        </w:tc>
        <w:tc>
          <w:tcPr>
            <w:tcW w:w="1350" w:type="dxa"/>
          </w:tcPr>
          <w:p w14:paraId="40077A93" w14:textId="75D37AC9" w:rsidR="00E24716" w:rsidRPr="00E24716" w:rsidRDefault="00E24716" w:rsidP="00613680">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Compliance Note –</w:t>
            </w:r>
          </w:p>
          <w:p w14:paraId="480E4F27" w14:textId="605BE25A" w:rsidR="00613680" w:rsidRPr="00E24716" w:rsidRDefault="00855940" w:rsidP="00613680">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Not Applicable</w:t>
            </w:r>
          </w:p>
        </w:tc>
        <w:sdt>
          <w:sdtPr>
            <w:rPr>
              <w:rFonts w:cstheme="minorHAnsi"/>
            </w:rPr>
            <w:id w:val="2098435762"/>
            <w:placeholder>
              <w:docPart w:val="7B345311BD134689A5B7369C41B336A2"/>
            </w:placeholder>
            <w:showingPlcHdr/>
          </w:sdtPr>
          <w:sdtContent>
            <w:tc>
              <w:tcPr>
                <w:tcW w:w="4410" w:type="dxa"/>
              </w:tcPr>
              <w:p w14:paraId="67FF65D4" w14:textId="3EADC5AA"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1812A24" w14:textId="77777777" w:rsidTr="008E0007">
        <w:trPr>
          <w:cantSplit/>
        </w:trPr>
        <w:tc>
          <w:tcPr>
            <w:tcW w:w="990" w:type="dxa"/>
          </w:tcPr>
          <w:p w14:paraId="3A92DA75" w14:textId="42796F0B" w:rsidR="00613680" w:rsidRPr="00FF387C" w:rsidRDefault="00613680" w:rsidP="00613680">
            <w:pPr>
              <w:jc w:val="center"/>
              <w:rPr>
                <w:rFonts w:cstheme="minorHAnsi"/>
                <w:b/>
                <w:bCs/>
                <w:i/>
                <w:iCs/>
                <w:color w:val="FF0000"/>
              </w:rPr>
            </w:pPr>
            <w:r w:rsidRPr="00FF387C">
              <w:rPr>
                <w:rFonts w:cstheme="minorHAnsi"/>
                <w:b/>
                <w:bCs/>
                <w:i/>
                <w:iCs/>
                <w:color w:val="FF0000"/>
              </w:rPr>
              <w:t>11-J-7</w:t>
            </w:r>
          </w:p>
        </w:tc>
        <w:tc>
          <w:tcPr>
            <w:tcW w:w="5400" w:type="dxa"/>
          </w:tcPr>
          <w:p w14:paraId="03E40009" w14:textId="77777777" w:rsidR="00613680" w:rsidRPr="00350FDF" w:rsidRDefault="00613680" w:rsidP="00613680">
            <w:pPr>
              <w:rPr>
                <w:rFonts w:cstheme="minorHAnsi"/>
                <w:i/>
                <w:iCs/>
                <w:color w:val="FF0000"/>
              </w:rPr>
            </w:pPr>
            <w:r w:rsidRPr="00350FDF">
              <w:rPr>
                <w:rFonts w:cstheme="minorHAnsi"/>
                <w:i/>
                <w:iCs/>
                <w:color w:val="FF0000"/>
              </w:rPr>
              <w:t>The policies and procedures of this section do not apply to the following facility staff:</w:t>
            </w:r>
          </w:p>
          <w:p w14:paraId="6FC17133" w14:textId="77777777" w:rsidR="00613680" w:rsidRPr="00350FDF" w:rsidRDefault="00613680" w:rsidP="00613680">
            <w:pPr>
              <w:rPr>
                <w:rFonts w:cstheme="minorHAnsi"/>
                <w:i/>
                <w:iCs/>
                <w:color w:val="FF0000"/>
              </w:rPr>
            </w:pPr>
          </w:p>
          <w:p w14:paraId="7D204D39" w14:textId="77777777" w:rsidR="00613680" w:rsidRDefault="00613680" w:rsidP="00613680">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2ED39FE2" w14:textId="48F86AA6" w:rsidR="0024656D" w:rsidRPr="00350FDF" w:rsidRDefault="0024656D" w:rsidP="00613680">
            <w:pPr>
              <w:rPr>
                <w:rFonts w:cstheme="minorHAnsi"/>
                <w:i/>
                <w:iCs/>
                <w:color w:val="FF0000"/>
              </w:rPr>
            </w:pPr>
          </w:p>
        </w:tc>
        <w:tc>
          <w:tcPr>
            <w:tcW w:w="1980" w:type="dxa"/>
          </w:tcPr>
          <w:p w14:paraId="116B262A" w14:textId="77777777" w:rsidR="00613680" w:rsidRDefault="00613680" w:rsidP="00613680">
            <w:pPr>
              <w:rPr>
                <w:rFonts w:cstheme="minorHAnsi"/>
                <w:i/>
                <w:iCs/>
                <w:color w:val="FF0000"/>
              </w:rPr>
            </w:pPr>
            <w:r w:rsidRPr="00350FDF">
              <w:rPr>
                <w:rFonts w:cstheme="minorHAnsi"/>
                <w:i/>
                <w:iCs/>
                <w:color w:val="FF0000"/>
              </w:rPr>
              <w:t>416.51(c)(2)(ii)</w:t>
            </w:r>
          </w:p>
          <w:p w14:paraId="07A971BA" w14:textId="56A3DC8B" w:rsidR="000C344E" w:rsidRPr="00350FDF" w:rsidRDefault="000C344E" w:rsidP="00613680">
            <w:pPr>
              <w:rPr>
                <w:rFonts w:cstheme="minorHAnsi"/>
                <w:i/>
                <w:iCs/>
                <w:color w:val="FF0000"/>
              </w:rPr>
            </w:pPr>
            <w:r w:rsidRPr="00BF3C0B">
              <w:rPr>
                <w:i/>
                <w:iCs/>
                <w:color w:val="FF0000"/>
              </w:rPr>
              <w:t>Standard</w:t>
            </w:r>
          </w:p>
        </w:tc>
        <w:tc>
          <w:tcPr>
            <w:tcW w:w="990" w:type="dxa"/>
          </w:tcPr>
          <w:p w14:paraId="67E98D19" w14:textId="77777777" w:rsidR="00613680" w:rsidRPr="00C34C63" w:rsidRDefault="00613680" w:rsidP="00613680">
            <w:pPr>
              <w:rPr>
                <w:rFonts w:cstheme="minorHAnsi"/>
              </w:rPr>
            </w:pPr>
            <w:r w:rsidRPr="00C34C63">
              <w:rPr>
                <w:rFonts w:cstheme="minorHAnsi"/>
              </w:rPr>
              <w:t xml:space="preserve">A </w:t>
            </w:r>
          </w:p>
          <w:p w14:paraId="05D6DB97" w14:textId="77777777" w:rsidR="00613680" w:rsidRPr="00C34C63" w:rsidRDefault="00613680" w:rsidP="00613680">
            <w:pPr>
              <w:rPr>
                <w:rFonts w:cstheme="minorHAnsi"/>
              </w:rPr>
            </w:pPr>
            <w:r w:rsidRPr="00C34C63">
              <w:rPr>
                <w:rFonts w:cstheme="minorHAnsi"/>
              </w:rPr>
              <w:t xml:space="preserve">B </w:t>
            </w:r>
          </w:p>
          <w:p w14:paraId="1EB2EBBA" w14:textId="77777777" w:rsidR="00613680" w:rsidRPr="00C34C63" w:rsidRDefault="00613680" w:rsidP="00613680">
            <w:pPr>
              <w:rPr>
                <w:rFonts w:cstheme="minorHAnsi"/>
              </w:rPr>
            </w:pPr>
            <w:r w:rsidRPr="00C34C63">
              <w:rPr>
                <w:rFonts w:cstheme="minorHAnsi"/>
              </w:rPr>
              <w:t xml:space="preserve">C-M </w:t>
            </w:r>
          </w:p>
          <w:p w14:paraId="0A7CB122" w14:textId="5109F711" w:rsidR="00613680" w:rsidRPr="00C34C63" w:rsidRDefault="00613680" w:rsidP="00613680">
            <w:pPr>
              <w:rPr>
                <w:rFonts w:cstheme="minorHAnsi"/>
              </w:rPr>
            </w:pPr>
            <w:r w:rsidRPr="00C34C63">
              <w:rPr>
                <w:rFonts w:cstheme="minorHAnsi"/>
              </w:rPr>
              <w:t>C</w:t>
            </w:r>
          </w:p>
        </w:tc>
        <w:tc>
          <w:tcPr>
            <w:tcW w:w="1350" w:type="dxa"/>
          </w:tcPr>
          <w:p w14:paraId="4DE42101" w14:textId="77777777" w:rsidR="00E24716" w:rsidRPr="00E24716" w:rsidRDefault="00E24716" w:rsidP="00E24716">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Compliance Note –</w:t>
            </w:r>
          </w:p>
          <w:p w14:paraId="6CA4208B" w14:textId="43D2F254" w:rsidR="00613680" w:rsidRPr="00E24716" w:rsidRDefault="00E24716" w:rsidP="00E24716">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Not Applicable</w:t>
            </w:r>
          </w:p>
        </w:tc>
        <w:sdt>
          <w:sdtPr>
            <w:rPr>
              <w:rFonts w:cstheme="minorHAnsi"/>
            </w:rPr>
            <w:id w:val="1472024159"/>
            <w:placeholder>
              <w:docPart w:val="24D4A3C902594FA58F19B0B05D30429B"/>
            </w:placeholder>
            <w:showingPlcHdr/>
          </w:sdtPr>
          <w:sdtContent>
            <w:tc>
              <w:tcPr>
                <w:tcW w:w="4410" w:type="dxa"/>
              </w:tcPr>
              <w:p w14:paraId="6F81615D" w14:textId="74BA0BB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00A6C630" w14:textId="77777777" w:rsidTr="008E0007">
        <w:trPr>
          <w:cantSplit/>
        </w:trPr>
        <w:tc>
          <w:tcPr>
            <w:tcW w:w="990" w:type="dxa"/>
          </w:tcPr>
          <w:p w14:paraId="45C66C9C" w14:textId="7E278177" w:rsidR="00613680" w:rsidRPr="00FF387C" w:rsidRDefault="00613680" w:rsidP="00613680">
            <w:pPr>
              <w:jc w:val="center"/>
              <w:rPr>
                <w:rFonts w:cstheme="minorHAnsi"/>
                <w:b/>
                <w:bCs/>
                <w:i/>
                <w:iCs/>
                <w:color w:val="FF0000"/>
              </w:rPr>
            </w:pPr>
            <w:r w:rsidRPr="00FF387C">
              <w:rPr>
                <w:rFonts w:cstheme="minorHAnsi"/>
                <w:b/>
                <w:bCs/>
                <w:i/>
                <w:iCs/>
                <w:color w:val="FF0000"/>
              </w:rPr>
              <w:lastRenderedPageBreak/>
              <w:t>11-J-8</w:t>
            </w:r>
          </w:p>
        </w:tc>
        <w:tc>
          <w:tcPr>
            <w:tcW w:w="5400" w:type="dxa"/>
          </w:tcPr>
          <w:p w14:paraId="15188988"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7CFCC526" w14:textId="77777777" w:rsidR="00613680" w:rsidRPr="00350FDF" w:rsidRDefault="00613680" w:rsidP="00613680">
            <w:pPr>
              <w:rPr>
                <w:rFonts w:cstheme="minorHAnsi"/>
                <w:i/>
                <w:iCs/>
                <w:color w:val="FF0000"/>
              </w:rPr>
            </w:pPr>
          </w:p>
          <w:p w14:paraId="3D07BF51" w14:textId="77777777" w:rsidR="00613680" w:rsidRDefault="00613680" w:rsidP="00613680">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68417430" w14:textId="43660CD9" w:rsidR="0024656D" w:rsidRPr="00350FDF" w:rsidRDefault="0024656D" w:rsidP="00613680">
            <w:pPr>
              <w:rPr>
                <w:rFonts w:cstheme="minorHAnsi"/>
                <w:i/>
                <w:iCs/>
                <w:color w:val="FF0000"/>
              </w:rPr>
            </w:pPr>
          </w:p>
        </w:tc>
        <w:tc>
          <w:tcPr>
            <w:tcW w:w="1980" w:type="dxa"/>
          </w:tcPr>
          <w:p w14:paraId="4F7F9B0A" w14:textId="77777777" w:rsidR="00613680" w:rsidRDefault="00613680" w:rsidP="00613680">
            <w:pPr>
              <w:rPr>
                <w:rFonts w:cstheme="minorHAnsi"/>
                <w:i/>
                <w:iCs/>
                <w:color w:val="FF0000"/>
              </w:rPr>
            </w:pPr>
            <w:r w:rsidRPr="00350FDF">
              <w:rPr>
                <w:rFonts w:cstheme="minorHAnsi"/>
                <w:i/>
                <w:iCs/>
                <w:color w:val="FF0000"/>
              </w:rPr>
              <w:t>416.51(c)(3)(i)</w:t>
            </w:r>
          </w:p>
          <w:p w14:paraId="32133546" w14:textId="6D6BB44F" w:rsidR="000C344E" w:rsidRPr="00350FDF" w:rsidRDefault="000C344E" w:rsidP="00613680">
            <w:pPr>
              <w:rPr>
                <w:rFonts w:cstheme="minorHAnsi"/>
                <w:i/>
                <w:iCs/>
                <w:color w:val="FF0000"/>
              </w:rPr>
            </w:pPr>
            <w:r w:rsidRPr="00BF3C0B">
              <w:rPr>
                <w:i/>
                <w:iCs/>
                <w:color w:val="FF0000"/>
              </w:rPr>
              <w:t>Standard</w:t>
            </w:r>
          </w:p>
        </w:tc>
        <w:tc>
          <w:tcPr>
            <w:tcW w:w="990" w:type="dxa"/>
          </w:tcPr>
          <w:p w14:paraId="240893A9" w14:textId="77777777" w:rsidR="00613680" w:rsidRPr="00C34C63" w:rsidRDefault="00613680" w:rsidP="00613680">
            <w:pPr>
              <w:rPr>
                <w:rFonts w:cstheme="minorHAnsi"/>
              </w:rPr>
            </w:pPr>
            <w:r w:rsidRPr="00C34C63">
              <w:rPr>
                <w:rFonts w:cstheme="minorHAnsi"/>
              </w:rPr>
              <w:t xml:space="preserve">A </w:t>
            </w:r>
          </w:p>
          <w:p w14:paraId="78157C7A" w14:textId="77777777" w:rsidR="00613680" w:rsidRPr="00C34C63" w:rsidRDefault="00613680" w:rsidP="00613680">
            <w:pPr>
              <w:rPr>
                <w:rFonts w:cstheme="minorHAnsi"/>
              </w:rPr>
            </w:pPr>
            <w:r w:rsidRPr="00C34C63">
              <w:rPr>
                <w:rFonts w:cstheme="minorHAnsi"/>
              </w:rPr>
              <w:t xml:space="preserve">B </w:t>
            </w:r>
          </w:p>
          <w:p w14:paraId="6B555C76" w14:textId="77777777" w:rsidR="00613680" w:rsidRPr="00C34C63" w:rsidRDefault="00613680" w:rsidP="00613680">
            <w:pPr>
              <w:rPr>
                <w:rFonts w:cstheme="minorHAnsi"/>
              </w:rPr>
            </w:pPr>
            <w:r w:rsidRPr="00C34C63">
              <w:rPr>
                <w:rFonts w:cstheme="minorHAnsi"/>
              </w:rPr>
              <w:t xml:space="preserve">C-M </w:t>
            </w:r>
          </w:p>
          <w:p w14:paraId="25EF7E1F" w14:textId="44C91CB8" w:rsidR="00613680" w:rsidRPr="00C34C63" w:rsidRDefault="00613680" w:rsidP="00613680">
            <w:pPr>
              <w:rPr>
                <w:rFonts w:cstheme="minorHAnsi"/>
              </w:rPr>
            </w:pPr>
            <w:r w:rsidRPr="00C34C63">
              <w:rPr>
                <w:rFonts w:cstheme="minorHAnsi"/>
              </w:rPr>
              <w:t>C</w:t>
            </w:r>
          </w:p>
        </w:tc>
        <w:tc>
          <w:tcPr>
            <w:tcW w:w="1350" w:type="dxa"/>
          </w:tcPr>
          <w:p w14:paraId="7311D3FA" w14:textId="77777777" w:rsidR="00613680" w:rsidRPr="0084305D" w:rsidRDefault="00000000" w:rsidP="00613680">
            <w:pPr>
              <w:rPr>
                <w:rFonts w:cstheme="minorHAnsi"/>
              </w:rPr>
            </w:pPr>
            <w:sdt>
              <w:sdtPr>
                <w:rPr>
                  <w:rFonts w:cstheme="minorHAnsi"/>
                </w:rPr>
                <w:id w:val="-457265559"/>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0DFE1350" w14:textId="77777777" w:rsidR="00613680" w:rsidRPr="0084305D" w:rsidRDefault="00000000" w:rsidP="00613680">
            <w:pPr>
              <w:rPr>
                <w:rFonts w:cstheme="minorHAnsi"/>
              </w:rPr>
            </w:pPr>
            <w:sdt>
              <w:sdtPr>
                <w:rPr>
                  <w:rFonts w:cstheme="minorHAnsi"/>
                </w:rPr>
                <w:id w:val="1406649740"/>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6FC62DDF" w14:textId="77777777" w:rsidR="00613680" w:rsidRPr="0084305D" w:rsidRDefault="00613680" w:rsidP="00613680">
            <w:pPr>
              <w:rPr>
                <w:rFonts w:ascii="Segoe UI Symbol" w:eastAsia="MS Gothic" w:hAnsi="Segoe UI Symbol" w:cs="Segoe UI Symbol"/>
              </w:rPr>
            </w:pPr>
          </w:p>
        </w:tc>
        <w:sdt>
          <w:sdtPr>
            <w:rPr>
              <w:rFonts w:cstheme="minorHAnsi"/>
            </w:rPr>
            <w:id w:val="-831605934"/>
            <w:placeholder>
              <w:docPart w:val="035D0E1CA0BF4A66B323544AEAC489CE"/>
            </w:placeholder>
            <w:showingPlcHdr/>
          </w:sdtPr>
          <w:sdtContent>
            <w:tc>
              <w:tcPr>
                <w:tcW w:w="4410" w:type="dxa"/>
              </w:tcPr>
              <w:p w14:paraId="20DAB036" w14:textId="52E9B4B9" w:rsidR="00613680" w:rsidRDefault="00613680" w:rsidP="00613680">
                <w:pPr>
                  <w:rPr>
                    <w:rFonts w:cstheme="minorHAnsi"/>
                  </w:rPr>
                </w:pPr>
                <w:r w:rsidRPr="0084305D">
                  <w:rPr>
                    <w:rFonts w:cstheme="minorHAnsi"/>
                  </w:rPr>
                  <w:t>Enter observations of non-compliance, comments or notes here.</w:t>
                </w:r>
              </w:p>
            </w:tc>
          </w:sdtContent>
        </w:sdt>
      </w:tr>
      <w:tr w:rsidR="00613680" w14:paraId="6DE33BAD" w14:textId="77777777" w:rsidTr="008E0007">
        <w:trPr>
          <w:cantSplit/>
        </w:trPr>
        <w:tc>
          <w:tcPr>
            <w:tcW w:w="990" w:type="dxa"/>
          </w:tcPr>
          <w:p w14:paraId="5C34E208" w14:textId="265E6081" w:rsidR="00613680" w:rsidRPr="00FF387C" w:rsidRDefault="00613680" w:rsidP="00613680">
            <w:pPr>
              <w:jc w:val="center"/>
              <w:rPr>
                <w:rFonts w:cstheme="minorHAnsi"/>
                <w:b/>
                <w:bCs/>
                <w:i/>
                <w:iCs/>
                <w:color w:val="FF0000"/>
              </w:rPr>
            </w:pPr>
            <w:r w:rsidRPr="00FF387C">
              <w:rPr>
                <w:rFonts w:cstheme="minorHAnsi"/>
                <w:b/>
                <w:bCs/>
                <w:i/>
                <w:iCs/>
                <w:color w:val="FF0000"/>
              </w:rPr>
              <w:t>11-J-9</w:t>
            </w:r>
          </w:p>
        </w:tc>
        <w:tc>
          <w:tcPr>
            <w:tcW w:w="5400" w:type="dxa"/>
          </w:tcPr>
          <w:p w14:paraId="70CF0BC3"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46C4E5D9" w14:textId="77777777" w:rsidR="00613680" w:rsidRPr="00350FDF" w:rsidRDefault="00613680" w:rsidP="00613680">
            <w:pPr>
              <w:rPr>
                <w:rFonts w:cstheme="minorHAnsi"/>
                <w:i/>
                <w:iCs/>
                <w:color w:val="FF0000"/>
              </w:rPr>
            </w:pPr>
          </w:p>
          <w:p w14:paraId="1ACD2C96" w14:textId="77777777" w:rsidR="00613680" w:rsidRDefault="00613680" w:rsidP="00613680">
            <w:pPr>
              <w:rPr>
                <w:rFonts w:cstheme="minorHAnsi"/>
                <w:i/>
                <w:iCs/>
                <w:color w:val="FF0000"/>
              </w:rPr>
            </w:pPr>
            <w:r w:rsidRPr="00350FDF">
              <w:rPr>
                <w:rFonts w:cstheme="minorHAnsi"/>
                <w:i/>
                <w:iCs/>
                <w:color w:val="FF0000"/>
              </w:rPr>
              <w:t>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considerations;</w:t>
            </w:r>
          </w:p>
          <w:p w14:paraId="73D03B0C" w14:textId="5540320E" w:rsidR="0024656D" w:rsidRPr="00350FDF" w:rsidRDefault="0024656D" w:rsidP="00613680">
            <w:pPr>
              <w:rPr>
                <w:rFonts w:cstheme="minorHAnsi"/>
                <w:i/>
                <w:iCs/>
                <w:color w:val="FF0000"/>
              </w:rPr>
            </w:pPr>
          </w:p>
        </w:tc>
        <w:tc>
          <w:tcPr>
            <w:tcW w:w="1980" w:type="dxa"/>
          </w:tcPr>
          <w:p w14:paraId="00E674CA" w14:textId="77777777" w:rsidR="00613680" w:rsidRDefault="00613680" w:rsidP="00613680">
            <w:pPr>
              <w:rPr>
                <w:rFonts w:cstheme="minorHAnsi"/>
                <w:i/>
                <w:iCs/>
                <w:color w:val="FF0000"/>
              </w:rPr>
            </w:pPr>
            <w:r w:rsidRPr="00350FDF">
              <w:rPr>
                <w:rFonts w:cstheme="minorHAnsi"/>
                <w:i/>
                <w:iCs/>
                <w:color w:val="FF0000"/>
              </w:rPr>
              <w:t>416.51(c)(3)(ii)</w:t>
            </w:r>
          </w:p>
          <w:p w14:paraId="16763C04" w14:textId="241B143E" w:rsidR="000C344E" w:rsidRPr="00350FDF" w:rsidRDefault="000C344E" w:rsidP="00613680">
            <w:pPr>
              <w:rPr>
                <w:rFonts w:cstheme="minorHAnsi"/>
                <w:i/>
                <w:iCs/>
                <w:color w:val="FF0000"/>
              </w:rPr>
            </w:pPr>
            <w:r w:rsidRPr="00BF3C0B">
              <w:rPr>
                <w:i/>
                <w:iCs/>
                <w:color w:val="FF0000"/>
              </w:rPr>
              <w:t>Standard</w:t>
            </w:r>
          </w:p>
        </w:tc>
        <w:tc>
          <w:tcPr>
            <w:tcW w:w="990" w:type="dxa"/>
          </w:tcPr>
          <w:p w14:paraId="73940FDD" w14:textId="77777777" w:rsidR="00613680" w:rsidRPr="00C34C63" w:rsidRDefault="00613680" w:rsidP="00613680">
            <w:pPr>
              <w:rPr>
                <w:rFonts w:cstheme="minorHAnsi"/>
              </w:rPr>
            </w:pPr>
            <w:r w:rsidRPr="00C34C63">
              <w:rPr>
                <w:rFonts w:cstheme="minorHAnsi"/>
              </w:rPr>
              <w:t xml:space="preserve">A </w:t>
            </w:r>
          </w:p>
          <w:p w14:paraId="12317CBC" w14:textId="77777777" w:rsidR="00613680" w:rsidRPr="00C34C63" w:rsidRDefault="00613680" w:rsidP="00613680">
            <w:pPr>
              <w:rPr>
                <w:rFonts w:cstheme="minorHAnsi"/>
              </w:rPr>
            </w:pPr>
            <w:r w:rsidRPr="00C34C63">
              <w:rPr>
                <w:rFonts w:cstheme="minorHAnsi"/>
              </w:rPr>
              <w:t xml:space="preserve">B </w:t>
            </w:r>
          </w:p>
          <w:p w14:paraId="0F8AFE0F" w14:textId="77777777" w:rsidR="00613680" w:rsidRPr="00C34C63" w:rsidRDefault="00613680" w:rsidP="00613680">
            <w:pPr>
              <w:rPr>
                <w:rFonts w:cstheme="minorHAnsi"/>
              </w:rPr>
            </w:pPr>
            <w:r w:rsidRPr="00C34C63">
              <w:rPr>
                <w:rFonts w:cstheme="minorHAnsi"/>
              </w:rPr>
              <w:t xml:space="preserve">C-M </w:t>
            </w:r>
          </w:p>
          <w:p w14:paraId="50E91448" w14:textId="62413D0B" w:rsidR="00613680" w:rsidRPr="00C34C63" w:rsidRDefault="00613680" w:rsidP="00613680">
            <w:pPr>
              <w:rPr>
                <w:rFonts w:cstheme="minorHAnsi"/>
              </w:rPr>
            </w:pPr>
            <w:r w:rsidRPr="00C34C63">
              <w:rPr>
                <w:rFonts w:cstheme="minorHAnsi"/>
              </w:rPr>
              <w:t>C</w:t>
            </w:r>
          </w:p>
        </w:tc>
        <w:tc>
          <w:tcPr>
            <w:tcW w:w="1350" w:type="dxa"/>
          </w:tcPr>
          <w:p w14:paraId="259CF437" w14:textId="77777777" w:rsidR="00613680" w:rsidRPr="0084305D" w:rsidRDefault="00000000" w:rsidP="00613680">
            <w:pPr>
              <w:rPr>
                <w:rFonts w:cstheme="minorHAnsi"/>
              </w:rPr>
            </w:pPr>
            <w:sdt>
              <w:sdtPr>
                <w:rPr>
                  <w:rFonts w:cstheme="minorHAnsi"/>
                </w:rPr>
                <w:id w:val="-140584439"/>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1151B9A6" w14:textId="77777777" w:rsidR="00613680" w:rsidRPr="0084305D" w:rsidRDefault="00000000" w:rsidP="00613680">
            <w:pPr>
              <w:rPr>
                <w:rFonts w:cstheme="minorHAnsi"/>
              </w:rPr>
            </w:pPr>
            <w:sdt>
              <w:sdtPr>
                <w:rPr>
                  <w:rFonts w:cstheme="minorHAnsi"/>
                </w:rPr>
                <w:id w:val="-447701934"/>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18BBFC27" w14:textId="77777777" w:rsidR="00613680" w:rsidRPr="0084305D" w:rsidRDefault="00613680" w:rsidP="00613680">
            <w:pPr>
              <w:rPr>
                <w:rFonts w:ascii="Segoe UI Symbol" w:eastAsia="MS Gothic" w:hAnsi="Segoe UI Symbol" w:cs="Segoe UI Symbol"/>
              </w:rPr>
            </w:pPr>
          </w:p>
        </w:tc>
        <w:sdt>
          <w:sdtPr>
            <w:rPr>
              <w:rFonts w:cstheme="minorHAnsi"/>
            </w:rPr>
            <w:id w:val="244779198"/>
            <w:placeholder>
              <w:docPart w:val="8C45B303969343118CE8C3066E9E6019"/>
            </w:placeholder>
            <w:showingPlcHdr/>
          </w:sdtPr>
          <w:sdtContent>
            <w:tc>
              <w:tcPr>
                <w:tcW w:w="4410" w:type="dxa"/>
              </w:tcPr>
              <w:p w14:paraId="7EC53084" w14:textId="4DF2E0D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605C656" w14:textId="77777777" w:rsidTr="008E0007">
        <w:trPr>
          <w:cantSplit/>
        </w:trPr>
        <w:tc>
          <w:tcPr>
            <w:tcW w:w="990" w:type="dxa"/>
          </w:tcPr>
          <w:p w14:paraId="7E58A349" w14:textId="296B06CB" w:rsidR="00613680" w:rsidRPr="00FF387C" w:rsidRDefault="00613680" w:rsidP="00613680">
            <w:pPr>
              <w:jc w:val="center"/>
              <w:rPr>
                <w:rFonts w:cstheme="minorHAnsi"/>
                <w:b/>
                <w:bCs/>
                <w:i/>
                <w:iCs/>
                <w:color w:val="FF0000"/>
              </w:rPr>
            </w:pPr>
            <w:r w:rsidRPr="00FF387C">
              <w:rPr>
                <w:rFonts w:cstheme="minorHAnsi"/>
                <w:b/>
                <w:bCs/>
                <w:i/>
                <w:iCs/>
                <w:color w:val="FF0000"/>
              </w:rPr>
              <w:lastRenderedPageBreak/>
              <w:t>11-J-10</w:t>
            </w:r>
          </w:p>
        </w:tc>
        <w:tc>
          <w:tcPr>
            <w:tcW w:w="5400" w:type="dxa"/>
          </w:tcPr>
          <w:p w14:paraId="0C14A1DA"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2A062E72" w14:textId="77777777" w:rsidR="00613680" w:rsidRPr="00350FDF" w:rsidRDefault="00613680" w:rsidP="00613680">
            <w:pPr>
              <w:rPr>
                <w:rFonts w:cstheme="minorHAnsi"/>
                <w:i/>
                <w:iCs/>
                <w:color w:val="FF0000"/>
              </w:rPr>
            </w:pPr>
          </w:p>
          <w:p w14:paraId="22274BC9" w14:textId="77777777" w:rsidR="00613680" w:rsidRDefault="00613680" w:rsidP="00613680">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COVID–19;</w:t>
            </w:r>
          </w:p>
          <w:p w14:paraId="297D2015" w14:textId="25DCC967" w:rsidR="0024656D" w:rsidRPr="00350FDF" w:rsidRDefault="0024656D" w:rsidP="00613680">
            <w:pPr>
              <w:rPr>
                <w:rFonts w:cstheme="minorHAnsi"/>
                <w:i/>
                <w:iCs/>
                <w:color w:val="FF0000"/>
              </w:rPr>
            </w:pPr>
          </w:p>
        </w:tc>
        <w:tc>
          <w:tcPr>
            <w:tcW w:w="1980" w:type="dxa"/>
          </w:tcPr>
          <w:p w14:paraId="5189B127" w14:textId="77777777" w:rsidR="00613680" w:rsidRDefault="00613680" w:rsidP="00613680">
            <w:pPr>
              <w:rPr>
                <w:rFonts w:cstheme="minorHAnsi"/>
                <w:i/>
                <w:iCs/>
                <w:color w:val="FF0000"/>
              </w:rPr>
            </w:pPr>
            <w:r w:rsidRPr="00350FDF">
              <w:rPr>
                <w:rFonts w:cstheme="minorHAnsi"/>
                <w:i/>
                <w:iCs/>
                <w:color w:val="FF0000"/>
              </w:rPr>
              <w:t>416.51(c)(3)(iii)</w:t>
            </w:r>
          </w:p>
          <w:p w14:paraId="40448325" w14:textId="2A5E109E" w:rsidR="000C344E" w:rsidRPr="00350FDF" w:rsidRDefault="000C344E" w:rsidP="00613680">
            <w:pPr>
              <w:rPr>
                <w:rFonts w:cstheme="minorHAnsi"/>
                <w:i/>
                <w:iCs/>
                <w:color w:val="FF0000"/>
              </w:rPr>
            </w:pPr>
            <w:r w:rsidRPr="00BF3C0B">
              <w:rPr>
                <w:i/>
                <w:iCs/>
                <w:color w:val="FF0000"/>
              </w:rPr>
              <w:t>Standard</w:t>
            </w:r>
          </w:p>
        </w:tc>
        <w:tc>
          <w:tcPr>
            <w:tcW w:w="990" w:type="dxa"/>
          </w:tcPr>
          <w:p w14:paraId="4F77E0A1" w14:textId="77777777" w:rsidR="00613680" w:rsidRPr="00C34C63" w:rsidRDefault="00613680" w:rsidP="00613680">
            <w:pPr>
              <w:rPr>
                <w:rFonts w:cstheme="minorHAnsi"/>
              </w:rPr>
            </w:pPr>
            <w:r w:rsidRPr="00C34C63">
              <w:rPr>
                <w:rFonts w:cstheme="minorHAnsi"/>
              </w:rPr>
              <w:t xml:space="preserve">A </w:t>
            </w:r>
          </w:p>
          <w:p w14:paraId="44F16C29" w14:textId="77777777" w:rsidR="00613680" w:rsidRPr="00C34C63" w:rsidRDefault="00613680" w:rsidP="00613680">
            <w:pPr>
              <w:rPr>
                <w:rFonts w:cstheme="minorHAnsi"/>
              </w:rPr>
            </w:pPr>
            <w:r w:rsidRPr="00C34C63">
              <w:rPr>
                <w:rFonts w:cstheme="minorHAnsi"/>
              </w:rPr>
              <w:t xml:space="preserve">B </w:t>
            </w:r>
          </w:p>
          <w:p w14:paraId="7CCF3B68" w14:textId="77777777" w:rsidR="00613680" w:rsidRPr="00C34C63" w:rsidRDefault="00613680" w:rsidP="00613680">
            <w:pPr>
              <w:rPr>
                <w:rFonts w:cstheme="minorHAnsi"/>
              </w:rPr>
            </w:pPr>
            <w:r w:rsidRPr="00C34C63">
              <w:rPr>
                <w:rFonts w:cstheme="minorHAnsi"/>
              </w:rPr>
              <w:t xml:space="preserve">C-M </w:t>
            </w:r>
          </w:p>
          <w:p w14:paraId="1F680127" w14:textId="3526EECE" w:rsidR="00613680" w:rsidRPr="00C34C63" w:rsidRDefault="00613680" w:rsidP="00613680">
            <w:pPr>
              <w:rPr>
                <w:rFonts w:cstheme="minorHAnsi"/>
              </w:rPr>
            </w:pPr>
            <w:r w:rsidRPr="00C34C63">
              <w:rPr>
                <w:rFonts w:cstheme="minorHAnsi"/>
              </w:rPr>
              <w:t>C</w:t>
            </w:r>
          </w:p>
        </w:tc>
        <w:tc>
          <w:tcPr>
            <w:tcW w:w="1350" w:type="dxa"/>
          </w:tcPr>
          <w:p w14:paraId="69D0345D" w14:textId="77777777" w:rsidR="00613680" w:rsidRPr="0084305D" w:rsidRDefault="00000000" w:rsidP="00613680">
            <w:pPr>
              <w:rPr>
                <w:rFonts w:cstheme="minorHAnsi"/>
              </w:rPr>
            </w:pPr>
            <w:sdt>
              <w:sdtPr>
                <w:rPr>
                  <w:rFonts w:cstheme="minorHAnsi"/>
                </w:rPr>
                <w:id w:val="1665598851"/>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375D256" w14:textId="77777777" w:rsidR="00613680" w:rsidRPr="0084305D" w:rsidRDefault="00000000" w:rsidP="00613680">
            <w:pPr>
              <w:rPr>
                <w:rFonts w:cstheme="minorHAnsi"/>
              </w:rPr>
            </w:pPr>
            <w:sdt>
              <w:sdtPr>
                <w:rPr>
                  <w:rFonts w:cstheme="minorHAnsi"/>
                </w:rPr>
                <w:id w:val="-886792697"/>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7400FF6B" w14:textId="77777777" w:rsidR="00613680" w:rsidRPr="0084305D" w:rsidRDefault="00613680" w:rsidP="00613680">
            <w:pPr>
              <w:rPr>
                <w:rFonts w:ascii="Segoe UI Symbol" w:eastAsia="MS Gothic" w:hAnsi="Segoe UI Symbol" w:cs="Segoe UI Symbol"/>
              </w:rPr>
            </w:pPr>
          </w:p>
        </w:tc>
        <w:sdt>
          <w:sdtPr>
            <w:rPr>
              <w:rFonts w:cstheme="minorHAnsi"/>
            </w:rPr>
            <w:id w:val="338048799"/>
            <w:placeholder>
              <w:docPart w:val="840A4B30D1CF47EBB84B45FA35068D06"/>
            </w:placeholder>
            <w:showingPlcHdr/>
          </w:sdtPr>
          <w:sdtContent>
            <w:tc>
              <w:tcPr>
                <w:tcW w:w="4410" w:type="dxa"/>
              </w:tcPr>
              <w:p w14:paraId="6553AC4C" w14:textId="72102314" w:rsidR="00613680" w:rsidRDefault="00613680" w:rsidP="00613680">
                <w:pPr>
                  <w:rPr>
                    <w:rFonts w:cstheme="minorHAnsi"/>
                  </w:rPr>
                </w:pPr>
                <w:r w:rsidRPr="0084305D">
                  <w:rPr>
                    <w:rFonts w:cstheme="minorHAnsi"/>
                  </w:rPr>
                  <w:t>Enter observations of non-compliance, comments or notes here.</w:t>
                </w:r>
              </w:p>
            </w:tc>
          </w:sdtContent>
        </w:sdt>
      </w:tr>
      <w:tr w:rsidR="00613680" w14:paraId="1FE45E4D" w14:textId="77777777" w:rsidTr="008E0007">
        <w:trPr>
          <w:cantSplit/>
        </w:trPr>
        <w:tc>
          <w:tcPr>
            <w:tcW w:w="990" w:type="dxa"/>
          </w:tcPr>
          <w:p w14:paraId="2DF17981" w14:textId="53DF0BA5" w:rsidR="00613680" w:rsidRPr="00FF387C" w:rsidRDefault="00613680" w:rsidP="00613680">
            <w:pPr>
              <w:jc w:val="center"/>
              <w:rPr>
                <w:rFonts w:cstheme="minorHAnsi"/>
                <w:b/>
                <w:bCs/>
                <w:i/>
                <w:iCs/>
                <w:color w:val="FF0000"/>
              </w:rPr>
            </w:pPr>
            <w:r w:rsidRPr="00FF387C">
              <w:rPr>
                <w:rFonts w:cstheme="minorHAnsi"/>
                <w:b/>
                <w:bCs/>
                <w:i/>
                <w:iCs/>
                <w:color w:val="FF0000"/>
              </w:rPr>
              <w:t>11-J-11</w:t>
            </w:r>
          </w:p>
        </w:tc>
        <w:tc>
          <w:tcPr>
            <w:tcW w:w="5400" w:type="dxa"/>
          </w:tcPr>
          <w:p w14:paraId="326E0D31" w14:textId="77777777" w:rsidR="00613680" w:rsidRPr="00350FDF" w:rsidRDefault="00613680" w:rsidP="00613680">
            <w:pPr>
              <w:rPr>
                <w:rFonts w:cstheme="minorHAnsi"/>
                <w:i/>
                <w:iCs/>
                <w:color w:val="FF0000"/>
              </w:rPr>
            </w:pPr>
            <w:r w:rsidRPr="00350FDF">
              <w:rPr>
                <w:rFonts w:cstheme="minorHAnsi"/>
                <w:i/>
                <w:iCs/>
                <w:color w:val="FF0000"/>
              </w:rPr>
              <w:t xml:space="preserve">The policies and procedures must include, at a minimum, the following components: </w:t>
            </w:r>
          </w:p>
          <w:p w14:paraId="7B9FE8CC" w14:textId="77777777" w:rsidR="00613680" w:rsidRPr="00350FDF" w:rsidRDefault="00613680" w:rsidP="00613680">
            <w:pPr>
              <w:rPr>
                <w:rFonts w:cstheme="minorHAnsi"/>
                <w:i/>
                <w:iCs/>
                <w:color w:val="FF0000"/>
              </w:rPr>
            </w:pPr>
          </w:p>
          <w:p w14:paraId="22682D6C" w14:textId="77777777" w:rsidR="00613680" w:rsidRDefault="00613680" w:rsidP="00613680">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11-J-5;</w:t>
            </w:r>
          </w:p>
          <w:p w14:paraId="23CF232E" w14:textId="459C90B4" w:rsidR="0024656D" w:rsidRPr="00350FDF" w:rsidRDefault="0024656D" w:rsidP="00613680">
            <w:pPr>
              <w:rPr>
                <w:rFonts w:cstheme="minorHAnsi"/>
                <w:i/>
                <w:iCs/>
                <w:color w:val="FF0000"/>
              </w:rPr>
            </w:pPr>
          </w:p>
        </w:tc>
        <w:tc>
          <w:tcPr>
            <w:tcW w:w="1980" w:type="dxa"/>
          </w:tcPr>
          <w:p w14:paraId="2F91010C" w14:textId="77777777" w:rsidR="00613680" w:rsidRDefault="00613680" w:rsidP="00613680">
            <w:pPr>
              <w:rPr>
                <w:rFonts w:cstheme="minorHAnsi"/>
                <w:i/>
                <w:iCs/>
                <w:color w:val="FF0000"/>
              </w:rPr>
            </w:pPr>
            <w:r w:rsidRPr="00350FDF">
              <w:rPr>
                <w:rFonts w:cstheme="minorHAnsi"/>
                <w:i/>
                <w:iCs/>
                <w:color w:val="FF0000"/>
              </w:rPr>
              <w:t>416.51(c)(3)(iv)</w:t>
            </w:r>
          </w:p>
          <w:p w14:paraId="5C8562F7" w14:textId="68E1ECDE" w:rsidR="000C344E" w:rsidRPr="00350FDF" w:rsidRDefault="000C344E" w:rsidP="00613680">
            <w:pPr>
              <w:rPr>
                <w:rFonts w:cstheme="minorHAnsi"/>
                <w:i/>
                <w:iCs/>
                <w:color w:val="FF0000"/>
              </w:rPr>
            </w:pPr>
            <w:r w:rsidRPr="00BF3C0B">
              <w:rPr>
                <w:i/>
                <w:iCs/>
                <w:color w:val="FF0000"/>
              </w:rPr>
              <w:t>Standard</w:t>
            </w:r>
          </w:p>
        </w:tc>
        <w:tc>
          <w:tcPr>
            <w:tcW w:w="990" w:type="dxa"/>
          </w:tcPr>
          <w:p w14:paraId="682DA452" w14:textId="77777777" w:rsidR="00613680" w:rsidRPr="00C34C63" w:rsidRDefault="00613680" w:rsidP="00613680">
            <w:pPr>
              <w:rPr>
                <w:rFonts w:cstheme="minorHAnsi"/>
              </w:rPr>
            </w:pPr>
            <w:r w:rsidRPr="00C34C63">
              <w:rPr>
                <w:rFonts w:cstheme="minorHAnsi"/>
              </w:rPr>
              <w:t xml:space="preserve">A </w:t>
            </w:r>
          </w:p>
          <w:p w14:paraId="3A05D8BF" w14:textId="77777777" w:rsidR="00613680" w:rsidRPr="00C34C63" w:rsidRDefault="00613680" w:rsidP="00613680">
            <w:pPr>
              <w:rPr>
                <w:rFonts w:cstheme="minorHAnsi"/>
              </w:rPr>
            </w:pPr>
            <w:r w:rsidRPr="00C34C63">
              <w:rPr>
                <w:rFonts w:cstheme="minorHAnsi"/>
              </w:rPr>
              <w:t xml:space="preserve">B </w:t>
            </w:r>
          </w:p>
          <w:p w14:paraId="0D58F400" w14:textId="77777777" w:rsidR="00613680" w:rsidRPr="00C34C63" w:rsidRDefault="00613680" w:rsidP="00613680">
            <w:pPr>
              <w:rPr>
                <w:rFonts w:cstheme="minorHAnsi"/>
              </w:rPr>
            </w:pPr>
            <w:r w:rsidRPr="00C34C63">
              <w:rPr>
                <w:rFonts w:cstheme="minorHAnsi"/>
              </w:rPr>
              <w:t xml:space="preserve">C-M </w:t>
            </w:r>
          </w:p>
          <w:p w14:paraId="043293F9" w14:textId="28956AF5" w:rsidR="00613680" w:rsidRPr="00C34C63" w:rsidRDefault="00613680" w:rsidP="00613680">
            <w:pPr>
              <w:rPr>
                <w:rFonts w:cstheme="minorHAnsi"/>
              </w:rPr>
            </w:pPr>
            <w:r w:rsidRPr="00C34C63">
              <w:rPr>
                <w:rFonts w:cstheme="minorHAnsi"/>
              </w:rPr>
              <w:t>C</w:t>
            </w:r>
          </w:p>
        </w:tc>
        <w:tc>
          <w:tcPr>
            <w:tcW w:w="1350" w:type="dxa"/>
          </w:tcPr>
          <w:p w14:paraId="12A37CB4" w14:textId="77777777" w:rsidR="00613680" w:rsidRPr="0084305D" w:rsidRDefault="00000000" w:rsidP="00613680">
            <w:pPr>
              <w:rPr>
                <w:rFonts w:cstheme="minorHAnsi"/>
              </w:rPr>
            </w:pPr>
            <w:sdt>
              <w:sdtPr>
                <w:rPr>
                  <w:rFonts w:cstheme="minorHAnsi"/>
                </w:rPr>
                <w:id w:val="241841257"/>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4F3BB31" w14:textId="77777777" w:rsidR="00613680" w:rsidRPr="0084305D" w:rsidRDefault="00000000" w:rsidP="00613680">
            <w:pPr>
              <w:rPr>
                <w:rFonts w:cstheme="minorHAnsi"/>
              </w:rPr>
            </w:pPr>
            <w:sdt>
              <w:sdtPr>
                <w:rPr>
                  <w:rFonts w:cstheme="minorHAnsi"/>
                </w:rPr>
                <w:id w:val="-251895782"/>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23635CB3" w14:textId="77777777" w:rsidR="00613680" w:rsidRPr="0084305D" w:rsidRDefault="00613680" w:rsidP="00613680">
            <w:pPr>
              <w:rPr>
                <w:rFonts w:ascii="Segoe UI Symbol" w:eastAsia="MS Gothic" w:hAnsi="Segoe UI Symbol" w:cs="Segoe UI Symbol"/>
              </w:rPr>
            </w:pPr>
          </w:p>
        </w:tc>
        <w:sdt>
          <w:sdtPr>
            <w:rPr>
              <w:rFonts w:cstheme="minorHAnsi"/>
            </w:rPr>
            <w:id w:val="1791085994"/>
            <w:placeholder>
              <w:docPart w:val="3234B1A802704228BB9526786A9A178F"/>
            </w:placeholder>
            <w:showingPlcHdr/>
          </w:sdtPr>
          <w:sdtContent>
            <w:tc>
              <w:tcPr>
                <w:tcW w:w="4410" w:type="dxa"/>
              </w:tcPr>
              <w:p w14:paraId="35E7FD12" w14:textId="2494FE39" w:rsidR="00613680" w:rsidRDefault="00613680" w:rsidP="00613680">
                <w:pPr>
                  <w:rPr>
                    <w:rFonts w:cstheme="minorHAnsi"/>
                  </w:rPr>
                </w:pPr>
                <w:r w:rsidRPr="0084305D">
                  <w:rPr>
                    <w:rFonts w:cstheme="minorHAnsi"/>
                  </w:rPr>
                  <w:t>Enter observations of non-compliance, comments or notes here.</w:t>
                </w:r>
              </w:p>
            </w:tc>
          </w:sdtContent>
        </w:sdt>
      </w:tr>
      <w:tr w:rsidR="00613680" w14:paraId="005CD9B6" w14:textId="77777777" w:rsidTr="008E0007">
        <w:trPr>
          <w:cantSplit/>
        </w:trPr>
        <w:tc>
          <w:tcPr>
            <w:tcW w:w="990" w:type="dxa"/>
          </w:tcPr>
          <w:p w14:paraId="628AB11F" w14:textId="4BCD1EDF" w:rsidR="00613680" w:rsidRPr="00FF387C" w:rsidRDefault="00613680" w:rsidP="00613680">
            <w:pPr>
              <w:jc w:val="center"/>
              <w:rPr>
                <w:rFonts w:cstheme="minorHAnsi"/>
                <w:b/>
                <w:bCs/>
                <w:i/>
                <w:iCs/>
                <w:color w:val="FF0000"/>
              </w:rPr>
            </w:pPr>
            <w:r w:rsidRPr="00FF387C">
              <w:rPr>
                <w:rFonts w:cstheme="minorHAnsi"/>
                <w:b/>
                <w:bCs/>
                <w:i/>
                <w:iCs/>
                <w:color w:val="FF0000"/>
              </w:rPr>
              <w:t>11-J-12</w:t>
            </w:r>
          </w:p>
        </w:tc>
        <w:tc>
          <w:tcPr>
            <w:tcW w:w="5400" w:type="dxa"/>
          </w:tcPr>
          <w:p w14:paraId="6CF774A7" w14:textId="77777777" w:rsidR="00613680" w:rsidRPr="00350FDF" w:rsidRDefault="00613680" w:rsidP="00613680">
            <w:pPr>
              <w:rPr>
                <w:rFonts w:cstheme="minorHAnsi"/>
                <w:i/>
                <w:iCs/>
                <w:color w:val="FF0000"/>
              </w:rPr>
            </w:pPr>
            <w:r w:rsidRPr="00350FDF">
              <w:rPr>
                <w:rFonts w:cstheme="minorHAnsi"/>
                <w:i/>
                <w:iCs/>
                <w:color w:val="FF0000"/>
              </w:rPr>
              <w:t xml:space="preserve">The policies and procedures must include, at a minimum, the following components: </w:t>
            </w:r>
          </w:p>
          <w:p w14:paraId="65AE5754" w14:textId="77777777" w:rsidR="00613680" w:rsidRPr="00350FDF" w:rsidRDefault="00613680" w:rsidP="00613680">
            <w:pPr>
              <w:rPr>
                <w:rFonts w:cstheme="minorHAnsi"/>
                <w:i/>
                <w:iCs/>
                <w:color w:val="FF0000"/>
              </w:rPr>
            </w:pPr>
          </w:p>
          <w:p w14:paraId="02C18F56" w14:textId="77777777" w:rsidR="00613680" w:rsidRDefault="00613680" w:rsidP="00613680">
            <w:pPr>
              <w:rPr>
                <w:rFonts w:cstheme="minorHAnsi"/>
                <w:i/>
                <w:iCs/>
                <w:color w:val="FF0000"/>
              </w:rPr>
            </w:pPr>
            <w:r w:rsidRPr="00350FDF">
              <w:rPr>
                <w:rFonts w:cstheme="minorHAnsi"/>
                <w:i/>
                <w:iCs/>
                <w:color w:val="FF0000"/>
              </w:rPr>
              <w:t>A process for tracking and securely documenting the COVID–19 vaccination status of any staff who have obtained any booster doses as recommended by the CDC;</w:t>
            </w:r>
          </w:p>
          <w:p w14:paraId="7DB9D490" w14:textId="06804AC8" w:rsidR="0024656D" w:rsidRPr="00350FDF" w:rsidRDefault="0024656D" w:rsidP="00613680">
            <w:pPr>
              <w:rPr>
                <w:rFonts w:cstheme="minorHAnsi"/>
                <w:i/>
                <w:iCs/>
                <w:color w:val="FF0000"/>
              </w:rPr>
            </w:pPr>
          </w:p>
        </w:tc>
        <w:tc>
          <w:tcPr>
            <w:tcW w:w="1980" w:type="dxa"/>
          </w:tcPr>
          <w:p w14:paraId="40C7BC60" w14:textId="77777777" w:rsidR="00613680" w:rsidRDefault="00613680" w:rsidP="00613680">
            <w:pPr>
              <w:rPr>
                <w:rFonts w:cstheme="minorHAnsi"/>
                <w:i/>
                <w:iCs/>
                <w:color w:val="FF0000"/>
              </w:rPr>
            </w:pPr>
            <w:r w:rsidRPr="00350FDF">
              <w:rPr>
                <w:rFonts w:cstheme="minorHAnsi"/>
                <w:i/>
                <w:iCs/>
                <w:color w:val="FF0000"/>
              </w:rPr>
              <w:t>416.51(c)(3)(v)</w:t>
            </w:r>
          </w:p>
          <w:p w14:paraId="5D1CA480" w14:textId="49927D1A" w:rsidR="000C344E" w:rsidRPr="00350FDF" w:rsidRDefault="000C344E" w:rsidP="00613680">
            <w:pPr>
              <w:rPr>
                <w:rFonts w:cstheme="minorHAnsi"/>
                <w:i/>
                <w:iCs/>
                <w:color w:val="FF0000"/>
              </w:rPr>
            </w:pPr>
            <w:r w:rsidRPr="00BF3C0B">
              <w:rPr>
                <w:i/>
                <w:iCs/>
                <w:color w:val="FF0000"/>
              </w:rPr>
              <w:t>Standard</w:t>
            </w:r>
          </w:p>
        </w:tc>
        <w:tc>
          <w:tcPr>
            <w:tcW w:w="990" w:type="dxa"/>
          </w:tcPr>
          <w:p w14:paraId="0AFC2840" w14:textId="77777777" w:rsidR="00613680" w:rsidRPr="00C34C63" w:rsidRDefault="00613680" w:rsidP="00613680">
            <w:pPr>
              <w:rPr>
                <w:rFonts w:cstheme="minorHAnsi"/>
              </w:rPr>
            </w:pPr>
            <w:r w:rsidRPr="00C34C63">
              <w:rPr>
                <w:rFonts w:cstheme="minorHAnsi"/>
              </w:rPr>
              <w:t xml:space="preserve">A </w:t>
            </w:r>
          </w:p>
          <w:p w14:paraId="06A0CD56" w14:textId="77777777" w:rsidR="00613680" w:rsidRPr="00C34C63" w:rsidRDefault="00613680" w:rsidP="00613680">
            <w:pPr>
              <w:rPr>
                <w:rFonts w:cstheme="minorHAnsi"/>
              </w:rPr>
            </w:pPr>
            <w:r w:rsidRPr="00C34C63">
              <w:rPr>
                <w:rFonts w:cstheme="minorHAnsi"/>
              </w:rPr>
              <w:t xml:space="preserve">B </w:t>
            </w:r>
          </w:p>
          <w:p w14:paraId="61F2048D" w14:textId="77777777" w:rsidR="00613680" w:rsidRPr="00C34C63" w:rsidRDefault="00613680" w:rsidP="00613680">
            <w:pPr>
              <w:rPr>
                <w:rFonts w:cstheme="minorHAnsi"/>
              </w:rPr>
            </w:pPr>
            <w:r w:rsidRPr="00C34C63">
              <w:rPr>
                <w:rFonts w:cstheme="minorHAnsi"/>
              </w:rPr>
              <w:t xml:space="preserve">C-M </w:t>
            </w:r>
          </w:p>
          <w:p w14:paraId="2EDFBD02" w14:textId="1CA58ACA" w:rsidR="00613680" w:rsidRPr="00C34C63" w:rsidRDefault="00613680" w:rsidP="00613680">
            <w:pPr>
              <w:rPr>
                <w:rFonts w:cstheme="minorHAnsi"/>
              </w:rPr>
            </w:pPr>
            <w:r w:rsidRPr="00C34C63">
              <w:rPr>
                <w:rFonts w:cstheme="minorHAnsi"/>
              </w:rPr>
              <w:t>C</w:t>
            </w:r>
          </w:p>
        </w:tc>
        <w:tc>
          <w:tcPr>
            <w:tcW w:w="1350" w:type="dxa"/>
          </w:tcPr>
          <w:p w14:paraId="10C03A34" w14:textId="77777777" w:rsidR="00613680" w:rsidRPr="0084305D" w:rsidRDefault="00000000" w:rsidP="00613680">
            <w:pPr>
              <w:rPr>
                <w:rFonts w:cstheme="minorHAnsi"/>
              </w:rPr>
            </w:pPr>
            <w:sdt>
              <w:sdtPr>
                <w:rPr>
                  <w:rFonts w:cstheme="minorHAnsi"/>
                </w:rPr>
                <w:id w:val="731122393"/>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398599F5" w14:textId="77777777" w:rsidR="00613680" w:rsidRPr="0084305D" w:rsidRDefault="00000000" w:rsidP="00613680">
            <w:pPr>
              <w:rPr>
                <w:rFonts w:cstheme="minorHAnsi"/>
              </w:rPr>
            </w:pPr>
            <w:sdt>
              <w:sdtPr>
                <w:rPr>
                  <w:rFonts w:cstheme="minorHAnsi"/>
                </w:rPr>
                <w:id w:val="1699816213"/>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5862CEE4" w14:textId="77777777" w:rsidR="00613680" w:rsidRPr="0084305D" w:rsidRDefault="00613680" w:rsidP="00613680">
            <w:pPr>
              <w:rPr>
                <w:rFonts w:ascii="Segoe UI Symbol" w:eastAsia="MS Gothic" w:hAnsi="Segoe UI Symbol" w:cs="Segoe UI Symbol"/>
              </w:rPr>
            </w:pPr>
          </w:p>
        </w:tc>
        <w:sdt>
          <w:sdtPr>
            <w:rPr>
              <w:rFonts w:cstheme="minorHAnsi"/>
            </w:rPr>
            <w:id w:val="-1428187843"/>
            <w:placeholder>
              <w:docPart w:val="6976DBC9BC544DFFB2D2FAA30F15F148"/>
            </w:placeholder>
            <w:showingPlcHdr/>
          </w:sdtPr>
          <w:sdtContent>
            <w:tc>
              <w:tcPr>
                <w:tcW w:w="4410" w:type="dxa"/>
              </w:tcPr>
              <w:p w14:paraId="61A7E083" w14:textId="5A349764"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DA76890" w14:textId="77777777" w:rsidTr="008E0007">
        <w:trPr>
          <w:cantSplit/>
        </w:trPr>
        <w:tc>
          <w:tcPr>
            <w:tcW w:w="990" w:type="dxa"/>
          </w:tcPr>
          <w:p w14:paraId="1F0B2FA7" w14:textId="68F005C2" w:rsidR="00613680" w:rsidRPr="00FF387C" w:rsidRDefault="00613680" w:rsidP="00613680">
            <w:pPr>
              <w:jc w:val="center"/>
              <w:rPr>
                <w:rFonts w:cstheme="minorHAnsi"/>
                <w:b/>
                <w:bCs/>
                <w:i/>
                <w:iCs/>
                <w:color w:val="FF0000"/>
              </w:rPr>
            </w:pPr>
            <w:r w:rsidRPr="00FF387C">
              <w:rPr>
                <w:rFonts w:cstheme="minorHAnsi"/>
                <w:b/>
                <w:bCs/>
                <w:i/>
                <w:iCs/>
                <w:color w:val="FF0000"/>
              </w:rPr>
              <w:t>11-J-13</w:t>
            </w:r>
          </w:p>
        </w:tc>
        <w:tc>
          <w:tcPr>
            <w:tcW w:w="5400" w:type="dxa"/>
          </w:tcPr>
          <w:p w14:paraId="6EC8B0B0"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0CF11B4D" w14:textId="77777777" w:rsidR="00613680" w:rsidRPr="00350FDF" w:rsidRDefault="00613680" w:rsidP="00613680">
            <w:pPr>
              <w:rPr>
                <w:rFonts w:cstheme="minorHAnsi"/>
                <w:i/>
                <w:iCs/>
                <w:color w:val="FF0000"/>
              </w:rPr>
            </w:pPr>
          </w:p>
          <w:p w14:paraId="48598417" w14:textId="77777777" w:rsidR="00613680" w:rsidRDefault="00613680" w:rsidP="00613680">
            <w:pPr>
              <w:rPr>
                <w:rFonts w:cstheme="minorHAnsi"/>
                <w:i/>
                <w:iCs/>
                <w:color w:val="FF0000"/>
              </w:rPr>
            </w:pPr>
            <w:r w:rsidRPr="00350FDF">
              <w:rPr>
                <w:rFonts w:cstheme="minorHAnsi"/>
                <w:i/>
                <w:iCs/>
                <w:color w:val="FF0000"/>
              </w:rPr>
              <w:t>A process by which staff may request an exemption from the staff COVID–19 vaccination requirements based on an applicable Federal law;</w:t>
            </w:r>
          </w:p>
          <w:p w14:paraId="0B2FE353" w14:textId="5C3A6C4C" w:rsidR="0024656D" w:rsidRPr="00350FDF" w:rsidRDefault="0024656D" w:rsidP="00613680">
            <w:pPr>
              <w:rPr>
                <w:rFonts w:cstheme="minorHAnsi"/>
                <w:i/>
                <w:iCs/>
                <w:color w:val="FF0000"/>
              </w:rPr>
            </w:pPr>
          </w:p>
        </w:tc>
        <w:tc>
          <w:tcPr>
            <w:tcW w:w="1980" w:type="dxa"/>
          </w:tcPr>
          <w:p w14:paraId="3CF526E8" w14:textId="77777777" w:rsidR="00613680" w:rsidRDefault="00613680" w:rsidP="00613680">
            <w:pPr>
              <w:rPr>
                <w:rFonts w:cstheme="minorHAnsi"/>
                <w:i/>
                <w:iCs/>
                <w:color w:val="FF0000"/>
              </w:rPr>
            </w:pPr>
            <w:r w:rsidRPr="00350FDF">
              <w:rPr>
                <w:rFonts w:cstheme="minorHAnsi"/>
                <w:i/>
                <w:iCs/>
                <w:color w:val="FF0000"/>
              </w:rPr>
              <w:t>416.51(c)(3)(vi)</w:t>
            </w:r>
          </w:p>
          <w:p w14:paraId="4730AFD5" w14:textId="23E267ED" w:rsidR="000C344E" w:rsidRPr="00350FDF" w:rsidRDefault="000C344E" w:rsidP="00613680">
            <w:pPr>
              <w:rPr>
                <w:rFonts w:cstheme="minorHAnsi"/>
                <w:i/>
                <w:iCs/>
                <w:color w:val="FF0000"/>
              </w:rPr>
            </w:pPr>
            <w:r w:rsidRPr="00BF3C0B">
              <w:rPr>
                <w:i/>
                <w:iCs/>
                <w:color w:val="FF0000"/>
              </w:rPr>
              <w:t>Standard</w:t>
            </w:r>
          </w:p>
        </w:tc>
        <w:tc>
          <w:tcPr>
            <w:tcW w:w="990" w:type="dxa"/>
          </w:tcPr>
          <w:p w14:paraId="687DDF6D" w14:textId="77777777" w:rsidR="00613680" w:rsidRPr="00C34C63" w:rsidRDefault="00613680" w:rsidP="00613680">
            <w:pPr>
              <w:rPr>
                <w:rFonts w:cstheme="minorHAnsi"/>
              </w:rPr>
            </w:pPr>
            <w:r w:rsidRPr="00C34C63">
              <w:rPr>
                <w:rFonts w:cstheme="minorHAnsi"/>
              </w:rPr>
              <w:t xml:space="preserve">A </w:t>
            </w:r>
          </w:p>
          <w:p w14:paraId="3FF13C2D" w14:textId="77777777" w:rsidR="00613680" w:rsidRPr="00C34C63" w:rsidRDefault="00613680" w:rsidP="00613680">
            <w:pPr>
              <w:rPr>
                <w:rFonts w:cstheme="minorHAnsi"/>
              </w:rPr>
            </w:pPr>
            <w:r w:rsidRPr="00C34C63">
              <w:rPr>
                <w:rFonts w:cstheme="minorHAnsi"/>
              </w:rPr>
              <w:t xml:space="preserve">B </w:t>
            </w:r>
          </w:p>
          <w:p w14:paraId="249E738D" w14:textId="77777777" w:rsidR="00613680" w:rsidRPr="00C34C63" w:rsidRDefault="00613680" w:rsidP="00613680">
            <w:pPr>
              <w:rPr>
                <w:rFonts w:cstheme="minorHAnsi"/>
              </w:rPr>
            </w:pPr>
            <w:r w:rsidRPr="00C34C63">
              <w:rPr>
                <w:rFonts w:cstheme="minorHAnsi"/>
              </w:rPr>
              <w:t xml:space="preserve">C-M </w:t>
            </w:r>
          </w:p>
          <w:p w14:paraId="31D65F90" w14:textId="6DC39C98" w:rsidR="00613680" w:rsidRPr="00C34C63" w:rsidRDefault="00613680" w:rsidP="00613680">
            <w:pPr>
              <w:rPr>
                <w:rFonts w:cstheme="minorHAnsi"/>
              </w:rPr>
            </w:pPr>
            <w:r w:rsidRPr="00C34C63">
              <w:rPr>
                <w:rFonts w:cstheme="minorHAnsi"/>
              </w:rPr>
              <w:t>C</w:t>
            </w:r>
          </w:p>
        </w:tc>
        <w:tc>
          <w:tcPr>
            <w:tcW w:w="1350" w:type="dxa"/>
          </w:tcPr>
          <w:p w14:paraId="53D85100" w14:textId="77777777" w:rsidR="00613680" w:rsidRPr="0084305D" w:rsidRDefault="00000000" w:rsidP="00613680">
            <w:pPr>
              <w:rPr>
                <w:rFonts w:cstheme="minorHAnsi"/>
              </w:rPr>
            </w:pPr>
            <w:sdt>
              <w:sdtPr>
                <w:rPr>
                  <w:rFonts w:cstheme="minorHAnsi"/>
                </w:rPr>
                <w:id w:val="146179693"/>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CA85D52" w14:textId="77777777" w:rsidR="00613680" w:rsidRPr="0084305D" w:rsidRDefault="00000000" w:rsidP="00613680">
            <w:pPr>
              <w:rPr>
                <w:rFonts w:cstheme="minorHAnsi"/>
              </w:rPr>
            </w:pPr>
            <w:sdt>
              <w:sdtPr>
                <w:rPr>
                  <w:rFonts w:cstheme="minorHAnsi"/>
                </w:rPr>
                <w:id w:val="1502243140"/>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81CE158" w14:textId="77777777" w:rsidR="00613680" w:rsidRPr="0084305D" w:rsidRDefault="00613680" w:rsidP="00613680">
            <w:pPr>
              <w:rPr>
                <w:rFonts w:ascii="Segoe UI Symbol" w:eastAsia="MS Gothic" w:hAnsi="Segoe UI Symbol" w:cs="Segoe UI Symbol"/>
              </w:rPr>
            </w:pPr>
          </w:p>
        </w:tc>
        <w:sdt>
          <w:sdtPr>
            <w:rPr>
              <w:rFonts w:cstheme="minorHAnsi"/>
            </w:rPr>
            <w:id w:val="-1541352357"/>
            <w:placeholder>
              <w:docPart w:val="3FBC213354874878A0C2AECE204887D8"/>
            </w:placeholder>
            <w:showingPlcHdr/>
          </w:sdtPr>
          <w:sdtContent>
            <w:tc>
              <w:tcPr>
                <w:tcW w:w="4410" w:type="dxa"/>
              </w:tcPr>
              <w:p w14:paraId="56FDB220" w14:textId="017192A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1B3815BE" w14:textId="77777777" w:rsidTr="008E0007">
        <w:trPr>
          <w:cantSplit/>
        </w:trPr>
        <w:tc>
          <w:tcPr>
            <w:tcW w:w="990" w:type="dxa"/>
          </w:tcPr>
          <w:p w14:paraId="54C5C5E2" w14:textId="2EA2DA0D" w:rsidR="00613680" w:rsidRPr="00FF387C" w:rsidRDefault="00613680" w:rsidP="00613680">
            <w:pPr>
              <w:jc w:val="center"/>
              <w:rPr>
                <w:rFonts w:cstheme="minorHAnsi"/>
                <w:b/>
                <w:bCs/>
                <w:i/>
                <w:iCs/>
                <w:color w:val="FF0000"/>
              </w:rPr>
            </w:pPr>
            <w:r w:rsidRPr="00FF387C">
              <w:rPr>
                <w:rFonts w:cstheme="minorHAnsi"/>
                <w:b/>
                <w:bCs/>
                <w:i/>
                <w:iCs/>
                <w:color w:val="FF0000"/>
              </w:rPr>
              <w:lastRenderedPageBreak/>
              <w:t>11-J-14</w:t>
            </w:r>
          </w:p>
        </w:tc>
        <w:tc>
          <w:tcPr>
            <w:tcW w:w="5400" w:type="dxa"/>
          </w:tcPr>
          <w:p w14:paraId="221E685A"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5E97A21B" w14:textId="77777777" w:rsidR="00613680" w:rsidRPr="00350FDF" w:rsidRDefault="00613680" w:rsidP="00613680">
            <w:pPr>
              <w:rPr>
                <w:rFonts w:cstheme="minorHAnsi"/>
                <w:i/>
                <w:iCs/>
                <w:color w:val="FF0000"/>
              </w:rPr>
            </w:pPr>
          </w:p>
          <w:p w14:paraId="46136575" w14:textId="77777777" w:rsidR="00613680" w:rsidRDefault="00613680" w:rsidP="00613680">
            <w:pPr>
              <w:rPr>
                <w:rFonts w:cstheme="minorHAnsi"/>
                <w:i/>
                <w:iCs/>
                <w:color w:val="FF0000"/>
              </w:rPr>
            </w:pPr>
            <w:r w:rsidRPr="00350FDF">
              <w:rPr>
                <w:rFonts w:cstheme="minorHAnsi"/>
                <w:i/>
                <w:iCs/>
                <w:color w:val="FF0000"/>
              </w:rPr>
              <w:t>A process for tracking and securely documenting information provided by those staff who have requested, and for whom the facility has granted, an exemption from the staff COVID–19 vaccination requirements;</w:t>
            </w:r>
          </w:p>
          <w:p w14:paraId="42455AC6" w14:textId="3E0E4FAD" w:rsidR="0024656D" w:rsidRPr="00350FDF" w:rsidRDefault="0024656D" w:rsidP="00613680">
            <w:pPr>
              <w:rPr>
                <w:rFonts w:cstheme="minorHAnsi"/>
                <w:i/>
                <w:iCs/>
                <w:color w:val="FF0000"/>
              </w:rPr>
            </w:pPr>
          </w:p>
        </w:tc>
        <w:tc>
          <w:tcPr>
            <w:tcW w:w="1980" w:type="dxa"/>
          </w:tcPr>
          <w:p w14:paraId="0DDFF059" w14:textId="77777777" w:rsidR="00613680" w:rsidRDefault="00613680" w:rsidP="00613680">
            <w:pPr>
              <w:rPr>
                <w:rFonts w:cstheme="minorHAnsi"/>
                <w:i/>
                <w:iCs/>
                <w:color w:val="FF0000"/>
              </w:rPr>
            </w:pPr>
            <w:r w:rsidRPr="00350FDF">
              <w:rPr>
                <w:rFonts w:cstheme="minorHAnsi"/>
                <w:i/>
                <w:iCs/>
                <w:color w:val="FF0000"/>
              </w:rPr>
              <w:t>416.51(c)(3)(vii)</w:t>
            </w:r>
          </w:p>
          <w:p w14:paraId="79B83871" w14:textId="63142EF1" w:rsidR="000C344E" w:rsidRPr="00350FDF" w:rsidRDefault="000C344E" w:rsidP="00613680">
            <w:pPr>
              <w:rPr>
                <w:rFonts w:cstheme="minorHAnsi"/>
                <w:i/>
                <w:iCs/>
                <w:color w:val="FF0000"/>
              </w:rPr>
            </w:pPr>
            <w:r w:rsidRPr="00BF3C0B">
              <w:rPr>
                <w:i/>
                <w:iCs/>
                <w:color w:val="FF0000"/>
              </w:rPr>
              <w:t>Standard</w:t>
            </w:r>
          </w:p>
        </w:tc>
        <w:tc>
          <w:tcPr>
            <w:tcW w:w="990" w:type="dxa"/>
          </w:tcPr>
          <w:p w14:paraId="73517181" w14:textId="77777777" w:rsidR="00613680" w:rsidRPr="00C34C63" w:rsidRDefault="00613680" w:rsidP="00613680">
            <w:pPr>
              <w:rPr>
                <w:rFonts w:cstheme="minorHAnsi"/>
              </w:rPr>
            </w:pPr>
            <w:r w:rsidRPr="00C34C63">
              <w:rPr>
                <w:rFonts w:cstheme="minorHAnsi"/>
              </w:rPr>
              <w:t xml:space="preserve">A </w:t>
            </w:r>
          </w:p>
          <w:p w14:paraId="167C4AB1" w14:textId="77777777" w:rsidR="00613680" w:rsidRPr="00C34C63" w:rsidRDefault="00613680" w:rsidP="00613680">
            <w:pPr>
              <w:rPr>
                <w:rFonts w:cstheme="minorHAnsi"/>
              </w:rPr>
            </w:pPr>
            <w:r w:rsidRPr="00C34C63">
              <w:rPr>
                <w:rFonts w:cstheme="minorHAnsi"/>
              </w:rPr>
              <w:t xml:space="preserve">B </w:t>
            </w:r>
          </w:p>
          <w:p w14:paraId="394A2046" w14:textId="77777777" w:rsidR="00613680" w:rsidRPr="00C34C63" w:rsidRDefault="00613680" w:rsidP="00613680">
            <w:pPr>
              <w:rPr>
                <w:rFonts w:cstheme="minorHAnsi"/>
              </w:rPr>
            </w:pPr>
            <w:r w:rsidRPr="00C34C63">
              <w:rPr>
                <w:rFonts w:cstheme="minorHAnsi"/>
              </w:rPr>
              <w:t xml:space="preserve">C-M </w:t>
            </w:r>
          </w:p>
          <w:p w14:paraId="2B5A3113" w14:textId="6BC4EB34" w:rsidR="00613680" w:rsidRPr="00C34C63" w:rsidRDefault="00613680" w:rsidP="00613680">
            <w:pPr>
              <w:rPr>
                <w:rFonts w:cstheme="minorHAnsi"/>
              </w:rPr>
            </w:pPr>
            <w:r w:rsidRPr="00C34C63">
              <w:rPr>
                <w:rFonts w:cstheme="minorHAnsi"/>
              </w:rPr>
              <w:t>C</w:t>
            </w:r>
          </w:p>
        </w:tc>
        <w:tc>
          <w:tcPr>
            <w:tcW w:w="1350" w:type="dxa"/>
          </w:tcPr>
          <w:p w14:paraId="4774320A" w14:textId="77777777" w:rsidR="00613680" w:rsidRPr="0084305D" w:rsidRDefault="00000000" w:rsidP="00613680">
            <w:pPr>
              <w:rPr>
                <w:rFonts w:cstheme="minorHAnsi"/>
              </w:rPr>
            </w:pPr>
            <w:sdt>
              <w:sdtPr>
                <w:rPr>
                  <w:rFonts w:cstheme="minorHAnsi"/>
                </w:rPr>
                <w:id w:val="-117460363"/>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4FB08CB0" w14:textId="77777777" w:rsidR="00613680" w:rsidRPr="0084305D" w:rsidRDefault="00000000" w:rsidP="00613680">
            <w:pPr>
              <w:rPr>
                <w:rFonts w:cstheme="minorHAnsi"/>
              </w:rPr>
            </w:pPr>
            <w:sdt>
              <w:sdtPr>
                <w:rPr>
                  <w:rFonts w:cstheme="minorHAnsi"/>
                </w:rPr>
                <w:id w:val="-1842461759"/>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3E1980A4" w14:textId="77777777" w:rsidR="00613680" w:rsidRPr="0084305D" w:rsidRDefault="00613680" w:rsidP="00613680">
            <w:pPr>
              <w:rPr>
                <w:rFonts w:ascii="Segoe UI Symbol" w:eastAsia="MS Gothic" w:hAnsi="Segoe UI Symbol" w:cs="Segoe UI Symbol"/>
              </w:rPr>
            </w:pPr>
          </w:p>
        </w:tc>
        <w:sdt>
          <w:sdtPr>
            <w:rPr>
              <w:rFonts w:cstheme="minorHAnsi"/>
            </w:rPr>
            <w:id w:val="-2044505809"/>
            <w:placeholder>
              <w:docPart w:val="D91EDA568CEB4C9592919E8CD90F0122"/>
            </w:placeholder>
            <w:showingPlcHdr/>
          </w:sdtPr>
          <w:sdtContent>
            <w:tc>
              <w:tcPr>
                <w:tcW w:w="4410" w:type="dxa"/>
              </w:tcPr>
              <w:p w14:paraId="7368EC24" w14:textId="69BBDDE7" w:rsidR="00613680" w:rsidRDefault="00613680" w:rsidP="00613680">
                <w:pPr>
                  <w:rPr>
                    <w:rFonts w:cstheme="minorHAnsi"/>
                  </w:rPr>
                </w:pPr>
                <w:r w:rsidRPr="0084305D">
                  <w:rPr>
                    <w:rFonts w:cstheme="minorHAnsi"/>
                  </w:rPr>
                  <w:t>Enter observations of non-compliance, comments or notes here.</w:t>
                </w:r>
              </w:p>
            </w:tc>
          </w:sdtContent>
        </w:sdt>
      </w:tr>
      <w:tr w:rsidR="00613680" w14:paraId="2E330A7F" w14:textId="77777777" w:rsidTr="008E0007">
        <w:trPr>
          <w:cantSplit/>
        </w:trPr>
        <w:tc>
          <w:tcPr>
            <w:tcW w:w="990" w:type="dxa"/>
          </w:tcPr>
          <w:p w14:paraId="4403C518" w14:textId="7DA681C6" w:rsidR="00613680" w:rsidRPr="00FF387C" w:rsidRDefault="00613680" w:rsidP="00613680">
            <w:pPr>
              <w:jc w:val="center"/>
              <w:rPr>
                <w:rFonts w:cstheme="minorHAnsi"/>
                <w:b/>
                <w:bCs/>
                <w:i/>
                <w:iCs/>
                <w:color w:val="FF0000"/>
              </w:rPr>
            </w:pPr>
            <w:r w:rsidRPr="00FF387C">
              <w:rPr>
                <w:rFonts w:cstheme="minorHAnsi"/>
                <w:b/>
                <w:bCs/>
                <w:i/>
                <w:iCs/>
                <w:color w:val="FF0000"/>
              </w:rPr>
              <w:t>11-J-15</w:t>
            </w:r>
          </w:p>
        </w:tc>
        <w:tc>
          <w:tcPr>
            <w:tcW w:w="5400" w:type="dxa"/>
          </w:tcPr>
          <w:p w14:paraId="6C690B27"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28669F27" w14:textId="77777777" w:rsidR="00613680" w:rsidRPr="00350FDF" w:rsidRDefault="00613680" w:rsidP="00613680">
            <w:pPr>
              <w:rPr>
                <w:rFonts w:cstheme="minorHAnsi"/>
                <w:i/>
                <w:iCs/>
                <w:color w:val="FF0000"/>
              </w:rPr>
            </w:pPr>
          </w:p>
          <w:p w14:paraId="14DDD7F9" w14:textId="77777777" w:rsidR="00613680" w:rsidRPr="00350FDF" w:rsidRDefault="00613680" w:rsidP="0061368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01F0A9F7" w14:textId="77777777" w:rsidR="00613680" w:rsidRPr="00350FDF" w:rsidRDefault="00613680" w:rsidP="00613680">
            <w:pPr>
              <w:rPr>
                <w:rFonts w:cstheme="minorHAnsi"/>
                <w:i/>
                <w:iCs/>
                <w:color w:val="FF0000"/>
              </w:rPr>
            </w:pPr>
          </w:p>
          <w:p w14:paraId="2B91D19E" w14:textId="77777777" w:rsidR="00613680" w:rsidRDefault="00613680" w:rsidP="00613680">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5FACFB77" w14:textId="62E2A2F1" w:rsidR="0024656D" w:rsidRPr="00350FDF" w:rsidRDefault="0024656D" w:rsidP="00613680">
            <w:pPr>
              <w:rPr>
                <w:rFonts w:cstheme="minorHAnsi"/>
                <w:i/>
                <w:iCs/>
                <w:color w:val="FF0000"/>
              </w:rPr>
            </w:pPr>
          </w:p>
        </w:tc>
        <w:tc>
          <w:tcPr>
            <w:tcW w:w="1980" w:type="dxa"/>
          </w:tcPr>
          <w:p w14:paraId="610B6499" w14:textId="77777777" w:rsidR="00613680" w:rsidRPr="00350FDF" w:rsidRDefault="00613680" w:rsidP="00613680">
            <w:pPr>
              <w:rPr>
                <w:rFonts w:cstheme="minorHAnsi"/>
                <w:i/>
                <w:iCs/>
                <w:color w:val="FF0000"/>
              </w:rPr>
            </w:pPr>
            <w:r w:rsidRPr="00350FDF">
              <w:rPr>
                <w:rFonts w:cstheme="minorHAnsi"/>
                <w:i/>
                <w:iCs/>
                <w:color w:val="FF0000"/>
              </w:rPr>
              <w:t>416.51(c)(3)(viii)</w:t>
            </w:r>
          </w:p>
          <w:p w14:paraId="6F5FCD30" w14:textId="77777777" w:rsidR="00613680" w:rsidRDefault="00613680" w:rsidP="00613680">
            <w:pPr>
              <w:rPr>
                <w:rFonts w:cstheme="minorHAnsi"/>
                <w:i/>
                <w:iCs/>
                <w:color w:val="FF0000"/>
              </w:rPr>
            </w:pPr>
            <w:r w:rsidRPr="00350FDF">
              <w:rPr>
                <w:rFonts w:cstheme="minorHAnsi"/>
                <w:i/>
                <w:iCs/>
                <w:color w:val="FF0000"/>
              </w:rPr>
              <w:t>416.51(c)(3)(viii)(A)</w:t>
            </w:r>
          </w:p>
          <w:p w14:paraId="0A37E498" w14:textId="494F9835" w:rsidR="000C344E" w:rsidRPr="00350FDF" w:rsidRDefault="000C344E" w:rsidP="00613680">
            <w:pPr>
              <w:rPr>
                <w:rFonts w:cstheme="minorHAnsi"/>
                <w:i/>
                <w:iCs/>
                <w:color w:val="FF0000"/>
              </w:rPr>
            </w:pPr>
            <w:r w:rsidRPr="00BF3C0B">
              <w:rPr>
                <w:i/>
                <w:iCs/>
                <w:color w:val="FF0000"/>
              </w:rPr>
              <w:t>Standard</w:t>
            </w:r>
          </w:p>
        </w:tc>
        <w:tc>
          <w:tcPr>
            <w:tcW w:w="990" w:type="dxa"/>
          </w:tcPr>
          <w:p w14:paraId="51EC9D3C" w14:textId="77777777" w:rsidR="00613680" w:rsidRPr="00C34C63" w:rsidRDefault="00613680" w:rsidP="00613680">
            <w:pPr>
              <w:rPr>
                <w:rFonts w:cstheme="minorHAnsi"/>
              </w:rPr>
            </w:pPr>
            <w:r w:rsidRPr="00C34C63">
              <w:rPr>
                <w:rFonts w:cstheme="minorHAnsi"/>
              </w:rPr>
              <w:t xml:space="preserve">A </w:t>
            </w:r>
          </w:p>
          <w:p w14:paraId="7D58D638" w14:textId="77777777" w:rsidR="00613680" w:rsidRPr="00C34C63" w:rsidRDefault="00613680" w:rsidP="00613680">
            <w:pPr>
              <w:rPr>
                <w:rFonts w:cstheme="minorHAnsi"/>
              </w:rPr>
            </w:pPr>
            <w:r w:rsidRPr="00C34C63">
              <w:rPr>
                <w:rFonts w:cstheme="minorHAnsi"/>
              </w:rPr>
              <w:t xml:space="preserve">B </w:t>
            </w:r>
          </w:p>
          <w:p w14:paraId="541F10DD" w14:textId="77777777" w:rsidR="00613680" w:rsidRPr="00C34C63" w:rsidRDefault="00613680" w:rsidP="00613680">
            <w:pPr>
              <w:rPr>
                <w:rFonts w:cstheme="minorHAnsi"/>
              </w:rPr>
            </w:pPr>
            <w:r w:rsidRPr="00C34C63">
              <w:rPr>
                <w:rFonts w:cstheme="minorHAnsi"/>
              </w:rPr>
              <w:t xml:space="preserve">C-M </w:t>
            </w:r>
          </w:p>
          <w:p w14:paraId="1D493EF6" w14:textId="46D6C521" w:rsidR="00613680" w:rsidRPr="00C34C63" w:rsidRDefault="00613680" w:rsidP="00613680">
            <w:pPr>
              <w:rPr>
                <w:rFonts w:cstheme="minorHAnsi"/>
              </w:rPr>
            </w:pPr>
            <w:r w:rsidRPr="00C34C63">
              <w:rPr>
                <w:rFonts w:cstheme="minorHAnsi"/>
              </w:rPr>
              <w:t>C</w:t>
            </w:r>
          </w:p>
        </w:tc>
        <w:tc>
          <w:tcPr>
            <w:tcW w:w="1350" w:type="dxa"/>
          </w:tcPr>
          <w:p w14:paraId="02F04673" w14:textId="77777777" w:rsidR="00613680" w:rsidRPr="0084305D" w:rsidRDefault="00000000" w:rsidP="00613680">
            <w:pPr>
              <w:rPr>
                <w:rFonts w:cstheme="minorHAnsi"/>
              </w:rPr>
            </w:pPr>
            <w:sdt>
              <w:sdtPr>
                <w:rPr>
                  <w:rFonts w:cstheme="minorHAnsi"/>
                </w:rPr>
                <w:id w:val="1890219565"/>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56CB6D23" w14:textId="77777777" w:rsidR="00613680" w:rsidRPr="0084305D" w:rsidRDefault="00000000" w:rsidP="00613680">
            <w:pPr>
              <w:rPr>
                <w:rFonts w:cstheme="minorHAnsi"/>
              </w:rPr>
            </w:pPr>
            <w:sdt>
              <w:sdtPr>
                <w:rPr>
                  <w:rFonts w:cstheme="minorHAnsi"/>
                </w:rPr>
                <w:id w:val="-430516704"/>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1E012F7F" w14:textId="77777777" w:rsidR="00613680" w:rsidRPr="0084305D" w:rsidRDefault="00613680" w:rsidP="00613680">
            <w:pPr>
              <w:rPr>
                <w:rFonts w:ascii="Segoe UI Symbol" w:eastAsia="MS Gothic" w:hAnsi="Segoe UI Symbol" w:cs="Segoe UI Symbol"/>
              </w:rPr>
            </w:pPr>
          </w:p>
        </w:tc>
        <w:sdt>
          <w:sdtPr>
            <w:rPr>
              <w:rFonts w:cstheme="minorHAnsi"/>
            </w:rPr>
            <w:id w:val="-1437821872"/>
            <w:placeholder>
              <w:docPart w:val="6610059BA67C48CAAB5BFE44947F74F9"/>
            </w:placeholder>
            <w:showingPlcHdr/>
          </w:sdtPr>
          <w:sdtContent>
            <w:tc>
              <w:tcPr>
                <w:tcW w:w="4410" w:type="dxa"/>
              </w:tcPr>
              <w:p w14:paraId="2E87E398" w14:textId="1038B92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7FEA7121" w14:textId="77777777" w:rsidTr="008E0007">
        <w:trPr>
          <w:cantSplit/>
        </w:trPr>
        <w:tc>
          <w:tcPr>
            <w:tcW w:w="990" w:type="dxa"/>
          </w:tcPr>
          <w:p w14:paraId="44F8848E" w14:textId="0F429A8F" w:rsidR="00613680" w:rsidRPr="00FF387C" w:rsidRDefault="00613680" w:rsidP="00613680">
            <w:pPr>
              <w:jc w:val="center"/>
              <w:rPr>
                <w:rFonts w:cstheme="minorHAnsi"/>
                <w:b/>
                <w:bCs/>
                <w:i/>
                <w:iCs/>
                <w:color w:val="FF0000"/>
              </w:rPr>
            </w:pPr>
            <w:r w:rsidRPr="00FF387C">
              <w:rPr>
                <w:rFonts w:cstheme="minorHAnsi"/>
                <w:b/>
                <w:bCs/>
                <w:i/>
                <w:iCs/>
                <w:color w:val="FF0000"/>
              </w:rPr>
              <w:lastRenderedPageBreak/>
              <w:t>11-J-16</w:t>
            </w:r>
          </w:p>
        </w:tc>
        <w:tc>
          <w:tcPr>
            <w:tcW w:w="5400" w:type="dxa"/>
          </w:tcPr>
          <w:p w14:paraId="3061F775"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58FF5B0E" w14:textId="77777777" w:rsidR="00613680" w:rsidRPr="00350FDF" w:rsidRDefault="00613680" w:rsidP="00613680">
            <w:pPr>
              <w:rPr>
                <w:rFonts w:cstheme="minorHAnsi"/>
                <w:i/>
                <w:iCs/>
                <w:color w:val="FF0000"/>
              </w:rPr>
            </w:pPr>
          </w:p>
          <w:p w14:paraId="395F1A92" w14:textId="77777777" w:rsidR="00613680" w:rsidRPr="00350FDF" w:rsidRDefault="00613680" w:rsidP="0061368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72BC1854" w14:textId="77777777" w:rsidR="00613680" w:rsidRPr="00350FDF" w:rsidRDefault="00613680" w:rsidP="00613680">
            <w:pPr>
              <w:rPr>
                <w:rFonts w:cstheme="minorHAnsi"/>
                <w:i/>
                <w:iCs/>
                <w:color w:val="FF0000"/>
              </w:rPr>
            </w:pPr>
          </w:p>
          <w:p w14:paraId="7D4C7710" w14:textId="77777777" w:rsidR="00613680" w:rsidRDefault="00613680" w:rsidP="00613680">
            <w:pPr>
              <w:rPr>
                <w:rFonts w:cstheme="minorHAnsi"/>
                <w:i/>
                <w:iCs/>
                <w:color w:val="FF0000"/>
              </w:rPr>
            </w:pPr>
            <w:r w:rsidRPr="00350FDF">
              <w:rPr>
                <w:rFonts w:cstheme="minorHAnsi"/>
                <w:i/>
                <w:iCs/>
                <w:color w:val="FF0000"/>
              </w:rPr>
              <w:t>A statement by the authenticating practitioner recommending that the staff member be exempted from the facility's COVID–19 vaccination requirements for staff based on the recognized clinical contraindications;</w:t>
            </w:r>
          </w:p>
          <w:p w14:paraId="0D021474" w14:textId="7AFAA9AE" w:rsidR="0024656D" w:rsidRPr="00350FDF" w:rsidRDefault="0024656D" w:rsidP="00613680">
            <w:pPr>
              <w:rPr>
                <w:rFonts w:cstheme="minorHAnsi"/>
                <w:i/>
                <w:iCs/>
                <w:color w:val="FF0000"/>
              </w:rPr>
            </w:pPr>
          </w:p>
        </w:tc>
        <w:tc>
          <w:tcPr>
            <w:tcW w:w="1980" w:type="dxa"/>
          </w:tcPr>
          <w:p w14:paraId="3343F605" w14:textId="77777777" w:rsidR="00613680" w:rsidRDefault="00613680" w:rsidP="00613680">
            <w:pPr>
              <w:rPr>
                <w:rFonts w:cstheme="minorHAnsi"/>
                <w:i/>
                <w:iCs/>
                <w:color w:val="FF0000"/>
              </w:rPr>
            </w:pPr>
            <w:r w:rsidRPr="00350FDF">
              <w:rPr>
                <w:rFonts w:cstheme="minorHAnsi"/>
                <w:i/>
                <w:iCs/>
                <w:color w:val="FF0000"/>
              </w:rPr>
              <w:t>416.51(c)(3)(viii)(B)</w:t>
            </w:r>
          </w:p>
          <w:p w14:paraId="23D769F4" w14:textId="5141EB37" w:rsidR="000C344E" w:rsidRPr="00350FDF" w:rsidRDefault="000C344E" w:rsidP="00613680">
            <w:pPr>
              <w:rPr>
                <w:rFonts w:cstheme="minorHAnsi"/>
                <w:i/>
                <w:iCs/>
                <w:color w:val="FF0000"/>
              </w:rPr>
            </w:pPr>
            <w:r w:rsidRPr="00BF3C0B">
              <w:rPr>
                <w:i/>
                <w:iCs/>
                <w:color w:val="FF0000"/>
              </w:rPr>
              <w:t>Standard</w:t>
            </w:r>
          </w:p>
        </w:tc>
        <w:tc>
          <w:tcPr>
            <w:tcW w:w="990" w:type="dxa"/>
          </w:tcPr>
          <w:p w14:paraId="7372882E" w14:textId="77777777" w:rsidR="00613680" w:rsidRPr="00C34C63" w:rsidRDefault="00613680" w:rsidP="00613680">
            <w:pPr>
              <w:rPr>
                <w:rFonts w:cstheme="minorHAnsi"/>
              </w:rPr>
            </w:pPr>
            <w:r w:rsidRPr="00C34C63">
              <w:rPr>
                <w:rFonts w:cstheme="minorHAnsi"/>
              </w:rPr>
              <w:t xml:space="preserve">A </w:t>
            </w:r>
          </w:p>
          <w:p w14:paraId="0BDF4546" w14:textId="77777777" w:rsidR="00613680" w:rsidRPr="00C34C63" w:rsidRDefault="00613680" w:rsidP="00613680">
            <w:pPr>
              <w:rPr>
                <w:rFonts w:cstheme="minorHAnsi"/>
              </w:rPr>
            </w:pPr>
            <w:r w:rsidRPr="00C34C63">
              <w:rPr>
                <w:rFonts w:cstheme="minorHAnsi"/>
              </w:rPr>
              <w:t xml:space="preserve">B </w:t>
            </w:r>
          </w:p>
          <w:p w14:paraId="0F714BF3" w14:textId="77777777" w:rsidR="00613680" w:rsidRPr="00C34C63" w:rsidRDefault="00613680" w:rsidP="00613680">
            <w:pPr>
              <w:rPr>
                <w:rFonts w:cstheme="minorHAnsi"/>
              </w:rPr>
            </w:pPr>
            <w:r w:rsidRPr="00C34C63">
              <w:rPr>
                <w:rFonts w:cstheme="minorHAnsi"/>
              </w:rPr>
              <w:t xml:space="preserve">C-M </w:t>
            </w:r>
          </w:p>
          <w:p w14:paraId="1A0877E1" w14:textId="087B61A1" w:rsidR="00613680" w:rsidRPr="00C34C63" w:rsidRDefault="00613680" w:rsidP="00613680">
            <w:pPr>
              <w:rPr>
                <w:rFonts w:cstheme="minorHAnsi"/>
              </w:rPr>
            </w:pPr>
            <w:r w:rsidRPr="00C34C63">
              <w:rPr>
                <w:rFonts w:cstheme="minorHAnsi"/>
              </w:rPr>
              <w:t>C</w:t>
            </w:r>
          </w:p>
        </w:tc>
        <w:tc>
          <w:tcPr>
            <w:tcW w:w="1350" w:type="dxa"/>
          </w:tcPr>
          <w:p w14:paraId="3FFB17C2" w14:textId="77777777" w:rsidR="00613680" w:rsidRPr="0084305D" w:rsidRDefault="00000000" w:rsidP="00613680">
            <w:pPr>
              <w:rPr>
                <w:rFonts w:cstheme="minorHAnsi"/>
              </w:rPr>
            </w:pPr>
            <w:sdt>
              <w:sdtPr>
                <w:rPr>
                  <w:rFonts w:cstheme="minorHAnsi"/>
                </w:rPr>
                <w:id w:val="12195349"/>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1ECB3B08" w14:textId="77777777" w:rsidR="00613680" w:rsidRPr="0084305D" w:rsidRDefault="00000000" w:rsidP="00613680">
            <w:pPr>
              <w:rPr>
                <w:rFonts w:cstheme="minorHAnsi"/>
              </w:rPr>
            </w:pPr>
            <w:sdt>
              <w:sdtPr>
                <w:rPr>
                  <w:rFonts w:cstheme="minorHAnsi"/>
                </w:rPr>
                <w:id w:val="1828707749"/>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51EBBC18" w14:textId="77777777" w:rsidR="00613680" w:rsidRPr="0084305D" w:rsidRDefault="00613680" w:rsidP="00613680">
            <w:pPr>
              <w:rPr>
                <w:rFonts w:ascii="Segoe UI Symbol" w:eastAsia="MS Gothic" w:hAnsi="Segoe UI Symbol" w:cs="Segoe UI Symbol"/>
              </w:rPr>
            </w:pPr>
          </w:p>
        </w:tc>
        <w:sdt>
          <w:sdtPr>
            <w:rPr>
              <w:rFonts w:cstheme="minorHAnsi"/>
            </w:rPr>
            <w:id w:val="-347637550"/>
            <w:placeholder>
              <w:docPart w:val="42C2F8293F0D4D378FEB62D39EFE4503"/>
            </w:placeholder>
            <w:showingPlcHdr/>
          </w:sdtPr>
          <w:sdtContent>
            <w:tc>
              <w:tcPr>
                <w:tcW w:w="4410" w:type="dxa"/>
              </w:tcPr>
              <w:p w14:paraId="5B9BB7E3" w14:textId="36BC8701" w:rsidR="00613680" w:rsidRDefault="00613680" w:rsidP="00613680">
                <w:pPr>
                  <w:rPr>
                    <w:rFonts w:cstheme="minorHAnsi"/>
                  </w:rPr>
                </w:pPr>
                <w:r w:rsidRPr="0084305D">
                  <w:rPr>
                    <w:rFonts w:cstheme="minorHAnsi"/>
                  </w:rPr>
                  <w:t>Enter observations of non-compliance, comments or notes here.</w:t>
                </w:r>
              </w:p>
            </w:tc>
          </w:sdtContent>
        </w:sdt>
      </w:tr>
      <w:tr w:rsidR="00613680" w14:paraId="3638C1F2" w14:textId="77777777" w:rsidTr="008E0007">
        <w:trPr>
          <w:cantSplit/>
        </w:trPr>
        <w:tc>
          <w:tcPr>
            <w:tcW w:w="990" w:type="dxa"/>
          </w:tcPr>
          <w:p w14:paraId="7BCCAA94" w14:textId="1F816629" w:rsidR="00613680" w:rsidRPr="00FF387C" w:rsidRDefault="00613680" w:rsidP="00613680">
            <w:pPr>
              <w:jc w:val="center"/>
              <w:rPr>
                <w:rFonts w:cstheme="minorHAnsi"/>
                <w:b/>
                <w:bCs/>
                <w:i/>
                <w:iCs/>
                <w:color w:val="FF0000"/>
              </w:rPr>
            </w:pPr>
            <w:r w:rsidRPr="00FF387C">
              <w:rPr>
                <w:rFonts w:cstheme="minorHAnsi"/>
                <w:b/>
                <w:bCs/>
                <w:i/>
                <w:iCs/>
                <w:color w:val="FF0000"/>
              </w:rPr>
              <w:t>11-J-17</w:t>
            </w:r>
          </w:p>
        </w:tc>
        <w:tc>
          <w:tcPr>
            <w:tcW w:w="5400" w:type="dxa"/>
          </w:tcPr>
          <w:p w14:paraId="1B8158FD"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02DF0D10" w14:textId="77777777" w:rsidR="00613680" w:rsidRPr="00350FDF" w:rsidRDefault="00613680" w:rsidP="00613680">
            <w:pPr>
              <w:rPr>
                <w:rFonts w:cstheme="minorHAnsi"/>
                <w:i/>
                <w:iCs/>
                <w:color w:val="FF0000"/>
              </w:rPr>
            </w:pPr>
          </w:p>
          <w:p w14:paraId="527D4C3D" w14:textId="77777777" w:rsidR="00613680" w:rsidRDefault="00613680" w:rsidP="00613680">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75B8F8F5" w14:textId="61E96966" w:rsidR="0024656D" w:rsidRPr="00350FDF" w:rsidRDefault="0024656D" w:rsidP="00613680">
            <w:pPr>
              <w:rPr>
                <w:rFonts w:cstheme="minorHAnsi"/>
                <w:i/>
                <w:iCs/>
                <w:color w:val="FF0000"/>
              </w:rPr>
            </w:pPr>
          </w:p>
        </w:tc>
        <w:tc>
          <w:tcPr>
            <w:tcW w:w="1980" w:type="dxa"/>
          </w:tcPr>
          <w:p w14:paraId="3E886F9A" w14:textId="77777777" w:rsidR="00613680" w:rsidRDefault="00613680" w:rsidP="00613680">
            <w:pPr>
              <w:rPr>
                <w:rFonts w:cstheme="minorHAnsi"/>
                <w:i/>
                <w:iCs/>
                <w:color w:val="FF0000"/>
              </w:rPr>
            </w:pPr>
            <w:r w:rsidRPr="00350FDF">
              <w:rPr>
                <w:rFonts w:cstheme="minorHAnsi"/>
                <w:i/>
                <w:iCs/>
                <w:color w:val="FF0000"/>
              </w:rPr>
              <w:t>416.51(c)(3)(ix)</w:t>
            </w:r>
          </w:p>
          <w:p w14:paraId="5433BF52" w14:textId="132E3912" w:rsidR="000C344E" w:rsidRPr="00350FDF" w:rsidRDefault="000C344E" w:rsidP="00613680">
            <w:pPr>
              <w:rPr>
                <w:rFonts w:cstheme="minorHAnsi"/>
                <w:i/>
                <w:iCs/>
                <w:color w:val="FF0000"/>
              </w:rPr>
            </w:pPr>
            <w:r w:rsidRPr="00BF3C0B">
              <w:rPr>
                <w:i/>
                <w:iCs/>
                <w:color w:val="FF0000"/>
              </w:rPr>
              <w:t>Standard</w:t>
            </w:r>
          </w:p>
        </w:tc>
        <w:tc>
          <w:tcPr>
            <w:tcW w:w="990" w:type="dxa"/>
          </w:tcPr>
          <w:p w14:paraId="0585519F" w14:textId="77777777" w:rsidR="00613680" w:rsidRPr="00C34C63" w:rsidRDefault="00613680" w:rsidP="00613680">
            <w:pPr>
              <w:rPr>
                <w:rFonts w:cstheme="minorHAnsi"/>
              </w:rPr>
            </w:pPr>
            <w:r w:rsidRPr="00C34C63">
              <w:rPr>
                <w:rFonts w:cstheme="minorHAnsi"/>
              </w:rPr>
              <w:t xml:space="preserve">A </w:t>
            </w:r>
          </w:p>
          <w:p w14:paraId="6698ED58" w14:textId="77777777" w:rsidR="00613680" w:rsidRPr="00C34C63" w:rsidRDefault="00613680" w:rsidP="00613680">
            <w:pPr>
              <w:rPr>
                <w:rFonts w:cstheme="minorHAnsi"/>
              </w:rPr>
            </w:pPr>
            <w:r w:rsidRPr="00C34C63">
              <w:rPr>
                <w:rFonts w:cstheme="minorHAnsi"/>
              </w:rPr>
              <w:t xml:space="preserve">B </w:t>
            </w:r>
          </w:p>
          <w:p w14:paraId="13D625BC" w14:textId="77777777" w:rsidR="00613680" w:rsidRPr="00C34C63" w:rsidRDefault="00613680" w:rsidP="00613680">
            <w:pPr>
              <w:rPr>
                <w:rFonts w:cstheme="minorHAnsi"/>
              </w:rPr>
            </w:pPr>
            <w:r w:rsidRPr="00C34C63">
              <w:rPr>
                <w:rFonts w:cstheme="minorHAnsi"/>
              </w:rPr>
              <w:t xml:space="preserve">C-M </w:t>
            </w:r>
          </w:p>
          <w:p w14:paraId="603F916B" w14:textId="19724BD4" w:rsidR="00613680" w:rsidRPr="00C34C63" w:rsidRDefault="00613680" w:rsidP="00613680">
            <w:pPr>
              <w:rPr>
                <w:rFonts w:cstheme="minorHAnsi"/>
              </w:rPr>
            </w:pPr>
            <w:r w:rsidRPr="00C34C63">
              <w:rPr>
                <w:rFonts w:cstheme="minorHAnsi"/>
              </w:rPr>
              <w:t>C</w:t>
            </w:r>
          </w:p>
        </w:tc>
        <w:tc>
          <w:tcPr>
            <w:tcW w:w="1350" w:type="dxa"/>
          </w:tcPr>
          <w:p w14:paraId="61B8E47C" w14:textId="77777777" w:rsidR="00613680" w:rsidRPr="0084305D" w:rsidRDefault="00000000" w:rsidP="00613680">
            <w:pPr>
              <w:rPr>
                <w:rFonts w:cstheme="minorHAnsi"/>
              </w:rPr>
            </w:pPr>
            <w:sdt>
              <w:sdtPr>
                <w:rPr>
                  <w:rFonts w:cstheme="minorHAnsi"/>
                </w:rPr>
                <w:id w:val="-1582836844"/>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0D224164" w14:textId="77777777" w:rsidR="00613680" w:rsidRPr="0084305D" w:rsidRDefault="00000000" w:rsidP="00613680">
            <w:pPr>
              <w:rPr>
                <w:rFonts w:cstheme="minorHAnsi"/>
              </w:rPr>
            </w:pPr>
            <w:sdt>
              <w:sdtPr>
                <w:rPr>
                  <w:rFonts w:cstheme="minorHAnsi"/>
                </w:rPr>
                <w:id w:val="1276212960"/>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1BA8D8B" w14:textId="77777777" w:rsidR="00613680" w:rsidRPr="0084305D" w:rsidRDefault="00613680" w:rsidP="00613680">
            <w:pPr>
              <w:rPr>
                <w:rFonts w:ascii="Segoe UI Symbol" w:eastAsia="MS Gothic" w:hAnsi="Segoe UI Symbol" w:cs="Segoe UI Symbol"/>
              </w:rPr>
            </w:pPr>
          </w:p>
        </w:tc>
        <w:sdt>
          <w:sdtPr>
            <w:rPr>
              <w:rFonts w:cstheme="minorHAnsi"/>
            </w:rPr>
            <w:id w:val="-328903694"/>
            <w:placeholder>
              <w:docPart w:val="FE1394D145BF41F68F40C9F211CA5D74"/>
            </w:placeholder>
            <w:showingPlcHdr/>
          </w:sdtPr>
          <w:sdtContent>
            <w:tc>
              <w:tcPr>
                <w:tcW w:w="4410" w:type="dxa"/>
              </w:tcPr>
              <w:p w14:paraId="6CD4AE89" w14:textId="5F3C9E0D" w:rsidR="00613680" w:rsidRDefault="00613680" w:rsidP="00613680">
                <w:pPr>
                  <w:rPr>
                    <w:rFonts w:cstheme="minorHAnsi"/>
                  </w:rPr>
                </w:pPr>
                <w:r w:rsidRPr="0084305D">
                  <w:rPr>
                    <w:rFonts w:cstheme="minorHAnsi"/>
                  </w:rPr>
                  <w:t>Enter observations of non-compliance, comments or notes here.</w:t>
                </w:r>
              </w:p>
            </w:tc>
          </w:sdtContent>
        </w:sdt>
      </w:tr>
      <w:tr w:rsidR="00613680" w14:paraId="6F653461" w14:textId="77777777" w:rsidTr="008E0007">
        <w:trPr>
          <w:cantSplit/>
        </w:trPr>
        <w:tc>
          <w:tcPr>
            <w:tcW w:w="990" w:type="dxa"/>
          </w:tcPr>
          <w:p w14:paraId="4BED9654" w14:textId="4238EBB1" w:rsidR="00613680" w:rsidRPr="00FF387C" w:rsidRDefault="00613680" w:rsidP="00613680">
            <w:pPr>
              <w:jc w:val="center"/>
              <w:rPr>
                <w:rFonts w:cstheme="minorHAnsi"/>
                <w:b/>
                <w:bCs/>
                <w:i/>
                <w:iCs/>
                <w:color w:val="FF0000"/>
              </w:rPr>
            </w:pPr>
            <w:r w:rsidRPr="00FF387C">
              <w:rPr>
                <w:rFonts w:cstheme="minorHAnsi"/>
                <w:b/>
                <w:bCs/>
                <w:i/>
                <w:iCs/>
                <w:color w:val="FF0000"/>
              </w:rPr>
              <w:lastRenderedPageBreak/>
              <w:t>11-J-18</w:t>
            </w:r>
          </w:p>
        </w:tc>
        <w:tc>
          <w:tcPr>
            <w:tcW w:w="5400" w:type="dxa"/>
          </w:tcPr>
          <w:p w14:paraId="7214ECBA"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1425B221" w14:textId="77777777" w:rsidR="00613680" w:rsidRPr="00350FDF" w:rsidRDefault="00613680" w:rsidP="00613680">
            <w:pPr>
              <w:rPr>
                <w:rFonts w:cstheme="minorHAnsi"/>
                <w:i/>
                <w:iCs/>
                <w:color w:val="FF0000"/>
              </w:rPr>
            </w:pPr>
          </w:p>
          <w:p w14:paraId="28DAD2ED" w14:textId="77777777" w:rsidR="00613680" w:rsidRDefault="00613680" w:rsidP="00613680">
            <w:pPr>
              <w:rPr>
                <w:rFonts w:cstheme="minorHAnsi"/>
                <w:i/>
                <w:iCs/>
                <w:color w:val="FF0000"/>
              </w:rPr>
            </w:pPr>
            <w:r w:rsidRPr="00350FDF">
              <w:rPr>
                <w:rFonts w:cstheme="minorHAnsi"/>
                <w:i/>
                <w:iCs/>
                <w:color w:val="FF0000"/>
              </w:rPr>
              <w:t>Contingency plans for staff who are not fully vaccinated for COVID–19.</w:t>
            </w:r>
          </w:p>
          <w:p w14:paraId="74ACF59F" w14:textId="61DE511E" w:rsidR="0024656D" w:rsidRPr="00350FDF" w:rsidRDefault="0024656D" w:rsidP="00613680">
            <w:pPr>
              <w:rPr>
                <w:rFonts w:cstheme="minorHAnsi"/>
                <w:i/>
                <w:iCs/>
                <w:color w:val="FF0000"/>
              </w:rPr>
            </w:pPr>
          </w:p>
        </w:tc>
        <w:tc>
          <w:tcPr>
            <w:tcW w:w="1980" w:type="dxa"/>
          </w:tcPr>
          <w:p w14:paraId="10172A9C" w14:textId="77777777" w:rsidR="00613680" w:rsidRDefault="00613680" w:rsidP="00613680">
            <w:pPr>
              <w:rPr>
                <w:rFonts w:cstheme="minorHAnsi"/>
                <w:i/>
                <w:iCs/>
                <w:color w:val="FF0000"/>
              </w:rPr>
            </w:pPr>
            <w:r w:rsidRPr="00350FDF">
              <w:rPr>
                <w:rFonts w:cstheme="minorHAnsi"/>
                <w:i/>
                <w:iCs/>
                <w:color w:val="FF0000"/>
              </w:rPr>
              <w:t>416.51(c)(3)(x)</w:t>
            </w:r>
          </w:p>
          <w:p w14:paraId="2A57BE30" w14:textId="63CA5360" w:rsidR="000C344E" w:rsidRPr="00350FDF" w:rsidRDefault="000C344E" w:rsidP="00613680">
            <w:pPr>
              <w:rPr>
                <w:rFonts w:cstheme="minorHAnsi"/>
                <w:i/>
                <w:iCs/>
                <w:color w:val="FF0000"/>
              </w:rPr>
            </w:pPr>
            <w:r w:rsidRPr="00BF3C0B">
              <w:rPr>
                <w:i/>
                <w:iCs/>
                <w:color w:val="FF0000"/>
              </w:rPr>
              <w:t>Standard</w:t>
            </w:r>
          </w:p>
        </w:tc>
        <w:tc>
          <w:tcPr>
            <w:tcW w:w="990" w:type="dxa"/>
          </w:tcPr>
          <w:p w14:paraId="32798C2A" w14:textId="77777777" w:rsidR="00613680" w:rsidRPr="00C34C63" w:rsidRDefault="00613680" w:rsidP="00613680">
            <w:pPr>
              <w:rPr>
                <w:rFonts w:cstheme="minorHAnsi"/>
              </w:rPr>
            </w:pPr>
            <w:r w:rsidRPr="00C34C63">
              <w:rPr>
                <w:rFonts w:cstheme="minorHAnsi"/>
              </w:rPr>
              <w:t xml:space="preserve">A </w:t>
            </w:r>
          </w:p>
          <w:p w14:paraId="7C02EBBD" w14:textId="77777777" w:rsidR="00613680" w:rsidRPr="00C34C63" w:rsidRDefault="00613680" w:rsidP="00613680">
            <w:pPr>
              <w:rPr>
                <w:rFonts w:cstheme="minorHAnsi"/>
              </w:rPr>
            </w:pPr>
            <w:r w:rsidRPr="00C34C63">
              <w:rPr>
                <w:rFonts w:cstheme="minorHAnsi"/>
              </w:rPr>
              <w:t xml:space="preserve">B </w:t>
            </w:r>
          </w:p>
          <w:p w14:paraId="171AB29D" w14:textId="77777777" w:rsidR="00613680" w:rsidRPr="00C34C63" w:rsidRDefault="00613680" w:rsidP="00613680">
            <w:pPr>
              <w:rPr>
                <w:rFonts w:cstheme="minorHAnsi"/>
              </w:rPr>
            </w:pPr>
            <w:r w:rsidRPr="00C34C63">
              <w:rPr>
                <w:rFonts w:cstheme="minorHAnsi"/>
              </w:rPr>
              <w:t xml:space="preserve">C-M </w:t>
            </w:r>
          </w:p>
          <w:p w14:paraId="032800CC" w14:textId="7642FBBC" w:rsidR="00613680" w:rsidRPr="00C34C63" w:rsidRDefault="00613680" w:rsidP="00613680">
            <w:pPr>
              <w:rPr>
                <w:rFonts w:cstheme="minorHAnsi"/>
              </w:rPr>
            </w:pPr>
            <w:r w:rsidRPr="00C34C63">
              <w:rPr>
                <w:rFonts w:cstheme="minorHAnsi"/>
              </w:rPr>
              <w:t>C</w:t>
            </w:r>
          </w:p>
        </w:tc>
        <w:tc>
          <w:tcPr>
            <w:tcW w:w="1350" w:type="dxa"/>
          </w:tcPr>
          <w:p w14:paraId="3C6B3393" w14:textId="77777777" w:rsidR="00613680" w:rsidRPr="0084305D" w:rsidRDefault="00000000" w:rsidP="00613680">
            <w:pPr>
              <w:rPr>
                <w:rFonts w:cstheme="minorHAnsi"/>
              </w:rPr>
            </w:pPr>
            <w:sdt>
              <w:sdtPr>
                <w:rPr>
                  <w:rFonts w:cstheme="minorHAnsi"/>
                </w:rPr>
                <w:id w:val="92295711"/>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7A6755A" w14:textId="77777777" w:rsidR="00613680" w:rsidRPr="0084305D" w:rsidRDefault="00000000" w:rsidP="00613680">
            <w:pPr>
              <w:rPr>
                <w:rFonts w:cstheme="minorHAnsi"/>
              </w:rPr>
            </w:pPr>
            <w:sdt>
              <w:sdtPr>
                <w:rPr>
                  <w:rFonts w:cstheme="minorHAnsi"/>
                </w:rPr>
                <w:id w:val="-993562868"/>
                <w14:checkbox>
                  <w14:checked w14:val="0"/>
                  <w14:checkedState w14:val="2612" w14:font="MS Gothic"/>
                  <w14:uncheckedState w14:val="2610" w14:font="MS Gothic"/>
                </w14:checkbox>
              </w:sdtPr>
              <w:sdtContent>
                <w:r w:rsidR="00613680" w:rsidRPr="0084305D">
                  <w:rPr>
                    <w:rFonts w:ascii="Segoe UI Symbol" w:eastAsia="MS Gothic" w:hAnsi="Segoe UI Symbol" w:cs="Segoe UI Symbol"/>
                  </w:rPr>
                  <w:t>☐</w:t>
                </w:r>
              </w:sdtContent>
            </w:sdt>
            <w:r w:rsidR="00613680" w:rsidRPr="0084305D">
              <w:rPr>
                <w:rFonts w:cstheme="minorHAnsi"/>
              </w:rPr>
              <w:t>Deficient</w:t>
            </w:r>
          </w:p>
          <w:p w14:paraId="30B33EEB" w14:textId="77777777" w:rsidR="00613680" w:rsidRPr="0084305D" w:rsidRDefault="00613680" w:rsidP="00613680">
            <w:pPr>
              <w:rPr>
                <w:rFonts w:ascii="Segoe UI Symbol" w:eastAsia="MS Gothic" w:hAnsi="Segoe UI Symbol" w:cs="Segoe UI Symbol"/>
              </w:rPr>
            </w:pPr>
          </w:p>
        </w:tc>
        <w:sdt>
          <w:sdtPr>
            <w:rPr>
              <w:rFonts w:cstheme="minorHAnsi"/>
            </w:rPr>
            <w:id w:val="-1881079379"/>
            <w:placeholder>
              <w:docPart w:val="D38F17AC82EA4353A8DFE96C5CBF598C"/>
            </w:placeholder>
            <w:showingPlcHdr/>
          </w:sdtPr>
          <w:sdtContent>
            <w:tc>
              <w:tcPr>
                <w:tcW w:w="4410" w:type="dxa"/>
              </w:tcPr>
              <w:p w14:paraId="678188AD" w14:textId="4225682B" w:rsidR="00613680" w:rsidRDefault="00613680" w:rsidP="00613680">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E73A4D">
          <w:pgSz w:w="15840" w:h="12240" w:orient="landscape"/>
          <w:pgMar w:top="360" w:right="360" w:bottom="450" w:left="360" w:header="720" w:footer="570" w:gutter="0"/>
          <w:cols w:space="720"/>
          <w:docGrid w:linePitch="360"/>
        </w:sectPr>
      </w:pPr>
    </w:p>
    <w:p w14:paraId="787B1163" w14:textId="4710C289" w:rsidR="006636ED" w:rsidRDefault="006636ED" w:rsidP="006636ED">
      <w:pPr>
        <w:shd w:val="clear" w:color="auto" w:fill="8EAADB" w:themeFill="accent1" w:themeFillTint="99"/>
      </w:pPr>
      <w:bookmarkStart w:id="187" w:name="Section12"/>
      <w:r>
        <w:rPr>
          <w:b/>
          <w:bCs/>
          <w:sz w:val="32"/>
          <w:szCs w:val="32"/>
        </w:rPr>
        <w:lastRenderedPageBreak/>
        <w:t xml:space="preserve">SECTION 12: </w:t>
      </w:r>
      <w:bookmarkEnd w:id="187"/>
      <w:r>
        <w:rPr>
          <w:b/>
          <w:bCs/>
          <w:sz w:val="32"/>
          <w:szCs w:val="32"/>
        </w:rPr>
        <w:t>State Supplements</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1336E15F" w14:textId="77777777" w:rsidTr="003364B1">
        <w:trPr>
          <w:tblHeader/>
        </w:trPr>
        <w:tc>
          <w:tcPr>
            <w:tcW w:w="990" w:type="dxa"/>
            <w:shd w:val="clear" w:color="auto" w:fill="2F5496" w:themeFill="accent1" w:themeFillShade="BF"/>
            <w:vAlign w:val="center"/>
          </w:tcPr>
          <w:p w14:paraId="2456F0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6636ED"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829815B"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B5465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FCCE9ED" w14:textId="77777777" w:rsidR="006636ED" w:rsidRPr="00B723A6" w:rsidRDefault="006636ED" w:rsidP="00967107">
            <w:pPr>
              <w:jc w:val="center"/>
              <w:rPr>
                <w:b/>
                <w:bCs/>
                <w:color w:val="FFFFFF" w:themeColor="background1"/>
                <w:sz w:val="28"/>
                <w:szCs w:val="28"/>
              </w:rPr>
            </w:pPr>
            <w:r>
              <w:rPr>
                <w:b/>
                <w:bCs/>
                <w:color w:val="FFFFFF" w:themeColor="background1"/>
                <w:sz w:val="28"/>
                <w:szCs w:val="28"/>
              </w:rPr>
              <w:t>Findings/Comments</w:t>
            </w:r>
          </w:p>
        </w:tc>
      </w:tr>
      <w:tr w:rsidR="006636ED" w14:paraId="6F07BC4B" w14:textId="77777777" w:rsidTr="003364B1">
        <w:tc>
          <w:tcPr>
            <w:tcW w:w="15120" w:type="dxa"/>
            <w:gridSpan w:val="6"/>
            <w:shd w:val="clear" w:color="auto" w:fill="D9E2F3" w:themeFill="accent1" w:themeFillTint="33"/>
            <w:vAlign w:val="center"/>
          </w:tcPr>
          <w:p w14:paraId="3B70BCCC" w14:textId="02328564" w:rsidR="006636ED" w:rsidRPr="00017D18" w:rsidRDefault="006636ED"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DB3894">
              <w:rPr>
                <w:b/>
                <w:bCs/>
                <w:sz w:val="28"/>
                <w:szCs w:val="28"/>
              </w:rPr>
              <w:t>ASC</w:t>
            </w:r>
            <w:r w:rsidR="00A13A41">
              <w:rPr>
                <w:b/>
                <w:bCs/>
                <w:sz w:val="28"/>
                <w:szCs w:val="28"/>
              </w:rPr>
              <w:t xml:space="preserve"> </w:t>
            </w:r>
            <w:r w:rsidR="00DB3894">
              <w:rPr>
                <w:b/>
                <w:bCs/>
                <w:sz w:val="28"/>
                <w:szCs w:val="28"/>
              </w:rPr>
              <w:t>-</w:t>
            </w:r>
            <w:r w:rsidR="00A13A41">
              <w:rPr>
                <w:b/>
                <w:bCs/>
                <w:sz w:val="28"/>
                <w:szCs w:val="28"/>
              </w:rPr>
              <w:t xml:space="preserve"> </w:t>
            </w:r>
            <w:r w:rsidR="00DB3894">
              <w:rPr>
                <w:b/>
                <w:bCs/>
                <w:sz w:val="28"/>
                <w:szCs w:val="28"/>
              </w:rPr>
              <w:t>Florida</w:t>
            </w:r>
          </w:p>
        </w:tc>
      </w:tr>
      <w:tr w:rsidR="00F537CE" w14:paraId="061E5F4B" w14:textId="77777777" w:rsidTr="00043BA9">
        <w:trPr>
          <w:cantSplit/>
        </w:trPr>
        <w:tc>
          <w:tcPr>
            <w:tcW w:w="990" w:type="dxa"/>
          </w:tcPr>
          <w:p w14:paraId="16CF6F73" w14:textId="47FF1471" w:rsidR="00E13D83" w:rsidRPr="008B0BC1" w:rsidRDefault="00E13D83" w:rsidP="00E13D83">
            <w:pPr>
              <w:jc w:val="center"/>
              <w:rPr>
                <w:rFonts w:cstheme="minorHAnsi"/>
                <w:b/>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F35F54" w14:textId="06FD5B9B" w:rsidR="00E13D83" w:rsidRPr="008B0BC1" w:rsidRDefault="00E13D83" w:rsidP="00E13D83">
            <w:pPr>
              <w:rPr>
                <w:rFonts w:cstheme="minorHAnsi"/>
              </w:rPr>
            </w:pPr>
            <w:r w:rsidRPr="008B0BC1">
              <w:rPr>
                <w:rFonts w:cstheme="minorHAnsi"/>
                <w:i/>
                <w:iCs/>
                <w:color w:val="000000"/>
              </w:rPr>
              <w:t>If the facility is not located in Florida, please select N/A for section 12-A.</w:t>
            </w:r>
          </w:p>
        </w:tc>
        <w:tc>
          <w:tcPr>
            <w:tcW w:w="1620" w:type="dxa"/>
            <w:tcBorders>
              <w:top w:val="single" w:sz="4" w:space="0" w:color="auto"/>
              <w:left w:val="nil"/>
              <w:bottom w:val="single" w:sz="4" w:space="0" w:color="auto"/>
              <w:right w:val="single" w:sz="4" w:space="0" w:color="auto"/>
            </w:tcBorders>
            <w:shd w:val="clear" w:color="auto" w:fill="auto"/>
          </w:tcPr>
          <w:p w14:paraId="499CD71B" w14:textId="78921E2C" w:rsidR="00E13D83" w:rsidRPr="008B0BC1" w:rsidRDefault="00E13D83" w:rsidP="00E13D83">
            <w:pPr>
              <w:rPr>
                <w:rFonts w:cstheme="minorHAnsi"/>
              </w:rPr>
            </w:pPr>
          </w:p>
        </w:tc>
        <w:tc>
          <w:tcPr>
            <w:tcW w:w="900" w:type="dxa"/>
          </w:tcPr>
          <w:p w14:paraId="3D636EF4" w14:textId="7C960D15" w:rsidR="00E13D83" w:rsidRPr="008B0BC1" w:rsidRDefault="00E13D83" w:rsidP="00E13D83">
            <w:pPr>
              <w:rPr>
                <w:rFonts w:cstheme="minorHAnsi"/>
              </w:rPr>
            </w:pPr>
          </w:p>
        </w:tc>
        <w:tc>
          <w:tcPr>
            <w:tcW w:w="1440" w:type="dxa"/>
          </w:tcPr>
          <w:p w14:paraId="4B1096D9" w14:textId="1CED1929" w:rsidR="00D26956" w:rsidRPr="008B0BC1" w:rsidRDefault="00000000" w:rsidP="00D26956">
            <w:pPr>
              <w:rPr>
                <w:rFonts w:cstheme="minorHAnsi"/>
              </w:rPr>
            </w:pPr>
            <w:sdt>
              <w:sdtPr>
                <w:rPr>
                  <w:rFonts w:cstheme="minorHAnsi"/>
                </w:rPr>
                <w:id w:val="-771007082"/>
                <w14:checkbox>
                  <w14:checked w14:val="0"/>
                  <w14:checkedState w14:val="2612" w14:font="MS Gothic"/>
                  <w14:uncheckedState w14:val="2610" w14:font="MS Gothic"/>
                </w14:checkbox>
              </w:sdtPr>
              <w:sdtContent>
                <w:r w:rsidR="00D26956" w:rsidRPr="008B0BC1">
                  <w:rPr>
                    <w:rFonts w:ascii="Segoe UI Symbol" w:eastAsia="MS Gothic" w:hAnsi="Segoe UI Symbol" w:cs="Segoe UI Symbol"/>
                  </w:rPr>
                  <w:t>☐</w:t>
                </w:r>
              </w:sdtContent>
            </w:sdt>
            <w:r w:rsidR="0055595C" w:rsidRPr="008B0BC1">
              <w:rPr>
                <w:rFonts w:cstheme="minorHAnsi"/>
              </w:rPr>
              <w:t>N/A – Facility is not located in Florida</w:t>
            </w:r>
          </w:p>
          <w:p w14:paraId="0C9FE111" w14:textId="77777777" w:rsidR="00E13D83" w:rsidRPr="008B0BC1" w:rsidRDefault="00E13D83" w:rsidP="00E13D83">
            <w:pPr>
              <w:rPr>
                <w:rFonts w:cstheme="minorHAnsi"/>
              </w:rPr>
            </w:pPr>
          </w:p>
        </w:tc>
        <w:tc>
          <w:tcPr>
            <w:tcW w:w="4770" w:type="dxa"/>
          </w:tcPr>
          <w:p w14:paraId="6C8A063E" w14:textId="77777777" w:rsidR="00E13D83" w:rsidRPr="008B0BC1" w:rsidRDefault="00E13D83" w:rsidP="00E13D83">
            <w:pPr>
              <w:rPr>
                <w:rFonts w:cstheme="minorHAnsi"/>
              </w:rPr>
            </w:pPr>
          </w:p>
        </w:tc>
      </w:tr>
      <w:tr w:rsidR="000316E7" w14:paraId="467207CA" w14:textId="77777777" w:rsidTr="00043BA9">
        <w:trPr>
          <w:cantSplit/>
        </w:trPr>
        <w:tc>
          <w:tcPr>
            <w:tcW w:w="990" w:type="dxa"/>
          </w:tcPr>
          <w:p w14:paraId="563A652F" w14:textId="47EFC0D5" w:rsidR="000316E7" w:rsidRPr="008B0BC1" w:rsidRDefault="000316E7" w:rsidP="000316E7">
            <w:pPr>
              <w:jc w:val="center"/>
              <w:rPr>
                <w:rFonts w:cstheme="minorHAnsi"/>
                <w:b/>
                <w:bCs/>
              </w:rPr>
            </w:pPr>
            <w:r w:rsidRPr="008B0BC1">
              <w:rPr>
                <w:rFonts w:cstheme="minorHAnsi"/>
                <w:b/>
                <w:bCs/>
              </w:rPr>
              <w:t>12-A-1</w:t>
            </w:r>
          </w:p>
        </w:tc>
        <w:tc>
          <w:tcPr>
            <w:tcW w:w="5400" w:type="dxa"/>
            <w:tcBorders>
              <w:top w:val="nil"/>
              <w:left w:val="single" w:sz="4" w:space="0" w:color="auto"/>
              <w:bottom w:val="single" w:sz="4" w:space="0" w:color="auto"/>
              <w:right w:val="single" w:sz="4" w:space="0" w:color="auto"/>
            </w:tcBorders>
            <w:shd w:val="clear" w:color="auto" w:fill="auto"/>
          </w:tcPr>
          <w:p w14:paraId="09C9B04C" w14:textId="77777777" w:rsidR="000316E7" w:rsidRDefault="000316E7" w:rsidP="000316E7">
            <w:pPr>
              <w:rPr>
                <w:rFonts w:cstheme="minorHAnsi"/>
                <w:color w:val="000000"/>
              </w:rPr>
            </w:pPr>
            <w:r w:rsidRPr="008B0BC1">
              <w:rPr>
                <w:rFonts w:cstheme="minorHAnsi"/>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948AAF9" w14:textId="18E44F7A" w:rsidR="00E20A63" w:rsidRPr="008B0BC1" w:rsidRDefault="00E20A63" w:rsidP="000316E7">
            <w:pPr>
              <w:rPr>
                <w:rFonts w:cstheme="minorHAnsi"/>
              </w:rPr>
            </w:pPr>
          </w:p>
        </w:tc>
        <w:tc>
          <w:tcPr>
            <w:tcW w:w="1620" w:type="dxa"/>
          </w:tcPr>
          <w:p w14:paraId="30590226" w14:textId="77777777" w:rsidR="000316E7" w:rsidRPr="008B0BC1" w:rsidRDefault="000316E7" w:rsidP="000316E7">
            <w:pPr>
              <w:rPr>
                <w:rFonts w:cstheme="minorHAnsi"/>
              </w:rPr>
            </w:pPr>
          </w:p>
        </w:tc>
        <w:tc>
          <w:tcPr>
            <w:tcW w:w="900" w:type="dxa"/>
          </w:tcPr>
          <w:p w14:paraId="76D3FB24" w14:textId="77777777" w:rsidR="000316E7" w:rsidRPr="00C34C63" w:rsidRDefault="000316E7" w:rsidP="000316E7">
            <w:pPr>
              <w:rPr>
                <w:rFonts w:cstheme="minorHAnsi"/>
              </w:rPr>
            </w:pPr>
            <w:r w:rsidRPr="00C34C63">
              <w:rPr>
                <w:rFonts w:cstheme="minorHAnsi"/>
              </w:rPr>
              <w:t xml:space="preserve">A </w:t>
            </w:r>
          </w:p>
          <w:p w14:paraId="3D567BC8" w14:textId="77777777" w:rsidR="000316E7" w:rsidRPr="00C34C63" w:rsidRDefault="000316E7" w:rsidP="000316E7">
            <w:pPr>
              <w:rPr>
                <w:rFonts w:cstheme="minorHAnsi"/>
              </w:rPr>
            </w:pPr>
            <w:r w:rsidRPr="00C34C63">
              <w:rPr>
                <w:rFonts w:cstheme="minorHAnsi"/>
              </w:rPr>
              <w:t xml:space="preserve">B </w:t>
            </w:r>
          </w:p>
          <w:p w14:paraId="39D76A1E" w14:textId="77777777" w:rsidR="000316E7" w:rsidRPr="00C34C63" w:rsidRDefault="000316E7" w:rsidP="000316E7">
            <w:pPr>
              <w:rPr>
                <w:rFonts w:cstheme="minorHAnsi"/>
              </w:rPr>
            </w:pPr>
            <w:r w:rsidRPr="00C34C63">
              <w:rPr>
                <w:rFonts w:cstheme="minorHAnsi"/>
              </w:rPr>
              <w:t xml:space="preserve">C-M </w:t>
            </w:r>
          </w:p>
          <w:p w14:paraId="265C7EFF" w14:textId="72428036" w:rsidR="00682A1B" w:rsidRPr="008B0BC1" w:rsidRDefault="000316E7" w:rsidP="000316E7">
            <w:pPr>
              <w:rPr>
                <w:rFonts w:cstheme="minorHAnsi"/>
              </w:rPr>
            </w:pPr>
            <w:r w:rsidRPr="00C34C63">
              <w:rPr>
                <w:rFonts w:cstheme="minorHAnsi"/>
              </w:rPr>
              <w:t>C</w:t>
            </w:r>
          </w:p>
        </w:tc>
        <w:tc>
          <w:tcPr>
            <w:tcW w:w="1440" w:type="dxa"/>
          </w:tcPr>
          <w:p w14:paraId="4580B9C7" w14:textId="77777777" w:rsidR="000316E7" w:rsidRPr="008B0BC1" w:rsidRDefault="00000000" w:rsidP="000316E7">
            <w:pPr>
              <w:rPr>
                <w:rFonts w:cstheme="minorHAnsi"/>
              </w:rPr>
            </w:pPr>
            <w:sdt>
              <w:sdtPr>
                <w:rPr>
                  <w:rFonts w:cstheme="minorHAnsi"/>
                </w:rPr>
                <w:id w:val="1590660373"/>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63E985" w14:textId="77777777" w:rsidR="000316E7" w:rsidRPr="008B0BC1" w:rsidRDefault="00000000" w:rsidP="000316E7">
            <w:pPr>
              <w:rPr>
                <w:rFonts w:cstheme="minorHAnsi"/>
              </w:rPr>
            </w:pPr>
            <w:sdt>
              <w:sdtPr>
                <w:rPr>
                  <w:rFonts w:cstheme="minorHAnsi"/>
                </w:rPr>
                <w:id w:val="-1021620249"/>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2029889" w14:textId="77777777" w:rsidR="000316E7" w:rsidRPr="008B0BC1" w:rsidRDefault="000316E7" w:rsidP="000316E7">
            <w:pPr>
              <w:rPr>
                <w:rFonts w:cstheme="minorHAnsi"/>
              </w:rPr>
            </w:pPr>
          </w:p>
        </w:tc>
        <w:sdt>
          <w:sdtPr>
            <w:rPr>
              <w:rFonts w:cstheme="minorHAnsi"/>
            </w:rPr>
            <w:id w:val="775217945"/>
            <w:placeholder>
              <w:docPart w:val="F1FE3371BD2B4F60A97CDA5E46776390"/>
            </w:placeholder>
            <w:showingPlcHdr/>
          </w:sdtPr>
          <w:sdtContent>
            <w:tc>
              <w:tcPr>
                <w:tcW w:w="4770" w:type="dxa"/>
              </w:tcPr>
              <w:p w14:paraId="68A2BE79" w14:textId="42F6E9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201C4B" w14:paraId="72E266B3" w14:textId="77777777" w:rsidTr="00043BA9">
        <w:trPr>
          <w:cantSplit/>
        </w:trPr>
        <w:tc>
          <w:tcPr>
            <w:tcW w:w="990" w:type="dxa"/>
          </w:tcPr>
          <w:p w14:paraId="5ACBB4CE" w14:textId="73C72B34" w:rsidR="00201C4B" w:rsidRPr="008B0BC1" w:rsidRDefault="00201C4B" w:rsidP="00201C4B">
            <w:pPr>
              <w:jc w:val="center"/>
              <w:rPr>
                <w:rFonts w:cstheme="minorHAnsi"/>
                <w:b/>
                <w:bCs/>
              </w:rPr>
            </w:pPr>
            <w:r w:rsidRPr="008B0BC1">
              <w:rPr>
                <w:rFonts w:cstheme="minorHAnsi"/>
                <w:b/>
                <w:bCs/>
              </w:rPr>
              <w:t>12-A-2</w:t>
            </w:r>
          </w:p>
        </w:tc>
        <w:tc>
          <w:tcPr>
            <w:tcW w:w="5400" w:type="dxa"/>
            <w:tcBorders>
              <w:top w:val="nil"/>
              <w:left w:val="single" w:sz="4" w:space="0" w:color="auto"/>
              <w:bottom w:val="single" w:sz="4" w:space="0" w:color="auto"/>
              <w:right w:val="single" w:sz="4" w:space="0" w:color="auto"/>
            </w:tcBorders>
            <w:shd w:val="clear" w:color="auto" w:fill="auto"/>
          </w:tcPr>
          <w:p w14:paraId="6EEFACDB" w14:textId="77777777" w:rsidR="00201C4B" w:rsidRDefault="00201C4B" w:rsidP="00201C4B">
            <w:pPr>
              <w:rPr>
                <w:rFonts w:cstheme="minorHAnsi"/>
                <w:color w:val="000000"/>
              </w:rPr>
            </w:pPr>
            <w:r w:rsidRPr="008B0BC1">
              <w:rPr>
                <w:rFonts w:cstheme="minorHAnsi"/>
                <w:color w:val="000000"/>
              </w:rPr>
              <w:t>Anesthetic safety regulations shall be developed, posted and enforced. Such regulations shall include at least the following requirements: Electrical equipment in anesthetizing areas shall be on an audiovisual line isolation monitor, with the exception of radiologic equipment and fixed lighting more than 5 feet above the floor.</w:t>
            </w:r>
          </w:p>
          <w:p w14:paraId="53E427C3" w14:textId="197D1733" w:rsidR="00E20A63" w:rsidRPr="008B0BC1" w:rsidRDefault="00E20A63" w:rsidP="00201C4B">
            <w:pPr>
              <w:rPr>
                <w:rFonts w:cstheme="minorHAnsi"/>
              </w:rPr>
            </w:pPr>
          </w:p>
        </w:tc>
        <w:tc>
          <w:tcPr>
            <w:tcW w:w="1620" w:type="dxa"/>
            <w:tcBorders>
              <w:bottom w:val="single" w:sz="4" w:space="0" w:color="auto"/>
            </w:tcBorders>
          </w:tcPr>
          <w:p w14:paraId="72D65760" w14:textId="77777777" w:rsidR="00201C4B" w:rsidRPr="008B0BC1" w:rsidRDefault="00201C4B" w:rsidP="00201C4B">
            <w:pPr>
              <w:rPr>
                <w:rFonts w:cstheme="minorHAnsi"/>
              </w:rPr>
            </w:pPr>
          </w:p>
        </w:tc>
        <w:tc>
          <w:tcPr>
            <w:tcW w:w="900" w:type="dxa"/>
            <w:tcBorders>
              <w:bottom w:val="single" w:sz="4" w:space="0" w:color="auto"/>
            </w:tcBorders>
          </w:tcPr>
          <w:p w14:paraId="4094A535" w14:textId="6A022EB3" w:rsidR="00682A1B" w:rsidRPr="008B0BC1" w:rsidRDefault="00201C4B" w:rsidP="00201C4B">
            <w:pPr>
              <w:rPr>
                <w:rFonts w:cstheme="minorHAnsi"/>
              </w:rPr>
            </w:pPr>
            <w:r w:rsidRPr="008B0BC1">
              <w:rPr>
                <w:rFonts w:cstheme="minorHAnsi"/>
              </w:rPr>
              <w:t>C</w:t>
            </w:r>
          </w:p>
        </w:tc>
        <w:tc>
          <w:tcPr>
            <w:tcW w:w="1440" w:type="dxa"/>
            <w:tcBorders>
              <w:bottom w:val="single" w:sz="4" w:space="0" w:color="auto"/>
            </w:tcBorders>
          </w:tcPr>
          <w:p w14:paraId="2192CC34" w14:textId="77777777" w:rsidR="00201C4B" w:rsidRPr="008B0BC1" w:rsidRDefault="00000000" w:rsidP="00201C4B">
            <w:pPr>
              <w:rPr>
                <w:rFonts w:cstheme="minorHAnsi"/>
              </w:rPr>
            </w:pPr>
            <w:sdt>
              <w:sdtPr>
                <w:rPr>
                  <w:rFonts w:cstheme="minorHAnsi"/>
                </w:rPr>
                <w:id w:val="830565454"/>
                <w14:checkbox>
                  <w14:checked w14:val="0"/>
                  <w14:checkedState w14:val="2612" w14:font="MS Gothic"/>
                  <w14:uncheckedState w14:val="2610" w14:font="MS Gothic"/>
                </w14:checkbox>
              </w:sdt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7B0BA97" w14:textId="77777777" w:rsidR="00201C4B" w:rsidRPr="008B0BC1" w:rsidRDefault="00000000" w:rsidP="00201C4B">
            <w:pPr>
              <w:rPr>
                <w:rFonts w:cstheme="minorHAnsi"/>
              </w:rPr>
            </w:pPr>
            <w:sdt>
              <w:sdtPr>
                <w:rPr>
                  <w:rFonts w:cstheme="minorHAnsi"/>
                </w:rPr>
                <w:id w:val="1048956681"/>
                <w14:checkbox>
                  <w14:checked w14:val="0"/>
                  <w14:checkedState w14:val="2612" w14:font="MS Gothic"/>
                  <w14:uncheckedState w14:val="2610" w14:font="MS Gothic"/>
                </w14:checkbox>
              </w:sdtPr>
              <w:sdtContent>
                <w:r w:rsidR="00201C4B" w:rsidRPr="008B0BC1">
                  <w:rPr>
                    <w:rFonts w:ascii="Segoe UI Symbol" w:eastAsia="MS Gothic" w:hAnsi="Segoe UI Symbol" w:cs="Segoe UI Symbol"/>
                  </w:rPr>
                  <w:t>☐</w:t>
                </w:r>
              </w:sdtContent>
            </w:sdt>
            <w:r w:rsidR="00201C4B" w:rsidRPr="008B0BC1">
              <w:rPr>
                <w:rFonts w:cstheme="minorHAnsi"/>
              </w:rPr>
              <w:t>Deficient</w:t>
            </w:r>
          </w:p>
          <w:p w14:paraId="71F2E235" w14:textId="77777777" w:rsidR="00201C4B" w:rsidRPr="008B0BC1" w:rsidRDefault="00201C4B" w:rsidP="00201C4B">
            <w:pPr>
              <w:rPr>
                <w:rFonts w:cstheme="minorHAnsi"/>
              </w:rPr>
            </w:pPr>
          </w:p>
        </w:tc>
        <w:sdt>
          <w:sdtPr>
            <w:rPr>
              <w:rFonts w:cstheme="minorHAnsi"/>
            </w:rPr>
            <w:id w:val="-854649138"/>
            <w:placeholder>
              <w:docPart w:val="1E96FC4D987C4ED9826F2BDC6BD7A4B9"/>
            </w:placeholder>
            <w:showingPlcHdr/>
          </w:sdtPr>
          <w:sdtContent>
            <w:tc>
              <w:tcPr>
                <w:tcW w:w="4770" w:type="dxa"/>
                <w:tcBorders>
                  <w:bottom w:val="single" w:sz="4" w:space="0" w:color="auto"/>
                </w:tcBorders>
              </w:tcPr>
              <w:p w14:paraId="0DDD03AB" w14:textId="1AA9E600"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201C4B" w14:paraId="78E20499" w14:textId="77777777" w:rsidTr="00043BA9">
        <w:trPr>
          <w:cantSplit/>
        </w:trPr>
        <w:tc>
          <w:tcPr>
            <w:tcW w:w="990" w:type="dxa"/>
          </w:tcPr>
          <w:p w14:paraId="728AC7FA" w14:textId="0BD20FA5" w:rsidR="00201C4B" w:rsidRPr="008B0BC1" w:rsidRDefault="00201C4B" w:rsidP="00201C4B">
            <w:pPr>
              <w:jc w:val="center"/>
              <w:rPr>
                <w:rFonts w:cstheme="minorHAnsi"/>
                <w:b/>
                <w:bCs/>
              </w:rPr>
            </w:pPr>
            <w:r w:rsidRPr="008B0BC1">
              <w:rPr>
                <w:rFonts w:cstheme="minorHAnsi"/>
                <w:b/>
                <w:bCs/>
              </w:rPr>
              <w:t>12-A-3</w:t>
            </w:r>
          </w:p>
        </w:tc>
        <w:tc>
          <w:tcPr>
            <w:tcW w:w="5400" w:type="dxa"/>
            <w:tcBorders>
              <w:top w:val="nil"/>
              <w:left w:val="single" w:sz="4" w:space="0" w:color="auto"/>
              <w:bottom w:val="single" w:sz="4" w:space="0" w:color="auto"/>
              <w:right w:val="single" w:sz="4" w:space="0" w:color="auto"/>
            </w:tcBorders>
            <w:shd w:val="clear" w:color="auto" w:fill="auto"/>
          </w:tcPr>
          <w:p w14:paraId="2760EAA0" w14:textId="77777777" w:rsidR="00201C4B" w:rsidRDefault="00201C4B" w:rsidP="00201C4B">
            <w:pPr>
              <w:rPr>
                <w:rFonts w:cstheme="minorHAnsi"/>
                <w:color w:val="000000"/>
              </w:rPr>
            </w:pPr>
            <w:r w:rsidRPr="008B0BC1">
              <w:rPr>
                <w:rFonts w:cstheme="minorHAnsi"/>
                <w:color w:val="000000"/>
              </w:rPr>
              <w:t>Anesthetic safety regulations shall be developed, posted and enforced. Such regulations shall include at least the following requirements: Each anesthetic gas machine shall have pin-index system or equivalent safety system and a minimum oxygen flow safety device.</w:t>
            </w:r>
          </w:p>
          <w:p w14:paraId="5126B1D6" w14:textId="7BC749A3" w:rsidR="00E20A63" w:rsidRPr="008B0BC1" w:rsidRDefault="00E20A63" w:rsidP="00201C4B">
            <w:pPr>
              <w:rPr>
                <w:rFonts w:cstheme="minorHAnsi"/>
              </w:rPr>
            </w:pPr>
          </w:p>
        </w:tc>
        <w:tc>
          <w:tcPr>
            <w:tcW w:w="1620" w:type="dxa"/>
            <w:tcBorders>
              <w:top w:val="single" w:sz="4" w:space="0" w:color="auto"/>
              <w:bottom w:val="single" w:sz="4" w:space="0" w:color="auto"/>
            </w:tcBorders>
          </w:tcPr>
          <w:p w14:paraId="54814DDC" w14:textId="77777777" w:rsidR="00201C4B" w:rsidRPr="008B0BC1" w:rsidRDefault="00201C4B" w:rsidP="00201C4B">
            <w:pPr>
              <w:rPr>
                <w:rFonts w:cstheme="minorHAnsi"/>
              </w:rPr>
            </w:pPr>
          </w:p>
        </w:tc>
        <w:tc>
          <w:tcPr>
            <w:tcW w:w="900" w:type="dxa"/>
            <w:tcBorders>
              <w:top w:val="single" w:sz="4" w:space="0" w:color="auto"/>
              <w:bottom w:val="single" w:sz="4" w:space="0" w:color="auto"/>
            </w:tcBorders>
          </w:tcPr>
          <w:p w14:paraId="4B294002" w14:textId="5AB308E8" w:rsidR="00201C4B" w:rsidRPr="008B0BC1" w:rsidRDefault="00201C4B" w:rsidP="00201C4B">
            <w:pPr>
              <w:rPr>
                <w:rFonts w:cstheme="minorHAnsi"/>
              </w:rPr>
            </w:pPr>
            <w:r w:rsidRPr="008B0BC1">
              <w:rPr>
                <w:rFonts w:cstheme="minorHAnsi"/>
              </w:rPr>
              <w:t>C</w:t>
            </w:r>
          </w:p>
        </w:tc>
        <w:tc>
          <w:tcPr>
            <w:tcW w:w="1440" w:type="dxa"/>
            <w:tcBorders>
              <w:top w:val="single" w:sz="4" w:space="0" w:color="auto"/>
              <w:bottom w:val="single" w:sz="4" w:space="0" w:color="auto"/>
            </w:tcBorders>
          </w:tcPr>
          <w:p w14:paraId="08896645" w14:textId="77777777" w:rsidR="00201C4B" w:rsidRPr="008B0BC1" w:rsidRDefault="00000000" w:rsidP="00201C4B">
            <w:pPr>
              <w:rPr>
                <w:rFonts w:cstheme="minorHAnsi"/>
              </w:rPr>
            </w:pPr>
            <w:sdt>
              <w:sdtPr>
                <w:rPr>
                  <w:rFonts w:cstheme="minorHAnsi"/>
                </w:rPr>
                <w:id w:val="-1443769131"/>
                <w14:checkbox>
                  <w14:checked w14:val="0"/>
                  <w14:checkedState w14:val="2612" w14:font="MS Gothic"/>
                  <w14:uncheckedState w14:val="2610" w14:font="MS Gothic"/>
                </w14:checkbox>
              </w:sdt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A251ADE" w14:textId="77777777" w:rsidR="00201C4B" w:rsidRPr="008B0BC1" w:rsidRDefault="00000000" w:rsidP="00201C4B">
            <w:pPr>
              <w:rPr>
                <w:rFonts w:cstheme="minorHAnsi"/>
              </w:rPr>
            </w:pPr>
            <w:sdt>
              <w:sdtPr>
                <w:rPr>
                  <w:rFonts w:cstheme="minorHAnsi"/>
                </w:rPr>
                <w:id w:val="1627278209"/>
                <w14:checkbox>
                  <w14:checked w14:val="0"/>
                  <w14:checkedState w14:val="2612" w14:font="MS Gothic"/>
                  <w14:uncheckedState w14:val="2610" w14:font="MS Gothic"/>
                </w14:checkbox>
              </w:sdtPr>
              <w:sdtContent>
                <w:r w:rsidR="00201C4B" w:rsidRPr="008B0BC1">
                  <w:rPr>
                    <w:rFonts w:ascii="Segoe UI Symbol" w:eastAsia="MS Gothic" w:hAnsi="Segoe UI Symbol" w:cs="Segoe UI Symbol"/>
                  </w:rPr>
                  <w:t>☐</w:t>
                </w:r>
              </w:sdtContent>
            </w:sdt>
            <w:r w:rsidR="00201C4B" w:rsidRPr="008B0BC1">
              <w:rPr>
                <w:rFonts w:cstheme="minorHAnsi"/>
              </w:rPr>
              <w:t>Deficient</w:t>
            </w:r>
          </w:p>
          <w:p w14:paraId="1C847A29" w14:textId="77777777" w:rsidR="00201C4B" w:rsidRPr="008B0BC1" w:rsidRDefault="00201C4B" w:rsidP="00201C4B">
            <w:pPr>
              <w:rPr>
                <w:rFonts w:cstheme="minorHAnsi"/>
              </w:rPr>
            </w:pPr>
          </w:p>
        </w:tc>
        <w:sdt>
          <w:sdtPr>
            <w:rPr>
              <w:rFonts w:cstheme="minorHAnsi"/>
            </w:rPr>
            <w:id w:val="959928205"/>
            <w:placeholder>
              <w:docPart w:val="F2C53F830C444500BA1D68FFA2C8C8AE"/>
            </w:placeholder>
            <w:showingPlcHdr/>
          </w:sdtPr>
          <w:sdtContent>
            <w:tc>
              <w:tcPr>
                <w:tcW w:w="4770" w:type="dxa"/>
                <w:tcBorders>
                  <w:top w:val="single" w:sz="4" w:space="0" w:color="auto"/>
                  <w:bottom w:val="single" w:sz="4" w:space="0" w:color="auto"/>
                </w:tcBorders>
              </w:tcPr>
              <w:p w14:paraId="214F43A0" w14:textId="0817F894"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F55870" w14:paraId="23D3C62F" w14:textId="77777777" w:rsidTr="00043BA9">
        <w:trPr>
          <w:cantSplit/>
        </w:trPr>
        <w:tc>
          <w:tcPr>
            <w:tcW w:w="990" w:type="dxa"/>
          </w:tcPr>
          <w:p w14:paraId="3E3CAB53" w14:textId="75E77E14" w:rsidR="000316E7" w:rsidRPr="008B0BC1" w:rsidRDefault="000316E7" w:rsidP="000316E7">
            <w:pPr>
              <w:jc w:val="center"/>
              <w:rPr>
                <w:rFonts w:cstheme="minorHAnsi"/>
                <w:b/>
                <w:bCs/>
              </w:rPr>
            </w:pPr>
            <w:r w:rsidRPr="008B0BC1">
              <w:rPr>
                <w:rFonts w:cstheme="minorHAnsi"/>
                <w:b/>
                <w:bCs/>
              </w:rPr>
              <w:lastRenderedPageBreak/>
              <w:t>12-A-4</w:t>
            </w:r>
          </w:p>
        </w:tc>
        <w:tc>
          <w:tcPr>
            <w:tcW w:w="5400" w:type="dxa"/>
            <w:tcBorders>
              <w:top w:val="nil"/>
              <w:left w:val="single" w:sz="4" w:space="0" w:color="auto"/>
              <w:bottom w:val="single" w:sz="4" w:space="0" w:color="auto"/>
              <w:right w:val="single" w:sz="4" w:space="0" w:color="auto"/>
            </w:tcBorders>
            <w:shd w:val="clear" w:color="auto" w:fill="auto"/>
          </w:tcPr>
          <w:p w14:paraId="38855729" w14:textId="5C729340" w:rsidR="000316E7" w:rsidRPr="008B0BC1" w:rsidRDefault="000316E7" w:rsidP="000316E7">
            <w:pPr>
              <w:rPr>
                <w:rFonts w:cstheme="minorHAnsi"/>
              </w:rPr>
            </w:pPr>
            <w:r w:rsidRPr="008B0BC1">
              <w:rPr>
                <w:rFonts w:cstheme="minorHAnsi"/>
                <w:color w:val="000000"/>
              </w:rPr>
              <w:t>The process for entry or admission to the facility for a procedure must be coordinated and defined in a policy.</w:t>
            </w:r>
          </w:p>
        </w:tc>
        <w:tc>
          <w:tcPr>
            <w:tcW w:w="1620" w:type="dxa"/>
            <w:tcBorders>
              <w:top w:val="single" w:sz="4" w:space="0" w:color="auto"/>
              <w:bottom w:val="single" w:sz="4" w:space="0" w:color="auto"/>
            </w:tcBorders>
          </w:tcPr>
          <w:p w14:paraId="6E6D88B9" w14:textId="77777777" w:rsidR="000316E7" w:rsidRPr="008B0BC1" w:rsidRDefault="000316E7" w:rsidP="000316E7">
            <w:pPr>
              <w:rPr>
                <w:rFonts w:cstheme="minorHAnsi"/>
              </w:rPr>
            </w:pPr>
          </w:p>
        </w:tc>
        <w:tc>
          <w:tcPr>
            <w:tcW w:w="900" w:type="dxa"/>
          </w:tcPr>
          <w:p w14:paraId="57A0B09E" w14:textId="77777777" w:rsidR="000316E7" w:rsidRPr="00C34C63" w:rsidRDefault="000316E7" w:rsidP="000316E7">
            <w:pPr>
              <w:rPr>
                <w:rFonts w:cstheme="minorHAnsi"/>
              </w:rPr>
            </w:pPr>
            <w:r w:rsidRPr="00C34C63">
              <w:rPr>
                <w:rFonts w:cstheme="minorHAnsi"/>
              </w:rPr>
              <w:t xml:space="preserve">A </w:t>
            </w:r>
          </w:p>
          <w:p w14:paraId="4AA4913D" w14:textId="77777777" w:rsidR="000316E7" w:rsidRPr="00C34C63" w:rsidRDefault="000316E7" w:rsidP="000316E7">
            <w:pPr>
              <w:rPr>
                <w:rFonts w:cstheme="minorHAnsi"/>
              </w:rPr>
            </w:pPr>
            <w:r w:rsidRPr="00C34C63">
              <w:rPr>
                <w:rFonts w:cstheme="minorHAnsi"/>
              </w:rPr>
              <w:t xml:space="preserve">B </w:t>
            </w:r>
          </w:p>
          <w:p w14:paraId="2664A3F5" w14:textId="77777777" w:rsidR="000316E7" w:rsidRPr="00C34C63" w:rsidRDefault="000316E7" w:rsidP="000316E7">
            <w:pPr>
              <w:rPr>
                <w:rFonts w:cstheme="minorHAnsi"/>
              </w:rPr>
            </w:pPr>
            <w:r w:rsidRPr="00C34C63">
              <w:rPr>
                <w:rFonts w:cstheme="minorHAnsi"/>
              </w:rPr>
              <w:t xml:space="preserve">C-M </w:t>
            </w:r>
          </w:p>
          <w:p w14:paraId="5EFBEB1E" w14:textId="4C15D211" w:rsidR="000316E7" w:rsidRDefault="000316E7" w:rsidP="000316E7">
            <w:pPr>
              <w:rPr>
                <w:rFonts w:cstheme="minorHAnsi"/>
              </w:rPr>
            </w:pPr>
            <w:r w:rsidRPr="00C34C63">
              <w:rPr>
                <w:rFonts w:cstheme="minorHAnsi"/>
              </w:rPr>
              <w:t>C</w:t>
            </w:r>
          </w:p>
          <w:p w14:paraId="7B231053" w14:textId="0D17A404" w:rsidR="00682A1B" w:rsidRPr="008B0BC1" w:rsidRDefault="00682A1B" w:rsidP="000316E7">
            <w:pPr>
              <w:rPr>
                <w:rFonts w:eastAsia="MS Gothic" w:cstheme="minorHAnsi"/>
              </w:rPr>
            </w:pPr>
          </w:p>
        </w:tc>
        <w:tc>
          <w:tcPr>
            <w:tcW w:w="1440" w:type="dxa"/>
          </w:tcPr>
          <w:p w14:paraId="19104281" w14:textId="77777777" w:rsidR="000316E7" w:rsidRPr="008B0BC1" w:rsidRDefault="00000000" w:rsidP="000316E7">
            <w:pPr>
              <w:rPr>
                <w:rFonts w:cstheme="minorHAnsi"/>
              </w:rPr>
            </w:pPr>
            <w:sdt>
              <w:sdtPr>
                <w:rPr>
                  <w:rFonts w:cstheme="minorHAnsi"/>
                </w:rPr>
                <w:id w:val="149336623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FD40FAE" w14:textId="77777777" w:rsidR="000316E7" w:rsidRPr="008B0BC1" w:rsidRDefault="00000000" w:rsidP="000316E7">
            <w:pPr>
              <w:rPr>
                <w:rFonts w:cstheme="minorHAnsi"/>
              </w:rPr>
            </w:pPr>
            <w:sdt>
              <w:sdtPr>
                <w:rPr>
                  <w:rFonts w:cstheme="minorHAnsi"/>
                </w:rPr>
                <w:id w:val="150432298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B362862" w14:textId="77777777" w:rsidR="000316E7" w:rsidRPr="008B0BC1" w:rsidRDefault="000316E7" w:rsidP="000316E7">
            <w:pPr>
              <w:rPr>
                <w:rFonts w:eastAsia="MS Gothic" w:cstheme="minorHAnsi"/>
              </w:rPr>
            </w:pPr>
          </w:p>
        </w:tc>
        <w:sdt>
          <w:sdtPr>
            <w:rPr>
              <w:rFonts w:cstheme="minorHAnsi"/>
            </w:rPr>
            <w:id w:val="1212692151"/>
            <w:placeholder>
              <w:docPart w:val="3CDC81FB571145EA9A2BE8A73392E09D"/>
            </w:placeholder>
            <w:showingPlcHdr/>
          </w:sdtPr>
          <w:sdtContent>
            <w:tc>
              <w:tcPr>
                <w:tcW w:w="4770" w:type="dxa"/>
                <w:tcBorders>
                  <w:top w:val="single" w:sz="4" w:space="0" w:color="auto"/>
                  <w:bottom w:val="single" w:sz="4" w:space="0" w:color="auto"/>
                </w:tcBorders>
              </w:tcPr>
              <w:p w14:paraId="37B7DE31" w14:textId="259C2B5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24D8C6D" w14:textId="77777777" w:rsidTr="00043BA9">
        <w:trPr>
          <w:cantSplit/>
        </w:trPr>
        <w:tc>
          <w:tcPr>
            <w:tcW w:w="990" w:type="dxa"/>
          </w:tcPr>
          <w:p w14:paraId="4B24EAB5" w14:textId="4D177856" w:rsidR="000316E7" w:rsidRPr="008B0BC1" w:rsidRDefault="000316E7" w:rsidP="000316E7">
            <w:pPr>
              <w:jc w:val="center"/>
              <w:rPr>
                <w:rFonts w:cstheme="minorHAnsi"/>
                <w:b/>
                <w:bCs/>
              </w:rPr>
            </w:pPr>
            <w:r w:rsidRPr="008B0BC1">
              <w:rPr>
                <w:rFonts w:cstheme="minorHAnsi"/>
                <w:b/>
                <w:bCs/>
              </w:rPr>
              <w:t>12-A-5</w:t>
            </w:r>
          </w:p>
        </w:tc>
        <w:tc>
          <w:tcPr>
            <w:tcW w:w="5400" w:type="dxa"/>
            <w:tcBorders>
              <w:top w:val="nil"/>
              <w:left w:val="single" w:sz="4" w:space="0" w:color="auto"/>
              <w:bottom w:val="single" w:sz="4" w:space="0" w:color="auto"/>
              <w:right w:val="single" w:sz="4" w:space="0" w:color="auto"/>
            </w:tcBorders>
            <w:shd w:val="clear" w:color="auto" w:fill="auto"/>
          </w:tcPr>
          <w:p w14:paraId="24D816F5" w14:textId="77777777" w:rsidR="000316E7" w:rsidRDefault="000316E7" w:rsidP="000316E7">
            <w:pPr>
              <w:rPr>
                <w:rFonts w:cstheme="minorHAnsi"/>
                <w:color w:val="000000"/>
              </w:rPr>
            </w:pPr>
            <w:r w:rsidRPr="008B0BC1">
              <w:rPr>
                <w:rFonts w:cstheme="minorHAnsi"/>
                <w:color w:val="000000"/>
              </w:rPr>
              <w:t>The facility has a written quality improvement program implemented which should include surveys of projects that Include documentation of quarterly infection control and risk management meetings for the prior 3 years, which should be available for the surveyor.</w:t>
            </w:r>
          </w:p>
          <w:p w14:paraId="624CFBE4" w14:textId="41EC647E" w:rsidR="00E20A63" w:rsidRPr="008B0BC1" w:rsidRDefault="00E20A63" w:rsidP="000316E7">
            <w:pPr>
              <w:rPr>
                <w:rFonts w:cstheme="minorHAnsi"/>
              </w:rPr>
            </w:pPr>
          </w:p>
        </w:tc>
        <w:tc>
          <w:tcPr>
            <w:tcW w:w="1620" w:type="dxa"/>
            <w:tcBorders>
              <w:top w:val="single" w:sz="4" w:space="0" w:color="auto"/>
              <w:bottom w:val="single" w:sz="4" w:space="0" w:color="auto"/>
            </w:tcBorders>
          </w:tcPr>
          <w:p w14:paraId="3E684760" w14:textId="77777777" w:rsidR="000316E7" w:rsidRPr="008B0BC1" w:rsidRDefault="000316E7" w:rsidP="000316E7">
            <w:pPr>
              <w:rPr>
                <w:rFonts w:cstheme="minorHAnsi"/>
              </w:rPr>
            </w:pPr>
          </w:p>
        </w:tc>
        <w:tc>
          <w:tcPr>
            <w:tcW w:w="900" w:type="dxa"/>
          </w:tcPr>
          <w:p w14:paraId="76B71F9D" w14:textId="77777777" w:rsidR="000316E7" w:rsidRPr="00C34C63" w:rsidRDefault="000316E7" w:rsidP="000316E7">
            <w:pPr>
              <w:rPr>
                <w:rFonts w:cstheme="minorHAnsi"/>
              </w:rPr>
            </w:pPr>
            <w:r w:rsidRPr="00C34C63">
              <w:rPr>
                <w:rFonts w:cstheme="minorHAnsi"/>
              </w:rPr>
              <w:t xml:space="preserve">A </w:t>
            </w:r>
          </w:p>
          <w:p w14:paraId="6A44B4E1" w14:textId="77777777" w:rsidR="000316E7" w:rsidRPr="00C34C63" w:rsidRDefault="000316E7" w:rsidP="000316E7">
            <w:pPr>
              <w:rPr>
                <w:rFonts w:cstheme="minorHAnsi"/>
              </w:rPr>
            </w:pPr>
            <w:r w:rsidRPr="00C34C63">
              <w:rPr>
                <w:rFonts w:cstheme="minorHAnsi"/>
              </w:rPr>
              <w:t xml:space="preserve">B </w:t>
            </w:r>
          </w:p>
          <w:p w14:paraId="68DC1CD6" w14:textId="77777777" w:rsidR="000316E7" w:rsidRPr="00C34C63" w:rsidRDefault="000316E7" w:rsidP="000316E7">
            <w:pPr>
              <w:rPr>
                <w:rFonts w:cstheme="minorHAnsi"/>
              </w:rPr>
            </w:pPr>
            <w:r w:rsidRPr="00C34C63">
              <w:rPr>
                <w:rFonts w:cstheme="minorHAnsi"/>
              </w:rPr>
              <w:t xml:space="preserve">C-M </w:t>
            </w:r>
          </w:p>
          <w:p w14:paraId="4186F6C8" w14:textId="5F4B3CAB" w:rsidR="000316E7" w:rsidRPr="008B0BC1" w:rsidRDefault="000316E7" w:rsidP="000316E7">
            <w:pPr>
              <w:rPr>
                <w:rFonts w:eastAsia="MS Gothic" w:cstheme="minorHAnsi"/>
              </w:rPr>
            </w:pPr>
            <w:r w:rsidRPr="00C34C63">
              <w:rPr>
                <w:rFonts w:cstheme="minorHAnsi"/>
              </w:rPr>
              <w:t>C</w:t>
            </w:r>
          </w:p>
        </w:tc>
        <w:tc>
          <w:tcPr>
            <w:tcW w:w="1440" w:type="dxa"/>
          </w:tcPr>
          <w:p w14:paraId="4E62452B" w14:textId="77777777" w:rsidR="000316E7" w:rsidRPr="008B0BC1" w:rsidRDefault="00000000" w:rsidP="000316E7">
            <w:pPr>
              <w:rPr>
                <w:rFonts w:cstheme="minorHAnsi"/>
              </w:rPr>
            </w:pPr>
            <w:sdt>
              <w:sdtPr>
                <w:rPr>
                  <w:rFonts w:cstheme="minorHAnsi"/>
                </w:rPr>
                <w:id w:val="24515032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B046AB3" w14:textId="77777777" w:rsidR="000316E7" w:rsidRPr="008B0BC1" w:rsidRDefault="00000000" w:rsidP="000316E7">
            <w:pPr>
              <w:rPr>
                <w:rFonts w:cstheme="minorHAnsi"/>
              </w:rPr>
            </w:pPr>
            <w:sdt>
              <w:sdtPr>
                <w:rPr>
                  <w:rFonts w:cstheme="minorHAnsi"/>
                </w:rPr>
                <w:id w:val="12274955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1B62661" w14:textId="77777777" w:rsidR="000316E7" w:rsidRPr="008B0BC1" w:rsidRDefault="000316E7" w:rsidP="000316E7">
            <w:pPr>
              <w:rPr>
                <w:rFonts w:eastAsia="MS Gothic" w:cstheme="minorHAnsi"/>
              </w:rPr>
            </w:pPr>
          </w:p>
        </w:tc>
        <w:sdt>
          <w:sdtPr>
            <w:rPr>
              <w:rFonts w:cstheme="minorHAnsi"/>
            </w:rPr>
            <w:id w:val="1601291395"/>
            <w:placeholder>
              <w:docPart w:val="AF9BB9BC69ED4A66A4A28F32D80916E0"/>
            </w:placeholder>
            <w:showingPlcHdr/>
          </w:sdtPr>
          <w:sdtContent>
            <w:tc>
              <w:tcPr>
                <w:tcW w:w="4770" w:type="dxa"/>
                <w:tcBorders>
                  <w:top w:val="single" w:sz="4" w:space="0" w:color="auto"/>
                  <w:bottom w:val="single" w:sz="4" w:space="0" w:color="auto"/>
                </w:tcBorders>
              </w:tcPr>
              <w:p w14:paraId="73EB3B44" w14:textId="27863C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1D01953" w14:textId="77777777" w:rsidTr="00043BA9">
        <w:trPr>
          <w:cantSplit/>
        </w:trPr>
        <w:tc>
          <w:tcPr>
            <w:tcW w:w="990" w:type="dxa"/>
          </w:tcPr>
          <w:p w14:paraId="79D00395" w14:textId="2A3A6442" w:rsidR="000316E7" w:rsidRPr="008B0BC1" w:rsidRDefault="000316E7" w:rsidP="000316E7">
            <w:pPr>
              <w:jc w:val="center"/>
              <w:rPr>
                <w:rFonts w:cstheme="minorHAnsi"/>
                <w:b/>
                <w:bCs/>
              </w:rPr>
            </w:pPr>
            <w:r w:rsidRPr="008B0BC1">
              <w:rPr>
                <w:rFonts w:cstheme="minorHAnsi"/>
                <w:b/>
                <w:bCs/>
              </w:rPr>
              <w:t>12-A-6</w:t>
            </w:r>
          </w:p>
        </w:tc>
        <w:tc>
          <w:tcPr>
            <w:tcW w:w="5400" w:type="dxa"/>
            <w:tcBorders>
              <w:top w:val="nil"/>
              <w:left w:val="single" w:sz="4" w:space="0" w:color="auto"/>
              <w:bottom w:val="single" w:sz="4" w:space="0" w:color="auto"/>
              <w:right w:val="single" w:sz="4" w:space="0" w:color="auto"/>
            </w:tcBorders>
            <w:shd w:val="clear" w:color="auto" w:fill="auto"/>
          </w:tcPr>
          <w:p w14:paraId="3BFB1AC0" w14:textId="77777777" w:rsidR="000316E7" w:rsidRDefault="000316E7" w:rsidP="000316E7">
            <w:pPr>
              <w:rPr>
                <w:rFonts w:cstheme="minorHAnsi"/>
                <w:color w:val="000000"/>
              </w:rPr>
            </w:pPr>
            <w:r w:rsidRPr="008B0BC1">
              <w:rPr>
                <w:rFonts w:cstheme="minorHAnsi"/>
                <w:color w:val="000000"/>
              </w:rPr>
              <w:t>Smoking Regulations Smoking regulations shall be adopted and shall include not less than the following provisions:</w:t>
            </w:r>
            <w:r w:rsidRPr="008B0BC1">
              <w:rPr>
                <w:rFonts w:cstheme="minorHAnsi"/>
                <w:color w:val="000000"/>
              </w:rPr>
              <w:br/>
              <w:t>(1) Smoking shall be prohibited in any room, ward, or compartment where</w:t>
            </w:r>
            <w:r w:rsidR="00E20A63">
              <w:rPr>
                <w:rFonts w:cstheme="minorHAnsi"/>
                <w:color w:val="000000"/>
              </w:rPr>
              <w:t xml:space="preserve"> </w:t>
            </w:r>
            <w:r w:rsidRPr="008B0BC1">
              <w:rPr>
                <w:rFonts w:cstheme="minorHAnsi"/>
                <w:color w:val="000000"/>
              </w:rPr>
              <w:t>flammable liquids, combustible gases, or oxygen is used or stored and in</w:t>
            </w:r>
            <w:r w:rsidR="00E20A63">
              <w:rPr>
                <w:rFonts w:cstheme="minorHAnsi"/>
                <w:color w:val="000000"/>
              </w:rPr>
              <w:t xml:space="preserve"> </w:t>
            </w:r>
            <w:r w:rsidRPr="008B0BC1">
              <w:rPr>
                <w:rFonts w:cstheme="minorHAnsi"/>
                <w:color w:val="000000"/>
              </w:rPr>
              <w:t>any other hazardous location, and such area shall be posted with signs that</w:t>
            </w:r>
            <w:r w:rsidR="00E20A63">
              <w:rPr>
                <w:rFonts w:cstheme="minorHAnsi"/>
                <w:color w:val="000000"/>
              </w:rPr>
              <w:t xml:space="preserve"> </w:t>
            </w:r>
            <w:r w:rsidRPr="008B0BC1">
              <w:rPr>
                <w:rFonts w:cstheme="minorHAnsi"/>
                <w:color w:val="000000"/>
              </w:rPr>
              <w:t>read NO SMOKING or shall be posted with the international symbol for no smoking.</w:t>
            </w:r>
            <w:r w:rsidRPr="008B0BC1">
              <w:rPr>
                <w:rFonts w:cstheme="minorHAnsi"/>
                <w:color w:val="000000"/>
              </w:rPr>
              <w:br/>
              <w:t>(2) In health care occupancies where smoking is prohibited and signs are</w:t>
            </w:r>
            <w:r w:rsidR="00E20A63">
              <w:rPr>
                <w:rFonts w:cstheme="minorHAnsi"/>
                <w:color w:val="000000"/>
              </w:rPr>
              <w:t xml:space="preserve"> </w:t>
            </w:r>
            <w:r w:rsidRPr="008B0BC1">
              <w:rPr>
                <w:rFonts w:cstheme="minorHAnsi"/>
                <w:color w:val="000000"/>
              </w:rPr>
              <w:t>prominently placed at all major entrances, secondary signs with language</w:t>
            </w:r>
            <w:r w:rsidR="00E20A63">
              <w:rPr>
                <w:rFonts w:cstheme="minorHAnsi"/>
                <w:color w:val="000000"/>
              </w:rPr>
              <w:t xml:space="preserve"> </w:t>
            </w:r>
            <w:r w:rsidRPr="008B0BC1">
              <w:rPr>
                <w:rFonts w:cstheme="minorHAnsi"/>
                <w:color w:val="000000"/>
              </w:rPr>
              <w:t>that prohibits smoking shall not be required.</w:t>
            </w:r>
          </w:p>
          <w:p w14:paraId="3C265ED2" w14:textId="281EADB7" w:rsidR="00E20A63" w:rsidRPr="008B0BC1" w:rsidRDefault="00E20A63" w:rsidP="000316E7">
            <w:pPr>
              <w:rPr>
                <w:rFonts w:cstheme="minorHAnsi"/>
              </w:rPr>
            </w:pPr>
          </w:p>
        </w:tc>
        <w:tc>
          <w:tcPr>
            <w:tcW w:w="1620" w:type="dxa"/>
            <w:tcBorders>
              <w:top w:val="single" w:sz="4" w:space="0" w:color="auto"/>
              <w:bottom w:val="single" w:sz="4" w:space="0" w:color="auto"/>
            </w:tcBorders>
          </w:tcPr>
          <w:p w14:paraId="27106326" w14:textId="77777777" w:rsidR="000316E7" w:rsidRPr="008B0BC1" w:rsidRDefault="000316E7" w:rsidP="000316E7">
            <w:pPr>
              <w:rPr>
                <w:rFonts w:cstheme="minorHAnsi"/>
              </w:rPr>
            </w:pPr>
          </w:p>
        </w:tc>
        <w:tc>
          <w:tcPr>
            <w:tcW w:w="900" w:type="dxa"/>
          </w:tcPr>
          <w:p w14:paraId="61E14002" w14:textId="77777777" w:rsidR="000316E7" w:rsidRPr="00C34C63" w:rsidRDefault="000316E7" w:rsidP="000316E7">
            <w:pPr>
              <w:rPr>
                <w:rFonts w:cstheme="minorHAnsi"/>
              </w:rPr>
            </w:pPr>
            <w:r w:rsidRPr="00C34C63">
              <w:rPr>
                <w:rFonts w:cstheme="minorHAnsi"/>
              </w:rPr>
              <w:t xml:space="preserve">A </w:t>
            </w:r>
          </w:p>
          <w:p w14:paraId="196186CA" w14:textId="77777777" w:rsidR="000316E7" w:rsidRPr="00C34C63" w:rsidRDefault="000316E7" w:rsidP="000316E7">
            <w:pPr>
              <w:rPr>
                <w:rFonts w:cstheme="minorHAnsi"/>
              </w:rPr>
            </w:pPr>
            <w:r w:rsidRPr="00C34C63">
              <w:rPr>
                <w:rFonts w:cstheme="minorHAnsi"/>
              </w:rPr>
              <w:t xml:space="preserve">B </w:t>
            </w:r>
          </w:p>
          <w:p w14:paraId="4D7CA2BD" w14:textId="77777777" w:rsidR="000316E7" w:rsidRPr="00C34C63" w:rsidRDefault="000316E7" w:rsidP="000316E7">
            <w:pPr>
              <w:rPr>
                <w:rFonts w:cstheme="minorHAnsi"/>
              </w:rPr>
            </w:pPr>
            <w:r w:rsidRPr="00C34C63">
              <w:rPr>
                <w:rFonts w:cstheme="minorHAnsi"/>
              </w:rPr>
              <w:t xml:space="preserve">C-M </w:t>
            </w:r>
          </w:p>
          <w:p w14:paraId="3AB87FDF" w14:textId="417BFEB5" w:rsidR="000316E7" w:rsidRPr="008B0BC1" w:rsidRDefault="000316E7" w:rsidP="000316E7">
            <w:pPr>
              <w:rPr>
                <w:rFonts w:eastAsia="MS Gothic" w:cstheme="minorHAnsi"/>
              </w:rPr>
            </w:pPr>
            <w:r w:rsidRPr="00C34C63">
              <w:rPr>
                <w:rFonts w:cstheme="minorHAnsi"/>
              </w:rPr>
              <w:t>C</w:t>
            </w:r>
          </w:p>
        </w:tc>
        <w:tc>
          <w:tcPr>
            <w:tcW w:w="1440" w:type="dxa"/>
          </w:tcPr>
          <w:p w14:paraId="5C970206" w14:textId="77777777" w:rsidR="000316E7" w:rsidRPr="008B0BC1" w:rsidRDefault="00000000" w:rsidP="000316E7">
            <w:pPr>
              <w:rPr>
                <w:rFonts w:cstheme="minorHAnsi"/>
              </w:rPr>
            </w:pPr>
            <w:sdt>
              <w:sdtPr>
                <w:rPr>
                  <w:rFonts w:cstheme="minorHAnsi"/>
                </w:rPr>
                <w:id w:val="1241141328"/>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8359272" w14:textId="77777777" w:rsidR="000316E7" w:rsidRPr="008B0BC1" w:rsidRDefault="00000000" w:rsidP="000316E7">
            <w:pPr>
              <w:rPr>
                <w:rFonts w:cstheme="minorHAnsi"/>
              </w:rPr>
            </w:pPr>
            <w:sdt>
              <w:sdtPr>
                <w:rPr>
                  <w:rFonts w:cstheme="minorHAnsi"/>
                </w:rPr>
                <w:id w:val="1906415864"/>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30E6A66" w14:textId="77777777" w:rsidR="000316E7" w:rsidRPr="008B0BC1" w:rsidRDefault="000316E7" w:rsidP="000316E7">
            <w:pPr>
              <w:rPr>
                <w:rFonts w:eastAsia="MS Gothic" w:cstheme="minorHAnsi"/>
              </w:rPr>
            </w:pPr>
          </w:p>
        </w:tc>
        <w:sdt>
          <w:sdtPr>
            <w:rPr>
              <w:rFonts w:cstheme="minorHAnsi"/>
            </w:rPr>
            <w:id w:val="2048248664"/>
            <w:placeholder>
              <w:docPart w:val="C709954C09C645C49E4FDE065C40A498"/>
            </w:placeholder>
            <w:showingPlcHdr/>
          </w:sdtPr>
          <w:sdtContent>
            <w:tc>
              <w:tcPr>
                <w:tcW w:w="4770" w:type="dxa"/>
                <w:tcBorders>
                  <w:top w:val="single" w:sz="4" w:space="0" w:color="auto"/>
                  <w:bottom w:val="single" w:sz="4" w:space="0" w:color="auto"/>
                </w:tcBorders>
              </w:tcPr>
              <w:p w14:paraId="6B14A378" w14:textId="2AD2A28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692799EB" w14:textId="77777777" w:rsidTr="00043BA9">
        <w:trPr>
          <w:cantSplit/>
        </w:trPr>
        <w:tc>
          <w:tcPr>
            <w:tcW w:w="990" w:type="dxa"/>
          </w:tcPr>
          <w:p w14:paraId="7C826160" w14:textId="2E5ADC71" w:rsidR="000316E7" w:rsidRPr="008B0BC1" w:rsidRDefault="000316E7" w:rsidP="000316E7">
            <w:pPr>
              <w:jc w:val="center"/>
              <w:rPr>
                <w:rFonts w:cstheme="minorHAnsi"/>
                <w:b/>
                <w:bCs/>
              </w:rPr>
            </w:pPr>
            <w:r w:rsidRPr="008B0BC1">
              <w:rPr>
                <w:rFonts w:cstheme="minorHAnsi"/>
                <w:b/>
                <w:bCs/>
              </w:rPr>
              <w:lastRenderedPageBreak/>
              <w:t>12-A-7</w:t>
            </w:r>
          </w:p>
        </w:tc>
        <w:tc>
          <w:tcPr>
            <w:tcW w:w="5400" w:type="dxa"/>
            <w:tcBorders>
              <w:top w:val="nil"/>
              <w:left w:val="single" w:sz="4" w:space="0" w:color="auto"/>
              <w:bottom w:val="single" w:sz="4" w:space="0" w:color="auto"/>
              <w:right w:val="single" w:sz="4" w:space="0" w:color="auto"/>
            </w:tcBorders>
            <w:shd w:val="clear" w:color="auto" w:fill="auto"/>
          </w:tcPr>
          <w:p w14:paraId="058672EE" w14:textId="77777777" w:rsidR="000316E7" w:rsidRDefault="000316E7" w:rsidP="000316E7">
            <w:pPr>
              <w:rPr>
                <w:rFonts w:cstheme="minorHAnsi"/>
                <w:color w:val="000000"/>
              </w:rPr>
            </w:pPr>
            <w:r w:rsidRPr="008B0BC1">
              <w:rPr>
                <w:rFonts w:cstheme="minorHAnsi"/>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30DEAD91" w14:textId="2B3E065A" w:rsidR="00E20A63" w:rsidRPr="008B0BC1" w:rsidRDefault="00E20A63" w:rsidP="000316E7">
            <w:pPr>
              <w:rPr>
                <w:rFonts w:cstheme="minorHAnsi"/>
              </w:rPr>
            </w:pPr>
          </w:p>
        </w:tc>
        <w:tc>
          <w:tcPr>
            <w:tcW w:w="1620" w:type="dxa"/>
            <w:tcBorders>
              <w:top w:val="single" w:sz="4" w:space="0" w:color="auto"/>
              <w:bottom w:val="single" w:sz="4" w:space="0" w:color="auto"/>
            </w:tcBorders>
          </w:tcPr>
          <w:p w14:paraId="69B559BB" w14:textId="77777777" w:rsidR="000316E7" w:rsidRPr="008B0BC1" w:rsidRDefault="000316E7" w:rsidP="000316E7">
            <w:pPr>
              <w:rPr>
                <w:rFonts w:cstheme="minorHAnsi"/>
              </w:rPr>
            </w:pPr>
          </w:p>
        </w:tc>
        <w:tc>
          <w:tcPr>
            <w:tcW w:w="900" w:type="dxa"/>
          </w:tcPr>
          <w:p w14:paraId="5DE722BE" w14:textId="77777777" w:rsidR="000316E7" w:rsidRPr="00C34C63" w:rsidRDefault="000316E7" w:rsidP="000316E7">
            <w:pPr>
              <w:rPr>
                <w:rFonts w:cstheme="minorHAnsi"/>
              </w:rPr>
            </w:pPr>
            <w:r w:rsidRPr="00C34C63">
              <w:rPr>
                <w:rFonts w:cstheme="minorHAnsi"/>
              </w:rPr>
              <w:t xml:space="preserve">A </w:t>
            </w:r>
          </w:p>
          <w:p w14:paraId="072CC704" w14:textId="77777777" w:rsidR="000316E7" w:rsidRPr="00C34C63" w:rsidRDefault="000316E7" w:rsidP="000316E7">
            <w:pPr>
              <w:rPr>
                <w:rFonts w:cstheme="minorHAnsi"/>
              </w:rPr>
            </w:pPr>
            <w:r w:rsidRPr="00C34C63">
              <w:rPr>
                <w:rFonts w:cstheme="minorHAnsi"/>
              </w:rPr>
              <w:t xml:space="preserve">B </w:t>
            </w:r>
          </w:p>
          <w:p w14:paraId="5BDB9ED2" w14:textId="77777777" w:rsidR="000316E7" w:rsidRPr="00C34C63" w:rsidRDefault="000316E7" w:rsidP="000316E7">
            <w:pPr>
              <w:rPr>
                <w:rFonts w:cstheme="minorHAnsi"/>
              </w:rPr>
            </w:pPr>
            <w:r w:rsidRPr="00C34C63">
              <w:rPr>
                <w:rFonts w:cstheme="minorHAnsi"/>
              </w:rPr>
              <w:t xml:space="preserve">C-M </w:t>
            </w:r>
          </w:p>
          <w:p w14:paraId="6D4054C4" w14:textId="1368CB3D" w:rsidR="000316E7" w:rsidRPr="008B0BC1" w:rsidRDefault="000316E7" w:rsidP="000316E7">
            <w:pPr>
              <w:rPr>
                <w:rFonts w:eastAsia="MS Gothic" w:cstheme="minorHAnsi"/>
              </w:rPr>
            </w:pPr>
            <w:r w:rsidRPr="00C34C63">
              <w:rPr>
                <w:rFonts w:cstheme="minorHAnsi"/>
              </w:rPr>
              <w:t>C</w:t>
            </w:r>
          </w:p>
        </w:tc>
        <w:tc>
          <w:tcPr>
            <w:tcW w:w="1440" w:type="dxa"/>
          </w:tcPr>
          <w:p w14:paraId="42710E7C" w14:textId="77777777" w:rsidR="000316E7" w:rsidRPr="008B0BC1" w:rsidRDefault="00000000" w:rsidP="000316E7">
            <w:pPr>
              <w:rPr>
                <w:rFonts w:cstheme="minorHAnsi"/>
              </w:rPr>
            </w:pPr>
            <w:sdt>
              <w:sdtPr>
                <w:rPr>
                  <w:rFonts w:cstheme="minorHAnsi"/>
                </w:rPr>
                <w:id w:val="-1744176192"/>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64593BA" w14:textId="77777777" w:rsidR="000316E7" w:rsidRPr="008B0BC1" w:rsidRDefault="00000000" w:rsidP="000316E7">
            <w:pPr>
              <w:rPr>
                <w:rFonts w:cstheme="minorHAnsi"/>
              </w:rPr>
            </w:pPr>
            <w:sdt>
              <w:sdtPr>
                <w:rPr>
                  <w:rFonts w:cstheme="minorHAnsi"/>
                </w:rPr>
                <w:id w:val="1495615315"/>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800CA61" w14:textId="77777777" w:rsidR="000316E7" w:rsidRPr="008B0BC1" w:rsidRDefault="000316E7" w:rsidP="000316E7">
            <w:pPr>
              <w:rPr>
                <w:rFonts w:eastAsia="MS Gothic" w:cstheme="minorHAnsi"/>
              </w:rPr>
            </w:pPr>
          </w:p>
        </w:tc>
        <w:sdt>
          <w:sdtPr>
            <w:rPr>
              <w:rFonts w:cstheme="minorHAnsi"/>
            </w:rPr>
            <w:id w:val="-1640263003"/>
            <w:placeholder>
              <w:docPart w:val="3F57F747413C46B88FC50CAF4882134C"/>
            </w:placeholder>
            <w:showingPlcHdr/>
          </w:sdtPr>
          <w:sdtContent>
            <w:tc>
              <w:tcPr>
                <w:tcW w:w="4770" w:type="dxa"/>
                <w:tcBorders>
                  <w:top w:val="single" w:sz="4" w:space="0" w:color="auto"/>
                  <w:bottom w:val="single" w:sz="4" w:space="0" w:color="auto"/>
                </w:tcBorders>
              </w:tcPr>
              <w:p w14:paraId="3160C9B9" w14:textId="4430FE6F"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0DDCD4A7" w14:textId="77777777" w:rsidTr="00043BA9">
        <w:trPr>
          <w:cantSplit/>
        </w:trPr>
        <w:tc>
          <w:tcPr>
            <w:tcW w:w="990" w:type="dxa"/>
          </w:tcPr>
          <w:p w14:paraId="78A33D77" w14:textId="7B06A7F1" w:rsidR="000316E7" w:rsidRPr="008B0BC1" w:rsidRDefault="000316E7" w:rsidP="000316E7">
            <w:pPr>
              <w:jc w:val="center"/>
              <w:rPr>
                <w:rFonts w:cstheme="minorHAnsi"/>
                <w:b/>
                <w:bCs/>
              </w:rPr>
            </w:pPr>
            <w:r w:rsidRPr="008B0BC1">
              <w:rPr>
                <w:rFonts w:cstheme="minorHAnsi"/>
                <w:b/>
                <w:bCs/>
              </w:rPr>
              <w:t>12-A-8</w:t>
            </w:r>
          </w:p>
        </w:tc>
        <w:tc>
          <w:tcPr>
            <w:tcW w:w="5400" w:type="dxa"/>
            <w:tcBorders>
              <w:top w:val="nil"/>
              <w:left w:val="single" w:sz="4" w:space="0" w:color="auto"/>
              <w:bottom w:val="single" w:sz="4" w:space="0" w:color="auto"/>
              <w:right w:val="single" w:sz="4" w:space="0" w:color="auto"/>
            </w:tcBorders>
            <w:shd w:val="clear" w:color="auto" w:fill="auto"/>
          </w:tcPr>
          <w:p w14:paraId="2979F4EB" w14:textId="3AC6D49F" w:rsidR="000316E7" w:rsidRPr="008B0BC1" w:rsidRDefault="000316E7" w:rsidP="000316E7">
            <w:pPr>
              <w:rPr>
                <w:rFonts w:cstheme="minorHAnsi"/>
              </w:rPr>
            </w:pPr>
            <w:r w:rsidRPr="008B0BC1">
              <w:rPr>
                <w:rFonts w:cstheme="minorHAnsi"/>
                <w:color w:val="000000"/>
              </w:rPr>
              <w:t>The facility must develop and maintain a program of risk management, appropriate to the organization.  This may be carried out in conjunction with the Quality Assessment/Quality Improvement program.</w:t>
            </w:r>
          </w:p>
        </w:tc>
        <w:tc>
          <w:tcPr>
            <w:tcW w:w="1620" w:type="dxa"/>
            <w:tcBorders>
              <w:top w:val="single" w:sz="4" w:space="0" w:color="auto"/>
              <w:bottom w:val="single" w:sz="4" w:space="0" w:color="auto"/>
            </w:tcBorders>
          </w:tcPr>
          <w:p w14:paraId="46B5AA6C" w14:textId="77777777" w:rsidR="000316E7" w:rsidRPr="008B0BC1" w:rsidRDefault="000316E7" w:rsidP="000316E7">
            <w:pPr>
              <w:rPr>
                <w:rFonts w:cstheme="minorHAnsi"/>
              </w:rPr>
            </w:pPr>
          </w:p>
        </w:tc>
        <w:tc>
          <w:tcPr>
            <w:tcW w:w="900" w:type="dxa"/>
          </w:tcPr>
          <w:p w14:paraId="40BFF5E7" w14:textId="77777777" w:rsidR="000316E7" w:rsidRPr="00C34C63" w:rsidRDefault="000316E7" w:rsidP="000316E7">
            <w:pPr>
              <w:rPr>
                <w:rFonts w:cstheme="minorHAnsi"/>
              </w:rPr>
            </w:pPr>
            <w:r w:rsidRPr="00C34C63">
              <w:rPr>
                <w:rFonts w:cstheme="minorHAnsi"/>
              </w:rPr>
              <w:t xml:space="preserve">A </w:t>
            </w:r>
          </w:p>
          <w:p w14:paraId="1F497FF4" w14:textId="77777777" w:rsidR="000316E7" w:rsidRPr="00C34C63" w:rsidRDefault="000316E7" w:rsidP="000316E7">
            <w:pPr>
              <w:rPr>
                <w:rFonts w:cstheme="minorHAnsi"/>
              </w:rPr>
            </w:pPr>
            <w:r w:rsidRPr="00C34C63">
              <w:rPr>
                <w:rFonts w:cstheme="minorHAnsi"/>
              </w:rPr>
              <w:t xml:space="preserve">B </w:t>
            </w:r>
          </w:p>
          <w:p w14:paraId="61BE6FBB" w14:textId="77777777" w:rsidR="000316E7" w:rsidRPr="00C34C63" w:rsidRDefault="000316E7" w:rsidP="000316E7">
            <w:pPr>
              <w:rPr>
                <w:rFonts w:cstheme="minorHAnsi"/>
              </w:rPr>
            </w:pPr>
            <w:r w:rsidRPr="00C34C63">
              <w:rPr>
                <w:rFonts w:cstheme="minorHAnsi"/>
              </w:rPr>
              <w:t xml:space="preserve">C-M </w:t>
            </w:r>
          </w:p>
          <w:p w14:paraId="3CD6B2E2" w14:textId="11F3CBD6" w:rsidR="000316E7" w:rsidRDefault="000316E7" w:rsidP="000316E7">
            <w:pPr>
              <w:rPr>
                <w:rFonts w:cstheme="minorHAnsi"/>
              </w:rPr>
            </w:pPr>
            <w:r w:rsidRPr="00C34C63">
              <w:rPr>
                <w:rFonts w:cstheme="minorHAnsi"/>
              </w:rPr>
              <w:t>C</w:t>
            </w:r>
          </w:p>
          <w:p w14:paraId="4257BCEA" w14:textId="4723A0A5" w:rsidR="00682A1B" w:rsidRPr="008B0BC1" w:rsidRDefault="00682A1B" w:rsidP="000316E7">
            <w:pPr>
              <w:rPr>
                <w:rFonts w:eastAsia="MS Gothic" w:cstheme="minorHAnsi"/>
              </w:rPr>
            </w:pPr>
          </w:p>
        </w:tc>
        <w:tc>
          <w:tcPr>
            <w:tcW w:w="1440" w:type="dxa"/>
          </w:tcPr>
          <w:p w14:paraId="16F950AF" w14:textId="77777777" w:rsidR="000316E7" w:rsidRPr="008B0BC1" w:rsidRDefault="00000000" w:rsidP="000316E7">
            <w:pPr>
              <w:rPr>
                <w:rFonts w:cstheme="minorHAnsi"/>
              </w:rPr>
            </w:pPr>
            <w:sdt>
              <w:sdtPr>
                <w:rPr>
                  <w:rFonts w:cstheme="minorHAnsi"/>
                </w:rPr>
                <w:id w:val="1367950157"/>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5990690" w14:textId="77777777" w:rsidR="000316E7" w:rsidRPr="008B0BC1" w:rsidRDefault="00000000" w:rsidP="000316E7">
            <w:pPr>
              <w:rPr>
                <w:rFonts w:cstheme="minorHAnsi"/>
              </w:rPr>
            </w:pPr>
            <w:sdt>
              <w:sdtPr>
                <w:rPr>
                  <w:rFonts w:cstheme="minorHAnsi"/>
                </w:rPr>
                <w:id w:val="586194188"/>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F72204" w14:textId="77777777" w:rsidR="000316E7" w:rsidRPr="008B0BC1" w:rsidRDefault="000316E7" w:rsidP="000316E7">
            <w:pPr>
              <w:rPr>
                <w:rFonts w:eastAsia="MS Gothic" w:cstheme="minorHAnsi"/>
              </w:rPr>
            </w:pPr>
          </w:p>
        </w:tc>
        <w:sdt>
          <w:sdtPr>
            <w:rPr>
              <w:rFonts w:cstheme="minorHAnsi"/>
            </w:rPr>
            <w:id w:val="-486171098"/>
            <w:placeholder>
              <w:docPart w:val="BEE41DC3A30949BAAEE8922193AC99EB"/>
            </w:placeholder>
            <w:showingPlcHdr/>
          </w:sdtPr>
          <w:sdtContent>
            <w:tc>
              <w:tcPr>
                <w:tcW w:w="4770" w:type="dxa"/>
                <w:tcBorders>
                  <w:top w:val="single" w:sz="4" w:space="0" w:color="auto"/>
                  <w:bottom w:val="single" w:sz="4" w:space="0" w:color="auto"/>
                </w:tcBorders>
              </w:tcPr>
              <w:p w14:paraId="35E0D875" w14:textId="41D44B67"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88" w:name="Stand12a9"/>
      <w:tr w:rsidR="00F55870" w14:paraId="6C299938" w14:textId="77777777" w:rsidTr="00043BA9">
        <w:trPr>
          <w:cantSplit/>
        </w:trPr>
        <w:tc>
          <w:tcPr>
            <w:tcW w:w="990" w:type="dxa"/>
          </w:tcPr>
          <w:p w14:paraId="2668BFD7" w14:textId="7C7E4D3B" w:rsidR="000316E7" w:rsidRPr="008B0BC1" w:rsidRDefault="00E95549" w:rsidP="000316E7">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0316E7" w:rsidRPr="00E95549">
              <w:rPr>
                <w:rStyle w:val="Hyperlink"/>
                <w:rFonts w:cstheme="minorHAnsi"/>
                <w:b/>
                <w:bCs/>
              </w:rPr>
              <w:t>12-A-9</w:t>
            </w:r>
            <w:bookmarkEnd w:id="18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B94600B" w14:textId="78D7B26C" w:rsidR="000316E7" w:rsidRPr="008B0BC1" w:rsidRDefault="000316E7" w:rsidP="000316E7">
            <w:pPr>
              <w:rPr>
                <w:rFonts w:cstheme="minorHAnsi"/>
              </w:rPr>
            </w:pPr>
            <w:r w:rsidRPr="008B0BC1">
              <w:rPr>
                <w:rFonts w:cstheme="minorHAnsi"/>
                <w:color w:val="000000"/>
              </w:rPr>
              <w:t>All staff must be educated in risk management activities on commencement of employment and annually thereafter, and when there is an identified need.</w:t>
            </w:r>
          </w:p>
        </w:tc>
        <w:tc>
          <w:tcPr>
            <w:tcW w:w="1620" w:type="dxa"/>
            <w:tcBorders>
              <w:top w:val="single" w:sz="4" w:space="0" w:color="auto"/>
              <w:bottom w:val="single" w:sz="4" w:space="0" w:color="auto"/>
            </w:tcBorders>
          </w:tcPr>
          <w:p w14:paraId="2635492C" w14:textId="77777777" w:rsidR="000316E7" w:rsidRPr="008B0BC1" w:rsidRDefault="000316E7" w:rsidP="000316E7">
            <w:pPr>
              <w:rPr>
                <w:rFonts w:cstheme="minorHAnsi"/>
              </w:rPr>
            </w:pPr>
          </w:p>
        </w:tc>
        <w:tc>
          <w:tcPr>
            <w:tcW w:w="900" w:type="dxa"/>
          </w:tcPr>
          <w:p w14:paraId="6076B681" w14:textId="77777777" w:rsidR="000316E7" w:rsidRPr="00C34C63" w:rsidRDefault="000316E7" w:rsidP="000316E7">
            <w:pPr>
              <w:rPr>
                <w:rFonts w:cstheme="minorHAnsi"/>
              </w:rPr>
            </w:pPr>
            <w:r w:rsidRPr="00C34C63">
              <w:rPr>
                <w:rFonts w:cstheme="minorHAnsi"/>
              </w:rPr>
              <w:t xml:space="preserve">A </w:t>
            </w:r>
          </w:p>
          <w:p w14:paraId="45444FA0" w14:textId="77777777" w:rsidR="000316E7" w:rsidRPr="00C34C63" w:rsidRDefault="000316E7" w:rsidP="000316E7">
            <w:pPr>
              <w:rPr>
                <w:rFonts w:cstheme="minorHAnsi"/>
              </w:rPr>
            </w:pPr>
            <w:r w:rsidRPr="00C34C63">
              <w:rPr>
                <w:rFonts w:cstheme="minorHAnsi"/>
              </w:rPr>
              <w:t xml:space="preserve">B </w:t>
            </w:r>
          </w:p>
          <w:p w14:paraId="68AF8204" w14:textId="77777777" w:rsidR="000316E7" w:rsidRPr="00C34C63" w:rsidRDefault="000316E7" w:rsidP="000316E7">
            <w:pPr>
              <w:rPr>
                <w:rFonts w:cstheme="minorHAnsi"/>
              </w:rPr>
            </w:pPr>
            <w:r w:rsidRPr="00C34C63">
              <w:rPr>
                <w:rFonts w:cstheme="minorHAnsi"/>
              </w:rPr>
              <w:t xml:space="preserve">C-M </w:t>
            </w:r>
          </w:p>
          <w:p w14:paraId="0E3FC120" w14:textId="2B363AA1" w:rsidR="000316E7" w:rsidRDefault="000316E7" w:rsidP="000316E7">
            <w:pPr>
              <w:rPr>
                <w:rFonts w:cstheme="minorHAnsi"/>
              </w:rPr>
            </w:pPr>
            <w:r w:rsidRPr="00C34C63">
              <w:rPr>
                <w:rFonts w:cstheme="minorHAnsi"/>
              </w:rPr>
              <w:t>C</w:t>
            </w:r>
          </w:p>
          <w:p w14:paraId="6544DD88" w14:textId="3BDC51ED" w:rsidR="00682A1B" w:rsidRPr="008B0BC1" w:rsidRDefault="00682A1B" w:rsidP="000316E7">
            <w:pPr>
              <w:rPr>
                <w:rFonts w:eastAsia="MS Gothic" w:cstheme="minorHAnsi"/>
              </w:rPr>
            </w:pPr>
          </w:p>
        </w:tc>
        <w:tc>
          <w:tcPr>
            <w:tcW w:w="1440" w:type="dxa"/>
          </w:tcPr>
          <w:p w14:paraId="44E58A84" w14:textId="77777777" w:rsidR="000316E7" w:rsidRPr="008B0BC1" w:rsidRDefault="00000000" w:rsidP="000316E7">
            <w:pPr>
              <w:rPr>
                <w:rFonts w:cstheme="minorHAnsi"/>
              </w:rPr>
            </w:pPr>
            <w:sdt>
              <w:sdtPr>
                <w:rPr>
                  <w:rFonts w:cstheme="minorHAnsi"/>
                </w:rPr>
                <w:id w:val="97140216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FFD34E" w14:textId="77777777" w:rsidR="000316E7" w:rsidRPr="008B0BC1" w:rsidRDefault="00000000" w:rsidP="000316E7">
            <w:pPr>
              <w:rPr>
                <w:rFonts w:cstheme="minorHAnsi"/>
              </w:rPr>
            </w:pPr>
            <w:sdt>
              <w:sdtPr>
                <w:rPr>
                  <w:rFonts w:cstheme="minorHAnsi"/>
                </w:rPr>
                <w:id w:val="-929970320"/>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DF3A9F9" w14:textId="77777777" w:rsidR="000316E7" w:rsidRPr="008B0BC1" w:rsidRDefault="000316E7" w:rsidP="000316E7">
            <w:pPr>
              <w:rPr>
                <w:rFonts w:eastAsia="MS Gothic" w:cstheme="minorHAnsi"/>
              </w:rPr>
            </w:pPr>
          </w:p>
        </w:tc>
        <w:sdt>
          <w:sdtPr>
            <w:rPr>
              <w:rFonts w:cstheme="minorHAnsi"/>
            </w:rPr>
            <w:id w:val="541323355"/>
            <w:placeholder>
              <w:docPart w:val="C4A5B185FDF74698AFE6A0BA7E37F75D"/>
            </w:placeholder>
            <w:showingPlcHdr/>
          </w:sdtPr>
          <w:sdtContent>
            <w:tc>
              <w:tcPr>
                <w:tcW w:w="4770" w:type="dxa"/>
                <w:tcBorders>
                  <w:top w:val="single" w:sz="4" w:space="0" w:color="auto"/>
                  <w:bottom w:val="single" w:sz="4" w:space="0" w:color="auto"/>
                </w:tcBorders>
              </w:tcPr>
              <w:p w14:paraId="27CC857B" w14:textId="1AA144B7"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4E9919F2" w14:textId="77777777" w:rsidTr="00043BA9">
        <w:trPr>
          <w:cantSplit/>
        </w:trPr>
        <w:tc>
          <w:tcPr>
            <w:tcW w:w="990" w:type="dxa"/>
          </w:tcPr>
          <w:p w14:paraId="2D47F185" w14:textId="50F52AF9" w:rsidR="000316E7" w:rsidRPr="008B0BC1" w:rsidRDefault="000316E7" w:rsidP="000316E7">
            <w:pPr>
              <w:jc w:val="center"/>
              <w:rPr>
                <w:rFonts w:cstheme="minorHAnsi"/>
                <w:b/>
                <w:bCs/>
              </w:rPr>
            </w:pPr>
            <w:r w:rsidRPr="008B0BC1">
              <w:rPr>
                <w:rFonts w:cstheme="minorHAnsi"/>
                <w:b/>
                <w:bCs/>
              </w:rPr>
              <w:t>12-A-10</w:t>
            </w:r>
          </w:p>
        </w:tc>
        <w:tc>
          <w:tcPr>
            <w:tcW w:w="5400" w:type="dxa"/>
            <w:tcBorders>
              <w:top w:val="nil"/>
              <w:left w:val="single" w:sz="4" w:space="0" w:color="auto"/>
              <w:bottom w:val="single" w:sz="4" w:space="0" w:color="auto"/>
              <w:right w:val="single" w:sz="4" w:space="0" w:color="auto"/>
            </w:tcBorders>
            <w:shd w:val="clear" w:color="auto" w:fill="auto"/>
          </w:tcPr>
          <w:p w14:paraId="3C094AD1" w14:textId="05E4D133" w:rsidR="000316E7" w:rsidRPr="008B0BC1" w:rsidRDefault="000316E7" w:rsidP="000316E7">
            <w:pPr>
              <w:rPr>
                <w:rFonts w:cstheme="minorHAnsi"/>
              </w:rPr>
            </w:pPr>
            <w:r w:rsidRPr="008B0BC1">
              <w:rPr>
                <w:rFonts w:cstheme="minorHAnsi"/>
                <w:color w:val="000000"/>
              </w:rPr>
              <w:t>The governing body of the organization is responsible for overseeing the program of risk management.</w:t>
            </w:r>
          </w:p>
        </w:tc>
        <w:tc>
          <w:tcPr>
            <w:tcW w:w="1620" w:type="dxa"/>
            <w:tcBorders>
              <w:top w:val="single" w:sz="4" w:space="0" w:color="auto"/>
              <w:bottom w:val="single" w:sz="4" w:space="0" w:color="auto"/>
            </w:tcBorders>
          </w:tcPr>
          <w:p w14:paraId="4B88030D" w14:textId="77777777" w:rsidR="000316E7" w:rsidRPr="008B0BC1" w:rsidRDefault="000316E7" w:rsidP="000316E7">
            <w:pPr>
              <w:rPr>
                <w:rFonts w:cstheme="minorHAnsi"/>
              </w:rPr>
            </w:pPr>
          </w:p>
        </w:tc>
        <w:tc>
          <w:tcPr>
            <w:tcW w:w="900" w:type="dxa"/>
          </w:tcPr>
          <w:p w14:paraId="7AF4290A" w14:textId="77777777" w:rsidR="000316E7" w:rsidRPr="00C34C63" w:rsidRDefault="000316E7" w:rsidP="000316E7">
            <w:pPr>
              <w:rPr>
                <w:rFonts w:cstheme="minorHAnsi"/>
              </w:rPr>
            </w:pPr>
            <w:r w:rsidRPr="00C34C63">
              <w:rPr>
                <w:rFonts w:cstheme="minorHAnsi"/>
              </w:rPr>
              <w:t xml:space="preserve">A </w:t>
            </w:r>
          </w:p>
          <w:p w14:paraId="03D75900" w14:textId="77777777" w:rsidR="000316E7" w:rsidRPr="00C34C63" w:rsidRDefault="000316E7" w:rsidP="000316E7">
            <w:pPr>
              <w:rPr>
                <w:rFonts w:cstheme="minorHAnsi"/>
              </w:rPr>
            </w:pPr>
            <w:r w:rsidRPr="00C34C63">
              <w:rPr>
                <w:rFonts w:cstheme="minorHAnsi"/>
              </w:rPr>
              <w:t xml:space="preserve">B </w:t>
            </w:r>
          </w:p>
          <w:p w14:paraId="777E0BEB" w14:textId="77777777" w:rsidR="000316E7" w:rsidRPr="00C34C63" w:rsidRDefault="000316E7" w:rsidP="000316E7">
            <w:pPr>
              <w:rPr>
                <w:rFonts w:cstheme="minorHAnsi"/>
              </w:rPr>
            </w:pPr>
            <w:r w:rsidRPr="00C34C63">
              <w:rPr>
                <w:rFonts w:cstheme="minorHAnsi"/>
              </w:rPr>
              <w:t xml:space="preserve">C-M </w:t>
            </w:r>
          </w:p>
          <w:p w14:paraId="49C5E3A2" w14:textId="2C77D8D3" w:rsidR="000316E7" w:rsidRDefault="000316E7" w:rsidP="000316E7">
            <w:pPr>
              <w:rPr>
                <w:rFonts w:cstheme="minorHAnsi"/>
              </w:rPr>
            </w:pPr>
            <w:r w:rsidRPr="00C34C63">
              <w:rPr>
                <w:rFonts w:cstheme="minorHAnsi"/>
              </w:rPr>
              <w:t>C</w:t>
            </w:r>
          </w:p>
          <w:p w14:paraId="3BE9DC5E" w14:textId="3EE09BCD" w:rsidR="00682A1B" w:rsidRPr="008B0BC1" w:rsidRDefault="00682A1B" w:rsidP="000316E7">
            <w:pPr>
              <w:rPr>
                <w:rFonts w:eastAsia="MS Gothic" w:cstheme="minorHAnsi"/>
              </w:rPr>
            </w:pPr>
          </w:p>
        </w:tc>
        <w:tc>
          <w:tcPr>
            <w:tcW w:w="1440" w:type="dxa"/>
          </w:tcPr>
          <w:p w14:paraId="2FD8E4DF" w14:textId="77777777" w:rsidR="000316E7" w:rsidRPr="008B0BC1" w:rsidRDefault="00000000" w:rsidP="000316E7">
            <w:pPr>
              <w:rPr>
                <w:rFonts w:cstheme="minorHAnsi"/>
              </w:rPr>
            </w:pPr>
            <w:sdt>
              <w:sdtPr>
                <w:rPr>
                  <w:rFonts w:cstheme="minorHAnsi"/>
                </w:rPr>
                <w:id w:val="93186211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ED105F8" w14:textId="77777777" w:rsidR="000316E7" w:rsidRPr="008B0BC1" w:rsidRDefault="00000000" w:rsidP="000316E7">
            <w:pPr>
              <w:rPr>
                <w:rFonts w:cstheme="minorHAnsi"/>
              </w:rPr>
            </w:pPr>
            <w:sdt>
              <w:sdtPr>
                <w:rPr>
                  <w:rFonts w:cstheme="minorHAnsi"/>
                </w:rPr>
                <w:id w:val="-1893345243"/>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5B7E967" w14:textId="77777777" w:rsidR="000316E7" w:rsidRPr="008B0BC1" w:rsidRDefault="000316E7" w:rsidP="000316E7">
            <w:pPr>
              <w:rPr>
                <w:rFonts w:eastAsia="MS Gothic" w:cstheme="minorHAnsi"/>
              </w:rPr>
            </w:pPr>
          </w:p>
        </w:tc>
        <w:sdt>
          <w:sdtPr>
            <w:rPr>
              <w:rFonts w:cstheme="minorHAnsi"/>
            </w:rPr>
            <w:id w:val="-1390106273"/>
            <w:placeholder>
              <w:docPart w:val="21EAAC2F0BB84A63AAD79002F0DC04BC"/>
            </w:placeholder>
            <w:showingPlcHdr/>
          </w:sdtPr>
          <w:sdtContent>
            <w:tc>
              <w:tcPr>
                <w:tcW w:w="4770" w:type="dxa"/>
                <w:tcBorders>
                  <w:top w:val="single" w:sz="4" w:space="0" w:color="auto"/>
                  <w:bottom w:val="single" w:sz="4" w:space="0" w:color="auto"/>
                </w:tcBorders>
              </w:tcPr>
              <w:p w14:paraId="4B81D36F" w14:textId="7C592D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0407D59" w14:textId="77777777" w:rsidTr="00043BA9">
        <w:trPr>
          <w:cantSplit/>
        </w:trPr>
        <w:tc>
          <w:tcPr>
            <w:tcW w:w="990" w:type="dxa"/>
          </w:tcPr>
          <w:p w14:paraId="4CD1F04F" w14:textId="1B1AD815" w:rsidR="000316E7" w:rsidRPr="008B0BC1" w:rsidRDefault="000316E7" w:rsidP="000316E7">
            <w:pPr>
              <w:jc w:val="center"/>
              <w:rPr>
                <w:rFonts w:cstheme="minorHAnsi"/>
                <w:b/>
                <w:bCs/>
              </w:rPr>
            </w:pPr>
            <w:r w:rsidRPr="008B0BC1">
              <w:rPr>
                <w:rFonts w:cstheme="minorHAnsi"/>
                <w:b/>
                <w:bCs/>
              </w:rPr>
              <w:t>12-A-11</w:t>
            </w:r>
          </w:p>
        </w:tc>
        <w:tc>
          <w:tcPr>
            <w:tcW w:w="5400" w:type="dxa"/>
            <w:tcBorders>
              <w:top w:val="nil"/>
              <w:left w:val="single" w:sz="4" w:space="0" w:color="auto"/>
              <w:bottom w:val="single" w:sz="4" w:space="0" w:color="auto"/>
              <w:right w:val="single" w:sz="4" w:space="0" w:color="auto"/>
            </w:tcBorders>
            <w:shd w:val="clear" w:color="auto" w:fill="auto"/>
          </w:tcPr>
          <w:p w14:paraId="2CFCE8B5" w14:textId="363A3DA9" w:rsidR="000316E7" w:rsidRPr="008B0BC1" w:rsidRDefault="000316E7" w:rsidP="000316E7">
            <w:pPr>
              <w:rPr>
                <w:rFonts w:cstheme="minorHAnsi"/>
              </w:rPr>
            </w:pPr>
            <w:r w:rsidRPr="008B0BC1">
              <w:rPr>
                <w:rFonts w:cstheme="minorHAnsi"/>
                <w:color w:val="000000"/>
              </w:rPr>
              <w:t>The facility will designate a person or committee responsible for implementation and ongoing management of the risk management program.</w:t>
            </w:r>
          </w:p>
        </w:tc>
        <w:tc>
          <w:tcPr>
            <w:tcW w:w="1620" w:type="dxa"/>
            <w:tcBorders>
              <w:top w:val="single" w:sz="4" w:space="0" w:color="auto"/>
              <w:bottom w:val="single" w:sz="4" w:space="0" w:color="auto"/>
            </w:tcBorders>
          </w:tcPr>
          <w:p w14:paraId="7D7831B4" w14:textId="77777777" w:rsidR="000316E7" w:rsidRPr="008B0BC1" w:rsidRDefault="000316E7" w:rsidP="000316E7">
            <w:pPr>
              <w:rPr>
                <w:rFonts w:cstheme="minorHAnsi"/>
              </w:rPr>
            </w:pPr>
          </w:p>
        </w:tc>
        <w:tc>
          <w:tcPr>
            <w:tcW w:w="900" w:type="dxa"/>
          </w:tcPr>
          <w:p w14:paraId="2B0517A6" w14:textId="77777777" w:rsidR="000316E7" w:rsidRPr="00C34C63" w:rsidRDefault="000316E7" w:rsidP="000316E7">
            <w:pPr>
              <w:rPr>
                <w:rFonts w:cstheme="minorHAnsi"/>
              </w:rPr>
            </w:pPr>
            <w:r w:rsidRPr="00C34C63">
              <w:rPr>
                <w:rFonts w:cstheme="minorHAnsi"/>
              </w:rPr>
              <w:t xml:space="preserve">A </w:t>
            </w:r>
          </w:p>
          <w:p w14:paraId="7D68FA77" w14:textId="77777777" w:rsidR="000316E7" w:rsidRPr="00C34C63" w:rsidRDefault="000316E7" w:rsidP="000316E7">
            <w:pPr>
              <w:rPr>
                <w:rFonts w:cstheme="minorHAnsi"/>
              </w:rPr>
            </w:pPr>
            <w:r w:rsidRPr="00C34C63">
              <w:rPr>
                <w:rFonts w:cstheme="minorHAnsi"/>
              </w:rPr>
              <w:t xml:space="preserve">B </w:t>
            </w:r>
          </w:p>
          <w:p w14:paraId="3F5DAC27" w14:textId="77777777" w:rsidR="000316E7" w:rsidRPr="00C34C63" w:rsidRDefault="000316E7" w:rsidP="000316E7">
            <w:pPr>
              <w:rPr>
                <w:rFonts w:cstheme="minorHAnsi"/>
              </w:rPr>
            </w:pPr>
            <w:r w:rsidRPr="00C34C63">
              <w:rPr>
                <w:rFonts w:cstheme="minorHAnsi"/>
              </w:rPr>
              <w:t xml:space="preserve">C-M </w:t>
            </w:r>
          </w:p>
          <w:p w14:paraId="34D1C419" w14:textId="77777777" w:rsidR="000316E7" w:rsidRDefault="000316E7" w:rsidP="000316E7">
            <w:pPr>
              <w:rPr>
                <w:rFonts w:cstheme="minorHAnsi"/>
              </w:rPr>
            </w:pPr>
            <w:r w:rsidRPr="00C34C63">
              <w:rPr>
                <w:rFonts w:cstheme="minorHAnsi"/>
              </w:rPr>
              <w:t>C</w:t>
            </w:r>
          </w:p>
          <w:p w14:paraId="0717D150" w14:textId="1EFB96B8" w:rsidR="00E20A63" w:rsidRPr="008B0BC1" w:rsidRDefault="00E20A63" w:rsidP="000316E7">
            <w:pPr>
              <w:rPr>
                <w:rFonts w:eastAsia="MS Gothic" w:cstheme="minorHAnsi"/>
              </w:rPr>
            </w:pPr>
          </w:p>
        </w:tc>
        <w:tc>
          <w:tcPr>
            <w:tcW w:w="1440" w:type="dxa"/>
          </w:tcPr>
          <w:p w14:paraId="5B147EEC" w14:textId="77777777" w:rsidR="000316E7" w:rsidRPr="008B0BC1" w:rsidRDefault="00000000" w:rsidP="000316E7">
            <w:pPr>
              <w:rPr>
                <w:rFonts w:cstheme="minorHAnsi"/>
              </w:rPr>
            </w:pPr>
            <w:sdt>
              <w:sdtPr>
                <w:rPr>
                  <w:rFonts w:cstheme="minorHAnsi"/>
                </w:rPr>
                <w:id w:val="-156209177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C560EA8" w14:textId="77777777" w:rsidR="000316E7" w:rsidRPr="008B0BC1" w:rsidRDefault="00000000" w:rsidP="000316E7">
            <w:pPr>
              <w:rPr>
                <w:rFonts w:cstheme="minorHAnsi"/>
              </w:rPr>
            </w:pPr>
            <w:sdt>
              <w:sdtPr>
                <w:rPr>
                  <w:rFonts w:cstheme="minorHAnsi"/>
                </w:rPr>
                <w:id w:val="-1459019010"/>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7C5948C" w14:textId="77777777" w:rsidR="000316E7" w:rsidRPr="008B0BC1" w:rsidRDefault="000316E7" w:rsidP="000316E7">
            <w:pPr>
              <w:rPr>
                <w:rFonts w:eastAsia="MS Gothic" w:cstheme="minorHAnsi"/>
              </w:rPr>
            </w:pPr>
          </w:p>
        </w:tc>
        <w:sdt>
          <w:sdtPr>
            <w:rPr>
              <w:rFonts w:cstheme="minorHAnsi"/>
            </w:rPr>
            <w:id w:val="-1399819476"/>
            <w:placeholder>
              <w:docPart w:val="B5AEAA95165141C898DAC88BC4072CC9"/>
            </w:placeholder>
            <w:showingPlcHdr/>
          </w:sdtPr>
          <w:sdtContent>
            <w:tc>
              <w:tcPr>
                <w:tcW w:w="4770" w:type="dxa"/>
                <w:tcBorders>
                  <w:top w:val="single" w:sz="4" w:space="0" w:color="auto"/>
                  <w:bottom w:val="single" w:sz="4" w:space="0" w:color="auto"/>
                </w:tcBorders>
              </w:tcPr>
              <w:p w14:paraId="31E09853" w14:textId="5883A1D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7689F02" w14:textId="77777777" w:rsidTr="00043BA9">
        <w:trPr>
          <w:cantSplit/>
        </w:trPr>
        <w:tc>
          <w:tcPr>
            <w:tcW w:w="990" w:type="dxa"/>
          </w:tcPr>
          <w:p w14:paraId="0EEC3B5B" w14:textId="388E651D" w:rsidR="000316E7" w:rsidRPr="008B0BC1" w:rsidRDefault="000316E7" w:rsidP="000316E7">
            <w:pPr>
              <w:jc w:val="center"/>
              <w:rPr>
                <w:rFonts w:cstheme="minorHAnsi"/>
                <w:b/>
                <w:bCs/>
              </w:rPr>
            </w:pPr>
            <w:r w:rsidRPr="008B0BC1">
              <w:rPr>
                <w:rFonts w:cstheme="minorHAnsi"/>
                <w:b/>
                <w:bCs/>
              </w:rPr>
              <w:lastRenderedPageBreak/>
              <w:t>12-A-12</w:t>
            </w:r>
          </w:p>
        </w:tc>
        <w:tc>
          <w:tcPr>
            <w:tcW w:w="5400" w:type="dxa"/>
            <w:tcBorders>
              <w:top w:val="nil"/>
              <w:left w:val="single" w:sz="4" w:space="0" w:color="auto"/>
              <w:bottom w:val="single" w:sz="4" w:space="0" w:color="auto"/>
              <w:right w:val="single" w:sz="4" w:space="0" w:color="auto"/>
            </w:tcBorders>
            <w:shd w:val="clear" w:color="auto" w:fill="auto"/>
          </w:tcPr>
          <w:p w14:paraId="17ADBF9E" w14:textId="735C55B5" w:rsidR="000316E7" w:rsidRPr="008B0BC1" w:rsidRDefault="000316E7" w:rsidP="000316E7">
            <w:pPr>
              <w:rPr>
                <w:rFonts w:cstheme="minorHAnsi"/>
              </w:rPr>
            </w:pPr>
            <w:r w:rsidRPr="008B0BC1">
              <w:rPr>
                <w:rFonts w:cstheme="minorHAnsi"/>
                <w:color w:val="000000"/>
              </w:rPr>
              <w:t>The individual responsible for the risk management program shall have free access to all medical records of the licensed facility.</w:t>
            </w:r>
          </w:p>
        </w:tc>
        <w:tc>
          <w:tcPr>
            <w:tcW w:w="1620" w:type="dxa"/>
            <w:tcBorders>
              <w:top w:val="single" w:sz="4" w:space="0" w:color="auto"/>
              <w:bottom w:val="single" w:sz="4" w:space="0" w:color="auto"/>
            </w:tcBorders>
          </w:tcPr>
          <w:p w14:paraId="7F9CD4A8" w14:textId="77777777" w:rsidR="000316E7" w:rsidRPr="008B0BC1" w:rsidRDefault="000316E7" w:rsidP="000316E7">
            <w:pPr>
              <w:rPr>
                <w:rFonts w:cstheme="minorHAnsi"/>
              </w:rPr>
            </w:pPr>
          </w:p>
        </w:tc>
        <w:tc>
          <w:tcPr>
            <w:tcW w:w="900" w:type="dxa"/>
          </w:tcPr>
          <w:p w14:paraId="1EA1C953" w14:textId="77777777" w:rsidR="000316E7" w:rsidRPr="00C34C63" w:rsidRDefault="000316E7" w:rsidP="000316E7">
            <w:pPr>
              <w:rPr>
                <w:rFonts w:cstheme="minorHAnsi"/>
              </w:rPr>
            </w:pPr>
            <w:r w:rsidRPr="00C34C63">
              <w:rPr>
                <w:rFonts w:cstheme="minorHAnsi"/>
              </w:rPr>
              <w:t xml:space="preserve">A </w:t>
            </w:r>
          </w:p>
          <w:p w14:paraId="3FB54A0C" w14:textId="77777777" w:rsidR="000316E7" w:rsidRPr="00C34C63" w:rsidRDefault="000316E7" w:rsidP="000316E7">
            <w:pPr>
              <w:rPr>
                <w:rFonts w:cstheme="minorHAnsi"/>
              </w:rPr>
            </w:pPr>
            <w:r w:rsidRPr="00C34C63">
              <w:rPr>
                <w:rFonts w:cstheme="minorHAnsi"/>
              </w:rPr>
              <w:t xml:space="preserve">B </w:t>
            </w:r>
          </w:p>
          <w:p w14:paraId="28E6807C" w14:textId="77777777" w:rsidR="000316E7" w:rsidRPr="00C34C63" w:rsidRDefault="000316E7" w:rsidP="000316E7">
            <w:pPr>
              <w:rPr>
                <w:rFonts w:cstheme="minorHAnsi"/>
              </w:rPr>
            </w:pPr>
            <w:r w:rsidRPr="00C34C63">
              <w:rPr>
                <w:rFonts w:cstheme="minorHAnsi"/>
              </w:rPr>
              <w:t xml:space="preserve">C-M </w:t>
            </w:r>
          </w:p>
          <w:p w14:paraId="74D2FD95" w14:textId="77777777" w:rsidR="000316E7" w:rsidRDefault="000316E7" w:rsidP="000316E7">
            <w:pPr>
              <w:rPr>
                <w:rFonts w:cstheme="minorHAnsi"/>
              </w:rPr>
            </w:pPr>
            <w:r w:rsidRPr="00C34C63">
              <w:rPr>
                <w:rFonts w:cstheme="minorHAnsi"/>
              </w:rPr>
              <w:t>C</w:t>
            </w:r>
          </w:p>
          <w:p w14:paraId="3E971D14" w14:textId="6E5CAFD9" w:rsidR="00E20A63" w:rsidRPr="008B0BC1" w:rsidRDefault="00E20A63" w:rsidP="000316E7">
            <w:pPr>
              <w:rPr>
                <w:rFonts w:eastAsia="MS Gothic" w:cstheme="minorHAnsi"/>
              </w:rPr>
            </w:pPr>
          </w:p>
        </w:tc>
        <w:tc>
          <w:tcPr>
            <w:tcW w:w="1440" w:type="dxa"/>
          </w:tcPr>
          <w:p w14:paraId="16937D63" w14:textId="77777777" w:rsidR="000316E7" w:rsidRPr="008B0BC1" w:rsidRDefault="00000000" w:rsidP="000316E7">
            <w:pPr>
              <w:rPr>
                <w:rFonts w:cstheme="minorHAnsi"/>
              </w:rPr>
            </w:pPr>
            <w:sdt>
              <w:sdtPr>
                <w:rPr>
                  <w:rFonts w:cstheme="minorHAnsi"/>
                </w:rPr>
                <w:id w:val="-1234157872"/>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33E0313" w14:textId="77777777" w:rsidR="000316E7" w:rsidRPr="008B0BC1" w:rsidRDefault="00000000" w:rsidP="000316E7">
            <w:pPr>
              <w:rPr>
                <w:rFonts w:cstheme="minorHAnsi"/>
              </w:rPr>
            </w:pPr>
            <w:sdt>
              <w:sdtPr>
                <w:rPr>
                  <w:rFonts w:cstheme="minorHAnsi"/>
                </w:rPr>
                <w:id w:val="193818845"/>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46435F68" w14:textId="77777777" w:rsidR="000316E7" w:rsidRPr="008B0BC1" w:rsidRDefault="000316E7" w:rsidP="000316E7">
            <w:pPr>
              <w:rPr>
                <w:rFonts w:eastAsia="MS Gothic" w:cstheme="minorHAnsi"/>
              </w:rPr>
            </w:pPr>
          </w:p>
        </w:tc>
        <w:sdt>
          <w:sdtPr>
            <w:rPr>
              <w:rFonts w:cstheme="minorHAnsi"/>
            </w:rPr>
            <w:id w:val="-1705397859"/>
            <w:placeholder>
              <w:docPart w:val="0481CC60CDAF4C33BA2D1C2A1214A85C"/>
            </w:placeholder>
            <w:showingPlcHdr/>
          </w:sdtPr>
          <w:sdtContent>
            <w:tc>
              <w:tcPr>
                <w:tcW w:w="4770" w:type="dxa"/>
                <w:tcBorders>
                  <w:top w:val="single" w:sz="4" w:space="0" w:color="auto"/>
                  <w:bottom w:val="single" w:sz="4" w:space="0" w:color="auto"/>
                </w:tcBorders>
              </w:tcPr>
              <w:p w14:paraId="21AFFC23" w14:textId="2062837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36B4BAA" w14:textId="77777777" w:rsidTr="00043BA9">
        <w:trPr>
          <w:cantSplit/>
        </w:trPr>
        <w:tc>
          <w:tcPr>
            <w:tcW w:w="990" w:type="dxa"/>
          </w:tcPr>
          <w:p w14:paraId="42C582BF" w14:textId="21C84E08" w:rsidR="000316E7" w:rsidRPr="008B0BC1" w:rsidRDefault="000316E7" w:rsidP="000316E7">
            <w:pPr>
              <w:jc w:val="center"/>
              <w:rPr>
                <w:rFonts w:cstheme="minorHAnsi"/>
                <w:b/>
                <w:bCs/>
              </w:rPr>
            </w:pPr>
            <w:r w:rsidRPr="008B0BC1">
              <w:rPr>
                <w:rFonts w:cstheme="minorHAnsi"/>
                <w:b/>
                <w:bCs/>
              </w:rPr>
              <w:t>12-A-13</w:t>
            </w:r>
          </w:p>
        </w:tc>
        <w:tc>
          <w:tcPr>
            <w:tcW w:w="5400" w:type="dxa"/>
            <w:tcBorders>
              <w:top w:val="nil"/>
              <w:left w:val="single" w:sz="4" w:space="0" w:color="auto"/>
              <w:bottom w:val="single" w:sz="4" w:space="0" w:color="auto"/>
              <w:right w:val="single" w:sz="4" w:space="0" w:color="auto"/>
            </w:tcBorders>
            <w:shd w:val="clear" w:color="auto" w:fill="auto"/>
          </w:tcPr>
          <w:p w14:paraId="2E35A4D7" w14:textId="3850EE60" w:rsidR="000316E7" w:rsidRPr="008B0BC1" w:rsidRDefault="000316E7" w:rsidP="000316E7">
            <w:pPr>
              <w:rPr>
                <w:rFonts w:cstheme="minorHAnsi"/>
              </w:rPr>
            </w:pPr>
            <w:r w:rsidRPr="008B0BC1">
              <w:rPr>
                <w:rFonts w:cstheme="minorHAnsi"/>
                <w:color w:val="000000"/>
              </w:rPr>
              <w:t>The internal risk manager of each licensed facility shall:</w:t>
            </w:r>
            <w:r w:rsidRPr="008B0BC1">
              <w:rPr>
                <w:rFonts w:cstheme="minorHAnsi"/>
                <w:color w:val="000000"/>
              </w:rPr>
              <w:br/>
              <w:t>Notify the family or guardian of the victim, if a minor, that an allegation of sexual misconduct has been made and that an investigation is being conducted.</w:t>
            </w:r>
          </w:p>
        </w:tc>
        <w:tc>
          <w:tcPr>
            <w:tcW w:w="1620" w:type="dxa"/>
            <w:tcBorders>
              <w:top w:val="single" w:sz="4" w:space="0" w:color="auto"/>
              <w:bottom w:val="single" w:sz="4" w:space="0" w:color="auto"/>
            </w:tcBorders>
          </w:tcPr>
          <w:p w14:paraId="5B01A292" w14:textId="77777777" w:rsidR="000316E7" w:rsidRPr="008B0BC1" w:rsidRDefault="000316E7" w:rsidP="000316E7">
            <w:pPr>
              <w:rPr>
                <w:rFonts w:cstheme="minorHAnsi"/>
              </w:rPr>
            </w:pPr>
          </w:p>
        </w:tc>
        <w:tc>
          <w:tcPr>
            <w:tcW w:w="900" w:type="dxa"/>
          </w:tcPr>
          <w:p w14:paraId="0F6A77B7" w14:textId="77777777" w:rsidR="000316E7" w:rsidRPr="00C34C63" w:rsidRDefault="000316E7" w:rsidP="000316E7">
            <w:pPr>
              <w:rPr>
                <w:rFonts w:cstheme="minorHAnsi"/>
              </w:rPr>
            </w:pPr>
            <w:r w:rsidRPr="00C34C63">
              <w:rPr>
                <w:rFonts w:cstheme="minorHAnsi"/>
              </w:rPr>
              <w:t xml:space="preserve">A </w:t>
            </w:r>
          </w:p>
          <w:p w14:paraId="027F5E55" w14:textId="77777777" w:rsidR="000316E7" w:rsidRPr="00C34C63" w:rsidRDefault="000316E7" w:rsidP="000316E7">
            <w:pPr>
              <w:rPr>
                <w:rFonts w:cstheme="minorHAnsi"/>
              </w:rPr>
            </w:pPr>
            <w:r w:rsidRPr="00C34C63">
              <w:rPr>
                <w:rFonts w:cstheme="minorHAnsi"/>
              </w:rPr>
              <w:t xml:space="preserve">B </w:t>
            </w:r>
          </w:p>
          <w:p w14:paraId="6B5294DB" w14:textId="77777777" w:rsidR="000316E7" w:rsidRPr="00C34C63" w:rsidRDefault="000316E7" w:rsidP="000316E7">
            <w:pPr>
              <w:rPr>
                <w:rFonts w:cstheme="minorHAnsi"/>
              </w:rPr>
            </w:pPr>
            <w:r w:rsidRPr="00C34C63">
              <w:rPr>
                <w:rFonts w:cstheme="minorHAnsi"/>
              </w:rPr>
              <w:t xml:space="preserve">C-M </w:t>
            </w:r>
          </w:p>
          <w:p w14:paraId="7C0D6637" w14:textId="5D5730BE" w:rsidR="000316E7" w:rsidRDefault="000316E7" w:rsidP="000316E7">
            <w:pPr>
              <w:rPr>
                <w:rFonts w:cstheme="minorHAnsi"/>
              </w:rPr>
            </w:pPr>
            <w:r w:rsidRPr="00C34C63">
              <w:rPr>
                <w:rFonts w:cstheme="minorHAnsi"/>
              </w:rPr>
              <w:t>C</w:t>
            </w:r>
          </w:p>
          <w:p w14:paraId="68C6AC67" w14:textId="139952E2" w:rsidR="00682A1B" w:rsidRPr="008B0BC1" w:rsidRDefault="00682A1B" w:rsidP="000316E7">
            <w:pPr>
              <w:rPr>
                <w:rFonts w:eastAsia="MS Gothic" w:cstheme="minorHAnsi"/>
              </w:rPr>
            </w:pPr>
          </w:p>
        </w:tc>
        <w:tc>
          <w:tcPr>
            <w:tcW w:w="1440" w:type="dxa"/>
          </w:tcPr>
          <w:p w14:paraId="264D1A65" w14:textId="77777777" w:rsidR="000316E7" w:rsidRPr="008B0BC1" w:rsidRDefault="00000000" w:rsidP="000316E7">
            <w:pPr>
              <w:rPr>
                <w:rFonts w:cstheme="minorHAnsi"/>
              </w:rPr>
            </w:pPr>
            <w:sdt>
              <w:sdtPr>
                <w:rPr>
                  <w:rFonts w:cstheme="minorHAnsi"/>
                </w:rPr>
                <w:id w:val="1830398830"/>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FA6A42" w14:textId="77777777" w:rsidR="000316E7" w:rsidRPr="008B0BC1" w:rsidRDefault="00000000" w:rsidP="000316E7">
            <w:pPr>
              <w:rPr>
                <w:rFonts w:cstheme="minorHAnsi"/>
              </w:rPr>
            </w:pPr>
            <w:sdt>
              <w:sdtPr>
                <w:rPr>
                  <w:rFonts w:cstheme="minorHAnsi"/>
                </w:rPr>
                <w:id w:val="-7613258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D0E4CE" w14:textId="77777777" w:rsidR="000316E7" w:rsidRPr="008B0BC1" w:rsidRDefault="000316E7" w:rsidP="000316E7">
            <w:pPr>
              <w:rPr>
                <w:rFonts w:eastAsia="MS Gothic" w:cstheme="minorHAnsi"/>
              </w:rPr>
            </w:pPr>
          </w:p>
        </w:tc>
        <w:sdt>
          <w:sdtPr>
            <w:rPr>
              <w:rFonts w:cstheme="minorHAnsi"/>
            </w:rPr>
            <w:id w:val="1170060898"/>
            <w:placeholder>
              <w:docPart w:val="4EFA291B43DC4000938E9D00418C57C4"/>
            </w:placeholder>
            <w:showingPlcHdr/>
          </w:sdtPr>
          <w:sdtContent>
            <w:tc>
              <w:tcPr>
                <w:tcW w:w="4770" w:type="dxa"/>
                <w:tcBorders>
                  <w:top w:val="single" w:sz="4" w:space="0" w:color="auto"/>
                  <w:bottom w:val="single" w:sz="4" w:space="0" w:color="auto"/>
                </w:tcBorders>
              </w:tcPr>
              <w:p w14:paraId="70E67033" w14:textId="7BB1745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F96996" w14:textId="77777777" w:rsidTr="00043BA9">
        <w:trPr>
          <w:cantSplit/>
        </w:trPr>
        <w:tc>
          <w:tcPr>
            <w:tcW w:w="990" w:type="dxa"/>
          </w:tcPr>
          <w:p w14:paraId="1D249A5D" w14:textId="52B9C0AE" w:rsidR="000316E7" w:rsidRPr="008B0BC1" w:rsidRDefault="000316E7" w:rsidP="000316E7">
            <w:pPr>
              <w:jc w:val="center"/>
              <w:rPr>
                <w:rFonts w:cstheme="minorHAnsi"/>
                <w:b/>
                <w:bCs/>
              </w:rPr>
            </w:pPr>
            <w:r w:rsidRPr="008B0BC1">
              <w:rPr>
                <w:rFonts w:cstheme="minorHAnsi"/>
                <w:b/>
                <w:bCs/>
              </w:rPr>
              <w:t>12-A-14</w:t>
            </w:r>
          </w:p>
        </w:tc>
        <w:tc>
          <w:tcPr>
            <w:tcW w:w="5400" w:type="dxa"/>
            <w:tcBorders>
              <w:top w:val="nil"/>
              <w:left w:val="single" w:sz="4" w:space="0" w:color="auto"/>
              <w:bottom w:val="single" w:sz="4" w:space="0" w:color="auto"/>
              <w:right w:val="single" w:sz="4" w:space="0" w:color="auto"/>
            </w:tcBorders>
            <w:shd w:val="clear" w:color="auto" w:fill="auto"/>
          </w:tcPr>
          <w:p w14:paraId="1E0C9E3D" w14:textId="77777777" w:rsidR="000316E7" w:rsidRDefault="000316E7" w:rsidP="000316E7">
            <w:pPr>
              <w:rPr>
                <w:rFonts w:cstheme="minorHAnsi"/>
                <w:color w:val="000000"/>
              </w:rPr>
            </w:pPr>
            <w:r w:rsidRPr="008B0BC1">
              <w:rPr>
                <w:rFonts w:cstheme="minorHAnsi"/>
                <w:color w:val="000000"/>
              </w:rPr>
              <w:t>The internal risk manager of each licensed facility shall:</w:t>
            </w:r>
            <w:r w:rsidRPr="008B0BC1">
              <w:rPr>
                <w:rFonts w:cstheme="minorHAnsi"/>
                <w:color w:val="000000"/>
              </w:rPr>
              <w:br/>
              <w:t>Report to the Department of Health every allegation of sexual misconduct, as defined by state law, and the respective practice act, by a licensed health care practitioner that involves a patient.</w:t>
            </w:r>
          </w:p>
          <w:p w14:paraId="2042926A" w14:textId="14D3D7DB" w:rsidR="00E20A63" w:rsidRPr="008B0BC1" w:rsidRDefault="00E20A63" w:rsidP="000316E7">
            <w:pPr>
              <w:rPr>
                <w:rFonts w:cstheme="minorHAnsi"/>
              </w:rPr>
            </w:pPr>
          </w:p>
        </w:tc>
        <w:tc>
          <w:tcPr>
            <w:tcW w:w="1620" w:type="dxa"/>
            <w:tcBorders>
              <w:top w:val="single" w:sz="4" w:space="0" w:color="auto"/>
              <w:bottom w:val="single" w:sz="4" w:space="0" w:color="auto"/>
            </w:tcBorders>
          </w:tcPr>
          <w:p w14:paraId="34F7C1ED" w14:textId="77777777" w:rsidR="000316E7" w:rsidRPr="008B0BC1" w:rsidRDefault="000316E7" w:rsidP="000316E7">
            <w:pPr>
              <w:rPr>
                <w:rFonts w:cstheme="minorHAnsi"/>
              </w:rPr>
            </w:pPr>
          </w:p>
        </w:tc>
        <w:tc>
          <w:tcPr>
            <w:tcW w:w="900" w:type="dxa"/>
          </w:tcPr>
          <w:p w14:paraId="66C1577D" w14:textId="77777777" w:rsidR="000316E7" w:rsidRPr="00C34C63" w:rsidRDefault="000316E7" w:rsidP="000316E7">
            <w:pPr>
              <w:rPr>
                <w:rFonts w:cstheme="minorHAnsi"/>
              </w:rPr>
            </w:pPr>
            <w:r w:rsidRPr="00C34C63">
              <w:rPr>
                <w:rFonts w:cstheme="minorHAnsi"/>
              </w:rPr>
              <w:t xml:space="preserve">A </w:t>
            </w:r>
          </w:p>
          <w:p w14:paraId="22463EF0" w14:textId="77777777" w:rsidR="000316E7" w:rsidRPr="00C34C63" w:rsidRDefault="000316E7" w:rsidP="000316E7">
            <w:pPr>
              <w:rPr>
                <w:rFonts w:cstheme="minorHAnsi"/>
              </w:rPr>
            </w:pPr>
            <w:r w:rsidRPr="00C34C63">
              <w:rPr>
                <w:rFonts w:cstheme="minorHAnsi"/>
              </w:rPr>
              <w:t xml:space="preserve">B </w:t>
            </w:r>
          </w:p>
          <w:p w14:paraId="7BE93F92" w14:textId="77777777" w:rsidR="000316E7" w:rsidRPr="00C34C63" w:rsidRDefault="000316E7" w:rsidP="000316E7">
            <w:pPr>
              <w:rPr>
                <w:rFonts w:cstheme="minorHAnsi"/>
              </w:rPr>
            </w:pPr>
            <w:r w:rsidRPr="00C34C63">
              <w:rPr>
                <w:rFonts w:cstheme="minorHAnsi"/>
              </w:rPr>
              <w:t xml:space="preserve">C-M </w:t>
            </w:r>
          </w:p>
          <w:p w14:paraId="1FD77DA3" w14:textId="197D3033" w:rsidR="00682A1B" w:rsidRPr="008B0BC1" w:rsidRDefault="000316E7" w:rsidP="000316E7">
            <w:pPr>
              <w:rPr>
                <w:rFonts w:eastAsia="MS Gothic" w:cstheme="minorHAnsi"/>
              </w:rPr>
            </w:pPr>
            <w:r w:rsidRPr="00C34C63">
              <w:rPr>
                <w:rFonts w:cstheme="minorHAnsi"/>
              </w:rPr>
              <w:t>C</w:t>
            </w:r>
          </w:p>
        </w:tc>
        <w:tc>
          <w:tcPr>
            <w:tcW w:w="1440" w:type="dxa"/>
          </w:tcPr>
          <w:p w14:paraId="7FEEA590" w14:textId="77777777" w:rsidR="000316E7" w:rsidRPr="008B0BC1" w:rsidRDefault="00000000" w:rsidP="000316E7">
            <w:pPr>
              <w:rPr>
                <w:rFonts w:cstheme="minorHAnsi"/>
              </w:rPr>
            </w:pPr>
            <w:sdt>
              <w:sdtPr>
                <w:rPr>
                  <w:rFonts w:cstheme="minorHAnsi"/>
                </w:rPr>
                <w:id w:val="1198129448"/>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15273D6" w14:textId="77777777" w:rsidR="000316E7" w:rsidRPr="008B0BC1" w:rsidRDefault="00000000" w:rsidP="000316E7">
            <w:pPr>
              <w:rPr>
                <w:rFonts w:cstheme="minorHAnsi"/>
              </w:rPr>
            </w:pPr>
            <w:sdt>
              <w:sdtPr>
                <w:rPr>
                  <w:rFonts w:cstheme="minorHAnsi"/>
                </w:rPr>
                <w:id w:val="-1526479035"/>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FB9635" w14:textId="77777777" w:rsidR="000316E7" w:rsidRPr="008B0BC1" w:rsidRDefault="000316E7" w:rsidP="000316E7">
            <w:pPr>
              <w:rPr>
                <w:rFonts w:eastAsia="MS Gothic" w:cstheme="minorHAnsi"/>
              </w:rPr>
            </w:pPr>
          </w:p>
        </w:tc>
        <w:sdt>
          <w:sdtPr>
            <w:rPr>
              <w:rFonts w:cstheme="minorHAnsi"/>
            </w:rPr>
            <w:id w:val="-833767850"/>
            <w:placeholder>
              <w:docPart w:val="E77E8330F7414CA0AF3B00A0C2B80CAD"/>
            </w:placeholder>
            <w:showingPlcHdr/>
          </w:sdtPr>
          <w:sdtContent>
            <w:tc>
              <w:tcPr>
                <w:tcW w:w="4770" w:type="dxa"/>
                <w:tcBorders>
                  <w:top w:val="single" w:sz="4" w:space="0" w:color="auto"/>
                  <w:bottom w:val="single" w:sz="4" w:space="0" w:color="auto"/>
                </w:tcBorders>
              </w:tcPr>
              <w:p w14:paraId="56BE2760" w14:textId="375855C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AF3F047" w14:textId="77777777" w:rsidTr="00043BA9">
        <w:trPr>
          <w:cantSplit/>
        </w:trPr>
        <w:tc>
          <w:tcPr>
            <w:tcW w:w="990" w:type="dxa"/>
          </w:tcPr>
          <w:p w14:paraId="0771EB72" w14:textId="73BC1C55" w:rsidR="000316E7" w:rsidRPr="008B0BC1" w:rsidRDefault="000316E7" w:rsidP="000316E7">
            <w:pPr>
              <w:jc w:val="center"/>
              <w:rPr>
                <w:rFonts w:cstheme="minorHAnsi"/>
                <w:b/>
                <w:bCs/>
              </w:rPr>
            </w:pPr>
            <w:r w:rsidRPr="008B0BC1">
              <w:rPr>
                <w:rFonts w:cstheme="minorHAnsi"/>
                <w:b/>
                <w:bCs/>
              </w:rPr>
              <w:t>12-A-15</w:t>
            </w:r>
          </w:p>
        </w:tc>
        <w:tc>
          <w:tcPr>
            <w:tcW w:w="5400" w:type="dxa"/>
            <w:tcBorders>
              <w:top w:val="nil"/>
              <w:left w:val="single" w:sz="4" w:space="0" w:color="auto"/>
              <w:bottom w:val="single" w:sz="4" w:space="0" w:color="auto"/>
              <w:right w:val="single" w:sz="4" w:space="0" w:color="auto"/>
            </w:tcBorders>
            <w:shd w:val="clear" w:color="auto" w:fill="auto"/>
          </w:tcPr>
          <w:p w14:paraId="38622139" w14:textId="06BA793A" w:rsidR="000316E7" w:rsidRPr="008B0BC1" w:rsidRDefault="000316E7" w:rsidP="000316E7">
            <w:pPr>
              <w:rPr>
                <w:rFonts w:cstheme="minorHAnsi"/>
              </w:rPr>
            </w:pPr>
            <w:r w:rsidRPr="008B0BC1">
              <w:rPr>
                <w:rFonts w:cstheme="minorHAnsi"/>
                <w:color w:val="000000"/>
              </w:rPr>
              <w:t>Any witness who witnessed or who possesses actual knowledge of the act that is the basis of an allegation of sexual abuse shall: Notify the local police.</w:t>
            </w:r>
          </w:p>
        </w:tc>
        <w:tc>
          <w:tcPr>
            <w:tcW w:w="1620" w:type="dxa"/>
            <w:tcBorders>
              <w:top w:val="single" w:sz="4" w:space="0" w:color="auto"/>
              <w:bottom w:val="single" w:sz="4" w:space="0" w:color="auto"/>
            </w:tcBorders>
          </w:tcPr>
          <w:p w14:paraId="27A15303" w14:textId="77777777" w:rsidR="000316E7" w:rsidRPr="008B0BC1" w:rsidRDefault="000316E7" w:rsidP="000316E7">
            <w:pPr>
              <w:rPr>
                <w:rFonts w:cstheme="minorHAnsi"/>
              </w:rPr>
            </w:pPr>
          </w:p>
        </w:tc>
        <w:tc>
          <w:tcPr>
            <w:tcW w:w="900" w:type="dxa"/>
          </w:tcPr>
          <w:p w14:paraId="14333725" w14:textId="77777777" w:rsidR="000316E7" w:rsidRPr="00C34C63" w:rsidRDefault="000316E7" w:rsidP="000316E7">
            <w:pPr>
              <w:rPr>
                <w:rFonts w:cstheme="minorHAnsi"/>
              </w:rPr>
            </w:pPr>
            <w:r w:rsidRPr="00C34C63">
              <w:rPr>
                <w:rFonts w:cstheme="minorHAnsi"/>
              </w:rPr>
              <w:t xml:space="preserve">A </w:t>
            </w:r>
          </w:p>
          <w:p w14:paraId="0BD743D0" w14:textId="77777777" w:rsidR="000316E7" w:rsidRPr="00C34C63" w:rsidRDefault="000316E7" w:rsidP="000316E7">
            <w:pPr>
              <w:rPr>
                <w:rFonts w:cstheme="minorHAnsi"/>
              </w:rPr>
            </w:pPr>
            <w:r w:rsidRPr="00C34C63">
              <w:rPr>
                <w:rFonts w:cstheme="minorHAnsi"/>
              </w:rPr>
              <w:t xml:space="preserve">B </w:t>
            </w:r>
          </w:p>
          <w:p w14:paraId="5C512CF8" w14:textId="77777777" w:rsidR="000316E7" w:rsidRPr="00C34C63" w:rsidRDefault="000316E7" w:rsidP="000316E7">
            <w:pPr>
              <w:rPr>
                <w:rFonts w:cstheme="minorHAnsi"/>
              </w:rPr>
            </w:pPr>
            <w:r w:rsidRPr="00C34C63">
              <w:rPr>
                <w:rFonts w:cstheme="minorHAnsi"/>
              </w:rPr>
              <w:t xml:space="preserve">C-M </w:t>
            </w:r>
          </w:p>
          <w:p w14:paraId="497F8349" w14:textId="651F4E0B" w:rsidR="000316E7" w:rsidRDefault="000316E7" w:rsidP="000316E7">
            <w:pPr>
              <w:rPr>
                <w:rFonts w:cstheme="minorHAnsi"/>
              </w:rPr>
            </w:pPr>
            <w:r w:rsidRPr="00C34C63">
              <w:rPr>
                <w:rFonts w:cstheme="minorHAnsi"/>
              </w:rPr>
              <w:t>C</w:t>
            </w:r>
          </w:p>
          <w:p w14:paraId="72FA629E" w14:textId="0051498E" w:rsidR="00682A1B" w:rsidRPr="008B0BC1" w:rsidRDefault="00682A1B" w:rsidP="000316E7">
            <w:pPr>
              <w:rPr>
                <w:rFonts w:eastAsia="MS Gothic" w:cstheme="minorHAnsi"/>
              </w:rPr>
            </w:pPr>
          </w:p>
        </w:tc>
        <w:tc>
          <w:tcPr>
            <w:tcW w:w="1440" w:type="dxa"/>
          </w:tcPr>
          <w:p w14:paraId="786CE190" w14:textId="77777777" w:rsidR="000316E7" w:rsidRPr="008B0BC1" w:rsidRDefault="00000000" w:rsidP="000316E7">
            <w:pPr>
              <w:rPr>
                <w:rFonts w:cstheme="minorHAnsi"/>
              </w:rPr>
            </w:pPr>
            <w:sdt>
              <w:sdtPr>
                <w:rPr>
                  <w:rFonts w:cstheme="minorHAnsi"/>
                </w:rPr>
                <w:id w:val="-39073753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4164036" w14:textId="77777777" w:rsidR="000316E7" w:rsidRPr="008B0BC1" w:rsidRDefault="00000000" w:rsidP="000316E7">
            <w:pPr>
              <w:rPr>
                <w:rFonts w:cstheme="minorHAnsi"/>
              </w:rPr>
            </w:pPr>
            <w:sdt>
              <w:sdtPr>
                <w:rPr>
                  <w:rFonts w:cstheme="minorHAnsi"/>
                </w:rPr>
                <w:id w:val="1996305440"/>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AA64103" w14:textId="77777777" w:rsidR="000316E7" w:rsidRPr="008B0BC1" w:rsidRDefault="000316E7" w:rsidP="000316E7">
            <w:pPr>
              <w:rPr>
                <w:rFonts w:eastAsia="MS Gothic" w:cstheme="minorHAnsi"/>
              </w:rPr>
            </w:pPr>
          </w:p>
        </w:tc>
        <w:sdt>
          <w:sdtPr>
            <w:rPr>
              <w:rFonts w:cstheme="minorHAnsi"/>
            </w:rPr>
            <w:id w:val="-863831083"/>
            <w:placeholder>
              <w:docPart w:val="928A4ECC0E444F21943D4701222D052C"/>
            </w:placeholder>
            <w:showingPlcHdr/>
          </w:sdtPr>
          <w:sdtContent>
            <w:tc>
              <w:tcPr>
                <w:tcW w:w="4770" w:type="dxa"/>
                <w:tcBorders>
                  <w:top w:val="single" w:sz="4" w:space="0" w:color="auto"/>
                  <w:bottom w:val="single" w:sz="4" w:space="0" w:color="auto"/>
                </w:tcBorders>
              </w:tcPr>
              <w:p w14:paraId="2718BC13" w14:textId="47F352F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DF2871" w14:textId="77777777" w:rsidTr="00043BA9">
        <w:trPr>
          <w:cantSplit/>
        </w:trPr>
        <w:tc>
          <w:tcPr>
            <w:tcW w:w="990" w:type="dxa"/>
          </w:tcPr>
          <w:p w14:paraId="40C6711C" w14:textId="62699E8E" w:rsidR="000316E7" w:rsidRPr="008B0BC1" w:rsidRDefault="000316E7" w:rsidP="000316E7">
            <w:pPr>
              <w:jc w:val="center"/>
              <w:rPr>
                <w:rFonts w:cstheme="minorHAnsi"/>
                <w:b/>
                <w:bCs/>
              </w:rPr>
            </w:pPr>
            <w:r w:rsidRPr="008B0BC1">
              <w:rPr>
                <w:rFonts w:cstheme="minorHAnsi"/>
                <w:b/>
                <w:bCs/>
              </w:rPr>
              <w:t>12-A-16</w:t>
            </w:r>
          </w:p>
        </w:tc>
        <w:tc>
          <w:tcPr>
            <w:tcW w:w="5400" w:type="dxa"/>
            <w:tcBorders>
              <w:top w:val="nil"/>
              <w:left w:val="single" w:sz="4" w:space="0" w:color="auto"/>
              <w:bottom w:val="single" w:sz="4" w:space="0" w:color="auto"/>
              <w:right w:val="single" w:sz="4" w:space="0" w:color="auto"/>
            </w:tcBorders>
            <w:shd w:val="clear" w:color="auto" w:fill="auto"/>
          </w:tcPr>
          <w:p w14:paraId="7B926430" w14:textId="77777777" w:rsidR="000316E7" w:rsidRDefault="000316E7" w:rsidP="000316E7">
            <w:pPr>
              <w:rPr>
                <w:rFonts w:cstheme="minorHAnsi"/>
                <w:color w:val="000000"/>
              </w:rPr>
            </w:pPr>
            <w:r w:rsidRPr="008B0BC1">
              <w:rPr>
                <w:rFonts w:cstheme="minorHAnsi"/>
                <w:color w:val="000000"/>
              </w:rPr>
              <w:t>The risk manager shall be responsible for the regular and systematic reviewing of all incident reports for the purpose of identifying trends or patterns as to time, place or persons. Upon emergence of any trend or pattern in incident occurrence, the risk manager shall develop recommendations for corrective actions and risk management prevention education and training. Summary data shall be maintained for 3 years.</w:t>
            </w:r>
          </w:p>
          <w:p w14:paraId="17EE0E13" w14:textId="4DB6DEE9" w:rsidR="00E20A63" w:rsidRPr="008B0BC1" w:rsidRDefault="00E20A63" w:rsidP="000316E7">
            <w:pPr>
              <w:rPr>
                <w:rFonts w:cstheme="minorHAnsi"/>
              </w:rPr>
            </w:pPr>
          </w:p>
        </w:tc>
        <w:tc>
          <w:tcPr>
            <w:tcW w:w="1620" w:type="dxa"/>
            <w:tcBorders>
              <w:top w:val="single" w:sz="4" w:space="0" w:color="auto"/>
              <w:bottom w:val="single" w:sz="4" w:space="0" w:color="auto"/>
            </w:tcBorders>
          </w:tcPr>
          <w:p w14:paraId="229EACA5" w14:textId="77777777" w:rsidR="000316E7" w:rsidRPr="008B0BC1" w:rsidRDefault="000316E7" w:rsidP="000316E7">
            <w:pPr>
              <w:rPr>
                <w:rFonts w:cstheme="minorHAnsi"/>
              </w:rPr>
            </w:pPr>
          </w:p>
        </w:tc>
        <w:tc>
          <w:tcPr>
            <w:tcW w:w="900" w:type="dxa"/>
          </w:tcPr>
          <w:p w14:paraId="09273144" w14:textId="77777777" w:rsidR="000316E7" w:rsidRPr="00C34C63" w:rsidRDefault="000316E7" w:rsidP="000316E7">
            <w:pPr>
              <w:rPr>
                <w:rFonts w:cstheme="minorHAnsi"/>
              </w:rPr>
            </w:pPr>
            <w:r w:rsidRPr="00C34C63">
              <w:rPr>
                <w:rFonts w:cstheme="minorHAnsi"/>
              </w:rPr>
              <w:t xml:space="preserve">A </w:t>
            </w:r>
          </w:p>
          <w:p w14:paraId="3F99A737" w14:textId="77777777" w:rsidR="000316E7" w:rsidRPr="00C34C63" w:rsidRDefault="000316E7" w:rsidP="000316E7">
            <w:pPr>
              <w:rPr>
                <w:rFonts w:cstheme="minorHAnsi"/>
              </w:rPr>
            </w:pPr>
            <w:r w:rsidRPr="00C34C63">
              <w:rPr>
                <w:rFonts w:cstheme="minorHAnsi"/>
              </w:rPr>
              <w:t xml:space="preserve">B </w:t>
            </w:r>
          </w:p>
          <w:p w14:paraId="04B0B496" w14:textId="77777777" w:rsidR="000316E7" w:rsidRPr="00C34C63" w:rsidRDefault="000316E7" w:rsidP="000316E7">
            <w:pPr>
              <w:rPr>
                <w:rFonts w:cstheme="minorHAnsi"/>
              </w:rPr>
            </w:pPr>
            <w:r w:rsidRPr="00C34C63">
              <w:rPr>
                <w:rFonts w:cstheme="minorHAnsi"/>
              </w:rPr>
              <w:t xml:space="preserve">C-M </w:t>
            </w:r>
          </w:p>
          <w:p w14:paraId="3C520331" w14:textId="0A0C9C89" w:rsidR="000316E7" w:rsidRPr="008B0BC1" w:rsidRDefault="000316E7" w:rsidP="000316E7">
            <w:pPr>
              <w:rPr>
                <w:rFonts w:eastAsia="MS Gothic" w:cstheme="minorHAnsi"/>
              </w:rPr>
            </w:pPr>
            <w:r w:rsidRPr="00C34C63">
              <w:rPr>
                <w:rFonts w:cstheme="minorHAnsi"/>
              </w:rPr>
              <w:t>C</w:t>
            </w:r>
          </w:p>
        </w:tc>
        <w:tc>
          <w:tcPr>
            <w:tcW w:w="1440" w:type="dxa"/>
          </w:tcPr>
          <w:p w14:paraId="3FEC8093" w14:textId="77777777" w:rsidR="000316E7" w:rsidRPr="008B0BC1" w:rsidRDefault="00000000" w:rsidP="000316E7">
            <w:pPr>
              <w:rPr>
                <w:rFonts w:cstheme="minorHAnsi"/>
              </w:rPr>
            </w:pPr>
            <w:sdt>
              <w:sdtPr>
                <w:rPr>
                  <w:rFonts w:cstheme="minorHAnsi"/>
                </w:rPr>
                <w:id w:val="147171150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F0D5FBE" w14:textId="77777777" w:rsidR="000316E7" w:rsidRPr="008B0BC1" w:rsidRDefault="00000000" w:rsidP="000316E7">
            <w:pPr>
              <w:rPr>
                <w:rFonts w:cstheme="minorHAnsi"/>
              </w:rPr>
            </w:pPr>
            <w:sdt>
              <w:sdtPr>
                <w:rPr>
                  <w:rFonts w:cstheme="minorHAnsi"/>
                </w:rPr>
                <w:id w:val="-96404140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530E" w14:textId="77777777" w:rsidR="000316E7" w:rsidRPr="008B0BC1" w:rsidRDefault="000316E7" w:rsidP="000316E7">
            <w:pPr>
              <w:rPr>
                <w:rFonts w:eastAsia="MS Gothic" w:cstheme="minorHAnsi"/>
              </w:rPr>
            </w:pPr>
          </w:p>
        </w:tc>
        <w:sdt>
          <w:sdtPr>
            <w:rPr>
              <w:rFonts w:cstheme="minorHAnsi"/>
            </w:rPr>
            <w:id w:val="52126564"/>
            <w:placeholder>
              <w:docPart w:val="70D19A2CC83145CFA8891D3C5D7C97F3"/>
            </w:placeholder>
            <w:showingPlcHdr/>
          </w:sdtPr>
          <w:sdtContent>
            <w:tc>
              <w:tcPr>
                <w:tcW w:w="4770" w:type="dxa"/>
                <w:tcBorders>
                  <w:top w:val="single" w:sz="4" w:space="0" w:color="auto"/>
                  <w:bottom w:val="single" w:sz="4" w:space="0" w:color="auto"/>
                </w:tcBorders>
              </w:tcPr>
              <w:p w14:paraId="17EC1B47" w14:textId="224DF42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BED76F5" w14:textId="77777777" w:rsidTr="00043BA9">
        <w:trPr>
          <w:cantSplit/>
        </w:trPr>
        <w:tc>
          <w:tcPr>
            <w:tcW w:w="990" w:type="dxa"/>
          </w:tcPr>
          <w:p w14:paraId="1FA0830B" w14:textId="61C8616D" w:rsidR="000316E7" w:rsidRPr="008B0BC1" w:rsidRDefault="000316E7" w:rsidP="000316E7">
            <w:pPr>
              <w:jc w:val="center"/>
              <w:rPr>
                <w:rFonts w:cstheme="minorHAnsi"/>
                <w:b/>
                <w:bCs/>
              </w:rPr>
            </w:pPr>
            <w:r w:rsidRPr="008B0BC1">
              <w:rPr>
                <w:rFonts w:cstheme="minorHAnsi"/>
                <w:b/>
                <w:bCs/>
              </w:rPr>
              <w:lastRenderedPageBreak/>
              <w:t>12-A-17</w:t>
            </w:r>
          </w:p>
        </w:tc>
        <w:tc>
          <w:tcPr>
            <w:tcW w:w="5400" w:type="dxa"/>
            <w:tcBorders>
              <w:top w:val="nil"/>
              <w:left w:val="single" w:sz="4" w:space="0" w:color="auto"/>
              <w:bottom w:val="single" w:sz="4" w:space="0" w:color="auto"/>
              <w:right w:val="single" w:sz="4" w:space="0" w:color="auto"/>
            </w:tcBorders>
            <w:shd w:val="clear" w:color="auto" w:fill="auto"/>
          </w:tcPr>
          <w:p w14:paraId="6BCFED53" w14:textId="5A745668" w:rsidR="000316E7" w:rsidRPr="008B0BC1" w:rsidRDefault="000316E7" w:rsidP="000316E7">
            <w:pPr>
              <w:rPr>
                <w:rFonts w:cstheme="minorHAnsi"/>
              </w:rPr>
            </w:pPr>
            <w:r w:rsidRPr="008B0BC1">
              <w:rPr>
                <w:rFonts w:cstheme="minorHAnsi"/>
                <w:color w:val="000000"/>
              </w:rPr>
              <w:t>Adverse events must be tracked and trended on a defined basis.</w:t>
            </w:r>
          </w:p>
        </w:tc>
        <w:tc>
          <w:tcPr>
            <w:tcW w:w="1620" w:type="dxa"/>
            <w:tcBorders>
              <w:top w:val="single" w:sz="4" w:space="0" w:color="auto"/>
              <w:bottom w:val="single" w:sz="4" w:space="0" w:color="auto"/>
            </w:tcBorders>
          </w:tcPr>
          <w:p w14:paraId="22D06910" w14:textId="77777777" w:rsidR="000316E7" w:rsidRPr="008B0BC1" w:rsidRDefault="000316E7" w:rsidP="000316E7">
            <w:pPr>
              <w:rPr>
                <w:rFonts w:cstheme="minorHAnsi"/>
              </w:rPr>
            </w:pPr>
          </w:p>
        </w:tc>
        <w:tc>
          <w:tcPr>
            <w:tcW w:w="900" w:type="dxa"/>
          </w:tcPr>
          <w:p w14:paraId="7E47932C" w14:textId="77777777" w:rsidR="000316E7" w:rsidRPr="00C34C63" w:rsidRDefault="000316E7" w:rsidP="000316E7">
            <w:pPr>
              <w:rPr>
                <w:rFonts w:cstheme="minorHAnsi"/>
              </w:rPr>
            </w:pPr>
            <w:r w:rsidRPr="00C34C63">
              <w:rPr>
                <w:rFonts w:cstheme="minorHAnsi"/>
              </w:rPr>
              <w:t xml:space="preserve">A </w:t>
            </w:r>
          </w:p>
          <w:p w14:paraId="1AE60209" w14:textId="77777777" w:rsidR="000316E7" w:rsidRPr="00C34C63" w:rsidRDefault="000316E7" w:rsidP="000316E7">
            <w:pPr>
              <w:rPr>
                <w:rFonts w:cstheme="minorHAnsi"/>
              </w:rPr>
            </w:pPr>
            <w:r w:rsidRPr="00C34C63">
              <w:rPr>
                <w:rFonts w:cstheme="minorHAnsi"/>
              </w:rPr>
              <w:t xml:space="preserve">B </w:t>
            </w:r>
          </w:p>
          <w:p w14:paraId="04E8E146" w14:textId="77777777" w:rsidR="000316E7" w:rsidRPr="00C34C63" w:rsidRDefault="000316E7" w:rsidP="000316E7">
            <w:pPr>
              <w:rPr>
                <w:rFonts w:cstheme="minorHAnsi"/>
              </w:rPr>
            </w:pPr>
            <w:r w:rsidRPr="00C34C63">
              <w:rPr>
                <w:rFonts w:cstheme="minorHAnsi"/>
              </w:rPr>
              <w:t xml:space="preserve">C-M </w:t>
            </w:r>
          </w:p>
          <w:p w14:paraId="23D0F592" w14:textId="77777777" w:rsidR="000316E7" w:rsidRDefault="000316E7" w:rsidP="000316E7">
            <w:pPr>
              <w:rPr>
                <w:rFonts w:cstheme="minorHAnsi"/>
              </w:rPr>
            </w:pPr>
            <w:r w:rsidRPr="00C34C63">
              <w:rPr>
                <w:rFonts w:cstheme="minorHAnsi"/>
              </w:rPr>
              <w:t>C</w:t>
            </w:r>
          </w:p>
          <w:p w14:paraId="305B5179" w14:textId="3A1A7395" w:rsidR="00E20A63" w:rsidRPr="008B0BC1" w:rsidRDefault="00E20A63" w:rsidP="000316E7">
            <w:pPr>
              <w:rPr>
                <w:rFonts w:eastAsia="MS Gothic" w:cstheme="minorHAnsi"/>
              </w:rPr>
            </w:pPr>
          </w:p>
        </w:tc>
        <w:tc>
          <w:tcPr>
            <w:tcW w:w="1440" w:type="dxa"/>
          </w:tcPr>
          <w:p w14:paraId="72D1C243" w14:textId="77777777" w:rsidR="000316E7" w:rsidRPr="008B0BC1" w:rsidRDefault="00000000" w:rsidP="000316E7">
            <w:pPr>
              <w:rPr>
                <w:rFonts w:cstheme="minorHAnsi"/>
              </w:rPr>
            </w:pPr>
            <w:sdt>
              <w:sdtPr>
                <w:rPr>
                  <w:rFonts w:cstheme="minorHAnsi"/>
                </w:rPr>
                <w:id w:val="-1538112587"/>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167255" w14:textId="77777777" w:rsidR="000316E7" w:rsidRPr="008B0BC1" w:rsidRDefault="00000000" w:rsidP="000316E7">
            <w:pPr>
              <w:rPr>
                <w:rFonts w:cstheme="minorHAnsi"/>
              </w:rPr>
            </w:pPr>
            <w:sdt>
              <w:sdtPr>
                <w:rPr>
                  <w:rFonts w:cstheme="minorHAnsi"/>
                </w:rPr>
                <w:id w:val="-844470814"/>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514D73" w14:textId="77777777" w:rsidR="000316E7" w:rsidRPr="008B0BC1" w:rsidRDefault="000316E7" w:rsidP="000316E7">
            <w:pPr>
              <w:rPr>
                <w:rFonts w:eastAsia="MS Gothic" w:cstheme="minorHAnsi"/>
              </w:rPr>
            </w:pPr>
          </w:p>
        </w:tc>
        <w:sdt>
          <w:sdtPr>
            <w:rPr>
              <w:rFonts w:cstheme="minorHAnsi"/>
            </w:rPr>
            <w:id w:val="-448088710"/>
            <w:placeholder>
              <w:docPart w:val="C7629325CBC34C1CA64DAD9F7DADE2BC"/>
            </w:placeholder>
            <w:showingPlcHdr/>
          </w:sdtPr>
          <w:sdtContent>
            <w:tc>
              <w:tcPr>
                <w:tcW w:w="4770" w:type="dxa"/>
                <w:tcBorders>
                  <w:top w:val="single" w:sz="4" w:space="0" w:color="auto"/>
                  <w:bottom w:val="single" w:sz="4" w:space="0" w:color="auto"/>
                </w:tcBorders>
              </w:tcPr>
              <w:p w14:paraId="5C14FAFC" w14:textId="3865420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307D65D7" w14:textId="77777777" w:rsidTr="00043BA9">
        <w:trPr>
          <w:cantSplit/>
        </w:trPr>
        <w:tc>
          <w:tcPr>
            <w:tcW w:w="990" w:type="dxa"/>
          </w:tcPr>
          <w:p w14:paraId="637916C2" w14:textId="76A7669C" w:rsidR="000316E7" w:rsidRPr="008B0BC1" w:rsidRDefault="000316E7" w:rsidP="000316E7">
            <w:pPr>
              <w:jc w:val="center"/>
              <w:rPr>
                <w:rFonts w:cstheme="minorHAnsi"/>
                <w:b/>
                <w:bCs/>
              </w:rPr>
            </w:pPr>
            <w:r w:rsidRPr="008B0BC1">
              <w:rPr>
                <w:rFonts w:cstheme="minorHAnsi"/>
                <w:b/>
                <w:bCs/>
              </w:rPr>
              <w:t>12-A-18</w:t>
            </w:r>
          </w:p>
        </w:tc>
        <w:tc>
          <w:tcPr>
            <w:tcW w:w="5400" w:type="dxa"/>
            <w:tcBorders>
              <w:top w:val="nil"/>
              <w:left w:val="single" w:sz="4" w:space="0" w:color="auto"/>
              <w:bottom w:val="single" w:sz="4" w:space="0" w:color="auto"/>
              <w:right w:val="single" w:sz="4" w:space="0" w:color="auto"/>
            </w:tcBorders>
            <w:shd w:val="clear" w:color="auto" w:fill="auto"/>
          </w:tcPr>
          <w:p w14:paraId="48FB4AB8" w14:textId="765617F8" w:rsidR="000316E7" w:rsidRDefault="000316E7" w:rsidP="000316E7">
            <w:pPr>
              <w:rPr>
                <w:rFonts w:cstheme="minorHAnsi"/>
                <w:color w:val="000000"/>
              </w:rPr>
            </w:pPr>
            <w:r w:rsidRPr="008B0BC1">
              <w:rPr>
                <w:rFonts w:cstheme="minorHAnsi"/>
                <w:color w:val="000000"/>
              </w:rPr>
              <w:t xml:space="preserve">State agencies and </w:t>
            </w:r>
            <w:r w:rsidR="00D43953">
              <w:rPr>
                <w:rFonts w:cstheme="minorHAnsi"/>
                <w:color w:val="000000"/>
              </w:rPr>
              <w:t>QUAD A</w:t>
            </w:r>
            <w:r w:rsidRPr="008B0BC1">
              <w:rPr>
                <w:rFonts w:cstheme="minorHAnsi"/>
                <w:color w:val="000000"/>
              </w:rPr>
              <w:t xml:space="preserve"> shall have access to all facility records necessary to carry out the provisions of this manual. Evidence of the incidents reporting and analysis system and copies of summary reports, incident reports filed within the facility, and evidence of recommended and accomplished corrective actions shall be made available for review to any authorized representative of the state or </w:t>
            </w:r>
            <w:r w:rsidR="00D43953">
              <w:rPr>
                <w:rFonts w:cstheme="minorHAnsi"/>
                <w:color w:val="000000"/>
              </w:rPr>
              <w:t>QUAD A</w:t>
            </w:r>
            <w:r w:rsidRPr="008B0BC1">
              <w:rPr>
                <w:rFonts w:cstheme="minorHAnsi"/>
                <w:color w:val="000000"/>
              </w:rPr>
              <w:t xml:space="preserve"> upon request during normal working hours.</w:t>
            </w:r>
          </w:p>
          <w:p w14:paraId="376B0344" w14:textId="22699EBC" w:rsidR="00E20A63" w:rsidRPr="008B0BC1" w:rsidRDefault="00E20A63" w:rsidP="000316E7">
            <w:pPr>
              <w:rPr>
                <w:rFonts w:cstheme="minorHAnsi"/>
              </w:rPr>
            </w:pPr>
          </w:p>
        </w:tc>
        <w:tc>
          <w:tcPr>
            <w:tcW w:w="1620" w:type="dxa"/>
            <w:tcBorders>
              <w:top w:val="single" w:sz="4" w:space="0" w:color="auto"/>
              <w:bottom w:val="single" w:sz="4" w:space="0" w:color="auto"/>
            </w:tcBorders>
          </w:tcPr>
          <w:p w14:paraId="1F692C09" w14:textId="77777777" w:rsidR="000316E7" w:rsidRPr="008B0BC1" w:rsidRDefault="000316E7" w:rsidP="000316E7">
            <w:pPr>
              <w:rPr>
                <w:rFonts w:cstheme="minorHAnsi"/>
              </w:rPr>
            </w:pPr>
          </w:p>
        </w:tc>
        <w:tc>
          <w:tcPr>
            <w:tcW w:w="900" w:type="dxa"/>
          </w:tcPr>
          <w:p w14:paraId="221C26BF" w14:textId="77777777" w:rsidR="000316E7" w:rsidRPr="00C34C63" w:rsidRDefault="000316E7" w:rsidP="000316E7">
            <w:pPr>
              <w:rPr>
                <w:rFonts w:cstheme="minorHAnsi"/>
              </w:rPr>
            </w:pPr>
            <w:r w:rsidRPr="00C34C63">
              <w:rPr>
                <w:rFonts w:cstheme="minorHAnsi"/>
              </w:rPr>
              <w:t xml:space="preserve">A </w:t>
            </w:r>
          </w:p>
          <w:p w14:paraId="2D07407C" w14:textId="77777777" w:rsidR="000316E7" w:rsidRPr="00C34C63" w:rsidRDefault="000316E7" w:rsidP="000316E7">
            <w:pPr>
              <w:rPr>
                <w:rFonts w:cstheme="minorHAnsi"/>
              </w:rPr>
            </w:pPr>
            <w:r w:rsidRPr="00C34C63">
              <w:rPr>
                <w:rFonts w:cstheme="minorHAnsi"/>
              </w:rPr>
              <w:t xml:space="preserve">B </w:t>
            </w:r>
          </w:p>
          <w:p w14:paraId="0A419963" w14:textId="77777777" w:rsidR="000316E7" w:rsidRPr="00C34C63" w:rsidRDefault="000316E7" w:rsidP="000316E7">
            <w:pPr>
              <w:rPr>
                <w:rFonts w:cstheme="minorHAnsi"/>
              </w:rPr>
            </w:pPr>
            <w:r w:rsidRPr="00C34C63">
              <w:rPr>
                <w:rFonts w:cstheme="minorHAnsi"/>
              </w:rPr>
              <w:t xml:space="preserve">C-M </w:t>
            </w:r>
          </w:p>
          <w:p w14:paraId="20CB1111" w14:textId="11A61142" w:rsidR="000316E7" w:rsidRPr="008B0BC1" w:rsidRDefault="000316E7" w:rsidP="000316E7">
            <w:pPr>
              <w:rPr>
                <w:rFonts w:eastAsia="MS Gothic" w:cstheme="minorHAnsi"/>
              </w:rPr>
            </w:pPr>
            <w:r w:rsidRPr="00C34C63">
              <w:rPr>
                <w:rFonts w:cstheme="minorHAnsi"/>
              </w:rPr>
              <w:t>C</w:t>
            </w:r>
          </w:p>
        </w:tc>
        <w:tc>
          <w:tcPr>
            <w:tcW w:w="1440" w:type="dxa"/>
          </w:tcPr>
          <w:p w14:paraId="60E20726" w14:textId="77777777" w:rsidR="000316E7" w:rsidRPr="008B0BC1" w:rsidRDefault="00000000" w:rsidP="000316E7">
            <w:pPr>
              <w:rPr>
                <w:rFonts w:cstheme="minorHAnsi"/>
              </w:rPr>
            </w:pPr>
            <w:sdt>
              <w:sdtPr>
                <w:rPr>
                  <w:rFonts w:cstheme="minorHAnsi"/>
                </w:rPr>
                <w:id w:val="74404132"/>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A3925DA" w14:textId="77777777" w:rsidR="000316E7" w:rsidRPr="008B0BC1" w:rsidRDefault="00000000" w:rsidP="000316E7">
            <w:pPr>
              <w:rPr>
                <w:rFonts w:cstheme="minorHAnsi"/>
              </w:rPr>
            </w:pPr>
            <w:sdt>
              <w:sdtPr>
                <w:rPr>
                  <w:rFonts w:cstheme="minorHAnsi"/>
                </w:rPr>
                <w:id w:val="752242524"/>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95A6AB5" w14:textId="77777777" w:rsidR="000316E7" w:rsidRPr="008B0BC1" w:rsidRDefault="000316E7" w:rsidP="000316E7">
            <w:pPr>
              <w:rPr>
                <w:rFonts w:eastAsia="MS Gothic" w:cstheme="minorHAnsi"/>
              </w:rPr>
            </w:pPr>
          </w:p>
        </w:tc>
        <w:sdt>
          <w:sdtPr>
            <w:rPr>
              <w:rFonts w:cstheme="minorHAnsi"/>
            </w:rPr>
            <w:id w:val="-1750113624"/>
            <w:placeholder>
              <w:docPart w:val="300D9402B4BD4766A4AFF0FE2EFBC133"/>
            </w:placeholder>
            <w:showingPlcHdr/>
          </w:sdtPr>
          <w:sdtContent>
            <w:tc>
              <w:tcPr>
                <w:tcW w:w="4770" w:type="dxa"/>
                <w:tcBorders>
                  <w:top w:val="single" w:sz="4" w:space="0" w:color="auto"/>
                  <w:bottom w:val="single" w:sz="4" w:space="0" w:color="auto"/>
                </w:tcBorders>
              </w:tcPr>
              <w:p w14:paraId="0CBC57B5" w14:textId="08699A31"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8D2950B" w14:textId="77777777" w:rsidTr="00043BA9">
        <w:trPr>
          <w:cantSplit/>
        </w:trPr>
        <w:tc>
          <w:tcPr>
            <w:tcW w:w="990" w:type="dxa"/>
          </w:tcPr>
          <w:p w14:paraId="31292FC0" w14:textId="0AB1128D" w:rsidR="000316E7" w:rsidRPr="008B0BC1" w:rsidRDefault="000316E7" w:rsidP="000316E7">
            <w:pPr>
              <w:jc w:val="center"/>
              <w:rPr>
                <w:rFonts w:cstheme="minorHAnsi"/>
                <w:b/>
                <w:bCs/>
              </w:rPr>
            </w:pPr>
            <w:r w:rsidRPr="008B0BC1">
              <w:rPr>
                <w:rFonts w:cstheme="minorHAnsi"/>
                <w:b/>
                <w:bCs/>
              </w:rPr>
              <w:t>12-A-19</w:t>
            </w:r>
          </w:p>
        </w:tc>
        <w:tc>
          <w:tcPr>
            <w:tcW w:w="5400" w:type="dxa"/>
            <w:tcBorders>
              <w:top w:val="nil"/>
              <w:left w:val="single" w:sz="4" w:space="0" w:color="auto"/>
              <w:bottom w:val="single" w:sz="8" w:space="0" w:color="auto"/>
              <w:right w:val="single" w:sz="4" w:space="0" w:color="auto"/>
            </w:tcBorders>
            <w:shd w:val="clear" w:color="auto" w:fill="auto"/>
          </w:tcPr>
          <w:p w14:paraId="0082D01F" w14:textId="77777777" w:rsidR="000316E7" w:rsidRDefault="000316E7" w:rsidP="000316E7">
            <w:pPr>
              <w:rPr>
                <w:rFonts w:cstheme="minorHAnsi"/>
                <w:color w:val="000000"/>
              </w:rPr>
            </w:pPr>
            <w:r w:rsidRPr="008B0BC1">
              <w:rPr>
                <w:rFonts w:cstheme="minorHAnsi"/>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1419A661" w14:textId="6B6E4610" w:rsidR="00E20A63" w:rsidRPr="008B0BC1" w:rsidRDefault="00E20A63" w:rsidP="000316E7">
            <w:pPr>
              <w:rPr>
                <w:rFonts w:cstheme="minorHAnsi"/>
              </w:rPr>
            </w:pPr>
          </w:p>
        </w:tc>
        <w:tc>
          <w:tcPr>
            <w:tcW w:w="1620" w:type="dxa"/>
            <w:tcBorders>
              <w:top w:val="single" w:sz="4" w:space="0" w:color="auto"/>
              <w:bottom w:val="single" w:sz="4" w:space="0" w:color="auto"/>
            </w:tcBorders>
          </w:tcPr>
          <w:p w14:paraId="3710919C" w14:textId="77777777" w:rsidR="000316E7" w:rsidRPr="008B0BC1" w:rsidRDefault="000316E7" w:rsidP="000316E7">
            <w:pPr>
              <w:rPr>
                <w:rFonts w:cstheme="minorHAnsi"/>
              </w:rPr>
            </w:pPr>
          </w:p>
        </w:tc>
        <w:tc>
          <w:tcPr>
            <w:tcW w:w="900" w:type="dxa"/>
          </w:tcPr>
          <w:p w14:paraId="70A213D6" w14:textId="77777777" w:rsidR="000316E7" w:rsidRPr="00C34C63" w:rsidRDefault="000316E7" w:rsidP="000316E7">
            <w:pPr>
              <w:rPr>
                <w:rFonts w:cstheme="minorHAnsi"/>
              </w:rPr>
            </w:pPr>
            <w:r w:rsidRPr="00C34C63">
              <w:rPr>
                <w:rFonts w:cstheme="minorHAnsi"/>
              </w:rPr>
              <w:t xml:space="preserve">A </w:t>
            </w:r>
          </w:p>
          <w:p w14:paraId="14DFF820" w14:textId="77777777" w:rsidR="000316E7" w:rsidRPr="00C34C63" w:rsidRDefault="000316E7" w:rsidP="000316E7">
            <w:pPr>
              <w:rPr>
                <w:rFonts w:cstheme="minorHAnsi"/>
              </w:rPr>
            </w:pPr>
            <w:r w:rsidRPr="00C34C63">
              <w:rPr>
                <w:rFonts w:cstheme="minorHAnsi"/>
              </w:rPr>
              <w:t xml:space="preserve">B </w:t>
            </w:r>
          </w:p>
          <w:p w14:paraId="6F3E8F02" w14:textId="77777777" w:rsidR="000316E7" w:rsidRPr="00C34C63" w:rsidRDefault="000316E7" w:rsidP="000316E7">
            <w:pPr>
              <w:rPr>
                <w:rFonts w:cstheme="minorHAnsi"/>
              </w:rPr>
            </w:pPr>
            <w:r w:rsidRPr="00C34C63">
              <w:rPr>
                <w:rFonts w:cstheme="minorHAnsi"/>
              </w:rPr>
              <w:t xml:space="preserve">C-M </w:t>
            </w:r>
          </w:p>
          <w:p w14:paraId="11AED442" w14:textId="4E012015" w:rsidR="000316E7" w:rsidRPr="008B0BC1" w:rsidRDefault="000316E7" w:rsidP="000316E7">
            <w:pPr>
              <w:rPr>
                <w:rFonts w:eastAsia="MS Gothic" w:cstheme="minorHAnsi"/>
              </w:rPr>
            </w:pPr>
            <w:r w:rsidRPr="00C34C63">
              <w:rPr>
                <w:rFonts w:cstheme="minorHAnsi"/>
              </w:rPr>
              <w:t>C</w:t>
            </w:r>
          </w:p>
        </w:tc>
        <w:tc>
          <w:tcPr>
            <w:tcW w:w="1440" w:type="dxa"/>
          </w:tcPr>
          <w:p w14:paraId="5D15FDDB" w14:textId="77777777" w:rsidR="000316E7" w:rsidRPr="008B0BC1" w:rsidRDefault="00000000" w:rsidP="000316E7">
            <w:pPr>
              <w:rPr>
                <w:rFonts w:cstheme="minorHAnsi"/>
              </w:rPr>
            </w:pPr>
            <w:sdt>
              <w:sdtPr>
                <w:rPr>
                  <w:rFonts w:cstheme="minorHAnsi"/>
                </w:rPr>
                <w:id w:val="105589326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FB899B8" w14:textId="77777777" w:rsidR="000316E7" w:rsidRPr="008B0BC1" w:rsidRDefault="00000000" w:rsidP="000316E7">
            <w:pPr>
              <w:rPr>
                <w:rFonts w:cstheme="minorHAnsi"/>
              </w:rPr>
            </w:pPr>
            <w:sdt>
              <w:sdtPr>
                <w:rPr>
                  <w:rFonts w:cstheme="minorHAnsi"/>
                </w:rPr>
                <w:id w:val="-1058240592"/>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B119F7F" w14:textId="77777777" w:rsidR="000316E7" w:rsidRPr="008B0BC1" w:rsidRDefault="000316E7" w:rsidP="000316E7">
            <w:pPr>
              <w:rPr>
                <w:rFonts w:eastAsia="MS Gothic" w:cstheme="minorHAnsi"/>
              </w:rPr>
            </w:pPr>
          </w:p>
        </w:tc>
        <w:sdt>
          <w:sdtPr>
            <w:rPr>
              <w:rFonts w:cstheme="minorHAnsi"/>
            </w:rPr>
            <w:id w:val="1924443653"/>
            <w:placeholder>
              <w:docPart w:val="10FC02942A4B42C99C2CD6174C43FBF1"/>
            </w:placeholder>
            <w:showingPlcHdr/>
          </w:sdtPr>
          <w:sdtContent>
            <w:tc>
              <w:tcPr>
                <w:tcW w:w="4770" w:type="dxa"/>
                <w:tcBorders>
                  <w:top w:val="single" w:sz="4" w:space="0" w:color="auto"/>
                  <w:bottom w:val="single" w:sz="4" w:space="0" w:color="auto"/>
                </w:tcBorders>
              </w:tcPr>
              <w:p w14:paraId="6E20BBD4" w14:textId="23C5D051"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3A056A74" w14:textId="77777777" w:rsidR="00F03756" w:rsidRDefault="00F03756" w:rsidP="001C1009">
      <w:pPr>
        <w:sectPr w:rsidR="00F03756" w:rsidSect="004F1C4E">
          <w:pgSz w:w="15840" w:h="12240" w:orient="landscape"/>
          <w:pgMar w:top="360" w:right="360" w:bottom="450" w:left="360" w:header="720" w:footer="720" w:gutter="0"/>
          <w:cols w:space="720"/>
          <w:docGrid w:linePitch="360"/>
        </w:sectPr>
      </w:pPr>
    </w:p>
    <w:p w14:paraId="414CE32D" w14:textId="52D6F38E" w:rsidR="00F03756" w:rsidRDefault="00F03756" w:rsidP="00F03756">
      <w:pPr>
        <w:shd w:val="clear" w:color="auto" w:fill="8EAADB" w:themeFill="accent1" w:themeFillTint="99"/>
      </w:pPr>
      <w:bookmarkStart w:id="189" w:name="Section13"/>
      <w:r>
        <w:rPr>
          <w:b/>
          <w:bCs/>
          <w:sz w:val="32"/>
          <w:szCs w:val="32"/>
        </w:rPr>
        <w:lastRenderedPageBreak/>
        <w:t xml:space="preserve">SECTION 13: </w:t>
      </w:r>
      <w:bookmarkEnd w:id="189"/>
      <w:r>
        <w:rPr>
          <w:b/>
          <w:bCs/>
          <w:sz w:val="32"/>
          <w:szCs w:val="32"/>
        </w:rPr>
        <w:t>Life Safety Code</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01C61E3A" w14:textId="77777777" w:rsidTr="000C7594">
        <w:trPr>
          <w:tblHeader/>
        </w:trPr>
        <w:tc>
          <w:tcPr>
            <w:tcW w:w="990" w:type="dxa"/>
            <w:shd w:val="clear" w:color="auto" w:fill="2F5496" w:themeFill="accent1" w:themeFillShade="BF"/>
            <w:vAlign w:val="center"/>
          </w:tcPr>
          <w:p w14:paraId="3DB4079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E95232C"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7A73229A" w14:textId="14AF5EF4" w:rsidR="00F03756"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E03630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2FC0CB1"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A7FBEC4" w14:textId="77777777" w:rsidR="00F03756" w:rsidRPr="00B723A6" w:rsidRDefault="00F03756" w:rsidP="00967107">
            <w:pPr>
              <w:jc w:val="center"/>
              <w:rPr>
                <w:b/>
                <w:bCs/>
                <w:color w:val="FFFFFF" w:themeColor="background1"/>
                <w:sz w:val="28"/>
                <w:szCs w:val="28"/>
              </w:rPr>
            </w:pPr>
            <w:r>
              <w:rPr>
                <w:b/>
                <w:bCs/>
                <w:color w:val="FFFFFF" w:themeColor="background1"/>
                <w:sz w:val="28"/>
                <w:szCs w:val="28"/>
              </w:rPr>
              <w:t>Findings/Comments</w:t>
            </w:r>
          </w:p>
        </w:tc>
      </w:tr>
      <w:tr w:rsidR="00F03756" w14:paraId="2AC2FF67" w14:textId="77777777" w:rsidTr="000C7594">
        <w:tc>
          <w:tcPr>
            <w:tcW w:w="15120" w:type="dxa"/>
            <w:gridSpan w:val="6"/>
            <w:shd w:val="clear" w:color="auto" w:fill="D9E2F3" w:themeFill="accent1" w:themeFillTint="33"/>
            <w:vAlign w:val="center"/>
          </w:tcPr>
          <w:p w14:paraId="28825350" w14:textId="6AE1B682" w:rsidR="00F03756" w:rsidRPr="00017D18" w:rsidRDefault="00F0375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C71E34">
              <w:rPr>
                <w:b/>
                <w:bCs/>
                <w:sz w:val="28"/>
                <w:szCs w:val="28"/>
              </w:rPr>
              <w:t>Life Safety Code</w:t>
            </w:r>
          </w:p>
        </w:tc>
      </w:tr>
      <w:tr w:rsidR="000316E7" w14:paraId="565CAB36" w14:textId="77777777" w:rsidTr="00043BA9">
        <w:trPr>
          <w:cantSplit/>
        </w:trPr>
        <w:tc>
          <w:tcPr>
            <w:tcW w:w="990" w:type="dxa"/>
          </w:tcPr>
          <w:p w14:paraId="5682B0B5" w14:textId="2983DFC6" w:rsidR="000316E7" w:rsidRPr="008B0BC1" w:rsidRDefault="000316E7" w:rsidP="000316E7">
            <w:pPr>
              <w:jc w:val="center"/>
              <w:rPr>
                <w:rFonts w:cstheme="minorHAnsi"/>
                <w:b/>
                <w:bCs/>
              </w:rPr>
            </w:pPr>
            <w:r w:rsidRPr="008B0BC1">
              <w:rPr>
                <w:rFonts w:cstheme="minorHAnsi"/>
                <w:b/>
                <w:bCs/>
              </w:rPr>
              <w:t>13-A-1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C55593" w14:textId="77777777" w:rsidR="000316E7" w:rsidRDefault="000316E7" w:rsidP="000316E7">
            <w:pPr>
              <w:rPr>
                <w:rFonts w:cstheme="minorHAnsi"/>
                <w:color w:val="000000"/>
              </w:rPr>
            </w:pPr>
            <w:r w:rsidRPr="008B0BC1">
              <w:rPr>
                <w:rFonts w:cstheme="minorHAnsi"/>
                <w:color w:val="000000"/>
              </w:rPr>
              <w:t>The operating room and recovery room have an emergency power source—such as a generator or battery-powered inverter—with capacity to operate adequate monitoring, anesthesia, surgical equipment, cautery, and lighting for a minimum of 2 hours. If 2 or more operation and recovery rooms are used simultaneously, an adequate emergency power source must be available for each room.).</w:t>
            </w:r>
          </w:p>
          <w:p w14:paraId="6EC1EE03" w14:textId="3576F5ED" w:rsidR="00E20A63" w:rsidRPr="008B0BC1"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0D4D643" w14:textId="0F961D60" w:rsidR="000316E7" w:rsidRPr="008B0BC1" w:rsidRDefault="000316E7" w:rsidP="000316E7">
            <w:pPr>
              <w:rPr>
                <w:rFonts w:cstheme="minorHAnsi"/>
              </w:rPr>
            </w:pPr>
            <w:r w:rsidRPr="008B0BC1">
              <w:rPr>
                <w:rFonts w:cstheme="minorHAnsi"/>
                <w:color w:val="000000"/>
              </w:rPr>
              <w:t> </w:t>
            </w:r>
          </w:p>
        </w:tc>
        <w:tc>
          <w:tcPr>
            <w:tcW w:w="900" w:type="dxa"/>
          </w:tcPr>
          <w:p w14:paraId="1FF74E55" w14:textId="77777777" w:rsidR="000316E7" w:rsidRPr="00C34C63" w:rsidRDefault="000316E7" w:rsidP="000316E7">
            <w:pPr>
              <w:rPr>
                <w:rFonts w:cstheme="minorHAnsi"/>
              </w:rPr>
            </w:pPr>
            <w:r w:rsidRPr="00C34C63">
              <w:rPr>
                <w:rFonts w:cstheme="minorHAnsi"/>
              </w:rPr>
              <w:t xml:space="preserve">A </w:t>
            </w:r>
          </w:p>
          <w:p w14:paraId="6D84D6E9" w14:textId="77777777" w:rsidR="000316E7" w:rsidRPr="00C34C63" w:rsidRDefault="000316E7" w:rsidP="000316E7">
            <w:pPr>
              <w:rPr>
                <w:rFonts w:cstheme="minorHAnsi"/>
              </w:rPr>
            </w:pPr>
            <w:r w:rsidRPr="00C34C63">
              <w:rPr>
                <w:rFonts w:cstheme="minorHAnsi"/>
              </w:rPr>
              <w:t xml:space="preserve">B </w:t>
            </w:r>
          </w:p>
          <w:p w14:paraId="1C35A627" w14:textId="77777777" w:rsidR="000316E7" w:rsidRPr="00C34C63" w:rsidRDefault="000316E7" w:rsidP="000316E7">
            <w:pPr>
              <w:rPr>
                <w:rFonts w:cstheme="minorHAnsi"/>
              </w:rPr>
            </w:pPr>
            <w:r w:rsidRPr="00C34C63">
              <w:rPr>
                <w:rFonts w:cstheme="minorHAnsi"/>
              </w:rPr>
              <w:t xml:space="preserve">C-M </w:t>
            </w:r>
          </w:p>
          <w:p w14:paraId="5E9A9268" w14:textId="5133E33C" w:rsidR="000316E7" w:rsidRPr="008B0BC1" w:rsidRDefault="000316E7" w:rsidP="000316E7">
            <w:pPr>
              <w:rPr>
                <w:rFonts w:cstheme="minorHAnsi"/>
              </w:rPr>
            </w:pPr>
            <w:r w:rsidRPr="00C34C63">
              <w:rPr>
                <w:rFonts w:cstheme="minorHAnsi"/>
              </w:rPr>
              <w:t>C</w:t>
            </w:r>
          </w:p>
        </w:tc>
        <w:tc>
          <w:tcPr>
            <w:tcW w:w="1440" w:type="dxa"/>
          </w:tcPr>
          <w:p w14:paraId="6AEF7892" w14:textId="77777777" w:rsidR="000316E7" w:rsidRPr="008B0BC1" w:rsidRDefault="00000000" w:rsidP="000316E7">
            <w:pPr>
              <w:rPr>
                <w:rFonts w:cstheme="minorHAnsi"/>
              </w:rPr>
            </w:pPr>
            <w:sdt>
              <w:sdtPr>
                <w:rPr>
                  <w:rFonts w:cstheme="minorHAnsi"/>
                </w:rPr>
                <w:id w:val="-30377589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FF15C3E" w14:textId="77777777" w:rsidR="000316E7" w:rsidRPr="008B0BC1" w:rsidRDefault="00000000" w:rsidP="000316E7">
            <w:pPr>
              <w:rPr>
                <w:rFonts w:cstheme="minorHAnsi"/>
              </w:rPr>
            </w:pPr>
            <w:sdt>
              <w:sdtPr>
                <w:rPr>
                  <w:rFonts w:cstheme="minorHAnsi"/>
                </w:rPr>
                <w:id w:val="187565714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96CA33E" w14:textId="77777777" w:rsidR="000316E7" w:rsidRPr="008B0BC1" w:rsidRDefault="000316E7" w:rsidP="000316E7">
            <w:pPr>
              <w:rPr>
                <w:rFonts w:cstheme="minorHAnsi"/>
              </w:rPr>
            </w:pPr>
          </w:p>
        </w:tc>
        <w:sdt>
          <w:sdtPr>
            <w:rPr>
              <w:rFonts w:cstheme="minorHAnsi"/>
            </w:rPr>
            <w:id w:val="1760560968"/>
            <w:placeholder>
              <w:docPart w:val="5AD0AEC2D5124ED1B80BCAFCD6BADCA3"/>
            </w:placeholder>
            <w:showingPlcHdr/>
          </w:sdtPr>
          <w:sdtContent>
            <w:tc>
              <w:tcPr>
                <w:tcW w:w="4770" w:type="dxa"/>
              </w:tcPr>
              <w:p w14:paraId="07BF70F2" w14:textId="09945FCE"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1D52CC1" w14:textId="77777777" w:rsidTr="00043BA9">
        <w:trPr>
          <w:cantSplit/>
        </w:trPr>
        <w:tc>
          <w:tcPr>
            <w:tcW w:w="990" w:type="dxa"/>
          </w:tcPr>
          <w:p w14:paraId="3C211268" w14:textId="43F41E73" w:rsidR="000316E7" w:rsidRPr="008B0BC1" w:rsidRDefault="000316E7" w:rsidP="000316E7">
            <w:pPr>
              <w:jc w:val="center"/>
              <w:rPr>
                <w:rFonts w:cstheme="minorHAnsi"/>
                <w:b/>
                <w:bCs/>
              </w:rPr>
            </w:pPr>
            <w:r w:rsidRPr="008B0BC1">
              <w:rPr>
                <w:rFonts w:cstheme="minorHAnsi"/>
                <w:b/>
                <w:bCs/>
              </w:rPr>
              <w:t>13-A-2</w:t>
            </w:r>
          </w:p>
        </w:tc>
        <w:tc>
          <w:tcPr>
            <w:tcW w:w="5400" w:type="dxa"/>
            <w:tcBorders>
              <w:top w:val="nil"/>
              <w:left w:val="single" w:sz="4" w:space="0" w:color="auto"/>
              <w:bottom w:val="single" w:sz="4" w:space="0" w:color="auto"/>
              <w:right w:val="single" w:sz="4" w:space="0" w:color="auto"/>
            </w:tcBorders>
            <w:shd w:val="clear" w:color="auto" w:fill="auto"/>
          </w:tcPr>
          <w:p w14:paraId="3D495F31" w14:textId="77777777" w:rsidR="000316E7" w:rsidRDefault="000316E7" w:rsidP="000316E7">
            <w:pPr>
              <w:rPr>
                <w:rFonts w:cstheme="minorHAnsi"/>
                <w:color w:val="000000"/>
              </w:rPr>
            </w:pPr>
            <w:r w:rsidRPr="008B0BC1">
              <w:rPr>
                <w:rFonts w:cstheme="minorHAnsi"/>
                <w:color w:val="000000"/>
              </w:rPr>
              <w:t>Sufficient electrical outlets are available, labeled and properly grounded to suit the location (e.g. wet locations, cystoscopy-arthroscopy) and connected to emergency power supplies.</w:t>
            </w:r>
          </w:p>
          <w:p w14:paraId="5BCBE6D0" w14:textId="4070AA7D"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38629AE5" w14:textId="2CE84C74" w:rsidR="000316E7" w:rsidRPr="008B0BC1" w:rsidRDefault="000316E7" w:rsidP="000316E7">
            <w:pPr>
              <w:rPr>
                <w:rFonts w:cstheme="minorHAnsi"/>
              </w:rPr>
            </w:pPr>
            <w:r w:rsidRPr="008B0BC1">
              <w:rPr>
                <w:rFonts w:cstheme="minorHAnsi"/>
                <w:color w:val="000000"/>
              </w:rPr>
              <w:t> </w:t>
            </w:r>
          </w:p>
        </w:tc>
        <w:tc>
          <w:tcPr>
            <w:tcW w:w="900" w:type="dxa"/>
          </w:tcPr>
          <w:p w14:paraId="1D89326F" w14:textId="77777777" w:rsidR="000316E7" w:rsidRPr="00C34C63" w:rsidRDefault="000316E7" w:rsidP="000316E7">
            <w:pPr>
              <w:rPr>
                <w:rFonts w:cstheme="minorHAnsi"/>
              </w:rPr>
            </w:pPr>
            <w:r w:rsidRPr="00C34C63">
              <w:rPr>
                <w:rFonts w:cstheme="minorHAnsi"/>
              </w:rPr>
              <w:t xml:space="preserve">A </w:t>
            </w:r>
          </w:p>
          <w:p w14:paraId="33607DC7" w14:textId="77777777" w:rsidR="000316E7" w:rsidRPr="00C34C63" w:rsidRDefault="000316E7" w:rsidP="000316E7">
            <w:pPr>
              <w:rPr>
                <w:rFonts w:cstheme="minorHAnsi"/>
              </w:rPr>
            </w:pPr>
            <w:r w:rsidRPr="00C34C63">
              <w:rPr>
                <w:rFonts w:cstheme="minorHAnsi"/>
              </w:rPr>
              <w:t xml:space="preserve">B </w:t>
            </w:r>
          </w:p>
          <w:p w14:paraId="17C610A4" w14:textId="77777777" w:rsidR="000316E7" w:rsidRPr="00C34C63" w:rsidRDefault="000316E7" w:rsidP="000316E7">
            <w:pPr>
              <w:rPr>
                <w:rFonts w:cstheme="minorHAnsi"/>
              </w:rPr>
            </w:pPr>
            <w:r w:rsidRPr="00C34C63">
              <w:rPr>
                <w:rFonts w:cstheme="minorHAnsi"/>
              </w:rPr>
              <w:t xml:space="preserve">C-M </w:t>
            </w:r>
          </w:p>
          <w:p w14:paraId="39DD1B28" w14:textId="247912C9" w:rsidR="000316E7" w:rsidRPr="008B0BC1" w:rsidRDefault="000316E7" w:rsidP="000316E7">
            <w:pPr>
              <w:rPr>
                <w:rFonts w:cstheme="minorHAnsi"/>
              </w:rPr>
            </w:pPr>
            <w:r w:rsidRPr="00C34C63">
              <w:rPr>
                <w:rFonts w:cstheme="minorHAnsi"/>
              </w:rPr>
              <w:t>C</w:t>
            </w:r>
          </w:p>
        </w:tc>
        <w:tc>
          <w:tcPr>
            <w:tcW w:w="1440" w:type="dxa"/>
            <w:tcBorders>
              <w:bottom w:val="single" w:sz="4" w:space="0" w:color="auto"/>
            </w:tcBorders>
          </w:tcPr>
          <w:p w14:paraId="7267B0CF" w14:textId="77777777" w:rsidR="000316E7" w:rsidRPr="008B0BC1" w:rsidRDefault="00000000" w:rsidP="000316E7">
            <w:pPr>
              <w:rPr>
                <w:rFonts w:cstheme="minorHAnsi"/>
              </w:rPr>
            </w:pPr>
            <w:sdt>
              <w:sdtPr>
                <w:rPr>
                  <w:rFonts w:cstheme="minorHAnsi"/>
                </w:rPr>
                <w:id w:val="1197042805"/>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EF6E8E4" w14:textId="77777777" w:rsidR="000316E7" w:rsidRPr="008B0BC1" w:rsidRDefault="00000000" w:rsidP="000316E7">
            <w:pPr>
              <w:rPr>
                <w:rFonts w:cstheme="minorHAnsi"/>
              </w:rPr>
            </w:pPr>
            <w:sdt>
              <w:sdtPr>
                <w:rPr>
                  <w:rFonts w:cstheme="minorHAnsi"/>
                </w:rPr>
                <w:id w:val="34576821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37B0" w14:textId="77777777" w:rsidR="000316E7" w:rsidRPr="008B0BC1" w:rsidRDefault="000316E7" w:rsidP="000316E7">
            <w:pPr>
              <w:rPr>
                <w:rFonts w:cstheme="minorHAnsi"/>
              </w:rPr>
            </w:pPr>
          </w:p>
        </w:tc>
        <w:sdt>
          <w:sdtPr>
            <w:rPr>
              <w:rFonts w:cstheme="minorHAnsi"/>
            </w:rPr>
            <w:id w:val="376897518"/>
            <w:placeholder>
              <w:docPart w:val="901E7A84DB334E7CB8F8065B44DFF2BC"/>
            </w:placeholder>
            <w:showingPlcHdr/>
          </w:sdtPr>
          <w:sdtContent>
            <w:tc>
              <w:tcPr>
                <w:tcW w:w="4770" w:type="dxa"/>
                <w:tcBorders>
                  <w:bottom w:val="single" w:sz="4" w:space="0" w:color="auto"/>
                </w:tcBorders>
              </w:tcPr>
              <w:p w14:paraId="13D23202" w14:textId="63EDCFD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C9267A7" w14:textId="77777777" w:rsidTr="00043BA9">
        <w:trPr>
          <w:cantSplit/>
        </w:trPr>
        <w:tc>
          <w:tcPr>
            <w:tcW w:w="990" w:type="dxa"/>
          </w:tcPr>
          <w:p w14:paraId="6A229A2A" w14:textId="61C29C6C" w:rsidR="000316E7" w:rsidRPr="008B0BC1" w:rsidRDefault="000316E7" w:rsidP="000316E7">
            <w:pPr>
              <w:jc w:val="center"/>
              <w:rPr>
                <w:rFonts w:cstheme="minorHAnsi"/>
                <w:b/>
                <w:bCs/>
              </w:rPr>
            </w:pPr>
            <w:r w:rsidRPr="008B0BC1">
              <w:rPr>
                <w:rFonts w:cstheme="minorHAnsi"/>
                <w:b/>
                <w:bCs/>
              </w:rPr>
              <w:t>13-A-3</w:t>
            </w:r>
          </w:p>
        </w:tc>
        <w:tc>
          <w:tcPr>
            <w:tcW w:w="5400" w:type="dxa"/>
            <w:tcBorders>
              <w:top w:val="nil"/>
              <w:left w:val="single" w:sz="4" w:space="0" w:color="auto"/>
              <w:bottom w:val="single" w:sz="4" w:space="0" w:color="auto"/>
              <w:right w:val="single" w:sz="4" w:space="0" w:color="auto"/>
            </w:tcBorders>
            <w:shd w:val="clear" w:color="auto" w:fill="auto"/>
          </w:tcPr>
          <w:p w14:paraId="1BBC2689" w14:textId="77777777" w:rsidR="000316E7" w:rsidRDefault="000316E7" w:rsidP="000316E7">
            <w:pPr>
              <w:rPr>
                <w:rFonts w:cstheme="minorHAnsi"/>
                <w:color w:val="000000"/>
              </w:rPr>
            </w:pPr>
            <w:r w:rsidRPr="008B0BC1">
              <w:rPr>
                <w:rFonts w:cstheme="minorHAnsi"/>
                <w:color w:val="000000"/>
              </w:rPr>
              <w:t>All flammable and combustible materials and supplies are stored and handled in a safe manner with appropriate ventilation according to the most stringent requirement from among the LSC and HCFC requirements, State or local authorities.</w:t>
            </w:r>
          </w:p>
          <w:p w14:paraId="4C8123FD" w14:textId="42D5B637"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14E6C84" w14:textId="67E59010" w:rsidR="000316E7" w:rsidRPr="008B0BC1" w:rsidRDefault="000316E7" w:rsidP="000316E7">
            <w:pPr>
              <w:rPr>
                <w:rFonts w:cstheme="minorHAnsi"/>
              </w:rPr>
            </w:pPr>
            <w:r w:rsidRPr="008B0BC1">
              <w:rPr>
                <w:rFonts w:cstheme="minorHAnsi"/>
                <w:color w:val="000000"/>
              </w:rPr>
              <w:t> </w:t>
            </w:r>
          </w:p>
        </w:tc>
        <w:tc>
          <w:tcPr>
            <w:tcW w:w="900" w:type="dxa"/>
          </w:tcPr>
          <w:p w14:paraId="4AB16919" w14:textId="77777777" w:rsidR="000316E7" w:rsidRPr="00C34C63" w:rsidRDefault="000316E7" w:rsidP="000316E7">
            <w:pPr>
              <w:rPr>
                <w:rFonts w:cstheme="minorHAnsi"/>
              </w:rPr>
            </w:pPr>
            <w:r w:rsidRPr="00C34C63">
              <w:rPr>
                <w:rFonts w:cstheme="minorHAnsi"/>
              </w:rPr>
              <w:t xml:space="preserve">A </w:t>
            </w:r>
          </w:p>
          <w:p w14:paraId="1319C352" w14:textId="77777777" w:rsidR="000316E7" w:rsidRPr="00C34C63" w:rsidRDefault="000316E7" w:rsidP="000316E7">
            <w:pPr>
              <w:rPr>
                <w:rFonts w:cstheme="minorHAnsi"/>
              </w:rPr>
            </w:pPr>
            <w:r w:rsidRPr="00C34C63">
              <w:rPr>
                <w:rFonts w:cstheme="minorHAnsi"/>
              </w:rPr>
              <w:t xml:space="preserve">B </w:t>
            </w:r>
          </w:p>
          <w:p w14:paraId="5E66CF18" w14:textId="77777777" w:rsidR="000316E7" w:rsidRPr="00C34C63" w:rsidRDefault="000316E7" w:rsidP="000316E7">
            <w:pPr>
              <w:rPr>
                <w:rFonts w:cstheme="minorHAnsi"/>
              </w:rPr>
            </w:pPr>
            <w:r w:rsidRPr="00C34C63">
              <w:rPr>
                <w:rFonts w:cstheme="minorHAnsi"/>
              </w:rPr>
              <w:t xml:space="preserve">C-M </w:t>
            </w:r>
          </w:p>
          <w:p w14:paraId="08A5C1FF" w14:textId="2923AF4D" w:rsidR="000316E7" w:rsidRPr="008B0BC1" w:rsidRDefault="000316E7" w:rsidP="000316E7">
            <w:pPr>
              <w:rPr>
                <w:rFonts w:cstheme="minorHAnsi"/>
              </w:rPr>
            </w:pPr>
            <w:r w:rsidRPr="00C34C63">
              <w:rPr>
                <w:rFonts w:cstheme="minorHAnsi"/>
              </w:rPr>
              <w:t>C</w:t>
            </w:r>
          </w:p>
        </w:tc>
        <w:tc>
          <w:tcPr>
            <w:tcW w:w="1440" w:type="dxa"/>
            <w:tcBorders>
              <w:top w:val="single" w:sz="4" w:space="0" w:color="auto"/>
              <w:bottom w:val="single" w:sz="4" w:space="0" w:color="auto"/>
            </w:tcBorders>
          </w:tcPr>
          <w:p w14:paraId="5A101666" w14:textId="77777777" w:rsidR="000316E7" w:rsidRPr="008B0BC1" w:rsidRDefault="00000000" w:rsidP="000316E7">
            <w:pPr>
              <w:rPr>
                <w:rFonts w:cstheme="minorHAnsi"/>
              </w:rPr>
            </w:pPr>
            <w:sdt>
              <w:sdtPr>
                <w:rPr>
                  <w:rFonts w:cstheme="minorHAnsi"/>
                </w:rPr>
                <w:id w:val="1023512867"/>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381AD3" w14:textId="77777777" w:rsidR="000316E7" w:rsidRPr="008B0BC1" w:rsidRDefault="00000000" w:rsidP="000316E7">
            <w:pPr>
              <w:rPr>
                <w:rFonts w:cstheme="minorHAnsi"/>
              </w:rPr>
            </w:pPr>
            <w:sdt>
              <w:sdtPr>
                <w:rPr>
                  <w:rFonts w:cstheme="minorHAnsi"/>
                </w:rPr>
                <w:id w:val="1479955526"/>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169ED57" w14:textId="77777777" w:rsidR="000316E7" w:rsidRPr="008B0BC1" w:rsidRDefault="000316E7" w:rsidP="000316E7">
            <w:pPr>
              <w:rPr>
                <w:rFonts w:cstheme="minorHAnsi"/>
              </w:rPr>
            </w:pPr>
          </w:p>
        </w:tc>
        <w:sdt>
          <w:sdtPr>
            <w:rPr>
              <w:rFonts w:cstheme="minorHAnsi"/>
            </w:rPr>
            <w:id w:val="-1396899882"/>
            <w:placeholder>
              <w:docPart w:val="7ACD4C447DAB43E58FF84DD974635E12"/>
            </w:placeholder>
            <w:showingPlcHdr/>
          </w:sdtPr>
          <w:sdtContent>
            <w:tc>
              <w:tcPr>
                <w:tcW w:w="4770" w:type="dxa"/>
                <w:tcBorders>
                  <w:top w:val="single" w:sz="4" w:space="0" w:color="auto"/>
                  <w:bottom w:val="single" w:sz="4" w:space="0" w:color="auto"/>
                </w:tcBorders>
              </w:tcPr>
              <w:p w14:paraId="77C2F087" w14:textId="10DADE6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A2CBB8B" w14:textId="77777777" w:rsidTr="00043BA9">
        <w:trPr>
          <w:cantSplit/>
        </w:trPr>
        <w:tc>
          <w:tcPr>
            <w:tcW w:w="990" w:type="dxa"/>
          </w:tcPr>
          <w:p w14:paraId="679F27D7" w14:textId="1C28CF2E" w:rsidR="000316E7" w:rsidRPr="008B0BC1" w:rsidRDefault="000316E7" w:rsidP="000316E7">
            <w:pPr>
              <w:jc w:val="center"/>
              <w:rPr>
                <w:rFonts w:cstheme="minorHAnsi"/>
                <w:b/>
                <w:bCs/>
              </w:rPr>
            </w:pPr>
            <w:r w:rsidRPr="008B0BC1">
              <w:rPr>
                <w:rFonts w:cstheme="minorHAnsi"/>
                <w:b/>
                <w:bCs/>
              </w:rPr>
              <w:t>13-A-4</w:t>
            </w:r>
          </w:p>
        </w:tc>
        <w:tc>
          <w:tcPr>
            <w:tcW w:w="5400" w:type="dxa"/>
            <w:tcBorders>
              <w:top w:val="nil"/>
              <w:left w:val="single" w:sz="4" w:space="0" w:color="auto"/>
              <w:bottom w:val="single" w:sz="4" w:space="0" w:color="auto"/>
              <w:right w:val="single" w:sz="4" w:space="0" w:color="auto"/>
            </w:tcBorders>
            <w:shd w:val="clear" w:color="auto" w:fill="auto"/>
          </w:tcPr>
          <w:p w14:paraId="71E8770F"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provisions applicable to Ambulatory Health Care Occupancies, regardless of the number of patients served, and must proceed in accordance with the Life Safety Code (NFPA 101 and Tentative Interim Amendments TIA 12-1, TIA 12-2, TIA 12-3, and TIA 12-4).</w:t>
            </w:r>
          </w:p>
          <w:p w14:paraId="5FC84975" w14:textId="1C1F2559"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21B6EBFE" w14:textId="326C81C5" w:rsidR="000316E7" w:rsidRPr="008B0BC1" w:rsidRDefault="000316E7" w:rsidP="000316E7">
            <w:pPr>
              <w:rPr>
                <w:rFonts w:cstheme="minorHAnsi"/>
              </w:rPr>
            </w:pPr>
            <w:r w:rsidRPr="008B0BC1">
              <w:rPr>
                <w:rFonts w:cstheme="minorHAnsi"/>
                <w:color w:val="000000"/>
              </w:rPr>
              <w:t>416.44(b)(1) Standard</w:t>
            </w:r>
          </w:p>
        </w:tc>
        <w:tc>
          <w:tcPr>
            <w:tcW w:w="900" w:type="dxa"/>
          </w:tcPr>
          <w:p w14:paraId="447EE2F0" w14:textId="77777777" w:rsidR="000316E7" w:rsidRPr="00C34C63" w:rsidRDefault="000316E7" w:rsidP="000316E7">
            <w:pPr>
              <w:rPr>
                <w:rFonts w:cstheme="minorHAnsi"/>
              </w:rPr>
            </w:pPr>
            <w:r w:rsidRPr="00C34C63">
              <w:rPr>
                <w:rFonts w:cstheme="minorHAnsi"/>
              </w:rPr>
              <w:t xml:space="preserve">A </w:t>
            </w:r>
          </w:p>
          <w:p w14:paraId="52D4E9C0" w14:textId="77777777" w:rsidR="000316E7" w:rsidRPr="00C34C63" w:rsidRDefault="000316E7" w:rsidP="000316E7">
            <w:pPr>
              <w:rPr>
                <w:rFonts w:cstheme="minorHAnsi"/>
              </w:rPr>
            </w:pPr>
            <w:r w:rsidRPr="00C34C63">
              <w:rPr>
                <w:rFonts w:cstheme="minorHAnsi"/>
              </w:rPr>
              <w:t xml:space="preserve">B </w:t>
            </w:r>
          </w:p>
          <w:p w14:paraId="4D185F6A" w14:textId="77777777" w:rsidR="000316E7" w:rsidRPr="00C34C63" w:rsidRDefault="000316E7" w:rsidP="000316E7">
            <w:pPr>
              <w:rPr>
                <w:rFonts w:cstheme="minorHAnsi"/>
              </w:rPr>
            </w:pPr>
            <w:r w:rsidRPr="00C34C63">
              <w:rPr>
                <w:rFonts w:cstheme="minorHAnsi"/>
              </w:rPr>
              <w:t xml:space="preserve">C-M </w:t>
            </w:r>
          </w:p>
          <w:p w14:paraId="2FAFC9E2" w14:textId="3B11383B" w:rsidR="000316E7" w:rsidRPr="008B0BC1" w:rsidRDefault="000316E7" w:rsidP="000316E7">
            <w:pPr>
              <w:rPr>
                <w:rFonts w:eastAsia="MS Gothic" w:cstheme="minorHAnsi"/>
              </w:rPr>
            </w:pPr>
            <w:r w:rsidRPr="00C34C63">
              <w:rPr>
                <w:rFonts w:cstheme="minorHAnsi"/>
              </w:rPr>
              <w:t>C</w:t>
            </w:r>
          </w:p>
        </w:tc>
        <w:tc>
          <w:tcPr>
            <w:tcW w:w="1440" w:type="dxa"/>
          </w:tcPr>
          <w:p w14:paraId="05E0C20A" w14:textId="77777777" w:rsidR="000316E7" w:rsidRPr="008B0BC1" w:rsidRDefault="00000000" w:rsidP="000316E7">
            <w:pPr>
              <w:rPr>
                <w:rFonts w:cstheme="minorHAnsi"/>
              </w:rPr>
            </w:pPr>
            <w:sdt>
              <w:sdtPr>
                <w:rPr>
                  <w:rFonts w:cstheme="minorHAnsi"/>
                </w:rPr>
                <w:id w:val="-1703243097"/>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A80B26E" w14:textId="77777777" w:rsidR="000316E7" w:rsidRPr="008B0BC1" w:rsidRDefault="00000000" w:rsidP="000316E7">
            <w:pPr>
              <w:rPr>
                <w:rFonts w:cstheme="minorHAnsi"/>
              </w:rPr>
            </w:pPr>
            <w:sdt>
              <w:sdtPr>
                <w:rPr>
                  <w:rFonts w:cstheme="minorHAnsi"/>
                </w:rPr>
                <w:id w:val="1846675282"/>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649F3A9" w14:textId="77777777" w:rsidR="000316E7" w:rsidRPr="008B0BC1" w:rsidRDefault="000316E7" w:rsidP="000316E7">
            <w:pPr>
              <w:rPr>
                <w:rFonts w:eastAsia="MS Gothic" w:cstheme="minorHAnsi"/>
              </w:rPr>
            </w:pPr>
          </w:p>
        </w:tc>
        <w:sdt>
          <w:sdtPr>
            <w:rPr>
              <w:rFonts w:cstheme="minorHAnsi"/>
            </w:rPr>
            <w:id w:val="-695774112"/>
            <w:placeholder>
              <w:docPart w:val="2F9C381349BB42A18A3A58C413322768"/>
            </w:placeholder>
            <w:showingPlcHdr/>
          </w:sdtPr>
          <w:sdtContent>
            <w:tc>
              <w:tcPr>
                <w:tcW w:w="4770" w:type="dxa"/>
                <w:tcBorders>
                  <w:top w:val="single" w:sz="4" w:space="0" w:color="auto"/>
                  <w:bottom w:val="single" w:sz="4" w:space="0" w:color="auto"/>
                </w:tcBorders>
              </w:tcPr>
              <w:p w14:paraId="6E158218" w14:textId="173E3D1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232A1D0" w14:textId="77777777" w:rsidTr="00043BA9">
        <w:trPr>
          <w:cantSplit/>
        </w:trPr>
        <w:tc>
          <w:tcPr>
            <w:tcW w:w="990" w:type="dxa"/>
          </w:tcPr>
          <w:p w14:paraId="3123A1D5" w14:textId="0C5A02AB" w:rsidR="000316E7" w:rsidRPr="008B0BC1" w:rsidRDefault="000316E7" w:rsidP="000316E7">
            <w:pPr>
              <w:jc w:val="center"/>
              <w:rPr>
                <w:rFonts w:cstheme="minorHAnsi"/>
                <w:b/>
                <w:bCs/>
              </w:rPr>
            </w:pPr>
            <w:r w:rsidRPr="008B0BC1">
              <w:rPr>
                <w:rFonts w:cstheme="minorHAnsi"/>
                <w:b/>
                <w:bCs/>
              </w:rPr>
              <w:lastRenderedPageBreak/>
              <w:t>13-A-5</w:t>
            </w:r>
          </w:p>
        </w:tc>
        <w:tc>
          <w:tcPr>
            <w:tcW w:w="5400" w:type="dxa"/>
            <w:tcBorders>
              <w:top w:val="nil"/>
              <w:left w:val="single" w:sz="4" w:space="0" w:color="auto"/>
              <w:bottom w:val="single" w:sz="4" w:space="0" w:color="auto"/>
              <w:right w:val="single" w:sz="4" w:space="0" w:color="auto"/>
            </w:tcBorders>
            <w:shd w:val="clear" w:color="auto" w:fill="auto"/>
          </w:tcPr>
          <w:p w14:paraId="09B81DDF" w14:textId="77777777" w:rsidR="000316E7" w:rsidRDefault="000316E7" w:rsidP="000316E7">
            <w:pPr>
              <w:rPr>
                <w:rFonts w:cstheme="minorHAnsi"/>
                <w:color w:val="000000"/>
              </w:rPr>
            </w:pPr>
            <w:r w:rsidRPr="008B0BC1">
              <w:rPr>
                <w:rFonts w:cstheme="minorHAnsi"/>
                <w:color w:val="000000"/>
              </w:rPr>
              <w:t>In consideration of a recommendation by the State survey agency, CMS may waive, for periods deemed appropriate, specific provisions of the Life Safety Code which, if rigidly applied, would result in unreasonable hardship upon an ASC, but only if the waiver will not adversely affect the health and safety of the patients.</w:t>
            </w:r>
          </w:p>
          <w:p w14:paraId="3F043628" w14:textId="7E2C6F55"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F9E64D7" w14:textId="3542B0DE" w:rsidR="000316E7" w:rsidRPr="008B0BC1" w:rsidRDefault="000316E7" w:rsidP="000316E7">
            <w:pPr>
              <w:rPr>
                <w:rFonts w:cstheme="minorHAnsi"/>
              </w:rPr>
            </w:pPr>
            <w:r w:rsidRPr="008B0BC1">
              <w:rPr>
                <w:rFonts w:cstheme="minorHAnsi"/>
                <w:color w:val="000000"/>
              </w:rPr>
              <w:t>416.44(b)(2) Standard</w:t>
            </w:r>
          </w:p>
        </w:tc>
        <w:tc>
          <w:tcPr>
            <w:tcW w:w="900" w:type="dxa"/>
          </w:tcPr>
          <w:p w14:paraId="0669B325" w14:textId="77777777" w:rsidR="000316E7" w:rsidRPr="00C34C63" w:rsidRDefault="000316E7" w:rsidP="000316E7">
            <w:pPr>
              <w:rPr>
                <w:rFonts w:cstheme="minorHAnsi"/>
              </w:rPr>
            </w:pPr>
            <w:r w:rsidRPr="00C34C63">
              <w:rPr>
                <w:rFonts w:cstheme="minorHAnsi"/>
              </w:rPr>
              <w:t xml:space="preserve">A </w:t>
            </w:r>
          </w:p>
          <w:p w14:paraId="200A3D14" w14:textId="77777777" w:rsidR="000316E7" w:rsidRPr="00C34C63" w:rsidRDefault="000316E7" w:rsidP="000316E7">
            <w:pPr>
              <w:rPr>
                <w:rFonts w:cstheme="minorHAnsi"/>
              </w:rPr>
            </w:pPr>
            <w:r w:rsidRPr="00C34C63">
              <w:rPr>
                <w:rFonts w:cstheme="minorHAnsi"/>
              </w:rPr>
              <w:t xml:space="preserve">B </w:t>
            </w:r>
          </w:p>
          <w:p w14:paraId="43D5E94E" w14:textId="77777777" w:rsidR="000316E7" w:rsidRPr="00C34C63" w:rsidRDefault="000316E7" w:rsidP="000316E7">
            <w:pPr>
              <w:rPr>
                <w:rFonts w:cstheme="minorHAnsi"/>
              </w:rPr>
            </w:pPr>
            <w:r w:rsidRPr="00C34C63">
              <w:rPr>
                <w:rFonts w:cstheme="minorHAnsi"/>
              </w:rPr>
              <w:t xml:space="preserve">C-M </w:t>
            </w:r>
          </w:p>
          <w:p w14:paraId="06AE4EEA" w14:textId="0064224B" w:rsidR="000316E7" w:rsidRPr="008B0BC1" w:rsidRDefault="000316E7" w:rsidP="000316E7">
            <w:pPr>
              <w:rPr>
                <w:rFonts w:eastAsia="MS Gothic" w:cstheme="minorHAnsi"/>
              </w:rPr>
            </w:pPr>
            <w:r w:rsidRPr="00C34C63">
              <w:rPr>
                <w:rFonts w:cstheme="minorHAnsi"/>
              </w:rPr>
              <w:t>C</w:t>
            </w:r>
          </w:p>
        </w:tc>
        <w:tc>
          <w:tcPr>
            <w:tcW w:w="1440" w:type="dxa"/>
          </w:tcPr>
          <w:p w14:paraId="681626D8" w14:textId="77777777" w:rsidR="000316E7" w:rsidRPr="008B0BC1" w:rsidRDefault="00000000" w:rsidP="000316E7">
            <w:pPr>
              <w:rPr>
                <w:rFonts w:cstheme="minorHAnsi"/>
              </w:rPr>
            </w:pPr>
            <w:sdt>
              <w:sdtPr>
                <w:rPr>
                  <w:rFonts w:cstheme="minorHAnsi"/>
                </w:rPr>
                <w:id w:val="1361554033"/>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DD2362" w14:textId="77777777" w:rsidR="000316E7" w:rsidRPr="008B0BC1" w:rsidRDefault="00000000" w:rsidP="000316E7">
            <w:pPr>
              <w:rPr>
                <w:rFonts w:cstheme="minorHAnsi"/>
              </w:rPr>
            </w:pPr>
            <w:sdt>
              <w:sdtPr>
                <w:rPr>
                  <w:rFonts w:cstheme="minorHAnsi"/>
                </w:rPr>
                <w:id w:val="48348977"/>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2A32432" w14:textId="77777777" w:rsidR="000316E7" w:rsidRPr="008B0BC1" w:rsidRDefault="000316E7" w:rsidP="000316E7">
            <w:pPr>
              <w:rPr>
                <w:rFonts w:eastAsia="MS Gothic" w:cstheme="minorHAnsi"/>
              </w:rPr>
            </w:pPr>
          </w:p>
        </w:tc>
        <w:sdt>
          <w:sdtPr>
            <w:rPr>
              <w:rFonts w:cstheme="minorHAnsi"/>
            </w:rPr>
            <w:id w:val="-987939489"/>
            <w:placeholder>
              <w:docPart w:val="AF5BC620C8A9419AAE715108B38919B5"/>
            </w:placeholder>
            <w:showingPlcHdr/>
          </w:sdtPr>
          <w:sdtContent>
            <w:tc>
              <w:tcPr>
                <w:tcW w:w="4770" w:type="dxa"/>
                <w:tcBorders>
                  <w:top w:val="single" w:sz="4" w:space="0" w:color="auto"/>
                  <w:bottom w:val="single" w:sz="4" w:space="0" w:color="auto"/>
                </w:tcBorders>
              </w:tcPr>
              <w:p w14:paraId="67B0517A" w14:textId="5E4C5B9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A036739" w14:textId="77777777" w:rsidTr="00043BA9">
        <w:trPr>
          <w:cantSplit/>
        </w:trPr>
        <w:tc>
          <w:tcPr>
            <w:tcW w:w="990" w:type="dxa"/>
          </w:tcPr>
          <w:p w14:paraId="1B76A95E" w14:textId="4F8F9556" w:rsidR="000316E7" w:rsidRPr="008B0BC1" w:rsidRDefault="000316E7" w:rsidP="000316E7">
            <w:pPr>
              <w:jc w:val="center"/>
              <w:rPr>
                <w:rFonts w:cstheme="minorHAnsi"/>
                <w:b/>
                <w:bCs/>
              </w:rPr>
            </w:pPr>
            <w:r w:rsidRPr="008B0BC1">
              <w:rPr>
                <w:rFonts w:cstheme="minorHAnsi"/>
                <w:b/>
                <w:bCs/>
              </w:rPr>
              <w:t>13-A-6</w:t>
            </w:r>
          </w:p>
        </w:tc>
        <w:tc>
          <w:tcPr>
            <w:tcW w:w="5400" w:type="dxa"/>
            <w:tcBorders>
              <w:top w:val="nil"/>
              <w:left w:val="single" w:sz="4" w:space="0" w:color="auto"/>
              <w:bottom w:val="single" w:sz="4" w:space="0" w:color="auto"/>
              <w:right w:val="single" w:sz="4" w:space="0" w:color="auto"/>
            </w:tcBorders>
            <w:shd w:val="clear" w:color="auto" w:fill="auto"/>
          </w:tcPr>
          <w:p w14:paraId="324C37EB" w14:textId="5A880858" w:rsidR="000316E7" w:rsidRPr="008B0BC1" w:rsidRDefault="000316E7" w:rsidP="000316E7">
            <w:pPr>
              <w:rPr>
                <w:rFonts w:cstheme="minorHAnsi"/>
              </w:rPr>
            </w:pPr>
            <w:r w:rsidRPr="008B0BC1">
              <w:rPr>
                <w:rFonts w:cstheme="minorHAnsi"/>
                <w:color w:val="000000"/>
              </w:rPr>
              <w:t>The provisions of the Life Safety Code do not apply in a State if CMS finds that a fire and safety code imposed by State law adequately protects patients in an ASC.</w:t>
            </w:r>
          </w:p>
        </w:tc>
        <w:tc>
          <w:tcPr>
            <w:tcW w:w="1620" w:type="dxa"/>
            <w:tcBorders>
              <w:top w:val="nil"/>
              <w:left w:val="nil"/>
              <w:bottom w:val="single" w:sz="4" w:space="0" w:color="auto"/>
              <w:right w:val="single" w:sz="4" w:space="0" w:color="auto"/>
            </w:tcBorders>
            <w:shd w:val="clear" w:color="auto" w:fill="auto"/>
          </w:tcPr>
          <w:p w14:paraId="3109F1C3" w14:textId="2FB4EDB0" w:rsidR="000316E7" w:rsidRPr="008B0BC1" w:rsidRDefault="000316E7" w:rsidP="000316E7">
            <w:pPr>
              <w:rPr>
                <w:rFonts w:cstheme="minorHAnsi"/>
              </w:rPr>
            </w:pPr>
            <w:r w:rsidRPr="008B0BC1">
              <w:rPr>
                <w:rFonts w:cstheme="minorHAnsi"/>
                <w:color w:val="000000"/>
              </w:rPr>
              <w:t>416.44(b)(3) Standard</w:t>
            </w:r>
          </w:p>
        </w:tc>
        <w:tc>
          <w:tcPr>
            <w:tcW w:w="900" w:type="dxa"/>
          </w:tcPr>
          <w:p w14:paraId="0BC8D21A" w14:textId="77777777" w:rsidR="000316E7" w:rsidRPr="00C34C63" w:rsidRDefault="000316E7" w:rsidP="000316E7">
            <w:pPr>
              <w:rPr>
                <w:rFonts w:cstheme="minorHAnsi"/>
              </w:rPr>
            </w:pPr>
            <w:r w:rsidRPr="00C34C63">
              <w:rPr>
                <w:rFonts w:cstheme="minorHAnsi"/>
              </w:rPr>
              <w:t xml:space="preserve">A </w:t>
            </w:r>
          </w:p>
          <w:p w14:paraId="3230E0D3" w14:textId="77777777" w:rsidR="000316E7" w:rsidRPr="00C34C63" w:rsidRDefault="000316E7" w:rsidP="000316E7">
            <w:pPr>
              <w:rPr>
                <w:rFonts w:cstheme="minorHAnsi"/>
              </w:rPr>
            </w:pPr>
            <w:r w:rsidRPr="00C34C63">
              <w:rPr>
                <w:rFonts w:cstheme="minorHAnsi"/>
              </w:rPr>
              <w:t xml:space="preserve">B </w:t>
            </w:r>
          </w:p>
          <w:p w14:paraId="182DCD08" w14:textId="77777777" w:rsidR="000316E7" w:rsidRPr="00C34C63" w:rsidRDefault="000316E7" w:rsidP="000316E7">
            <w:pPr>
              <w:rPr>
                <w:rFonts w:cstheme="minorHAnsi"/>
              </w:rPr>
            </w:pPr>
            <w:r w:rsidRPr="00C34C63">
              <w:rPr>
                <w:rFonts w:cstheme="minorHAnsi"/>
              </w:rPr>
              <w:t xml:space="preserve">C-M </w:t>
            </w:r>
          </w:p>
          <w:p w14:paraId="0682AA1E" w14:textId="77777777" w:rsidR="000316E7" w:rsidRDefault="000316E7" w:rsidP="000316E7">
            <w:pPr>
              <w:rPr>
                <w:rFonts w:cstheme="minorHAnsi"/>
              </w:rPr>
            </w:pPr>
            <w:r w:rsidRPr="00C34C63">
              <w:rPr>
                <w:rFonts w:cstheme="minorHAnsi"/>
              </w:rPr>
              <w:t>C</w:t>
            </w:r>
          </w:p>
          <w:p w14:paraId="42690787" w14:textId="775EAF94" w:rsidR="00E20A63" w:rsidRPr="008B0BC1" w:rsidRDefault="00E20A63" w:rsidP="000316E7">
            <w:pPr>
              <w:rPr>
                <w:rFonts w:eastAsia="MS Gothic" w:cstheme="minorHAnsi"/>
              </w:rPr>
            </w:pPr>
          </w:p>
        </w:tc>
        <w:tc>
          <w:tcPr>
            <w:tcW w:w="1440" w:type="dxa"/>
          </w:tcPr>
          <w:p w14:paraId="5252A906" w14:textId="77777777" w:rsidR="000316E7" w:rsidRPr="008B0BC1" w:rsidRDefault="00000000" w:rsidP="000316E7">
            <w:pPr>
              <w:rPr>
                <w:rFonts w:cstheme="minorHAnsi"/>
              </w:rPr>
            </w:pPr>
            <w:sdt>
              <w:sdtPr>
                <w:rPr>
                  <w:rFonts w:cstheme="minorHAnsi"/>
                </w:rPr>
                <w:id w:val="26805245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482B22FF" w14:textId="77777777" w:rsidR="000316E7" w:rsidRPr="008B0BC1" w:rsidRDefault="00000000" w:rsidP="000316E7">
            <w:pPr>
              <w:rPr>
                <w:rFonts w:cstheme="minorHAnsi"/>
              </w:rPr>
            </w:pPr>
            <w:sdt>
              <w:sdtPr>
                <w:rPr>
                  <w:rFonts w:cstheme="minorHAnsi"/>
                </w:rPr>
                <w:id w:val="-2021079868"/>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9EA65FB" w14:textId="77777777" w:rsidR="000316E7" w:rsidRPr="008B0BC1" w:rsidRDefault="000316E7" w:rsidP="000316E7">
            <w:pPr>
              <w:rPr>
                <w:rFonts w:eastAsia="MS Gothic" w:cstheme="minorHAnsi"/>
              </w:rPr>
            </w:pPr>
          </w:p>
        </w:tc>
        <w:sdt>
          <w:sdtPr>
            <w:rPr>
              <w:rFonts w:cstheme="minorHAnsi"/>
            </w:rPr>
            <w:id w:val="-2105947554"/>
            <w:placeholder>
              <w:docPart w:val="717B394D6EBD4FE7900B9A7F7ABC249C"/>
            </w:placeholder>
            <w:showingPlcHdr/>
          </w:sdtPr>
          <w:sdtContent>
            <w:tc>
              <w:tcPr>
                <w:tcW w:w="4770" w:type="dxa"/>
                <w:tcBorders>
                  <w:top w:val="single" w:sz="4" w:space="0" w:color="auto"/>
                  <w:bottom w:val="single" w:sz="4" w:space="0" w:color="auto"/>
                </w:tcBorders>
              </w:tcPr>
              <w:p w14:paraId="705723C0" w14:textId="7170D154"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16F941D" w14:textId="77777777" w:rsidTr="00043BA9">
        <w:trPr>
          <w:cantSplit/>
        </w:trPr>
        <w:tc>
          <w:tcPr>
            <w:tcW w:w="990" w:type="dxa"/>
          </w:tcPr>
          <w:p w14:paraId="4F9BD3E4" w14:textId="691D9E55" w:rsidR="000316E7" w:rsidRPr="008B0BC1" w:rsidRDefault="000316E7" w:rsidP="000316E7">
            <w:pPr>
              <w:jc w:val="center"/>
              <w:rPr>
                <w:rFonts w:cstheme="minorHAnsi"/>
                <w:b/>
                <w:bCs/>
              </w:rPr>
            </w:pPr>
            <w:r w:rsidRPr="008B0BC1">
              <w:rPr>
                <w:rFonts w:cstheme="minorHAnsi"/>
                <w:b/>
                <w:bCs/>
              </w:rPr>
              <w:t>13-A-7</w:t>
            </w:r>
          </w:p>
        </w:tc>
        <w:tc>
          <w:tcPr>
            <w:tcW w:w="5400" w:type="dxa"/>
            <w:tcBorders>
              <w:top w:val="nil"/>
              <w:left w:val="single" w:sz="4" w:space="0" w:color="auto"/>
              <w:bottom w:val="single" w:sz="4" w:space="0" w:color="auto"/>
              <w:right w:val="single" w:sz="4" w:space="0" w:color="auto"/>
            </w:tcBorders>
            <w:shd w:val="clear" w:color="auto" w:fill="auto"/>
          </w:tcPr>
          <w:p w14:paraId="281CB808" w14:textId="4B0F4AFC" w:rsidR="000316E7" w:rsidRPr="008B0BC1" w:rsidRDefault="000316E7" w:rsidP="000316E7">
            <w:pPr>
              <w:rPr>
                <w:rFonts w:cstheme="minorHAnsi"/>
              </w:rPr>
            </w:pPr>
            <w:r w:rsidRPr="008B0BC1">
              <w:rPr>
                <w:rFonts w:cstheme="minorHAnsi"/>
                <w:color w:val="000000"/>
              </w:rPr>
              <w:t>When a sprinkler system is shut down for more than 10 hours, the ASC must: i) Evacuate the building or portion of the building affected by the system outage until the system is back in service, or ii) Establish a fire watch until the system is back in service.</w:t>
            </w:r>
          </w:p>
        </w:tc>
        <w:tc>
          <w:tcPr>
            <w:tcW w:w="1620" w:type="dxa"/>
            <w:tcBorders>
              <w:top w:val="nil"/>
              <w:left w:val="nil"/>
              <w:bottom w:val="single" w:sz="4" w:space="0" w:color="auto"/>
              <w:right w:val="single" w:sz="4" w:space="0" w:color="auto"/>
            </w:tcBorders>
            <w:shd w:val="clear" w:color="auto" w:fill="auto"/>
          </w:tcPr>
          <w:p w14:paraId="38860662" w14:textId="77777777" w:rsidR="00E20A63" w:rsidRDefault="000316E7" w:rsidP="000316E7">
            <w:pPr>
              <w:rPr>
                <w:rFonts w:cstheme="minorHAnsi"/>
                <w:color w:val="000000"/>
              </w:rPr>
            </w:pPr>
            <w:r w:rsidRPr="008B0BC1">
              <w:rPr>
                <w:rFonts w:cstheme="minorHAnsi"/>
                <w:color w:val="000000"/>
              </w:rPr>
              <w:t>416.44(b)(5) Standard</w:t>
            </w:r>
          </w:p>
          <w:p w14:paraId="561AB2DF" w14:textId="77777777" w:rsidR="00E20A63" w:rsidRPr="005F598D" w:rsidRDefault="00E20A63" w:rsidP="000316E7">
            <w:pPr>
              <w:rPr>
                <w:rFonts w:cstheme="minorHAnsi"/>
                <w:color w:val="000000"/>
                <w:sz w:val="12"/>
                <w:szCs w:val="12"/>
              </w:rPr>
            </w:pPr>
          </w:p>
          <w:p w14:paraId="06C0F1E8" w14:textId="77777777" w:rsidR="00E20A63" w:rsidRDefault="000316E7" w:rsidP="000316E7">
            <w:pPr>
              <w:rPr>
                <w:rFonts w:cstheme="minorHAnsi"/>
                <w:color w:val="000000"/>
              </w:rPr>
            </w:pPr>
            <w:r w:rsidRPr="008B0BC1">
              <w:rPr>
                <w:rFonts w:cstheme="minorHAnsi"/>
                <w:color w:val="000000"/>
              </w:rPr>
              <w:t>416.44(b)(5)(i) Standard</w:t>
            </w:r>
          </w:p>
          <w:p w14:paraId="143A66A3" w14:textId="77777777" w:rsidR="00E20A63" w:rsidRPr="005F598D" w:rsidRDefault="00E20A63" w:rsidP="000316E7">
            <w:pPr>
              <w:rPr>
                <w:rFonts w:cstheme="minorHAnsi"/>
                <w:color w:val="000000"/>
                <w:sz w:val="12"/>
                <w:szCs w:val="12"/>
              </w:rPr>
            </w:pPr>
          </w:p>
          <w:p w14:paraId="13A8CCAF" w14:textId="77777777" w:rsidR="000316E7" w:rsidRDefault="000316E7" w:rsidP="000316E7">
            <w:pPr>
              <w:rPr>
                <w:rFonts w:cstheme="minorHAnsi"/>
                <w:color w:val="000000"/>
              </w:rPr>
            </w:pPr>
            <w:r w:rsidRPr="008B0BC1">
              <w:rPr>
                <w:rFonts w:cstheme="minorHAnsi"/>
                <w:color w:val="000000"/>
              </w:rPr>
              <w:t>416.44(b)(5)(ii) Standard</w:t>
            </w:r>
          </w:p>
          <w:p w14:paraId="70CCDB74" w14:textId="1F802F71" w:rsidR="00E20A63" w:rsidRPr="008B0BC1" w:rsidRDefault="00E20A63" w:rsidP="000316E7">
            <w:pPr>
              <w:rPr>
                <w:rFonts w:cstheme="minorHAnsi"/>
              </w:rPr>
            </w:pPr>
          </w:p>
        </w:tc>
        <w:tc>
          <w:tcPr>
            <w:tcW w:w="900" w:type="dxa"/>
          </w:tcPr>
          <w:p w14:paraId="7F72F709" w14:textId="77777777" w:rsidR="000316E7" w:rsidRPr="00C34C63" w:rsidRDefault="000316E7" w:rsidP="000316E7">
            <w:pPr>
              <w:rPr>
                <w:rFonts w:cstheme="minorHAnsi"/>
              </w:rPr>
            </w:pPr>
            <w:r w:rsidRPr="00C34C63">
              <w:rPr>
                <w:rFonts w:cstheme="minorHAnsi"/>
              </w:rPr>
              <w:t xml:space="preserve">A </w:t>
            </w:r>
          </w:p>
          <w:p w14:paraId="787C081B" w14:textId="77777777" w:rsidR="000316E7" w:rsidRPr="00C34C63" w:rsidRDefault="000316E7" w:rsidP="000316E7">
            <w:pPr>
              <w:rPr>
                <w:rFonts w:cstheme="minorHAnsi"/>
              </w:rPr>
            </w:pPr>
            <w:r w:rsidRPr="00C34C63">
              <w:rPr>
                <w:rFonts w:cstheme="minorHAnsi"/>
              </w:rPr>
              <w:t xml:space="preserve">B </w:t>
            </w:r>
          </w:p>
          <w:p w14:paraId="494FED1E" w14:textId="77777777" w:rsidR="000316E7" w:rsidRPr="00C34C63" w:rsidRDefault="000316E7" w:rsidP="000316E7">
            <w:pPr>
              <w:rPr>
                <w:rFonts w:cstheme="minorHAnsi"/>
              </w:rPr>
            </w:pPr>
            <w:r w:rsidRPr="00C34C63">
              <w:rPr>
                <w:rFonts w:cstheme="minorHAnsi"/>
              </w:rPr>
              <w:t xml:space="preserve">C-M </w:t>
            </w:r>
          </w:p>
          <w:p w14:paraId="2DAB4988" w14:textId="1A4874BD" w:rsidR="000316E7" w:rsidRPr="008B0BC1" w:rsidRDefault="000316E7" w:rsidP="000316E7">
            <w:pPr>
              <w:rPr>
                <w:rFonts w:eastAsia="MS Gothic" w:cstheme="minorHAnsi"/>
              </w:rPr>
            </w:pPr>
            <w:r w:rsidRPr="00C34C63">
              <w:rPr>
                <w:rFonts w:cstheme="minorHAnsi"/>
              </w:rPr>
              <w:t>C</w:t>
            </w:r>
          </w:p>
        </w:tc>
        <w:tc>
          <w:tcPr>
            <w:tcW w:w="1440" w:type="dxa"/>
          </w:tcPr>
          <w:p w14:paraId="1F309FBB" w14:textId="77777777" w:rsidR="000316E7" w:rsidRPr="008B0BC1" w:rsidRDefault="00000000" w:rsidP="000316E7">
            <w:pPr>
              <w:rPr>
                <w:rFonts w:cstheme="minorHAnsi"/>
              </w:rPr>
            </w:pPr>
            <w:sdt>
              <w:sdtPr>
                <w:rPr>
                  <w:rFonts w:cstheme="minorHAnsi"/>
                </w:rPr>
                <w:id w:val="-264300937"/>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76C8630" w14:textId="77777777" w:rsidR="000316E7" w:rsidRPr="008B0BC1" w:rsidRDefault="00000000" w:rsidP="000316E7">
            <w:pPr>
              <w:rPr>
                <w:rFonts w:cstheme="minorHAnsi"/>
              </w:rPr>
            </w:pPr>
            <w:sdt>
              <w:sdtPr>
                <w:rPr>
                  <w:rFonts w:cstheme="minorHAnsi"/>
                </w:rPr>
                <w:id w:val="839517434"/>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964B8F1" w14:textId="77777777" w:rsidR="000316E7" w:rsidRPr="008B0BC1" w:rsidRDefault="000316E7" w:rsidP="000316E7">
            <w:pPr>
              <w:rPr>
                <w:rFonts w:eastAsia="MS Gothic" w:cstheme="minorHAnsi"/>
              </w:rPr>
            </w:pPr>
          </w:p>
        </w:tc>
        <w:sdt>
          <w:sdtPr>
            <w:rPr>
              <w:rFonts w:cstheme="minorHAnsi"/>
            </w:rPr>
            <w:id w:val="1723095764"/>
            <w:placeholder>
              <w:docPart w:val="F271777DFE6F471998E1FBC4DBD41031"/>
            </w:placeholder>
            <w:showingPlcHdr/>
          </w:sdtPr>
          <w:sdtContent>
            <w:tc>
              <w:tcPr>
                <w:tcW w:w="4770" w:type="dxa"/>
                <w:tcBorders>
                  <w:top w:val="single" w:sz="4" w:space="0" w:color="auto"/>
                  <w:bottom w:val="single" w:sz="4" w:space="0" w:color="auto"/>
                </w:tcBorders>
              </w:tcPr>
              <w:p w14:paraId="7817BB0B" w14:textId="69B5138A"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90" w:name="IC13A8"/>
      <w:tr w:rsidR="00A30C0D" w14:paraId="789A4069" w14:textId="77777777" w:rsidTr="00043BA9">
        <w:trPr>
          <w:cantSplit/>
        </w:trPr>
        <w:tc>
          <w:tcPr>
            <w:tcW w:w="990" w:type="dxa"/>
          </w:tcPr>
          <w:p w14:paraId="7091E92F" w14:textId="26898B73" w:rsidR="000316E7" w:rsidRPr="008B0BC1" w:rsidRDefault="00044064" w:rsidP="000316E7">
            <w:pPr>
              <w:jc w:val="center"/>
              <w:rPr>
                <w:rFonts w:cstheme="minorHAnsi"/>
                <w:b/>
                <w:bCs/>
              </w:rPr>
            </w:pPr>
            <w:r>
              <w:rPr>
                <w:rFonts w:cstheme="minorHAnsi"/>
                <w:b/>
                <w:bCs/>
              </w:rPr>
              <w:fldChar w:fldCharType="begin"/>
            </w:r>
            <w:r>
              <w:rPr>
                <w:rFonts w:cstheme="minorHAnsi"/>
                <w:b/>
                <w:bCs/>
              </w:rPr>
              <w:instrText xml:space="preserve"> HYPERLINK  \l "ICWorksheet13A8" \o "Return to Infection Control Worksheet" </w:instrText>
            </w:r>
            <w:r>
              <w:rPr>
                <w:rFonts w:cstheme="minorHAnsi"/>
                <w:b/>
                <w:bCs/>
              </w:rPr>
              <w:fldChar w:fldCharType="separate"/>
            </w:r>
            <w:r w:rsidR="000316E7" w:rsidRPr="00044064">
              <w:rPr>
                <w:rStyle w:val="Hyperlink"/>
                <w:rFonts w:cstheme="minorHAnsi"/>
                <w:b/>
                <w:bCs/>
              </w:rPr>
              <w:t>13-A-8</w:t>
            </w:r>
            <w:bookmarkEnd w:id="190"/>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FB40E3E" w14:textId="77777777" w:rsidR="000316E7" w:rsidRDefault="000316E7" w:rsidP="000316E7">
            <w:pPr>
              <w:rPr>
                <w:rFonts w:cstheme="minorHAnsi"/>
                <w:color w:val="000000"/>
              </w:rPr>
            </w:pPr>
            <w:r w:rsidRPr="008B0BC1">
              <w:rPr>
                <w:rFonts w:cstheme="minorHAnsi"/>
                <w:color w:val="000000"/>
              </w:rPr>
              <w:t>An ASC may place alcohol-based hand rub dispensers in its facility if the dispensers are installed in a manner that adequately protects against inappropriate access.</w:t>
            </w:r>
          </w:p>
          <w:p w14:paraId="28ABA94F" w14:textId="020BF49E"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5C8B11A4" w14:textId="7D29BC65" w:rsidR="000316E7" w:rsidRPr="008B0BC1" w:rsidRDefault="000316E7" w:rsidP="000316E7">
            <w:pPr>
              <w:rPr>
                <w:rFonts w:cstheme="minorHAnsi"/>
              </w:rPr>
            </w:pPr>
            <w:r w:rsidRPr="008B0BC1">
              <w:rPr>
                <w:rFonts w:cstheme="minorHAnsi"/>
                <w:color w:val="000000"/>
              </w:rPr>
              <w:t>416.44(b)(4) Standard</w:t>
            </w:r>
          </w:p>
        </w:tc>
        <w:tc>
          <w:tcPr>
            <w:tcW w:w="900" w:type="dxa"/>
          </w:tcPr>
          <w:p w14:paraId="3CB1EEE5" w14:textId="77777777" w:rsidR="000316E7" w:rsidRPr="00C34C63" w:rsidRDefault="000316E7" w:rsidP="000316E7">
            <w:pPr>
              <w:rPr>
                <w:rFonts w:cstheme="minorHAnsi"/>
              </w:rPr>
            </w:pPr>
            <w:r w:rsidRPr="00C34C63">
              <w:rPr>
                <w:rFonts w:cstheme="minorHAnsi"/>
              </w:rPr>
              <w:t xml:space="preserve">A </w:t>
            </w:r>
          </w:p>
          <w:p w14:paraId="1126A468" w14:textId="77777777" w:rsidR="000316E7" w:rsidRPr="00C34C63" w:rsidRDefault="000316E7" w:rsidP="000316E7">
            <w:pPr>
              <w:rPr>
                <w:rFonts w:cstheme="minorHAnsi"/>
              </w:rPr>
            </w:pPr>
            <w:r w:rsidRPr="00C34C63">
              <w:rPr>
                <w:rFonts w:cstheme="minorHAnsi"/>
              </w:rPr>
              <w:t xml:space="preserve">B </w:t>
            </w:r>
          </w:p>
          <w:p w14:paraId="127DDBC3" w14:textId="77777777" w:rsidR="000316E7" w:rsidRPr="00C34C63" w:rsidRDefault="000316E7" w:rsidP="000316E7">
            <w:pPr>
              <w:rPr>
                <w:rFonts w:cstheme="minorHAnsi"/>
              </w:rPr>
            </w:pPr>
            <w:r w:rsidRPr="00C34C63">
              <w:rPr>
                <w:rFonts w:cstheme="minorHAnsi"/>
              </w:rPr>
              <w:t xml:space="preserve">C-M </w:t>
            </w:r>
          </w:p>
          <w:p w14:paraId="7D478C15" w14:textId="77777777" w:rsidR="000316E7" w:rsidRDefault="000316E7" w:rsidP="000316E7">
            <w:pPr>
              <w:rPr>
                <w:rFonts w:cstheme="minorHAnsi"/>
              </w:rPr>
            </w:pPr>
            <w:r w:rsidRPr="00C34C63">
              <w:rPr>
                <w:rFonts w:cstheme="minorHAnsi"/>
              </w:rPr>
              <w:t>C</w:t>
            </w:r>
          </w:p>
          <w:p w14:paraId="311FAB2D" w14:textId="599326E2" w:rsidR="00E20A63" w:rsidRPr="008B0BC1" w:rsidRDefault="00E20A63" w:rsidP="000316E7">
            <w:pPr>
              <w:rPr>
                <w:rFonts w:eastAsia="MS Gothic" w:cstheme="minorHAnsi"/>
              </w:rPr>
            </w:pPr>
          </w:p>
        </w:tc>
        <w:tc>
          <w:tcPr>
            <w:tcW w:w="1440" w:type="dxa"/>
          </w:tcPr>
          <w:p w14:paraId="26F6A6A1" w14:textId="77777777" w:rsidR="000316E7" w:rsidRPr="008B0BC1" w:rsidRDefault="00000000" w:rsidP="000316E7">
            <w:pPr>
              <w:rPr>
                <w:rFonts w:cstheme="minorHAnsi"/>
              </w:rPr>
            </w:pPr>
            <w:sdt>
              <w:sdtPr>
                <w:rPr>
                  <w:rFonts w:cstheme="minorHAnsi"/>
                </w:rPr>
                <w:id w:val="-266476859"/>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F633AB0" w14:textId="77777777" w:rsidR="000316E7" w:rsidRPr="008B0BC1" w:rsidRDefault="00000000" w:rsidP="000316E7">
            <w:pPr>
              <w:rPr>
                <w:rFonts w:cstheme="minorHAnsi"/>
              </w:rPr>
            </w:pPr>
            <w:sdt>
              <w:sdtPr>
                <w:rPr>
                  <w:rFonts w:cstheme="minorHAnsi"/>
                </w:rPr>
                <w:id w:val="-434697"/>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CCF67B9" w14:textId="77777777" w:rsidR="000316E7" w:rsidRPr="008B0BC1" w:rsidRDefault="000316E7" w:rsidP="000316E7">
            <w:pPr>
              <w:rPr>
                <w:rFonts w:eastAsia="MS Gothic" w:cstheme="minorHAnsi"/>
              </w:rPr>
            </w:pPr>
          </w:p>
        </w:tc>
        <w:sdt>
          <w:sdtPr>
            <w:rPr>
              <w:rFonts w:cstheme="minorHAnsi"/>
            </w:rPr>
            <w:id w:val="-1818035356"/>
            <w:placeholder>
              <w:docPart w:val="DBC544298833451E8BE8023A85A4E3C3"/>
            </w:placeholder>
            <w:showingPlcHdr/>
          </w:sdtPr>
          <w:sdtContent>
            <w:tc>
              <w:tcPr>
                <w:tcW w:w="4770" w:type="dxa"/>
                <w:tcBorders>
                  <w:top w:val="single" w:sz="4" w:space="0" w:color="auto"/>
                  <w:bottom w:val="single" w:sz="4" w:space="0" w:color="auto"/>
                </w:tcBorders>
              </w:tcPr>
              <w:p w14:paraId="3BCB12BA" w14:textId="542E6803"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3C10397A" w14:textId="77777777" w:rsidTr="00043BA9">
        <w:trPr>
          <w:cantSplit/>
        </w:trPr>
        <w:tc>
          <w:tcPr>
            <w:tcW w:w="990" w:type="dxa"/>
          </w:tcPr>
          <w:p w14:paraId="50A5E9FD" w14:textId="4834E332" w:rsidR="000316E7" w:rsidRPr="008B0BC1" w:rsidRDefault="000316E7" w:rsidP="000316E7">
            <w:pPr>
              <w:jc w:val="center"/>
              <w:rPr>
                <w:rFonts w:cstheme="minorHAnsi"/>
                <w:b/>
                <w:bCs/>
              </w:rPr>
            </w:pPr>
            <w:r w:rsidRPr="008B0BC1">
              <w:rPr>
                <w:rFonts w:cstheme="minorHAnsi"/>
                <w:b/>
                <w:bCs/>
              </w:rPr>
              <w:t>13-A-9</w:t>
            </w:r>
          </w:p>
        </w:tc>
        <w:tc>
          <w:tcPr>
            <w:tcW w:w="5400" w:type="dxa"/>
            <w:tcBorders>
              <w:top w:val="nil"/>
              <w:left w:val="single" w:sz="4" w:space="0" w:color="auto"/>
              <w:bottom w:val="single" w:sz="4" w:space="0" w:color="auto"/>
              <w:right w:val="single" w:sz="4" w:space="0" w:color="auto"/>
            </w:tcBorders>
            <w:shd w:val="clear" w:color="auto" w:fill="auto"/>
          </w:tcPr>
          <w:p w14:paraId="080E73D8" w14:textId="452D75CA" w:rsidR="000316E7" w:rsidRPr="008B0BC1" w:rsidRDefault="000316E7" w:rsidP="000316E7">
            <w:pPr>
              <w:rPr>
                <w:rFonts w:cstheme="minorHAnsi"/>
              </w:rPr>
            </w:pPr>
            <w:r w:rsidRPr="008B0BC1">
              <w:rPr>
                <w:rFonts w:cstheme="minorHAnsi"/>
                <w:color w:val="000000"/>
              </w:rPr>
              <w:t>Beginning July 5, 2017, an ASC must be in compliance with Chapter 21.3.2.1, Doors to hazardous areas.</w:t>
            </w:r>
          </w:p>
        </w:tc>
        <w:tc>
          <w:tcPr>
            <w:tcW w:w="1620" w:type="dxa"/>
            <w:tcBorders>
              <w:top w:val="nil"/>
              <w:left w:val="nil"/>
              <w:bottom w:val="single" w:sz="4" w:space="0" w:color="auto"/>
              <w:right w:val="single" w:sz="4" w:space="0" w:color="auto"/>
            </w:tcBorders>
            <w:shd w:val="clear" w:color="auto" w:fill="auto"/>
          </w:tcPr>
          <w:p w14:paraId="2D7ECC48" w14:textId="7C0C8D09" w:rsidR="000316E7" w:rsidRPr="008B0BC1" w:rsidRDefault="000316E7" w:rsidP="000316E7">
            <w:pPr>
              <w:rPr>
                <w:rFonts w:cstheme="minorHAnsi"/>
              </w:rPr>
            </w:pPr>
            <w:r w:rsidRPr="008B0BC1">
              <w:rPr>
                <w:rFonts w:cstheme="minorHAnsi"/>
                <w:color w:val="000000"/>
              </w:rPr>
              <w:t>416.44(b)(6) Standard</w:t>
            </w:r>
          </w:p>
        </w:tc>
        <w:tc>
          <w:tcPr>
            <w:tcW w:w="900" w:type="dxa"/>
          </w:tcPr>
          <w:p w14:paraId="3AEDD9D6" w14:textId="77777777" w:rsidR="000316E7" w:rsidRPr="00C34C63" w:rsidRDefault="000316E7" w:rsidP="000316E7">
            <w:pPr>
              <w:rPr>
                <w:rFonts w:cstheme="minorHAnsi"/>
              </w:rPr>
            </w:pPr>
            <w:r w:rsidRPr="00C34C63">
              <w:rPr>
                <w:rFonts w:cstheme="minorHAnsi"/>
              </w:rPr>
              <w:t xml:space="preserve">A </w:t>
            </w:r>
          </w:p>
          <w:p w14:paraId="51CAB7B4" w14:textId="77777777" w:rsidR="000316E7" w:rsidRPr="00C34C63" w:rsidRDefault="000316E7" w:rsidP="000316E7">
            <w:pPr>
              <w:rPr>
                <w:rFonts w:cstheme="minorHAnsi"/>
              </w:rPr>
            </w:pPr>
            <w:r w:rsidRPr="00C34C63">
              <w:rPr>
                <w:rFonts w:cstheme="minorHAnsi"/>
              </w:rPr>
              <w:t xml:space="preserve">B </w:t>
            </w:r>
          </w:p>
          <w:p w14:paraId="68F64529" w14:textId="77777777" w:rsidR="000316E7" w:rsidRPr="00C34C63" w:rsidRDefault="000316E7" w:rsidP="000316E7">
            <w:pPr>
              <w:rPr>
                <w:rFonts w:cstheme="minorHAnsi"/>
              </w:rPr>
            </w:pPr>
            <w:r w:rsidRPr="00C34C63">
              <w:rPr>
                <w:rFonts w:cstheme="minorHAnsi"/>
              </w:rPr>
              <w:t xml:space="preserve">C-M </w:t>
            </w:r>
          </w:p>
          <w:p w14:paraId="773C8F21" w14:textId="77777777" w:rsidR="000316E7" w:rsidRDefault="000316E7" w:rsidP="000316E7">
            <w:pPr>
              <w:rPr>
                <w:rFonts w:cstheme="minorHAnsi"/>
              </w:rPr>
            </w:pPr>
            <w:r w:rsidRPr="00C34C63">
              <w:rPr>
                <w:rFonts w:cstheme="minorHAnsi"/>
              </w:rPr>
              <w:t>C</w:t>
            </w:r>
          </w:p>
          <w:p w14:paraId="353E9CFC" w14:textId="3CD5F59E" w:rsidR="00E20A63" w:rsidRPr="008B0BC1" w:rsidRDefault="00E20A63" w:rsidP="000316E7">
            <w:pPr>
              <w:rPr>
                <w:rFonts w:eastAsia="MS Gothic" w:cstheme="minorHAnsi"/>
              </w:rPr>
            </w:pPr>
          </w:p>
        </w:tc>
        <w:tc>
          <w:tcPr>
            <w:tcW w:w="1440" w:type="dxa"/>
          </w:tcPr>
          <w:p w14:paraId="3E1939BA" w14:textId="77777777" w:rsidR="000316E7" w:rsidRPr="008B0BC1" w:rsidRDefault="00000000" w:rsidP="000316E7">
            <w:pPr>
              <w:rPr>
                <w:rFonts w:cstheme="minorHAnsi"/>
              </w:rPr>
            </w:pPr>
            <w:sdt>
              <w:sdtPr>
                <w:rPr>
                  <w:rFonts w:cstheme="minorHAnsi"/>
                </w:rPr>
                <w:id w:val="1840732241"/>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8C867AA" w14:textId="77777777" w:rsidR="000316E7" w:rsidRPr="008B0BC1" w:rsidRDefault="00000000" w:rsidP="000316E7">
            <w:pPr>
              <w:rPr>
                <w:rFonts w:cstheme="minorHAnsi"/>
              </w:rPr>
            </w:pPr>
            <w:sdt>
              <w:sdtPr>
                <w:rPr>
                  <w:rFonts w:cstheme="minorHAnsi"/>
                </w:rPr>
                <w:id w:val="2059673313"/>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B3DCF74" w14:textId="77777777" w:rsidR="000316E7" w:rsidRPr="008B0BC1" w:rsidRDefault="000316E7" w:rsidP="000316E7">
            <w:pPr>
              <w:rPr>
                <w:rFonts w:eastAsia="MS Gothic" w:cstheme="minorHAnsi"/>
              </w:rPr>
            </w:pPr>
          </w:p>
        </w:tc>
        <w:sdt>
          <w:sdtPr>
            <w:rPr>
              <w:rFonts w:cstheme="minorHAnsi"/>
            </w:rPr>
            <w:id w:val="-418481478"/>
            <w:placeholder>
              <w:docPart w:val="52179552F3834DC2A299F3E8D142D110"/>
            </w:placeholder>
            <w:showingPlcHdr/>
          </w:sdtPr>
          <w:sdtContent>
            <w:tc>
              <w:tcPr>
                <w:tcW w:w="4770" w:type="dxa"/>
                <w:tcBorders>
                  <w:top w:val="single" w:sz="4" w:space="0" w:color="auto"/>
                  <w:bottom w:val="single" w:sz="4" w:space="0" w:color="auto"/>
                </w:tcBorders>
              </w:tcPr>
              <w:p w14:paraId="3D4C8828" w14:textId="469F92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40BEAD4" w14:textId="77777777" w:rsidTr="00043BA9">
        <w:trPr>
          <w:cantSplit/>
        </w:trPr>
        <w:tc>
          <w:tcPr>
            <w:tcW w:w="990" w:type="dxa"/>
          </w:tcPr>
          <w:p w14:paraId="5579DA15" w14:textId="0F73387D" w:rsidR="000316E7" w:rsidRPr="008B0BC1" w:rsidRDefault="000316E7" w:rsidP="000316E7">
            <w:pPr>
              <w:jc w:val="center"/>
              <w:rPr>
                <w:rFonts w:cstheme="minorHAnsi"/>
                <w:b/>
                <w:bCs/>
              </w:rPr>
            </w:pPr>
            <w:r w:rsidRPr="008B0BC1">
              <w:rPr>
                <w:rFonts w:cstheme="minorHAnsi"/>
                <w:b/>
                <w:bCs/>
              </w:rPr>
              <w:lastRenderedPageBreak/>
              <w:t>13-A-10</w:t>
            </w:r>
          </w:p>
        </w:tc>
        <w:tc>
          <w:tcPr>
            <w:tcW w:w="5400" w:type="dxa"/>
            <w:tcBorders>
              <w:top w:val="nil"/>
              <w:left w:val="single" w:sz="4" w:space="0" w:color="auto"/>
              <w:bottom w:val="single" w:sz="4" w:space="0" w:color="auto"/>
              <w:right w:val="single" w:sz="4" w:space="0" w:color="auto"/>
            </w:tcBorders>
            <w:shd w:val="clear" w:color="auto" w:fill="auto"/>
          </w:tcPr>
          <w:p w14:paraId="1CC19BDD"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applicable provisions and must proceed in accordance with the 2012 edition of the Health Care Facilities Code (NFPA 99, and Tentative Interim Amendments TIA 12-2, TIA 12-3, TIA 12-4, TIA 12-5 and TIA 12-6).</w:t>
            </w:r>
          </w:p>
          <w:p w14:paraId="3EB02C86" w14:textId="694BD1EF"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07A8E2CE" w14:textId="6F258AC4" w:rsidR="000316E7" w:rsidRPr="008B0BC1" w:rsidRDefault="000316E7" w:rsidP="000316E7">
            <w:pPr>
              <w:rPr>
                <w:rFonts w:cstheme="minorHAnsi"/>
              </w:rPr>
            </w:pPr>
            <w:r w:rsidRPr="008B0BC1">
              <w:rPr>
                <w:rFonts w:cstheme="minorHAnsi"/>
                <w:color w:val="000000"/>
              </w:rPr>
              <w:t>416.44(c) Standard</w:t>
            </w:r>
          </w:p>
        </w:tc>
        <w:tc>
          <w:tcPr>
            <w:tcW w:w="900" w:type="dxa"/>
          </w:tcPr>
          <w:p w14:paraId="7FA9F237" w14:textId="77777777" w:rsidR="000316E7" w:rsidRPr="00C34C63" w:rsidRDefault="000316E7" w:rsidP="000316E7">
            <w:pPr>
              <w:rPr>
                <w:rFonts w:cstheme="minorHAnsi"/>
              </w:rPr>
            </w:pPr>
            <w:r w:rsidRPr="00C34C63">
              <w:rPr>
                <w:rFonts w:cstheme="minorHAnsi"/>
              </w:rPr>
              <w:t xml:space="preserve">A </w:t>
            </w:r>
          </w:p>
          <w:p w14:paraId="35BE1E4B" w14:textId="77777777" w:rsidR="000316E7" w:rsidRPr="00C34C63" w:rsidRDefault="000316E7" w:rsidP="000316E7">
            <w:pPr>
              <w:rPr>
                <w:rFonts w:cstheme="minorHAnsi"/>
              </w:rPr>
            </w:pPr>
            <w:r w:rsidRPr="00C34C63">
              <w:rPr>
                <w:rFonts w:cstheme="minorHAnsi"/>
              </w:rPr>
              <w:t xml:space="preserve">B </w:t>
            </w:r>
          </w:p>
          <w:p w14:paraId="599CF5E4" w14:textId="77777777" w:rsidR="000316E7" w:rsidRPr="00C34C63" w:rsidRDefault="000316E7" w:rsidP="000316E7">
            <w:pPr>
              <w:rPr>
                <w:rFonts w:cstheme="minorHAnsi"/>
              </w:rPr>
            </w:pPr>
            <w:r w:rsidRPr="00C34C63">
              <w:rPr>
                <w:rFonts w:cstheme="minorHAnsi"/>
              </w:rPr>
              <w:t xml:space="preserve">C-M </w:t>
            </w:r>
          </w:p>
          <w:p w14:paraId="38066104" w14:textId="75921314" w:rsidR="000316E7" w:rsidRPr="008B0BC1" w:rsidRDefault="000316E7" w:rsidP="000316E7">
            <w:pPr>
              <w:rPr>
                <w:rFonts w:eastAsia="MS Gothic" w:cstheme="minorHAnsi"/>
              </w:rPr>
            </w:pPr>
            <w:r w:rsidRPr="00C34C63">
              <w:rPr>
                <w:rFonts w:cstheme="minorHAnsi"/>
              </w:rPr>
              <w:t>C</w:t>
            </w:r>
          </w:p>
        </w:tc>
        <w:tc>
          <w:tcPr>
            <w:tcW w:w="1440" w:type="dxa"/>
          </w:tcPr>
          <w:p w14:paraId="67C4A68D" w14:textId="77777777" w:rsidR="000316E7" w:rsidRPr="008B0BC1" w:rsidRDefault="00000000" w:rsidP="000316E7">
            <w:pPr>
              <w:rPr>
                <w:rFonts w:cstheme="minorHAnsi"/>
              </w:rPr>
            </w:pPr>
            <w:sdt>
              <w:sdtPr>
                <w:rPr>
                  <w:rFonts w:cstheme="minorHAnsi"/>
                </w:rPr>
                <w:id w:val="2046175942"/>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E364FBA" w14:textId="77777777" w:rsidR="000316E7" w:rsidRPr="008B0BC1" w:rsidRDefault="00000000" w:rsidP="000316E7">
            <w:pPr>
              <w:rPr>
                <w:rFonts w:cstheme="minorHAnsi"/>
              </w:rPr>
            </w:pPr>
            <w:sdt>
              <w:sdtPr>
                <w:rPr>
                  <w:rFonts w:cstheme="minorHAnsi"/>
                </w:rPr>
                <w:id w:val="934013492"/>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49D90FA" w14:textId="77777777" w:rsidR="000316E7" w:rsidRPr="008B0BC1" w:rsidRDefault="000316E7" w:rsidP="000316E7">
            <w:pPr>
              <w:rPr>
                <w:rFonts w:eastAsia="MS Gothic" w:cstheme="minorHAnsi"/>
              </w:rPr>
            </w:pPr>
          </w:p>
        </w:tc>
        <w:sdt>
          <w:sdtPr>
            <w:rPr>
              <w:rFonts w:cstheme="minorHAnsi"/>
            </w:rPr>
            <w:id w:val="-6747307"/>
            <w:placeholder>
              <w:docPart w:val="8F9C5F5938F64BDBB17DFC1DF52D9967"/>
            </w:placeholder>
            <w:showingPlcHdr/>
          </w:sdtPr>
          <w:sdtContent>
            <w:tc>
              <w:tcPr>
                <w:tcW w:w="4770" w:type="dxa"/>
                <w:tcBorders>
                  <w:top w:val="single" w:sz="4" w:space="0" w:color="auto"/>
                  <w:bottom w:val="single" w:sz="4" w:space="0" w:color="auto"/>
                </w:tcBorders>
              </w:tcPr>
              <w:p w14:paraId="2BCF8AC8" w14:textId="02F1784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47259DA" w14:textId="77777777" w:rsidTr="00043BA9">
        <w:trPr>
          <w:cantSplit/>
        </w:trPr>
        <w:tc>
          <w:tcPr>
            <w:tcW w:w="990" w:type="dxa"/>
          </w:tcPr>
          <w:p w14:paraId="683CAE7D" w14:textId="1AA87989" w:rsidR="000316E7" w:rsidRPr="008B0BC1" w:rsidRDefault="000316E7" w:rsidP="000316E7">
            <w:pPr>
              <w:jc w:val="center"/>
              <w:rPr>
                <w:rFonts w:cstheme="minorHAnsi"/>
                <w:b/>
                <w:bCs/>
              </w:rPr>
            </w:pPr>
            <w:r w:rsidRPr="008B0BC1">
              <w:rPr>
                <w:rFonts w:cstheme="minorHAnsi"/>
                <w:b/>
                <w:bCs/>
              </w:rPr>
              <w:t>13-A-11</w:t>
            </w:r>
          </w:p>
        </w:tc>
        <w:tc>
          <w:tcPr>
            <w:tcW w:w="5400" w:type="dxa"/>
            <w:tcBorders>
              <w:top w:val="nil"/>
              <w:left w:val="single" w:sz="4" w:space="0" w:color="auto"/>
              <w:bottom w:val="single" w:sz="4" w:space="0" w:color="auto"/>
              <w:right w:val="single" w:sz="4" w:space="0" w:color="auto"/>
            </w:tcBorders>
            <w:shd w:val="clear" w:color="auto" w:fill="auto"/>
          </w:tcPr>
          <w:p w14:paraId="7AFEEBB1" w14:textId="0E49708D" w:rsidR="000316E7" w:rsidRPr="008B0BC1" w:rsidRDefault="000316E7" w:rsidP="000316E7">
            <w:pPr>
              <w:rPr>
                <w:rFonts w:cstheme="minorHAnsi"/>
              </w:rPr>
            </w:pPr>
            <w:r w:rsidRPr="008B0BC1">
              <w:rPr>
                <w:rFonts w:cstheme="minorHAnsi"/>
                <w:color w:val="000000"/>
              </w:rPr>
              <w:t>Chapters 7, 8, 12, and 13 of the adopted Health Care Facilities Code do not apply to an ASC.</w:t>
            </w:r>
          </w:p>
        </w:tc>
        <w:tc>
          <w:tcPr>
            <w:tcW w:w="1620" w:type="dxa"/>
            <w:tcBorders>
              <w:top w:val="nil"/>
              <w:left w:val="nil"/>
              <w:bottom w:val="single" w:sz="4" w:space="0" w:color="auto"/>
              <w:right w:val="single" w:sz="4" w:space="0" w:color="auto"/>
            </w:tcBorders>
            <w:shd w:val="clear" w:color="auto" w:fill="auto"/>
          </w:tcPr>
          <w:p w14:paraId="20A4CFED" w14:textId="326F81B4" w:rsidR="000316E7" w:rsidRPr="008B0BC1" w:rsidRDefault="000316E7" w:rsidP="000316E7">
            <w:pPr>
              <w:rPr>
                <w:rFonts w:cstheme="minorHAnsi"/>
              </w:rPr>
            </w:pPr>
            <w:r w:rsidRPr="008B0BC1">
              <w:rPr>
                <w:rFonts w:cstheme="minorHAnsi"/>
                <w:color w:val="000000"/>
              </w:rPr>
              <w:t>416.44(c)(1) Standard</w:t>
            </w:r>
          </w:p>
        </w:tc>
        <w:tc>
          <w:tcPr>
            <w:tcW w:w="900" w:type="dxa"/>
          </w:tcPr>
          <w:p w14:paraId="150913EB" w14:textId="77777777" w:rsidR="000316E7" w:rsidRPr="00C34C63" w:rsidRDefault="000316E7" w:rsidP="000316E7">
            <w:pPr>
              <w:rPr>
                <w:rFonts w:cstheme="minorHAnsi"/>
              </w:rPr>
            </w:pPr>
            <w:r w:rsidRPr="00C34C63">
              <w:rPr>
                <w:rFonts w:cstheme="minorHAnsi"/>
              </w:rPr>
              <w:t xml:space="preserve">A </w:t>
            </w:r>
          </w:p>
          <w:p w14:paraId="184DE196" w14:textId="77777777" w:rsidR="000316E7" w:rsidRPr="00C34C63" w:rsidRDefault="000316E7" w:rsidP="000316E7">
            <w:pPr>
              <w:rPr>
                <w:rFonts w:cstheme="minorHAnsi"/>
              </w:rPr>
            </w:pPr>
            <w:r w:rsidRPr="00C34C63">
              <w:rPr>
                <w:rFonts w:cstheme="minorHAnsi"/>
              </w:rPr>
              <w:t xml:space="preserve">B </w:t>
            </w:r>
          </w:p>
          <w:p w14:paraId="7ED3F3D8" w14:textId="77777777" w:rsidR="000316E7" w:rsidRPr="00C34C63" w:rsidRDefault="000316E7" w:rsidP="000316E7">
            <w:pPr>
              <w:rPr>
                <w:rFonts w:cstheme="minorHAnsi"/>
              </w:rPr>
            </w:pPr>
            <w:r w:rsidRPr="00C34C63">
              <w:rPr>
                <w:rFonts w:cstheme="minorHAnsi"/>
              </w:rPr>
              <w:t xml:space="preserve">C-M </w:t>
            </w:r>
          </w:p>
          <w:p w14:paraId="700A4D3A" w14:textId="77777777" w:rsidR="000316E7" w:rsidRDefault="000316E7" w:rsidP="000316E7">
            <w:pPr>
              <w:rPr>
                <w:rFonts w:cstheme="minorHAnsi"/>
              </w:rPr>
            </w:pPr>
            <w:r w:rsidRPr="00C34C63">
              <w:rPr>
                <w:rFonts w:cstheme="minorHAnsi"/>
              </w:rPr>
              <w:t>C</w:t>
            </w:r>
          </w:p>
          <w:p w14:paraId="364A59B0" w14:textId="4A851F30" w:rsidR="00E20A63" w:rsidRPr="008B0BC1" w:rsidRDefault="00E20A63" w:rsidP="000316E7">
            <w:pPr>
              <w:rPr>
                <w:rFonts w:eastAsia="MS Gothic" w:cstheme="minorHAnsi"/>
              </w:rPr>
            </w:pPr>
          </w:p>
        </w:tc>
        <w:tc>
          <w:tcPr>
            <w:tcW w:w="1440" w:type="dxa"/>
          </w:tcPr>
          <w:p w14:paraId="5D5F8F86" w14:textId="77777777" w:rsidR="000316E7" w:rsidRPr="008B0BC1" w:rsidRDefault="00000000" w:rsidP="000316E7">
            <w:pPr>
              <w:rPr>
                <w:rFonts w:cstheme="minorHAnsi"/>
              </w:rPr>
            </w:pPr>
            <w:sdt>
              <w:sdtPr>
                <w:rPr>
                  <w:rFonts w:cstheme="minorHAnsi"/>
                </w:rPr>
                <w:id w:val="1484969875"/>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11F8AC" w14:textId="77777777" w:rsidR="000316E7" w:rsidRPr="008B0BC1" w:rsidRDefault="00000000" w:rsidP="000316E7">
            <w:pPr>
              <w:rPr>
                <w:rFonts w:cstheme="minorHAnsi"/>
              </w:rPr>
            </w:pPr>
            <w:sdt>
              <w:sdtPr>
                <w:rPr>
                  <w:rFonts w:cstheme="minorHAnsi"/>
                </w:rPr>
                <w:id w:val="2107222370"/>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A7DB506" w14:textId="77777777" w:rsidR="000316E7" w:rsidRPr="008B0BC1" w:rsidRDefault="000316E7" w:rsidP="000316E7">
            <w:pPr>
              <w:rPr>
                <w:rFonts w:eastAsia="MS Gothic" w:cstheme="minorHAnsi"/>
              </w:rPr>
            </w:pPr>
          </w:p>
        </w:tc>
        <w:sdt>
          <w:sdtPr>
            <w:rPr>
              <w:rFonts w:cstheme="minorHAnsi"/>
            </w:rPr>
            <w:id w:val="-973292879"/>
            <w:placeholder>
              <w:docPart w:val="BD22DDADC3234D459C3FEEFA2928527E"/>
            </w:placeholder>
            <w:showingPlcHdr/>
          </w:sdtPr>
          <w:sdtContent>
            <w:tc>
              <w:tcPr>
                <w:tcW w:w="4770" w:type="dxa"/>
                <w:tcBorders>
                  <w:top w:val="single" w:sz="4" w:space="0" w:color="auto"/>
                  <w:bottom w:val="single" w:sz="4" w:space="0" w:color="auto"/>
                </w:tcBorders>
              </w:tcPr>
              <w:p w14:paraId="73969F83" w14:textId="434AF742"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E946B4" w14:paraId="1FBB2317" w14:textId="77777777" w:rsidTr="00043BA9">
        <w:trPr>
          <w:cantSplit/>
        </w:trPr>
        <w:tc>
          <w:tcPr>
            <w:tcW w:w="990" w:type="dxa"/>
          </w:tcPr>
          <w:p w14:paraId="61EDE45F" w14:textId="7C8F26A8" w:rsidR="000316E7" w:rsidRPr="008B0BC1" w:rsidRDefault="000316E7" w:rsidP="000316E7">
            <w:pPr>
              <w:jc w:val="center"/>
              <w:rPr>
                <w:rFonts w:cstheme="minorHAnsi"/>
                <w:b/>
                <w:bCs/>
              </w:rPr>
            </w:pPr>
            <w:r w:rsidRPr="008B0BC1">
              <w:rPr>
                <w:rFonts w:cstheme="minorHAnsi"/>
                <w:b/>
                <w:bCs/>
              </w:rPr>
              <w:t>13-A-12</w:t>
            </w:r>
          </w:p>
        </w:tc>
        <w:tc>
          <w:tcPr>
            <w:tcW w:w="5400" w:type="dxa"/>
            <w:tcBorders>
              <w:top w:val="nil"/>
              <w:left w:val="single" w:sz="4" w:space="0" w:color="auto"/>
              <w:bottom w:val="single" w:sz="8" w:space="0" w:color="auto"/>
              <w:right w:val="single" w:sz="4" w:space="0" w:color="auto"/>
            </w:tcBorders>
            <w:shd w:val="clear" w:color="auto" w:fill="auto"/>
          </w:tcPr>
          <w:p w14:paraId="2BD5A327" w14:textId="0DB68217" w:rsidR="000316E7" w:rsidRDefault="000316E7" w:rsidP="000316E7">
            <w:pPr>
              <w:rPr>
                <w:rFonts w:cstheme="minorHAnsi"/>
                <w:color w:val="000000"/>
              </w:rPr>
            </w:pPr>
            <w:r w:rsidRPr="008B0BC1">
              <w:rPr>
                <w:rFonts w:cstheme="minorHAnsi"/>
                <w:color w:val="000000"/>
              </w:rPr>
              <w:t xml:space="preserve">If application of the Health Care Facilities Code required under </w:t>
            </w:r>
            <w:r w:rsidR="00D43953">
              <w:rPr>
                <w:rFonts w:cstheme="minorHAnsi"/>
                <w:color w:val="000000"/>
              </w:rPr>
              <w:t>QUAD A</w:t>
            </w:r>
            <w:r w:rsidRPr="008B0BC1">
              <w:rPr>
                <w:rFonts w:cstheme="minorHAnsi"/>
                <w:color w:val="000000"/>
              </w:rPr>
              <w:t xml:space="preserve"> 13-A-10 would result in unreasonable hardship for the ASC, CMS may waive specific provisions of the Health Care Facilities Code, but only if the waiver does not adversely affect the health and safety of patients.</w:t>
            </w:r>
          </w:p>
          <w:p w14:paraId="7E5F0B2A" w14:textId="56418D46" w:rsidR="00E20A63" w:rsidRPr="008B0BC1" w:rsidRDefault="00E20A63" w:rsidP="000316E7">
            <w:pPr>
              <w:rPr>
                <w:rFonts w:cstheme="minorHAnsi"/>
              </w:rPr>
            </w:pPr>
          </w:p>
        </w:tc>
        <w:tc>
          <w:tcPr>
            <w:tcW w:w="1620" w:type="dxa"/>
            <w:tcBorders>
              <w:top w:val="nil"/>
              <w:left w:val="nil"/>
              <w:bottom w:val="single" w:sz="8" w:space="0" w:color="auto"/>
              <w:right w:val="single" w:sz="4" w:space="0" w:color="auto"/>
            </w:tcBorders>
            <w:shd w:val="clear" w:color="auto" w:fill="auto"/>
          </w:tcPr>
          <w:p w14:paraId="1F3C57BA" w14:textId="09E858CB" w:rsidR="000316E7" w:rsidRPr="008B0BC1" w:rsidRDefault="000316E7" w:rsidP="000316E7">
            <w:pPr>
              <w:rPr>
                <w:rFonts w:cstheme="minorHAnsi"/>
              </w:rPr>
            </w:pPr>
            <w:r w:rsidRPr="008B0BC1">
              <w:rPr>
                <w:rFonts w:cstheme="minorHAnsi"/>
                <w:color w:val="000000"/>
              </w:rPr>
              <w:t>416.44(c)(2) Standard</w:t>
            </w:r>
          </w:p>
        </w:tc>
        <w:tc>
          <w:tcPr>
            <w:tcW w:w="900" w:type="dxa"/>
          </w:tcPr>
          <w:p w14:paraId="71220246" w14:textId="77777777" w:rsidR="000316E7" w:rsidRPr="00C34C63" w:rsidRDefault="000316E7" w:rsidP="000316E7">
            <w:pPr>
              <w:rPr>
                <w:rFonts w:cstheme="minorHAnsi"/>
              </w:rPr>
            </w:pPr>
            <w:r w:rsidRPr="00C34C63">
              <w:rPr>
                <w:rFonts w:cstheme="minorHAnsi"/>
              </w:rPr>
              <w:t xml:space="preserve">A </w:t>
            </w:r>
          </w:p>
          <w:p w14:paraId="40BE3B3B" w14:textId="77777777" w:rsidR="000316E7" w:rsidRPr="00C34C63" w:rsidRDefault="000316E7" w:rsidP="000316E7">
            <w:pPr>
              <w:rPr>
                <w:rFonts w:cstheme="minorHAnsi"/>
              </w:rPr>
            </w:pPr>
            <w:r w:rsidRPr="00C34C63">
              <w:rPr>
                <w:rFonts w:cstheme="minorHAnsi"/>
              </w:rPr>
              <w:t xml:space="preserve">B </w:t>
            </w:r>
          </w:p>
          <w:p w14:paraId="5CF30D64" w14:textId="77777777" w:rsidR="000316E7" w:rsidRPr="00C34C63" w:rsidRDefault="000316E7" w:rsidP="000316E7">
            <w:pPr>
              <w:rPr>
                <w:rFonts w:cstheme="minorHAnsi"/>
              </w:rPr>
            </w:pPr>
            <w:r w:rsidRPr="00C34C63">
              <w:rPr>
                <w:rFonts w:cstheme="minorHAnsi"/>
              </w:rPr>
              <w:t xml:space="preserve">C-M </w:t>
            </w:r>
          </w:p>
          <w:p w14:paraId="11777B6D" w14:textId="73558FB0" w:rsidR="000316E7" w:rsidRPr="008B0BC1" w:rsidRDefault="000316E7" w:rsidP="000316E7">
            <w:pPr>
              <w:rPr>
                <w:rFonts w:eastAsia="MS Gothic" w:cstheme="minorHAnsi"/>
              </w:rPr>
            </w:pPr>
            <w:r w:rsidRPr="00C34C63">
              <w:rPr>
                <w:rFonts w:cstheme="minorHAnsi"/>
              </w:rPr>
              <w:t>C</w:t>
            </w:r>
          </w:p>
        </w:tc>
        <w:tc>
          <w:tcPr>
            <w:tcW w:w="1440" w:type="dxa"/>
          </w:tcPr>
          <w:p w14:paraId="2FC6AE8F" w14:textId="77777777" w:rsidR="000316E7" w:rsidRPr="008B0BC1" w:rsidRDefault="00000000" w:rsidP="000316E7">
            <w:pPr>
              <w:rPr>
                <w:rFonts w:cstheme="minorHAnsi"/>
              </w:rPr>
            </w:pPr>
            <w:sdt>
              <w:sdtPr>
                <w:rPr>
                  <w:rFonts w:cstheme="minorHAnsi"/>
                </w:rPr>
                <w:id w:val="1045106768"/>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2372FF" w14:textId="77777777" w:rsidR="000316E7" w:rsidRPr="008B0BC1" w:rsidRDefault="00000000" w:rsidP="000316E7">
            <w:pPr>
              <w:rPr>
                <w:rFonts w:cstheme="minorHAnsi"/>
              </w:rPr>
            </w:pPr>
            <w:sdt>
              <w:sdtPr>
                <w:rPr>
                  <w:rFonts w:cstheme="minorHAnsi"/>
                </w:rPr>
                <w:id w:val="615950040"/>
                <w14:checkbox>
                  <w14:checked w14:val="0"/>
                  <w14:checkedState w14:val="2612" w14:font="MS Gothic"/>
                  <w14:uncheckedState w14:val="2610" w14:font="MS Gothic"/>
                </w14:checkbox>
              </w:sdt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EFF92AE" w14:textId="77777777" w:rsidR="000316E7" w:rsidRPr="008B0BC1" w:rsidRDefault="000316E7" w:rsidP="000316E7">
            <w:pPr>
              <w:rPr>
                <w:rFonts w:eastAsia="MS Gothic" w:cstheme="minorHAnsi"/>
              </w:rPr>
            </w:pPr>
          </w:p>
        </w:tc>
        <w:sdt>
          <w:sdtPr>
            <w:rPr>
              <w:rFonts w:cstheme="minorHAnsi"/>
            </w:rPr>
            <w:id w:val="2112390101"/>
            <w:placeholder>
              <w:docPart w:val="9A4A3ECDE7D14075926164B6A6AE1A34"/>
            </w:placeholder>
            <w:showingPlcHdr/>
          </w:sdtPr>
          <w:sdtContent>
            <w:tc>
              <w:tcPr>
                <w:tcW w:w="4770" w:type="dxa"/>
                <w:tcBorders>
                  <w:top w:val="single" w:sz="4" w:space="0" w:color="auto"/>
                  <w:bottom w:val="single" w:sz="4" w:space="0" w:color="auto"/>
                </w:tcBorders>
              </w:tcPr>
              <w:p w14:paraId="7DAAE25E" w14:textId="03C21095"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91" w:name="Glossary"/>
      <w:r w:rsidRPr="00C71E34">
        <w:rPr>
          <w:b/>
          <w:bCs/>
          <w:sz w:val="32"/>
          <w:szCs w:val="32"/>
          <w:u w:val="single"/>
        </w:rPr>
        <w:t>GLOSSARY</w:t>
      </w:r>
    </w:p>
    <w:bookmarkEnd w:id="19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DD03C85" w14:textId="26E7D9AF" w:rsidR="00C71E34" w:rsidRPr="00C71E34" w:rsidRDefault="00C71E34" w:rsidP="00C71E34">
      <w:pPr>
        <w:ind w:left="720" w:right="630"/>
        <w:jc w:val="both"/>
        <w:rPr>
          <w:sz w:val="24"/>
          <w:szCs w:val="24"/>
        </w:rPr>
      </w:pPr>
      <w:r w:rsidRPr="00C71E34">
        <w:rPr>
          <w:b/>
          <w:bCs/>
          <w:sz w:val="24"/>
          <w:szCs w:val="24"/>
        </w:rPr>
        <w:t xml:space="preserve">Ambulatory surgical center or ASC </w:t>
      </w:r>
      <w:r w:rsidRPr="00C71E34">
        <w:rPr>
          <w:sz w:val="24"/>
          <w:szCs w:val="24"/>
        </w:rPr>
        <w:t xml:space="preserve">means any distinct entity that operates exclusively for the purpose of providing surgical services to patients not requiring hospitalization and in which the expected duration of services would not exceed 24 hours following an admission. The entity must have an agreement with CMS to participate in Medicare as an </w:t>
      </w:r>
      <w:r w:rsidR="008B0BC1" w:rsidRPr="00C71E34">
        <w:rPr>
          <w:sz w:val="24"/>
          <w:szCs w:val="24"/>
        </w:rPr>
        <w:t>ASC and</w:t>
      </w:r>
      <w:r w:rsidRPr="00C71E34">
        <w:rPr>
          <w:sz w:val="24"/>
          <w:szCs w:val="24"/>
        </w:rPr>
        <w:t xml:space="preserve"> must meet the conditions set forth in subparts B and C of 416.2.</w:t>
      </w:r>
      <w:r>
        <w:rPr>
          <w:sz w:val="24"/>
          <w:szCs w:val="24"/>
        </w:rPr>
        <w:t xml:space="preserve"> </w:t>
      </w:r>
      <w:r w:rsidRPr="00C71E34">
        <w:rPr>
          <w:b/>
          <w:bCs/>
          <w:i/>
          <w:iCs/>
          <w:sz w:val="24"/>
          <w:szCs w:val="24"/>
        </w:rPr>
        <w:t>[42 CFR 416.2]</w:t>
      </w:r>
    </w:p>
    <w:p w14:paraId="4BAD5D41" w14:textId="31AABDC8" w:rsidR="00C71E34" w:rsidRPr="00C71E34" w:rsidRDefault="00C71E34" w:rsidP="00C71E34">
      <w:pPr>
        <w:ind w:left="720" w:right="630"/>
        <w:jc w:val="both"/>
        <w:rPr>
          <w:sz w:val="24"/>
          <w:szCs w:val="24"/>
        </w:rPr>
      </w:pPr>
      <w:r w:rsidRPr="00C71E34">
        <w:rPr>
          <w:b/>
          <w:bCs/>
          <w:sz w:val="24"/>
          <w:szCs w:val="24"/>
        </w:rPr>
        <w:t xml:space="preserve">ASC services </w:t>
      </w:r>
      <w:r w:rsidRPr="00C71E34">
        <w:rPr>
          <w:sz w:val="24"/>
          <w:szCs w:val="24"/>
        </w:rPr>
        <w:t>means, for the period before January 1, 2008, facility services that are furnished in an ASC, and beginning January 1, 2008, means the combined facility services and covered ancillary services that are furnished in an ASC in connection with covered surgical procedures.</w:t>
      </w:r>
      <w:r>
        <w:rPr>
          <w:sz w:val="24"/>
          <w:szCs w:val="24"/>
        </w:rPr>
        <w:t xml:space="preserve"> </w:t>
      </w:r>
      <w:r w:rsidRPr="00C71E34">
        <w:rPr>
          <w:b/>
          <w:bCs/>
          <w:i/>
          <w:iCs/>
          <w:sz w:val="24"/>
          <w:szCs w:val="24"/>
        </w:rPr>
        <w:t>[42 CFR 416.2]</w:t>
      </w:r>
    </w:p>
    <w:p w14:paraId="1B6F7231" w14:textId="60A314A6" w:rsidR="00C71E34" w:rsidRPr="00C71E34" w:rsidRDefault="00C71E34" w:rsidP="00C71E34">
      <w:pPr>
        <w:ind w:left="720" w:right="630"/>
        <w:jc w:val="both"/>
        <w:rPr>
          <w:b/>
          <w:bCs/>
          <w:sz w:val="24"/>
          <w:szCs w:val="24"/>
        </w:rPr>
      </w:pPr>
      <w:r w:rsidRPr="00C71E34">
        <w:rPr>
          <w:b/>
          <w:bCs/>
          <w:sz w:val="24"/>
          <w:szCs w:val="24"/>
        </w:rPr>
        <w:t xml:space="preserve">Covered ancillary services </w:t>
      </w:r>
      <w:r w:rsidRPr="00C71E34">
        <w:rPr>
          <w:sz w:val="24"/>
          <w:szCs w:val="24"/>
        </w:rPr>
        <w:t>means items and services that are integral to a covered surgical procedure performed in an ASC as provided in §416.164(b), for which payment may be made under §416.171 in addition to the payment for the facility services.</w:t>
      </w:r>
      <w:r w:rsidRPr="00C71E34">
        <w:rPr>
          <w:b/>
          <w:bCs/>
          <w:sz w:val="24"/>
          <w:szCs w:val="24"/>
        </w:rPr>
        <w:t xml:space="preserve"> </w:t>
      </w:r>
      <w:r>
        <w:rPr>
          <w:b/>
          <w:bCs/>
          <w:sz w:val="24"/>
          <w:szCs w:val="24"/>
        </w:rPr>
        <w:t xml:space="preserve"> </w:t>
      </w:r>
      <w:r w:rsidRPr="00C71E34">
        <w:rPr>
          <w:b/>
          <w:bCs/>
          <w:i/>
          <w:iCs/>
          <w:sz w:val="24"/>
          <w:szCs w:val="24"/>
        </w:rPr>
        <w:t>[42 CFR 416.2]</w:t>
      </w:r>
    </w:p>
    <w:p w14:paraId="4C0425F2" w14:textId="77777777" w:rsidR="00C71E34" w:rsidRDefault="00C71E34" w:rsidP="00C71E34">
      <w:pPr>
        <w:ind w:left="720" w:right="630"/>
        <w:jc w:val="both"/>
        <w:rPr>
          <w:b/>
          <w:bCs/>
          <w:i/>
          <w:iCs/>
          <w:sz w:val="24"/>
          <w:szCs w:val="24"/>
        </w:rPr>
      </w:pPr>
      <w:r w:rsidRPr="00C71E34">
        <w:rPr>
          <w:b/>
          <w:bCs/>
          <w:sz w:val="24"/>
          <w:szCs w:val="24"/>
        </w:rPr>
        <w:t xml:space="preserve">Covered surgical procedures </w:t>
      </w:r>
      <w:r w:rsidRPr="00C71E34">
        <w:rPr>
          <w:sz w:val="24"/>
          <w:szCs w:val="24"/>
        </w:rPr>
        <w:t>means those surgical procedures furnished before January 1, 2008, that meet the criteria specified in §416.65 and those surgical procedures furnished on or after January 1, 2008, that meet the criteria specified in §416.166.</w:t>
      </w:r>
      <w:r>
        <w:rPr>
          <w:sz w:val="24"/>
          <w:szCs w:val="24"/>
        </w:rPr>
        <w:t xml:space="preserve"> </w:t>
      </w:r>
      <w:r w:rsidRPr="00C71E34">
        <w:rPr>
          <w:b/>
          <w:bCs/>
          <w:i/>
          <w:iCs/>
          <w:sz w:val="24"/>
          <w:szCs w:val="24"/>
        </w:rPr>
        <w:t>[42 CFR 416.2]</w:t>
      </w:r>
    </w:p>
    <w:p w14:paraId="2EABB408" w14:textId="1F8B17AB" w:rsidR="00C71E34" w:rsidRDefault="00C71E34" w:rsidP="00C71E34">
      <w:pPr>
        <w:ind w:left="720" w:right="630"/>
        <w:jc w:val="both"/>
        <w:rPr>
          <w:sz w:val="24"/>
          <w:szCs w:val="24"/>
        </w:rPr>
      </w:pPr>
      <w:r w:rsidRPr="00C71E34">
        <w:rPr>
          <w:b/>
          <w:bCs/>
          <w:sz w:val="24"/>
          <w:szCs w:val="24"/>
        </w:rPr>
        <w:t xml:space="preserve">Facility services </w:t>
      </w:r>
      <w:r w:rsidRPr="00C71E34">
        <w:rPr>
          <w:sz w:val="24"/>
          <w:szCs w:val="24"/>
        </w:rPr>
        <w:t>means for the period before January 1, 2008, services that are furnished in connection with covered surgical procedures performed in an ASC, and beginning January 1, 2008, means services that are furnished in connection with covered surgical procedures performed in an ASC as provided in §416.164(a) for which payment is included in the ASC payment established under §416.171 for the covered surgical procedure.</w:t>
      </w:r>
      <w:r>
        <w:rPr>
          <w:sz w:val="24"/>
          <w:szCs w:val="24"/>
        </w:rPr>
        <w:t xml:space="preserve"> </w:t>
      </w:r>
      <w:r w:rsidRPr="00C71E34">
        <w:rPr>
          <w:b/>
          <w:bCs/>
          <w:i/>
          <w:iCs/>
          <w:sz w:val="24"/>
          <w:szCs w:val="24"/>
        </w:rPr>
        <w:t>[42 CFR 416.2]</w:t>
      </w:r>
    </w:p>
    <w:p w14:paraId="59F9A93A" w14:textId="77777777"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4801A8C4" w14:textId="0C37772C" w:rsidR="00C71E34" w:rsidRDefault="00C71E34" w:rsidP="00C71E34">
      <w:pPr>
        <w:jc w:val="center"/>
        <w:rPr>
          <w:b/>
          <w:bCs/>
          <w:sz w:val="32"/>
          <w:szCs w:val="32"/>
          <w:u w:val="single"/>
        </w:rPr>
      </w:pPr>
      <w:bookmarkStart w:id="192" w:name="Appendix2LSCReferences"/>
      <w:r>
        <w:rPr>
          <w:b/>
          <w:bCs/>
          <w:sz w:val="32"/>
          <w:szCs w:val="32"/>
          <w:u w:val="single"/>
        </w:rPr>
        <w:t>APPENDIX 1 – LSC REFERENCES</w:t>
      </w:r>
    </w:p>
    <w:bookmarkEnd w:id="192"/>
    <w:p w14:paraId="1FC08331" w14:textId="282C05B6" w:rsidR="00C71E34" w:rsidRPr="00C71E34" w:rsidRDefault="00C71E34" w:rsidP="00C71E34">
      <w:pPr>
        <w:ind w:left="720" w:right="630"/>
        <w:rPr>
          <w:sz w:val="24"/>
          <w:szCs w:val="24"/>
        </w:rPr>
      </w:pPr>
      <w:r w:rsidRPr="00C71E34">
        <w:rPr>
          <w:sz w:val="24"/>
          <w:szCs w:val="24"/>
        </w:rPr>
        <w:t>The standards incorporated by reference in this section are approved for incorporation by reference by the Director of the Office of the Federal Register in accordance with 5 U.S.C. 552(a) and 1 CFR part 51. You may inspect a copy at the CMS Information Resource Center, 7500 Security Boulevard, Baltimore, MD or at the National Archives and Records Administration (NARA). For information on the availability of this material at NARA, call 202-741-6030, or go to: http://www.archives.gov/federal_register/ code_of_federal_regulations/ibr_locations.html.</w:t>
      </w:r>
      <w:r>
        <w:rPr>
          <w:sz w:val="24"/>
          <w:szCs w:val="24"/>
        </w:rPr>
        <w:t xml:space="preserve"> </w:t>
      </w:r>
      <w:r w:rsidRPr="00C71E34">
        <w:rPr>
          <w:sz w:val="24"/>
          <w:szCs w:val="24"/>
        </w:rPr>
        <w:t xml:space="preserve"> If any changes in this edition of the Code are incorporated by reference, CMS will publish a document in the Federal Register to announce the changes.</w:t>
      </w:r>
    </w:p>
    <w:p w14:paraId="36E22F56" w14:textId="6E2821D4" w:rsidR="00C71E34" w:rsidRPr="00C71E34" w:rsidRDefault="00C71E34" w:rsidP="00C71E34">
      <w:pPr>
        <w:ind w:left="720" w:right="630"/>
        <w:rPr>
          <w:sz w:val="24"/>
          <w:szCs w:val="24"/>
        </w:rPr>
      </w:pPr>
      <w:r w:rsidRPr="00C71E34">
        <w:rPr>
          <w:sz w:val="24"/>
          <w:szCs w:val="24"/>
        </w:rPr>
        <w:t>(1) National Fire Protection Association, 1 Batterymarch Park, Quincy, MA 02169,</w:t>
      </w:r>
      <w:r w:rsidR="007B6BD4">
        <w:rPr>
          <w:sz w:val="24"/>
          <w:szCs w:val="24"/>
        </w:rPr>
        <w:t xml:space="preserve"> </w:t>
      </w:r>
      <w:r w:rsidRPr="00C71E34">
        <w:rPr>
          <w:sz w:val="24"/>
          <w:szCs w:val="24"/>
        </w:rPr>
        <w:t>www.nfpa.org, 1.617.770.3000.</w:t>
      </w:r>
    </w:p>
    <w:p w14:paraId="1E3ECB83" w14:textId="77777777" w:rsidR="00C71E34" w:rsidRPr="00C71E34" w:rsidRDefault="00C71E34" w:rsidP="00C71E34">
      <w:pPr>
        <w:ind w:left="720" w:right="630"/>
        <w:rPr>
          <w:sz w:val="24"/>
          <w:szCs w:val="24"/>
        </w:rPr>
      </w:pPr>
      <w:r w:rsidRPr="00C71E34">
        <w:rPr>
          <w:sz w:val="24"/>
          <w:szCs w:val="24"/>
        </w:rPr>
        <w:t xml:space="preserve">  (i) NFPA 99, Standards for Health Care Facilities Code of the National FireProtection Association 99, 2012 edition, issued August 11, 2011.</w:t>
      </w:r>
    </w:p>
    <w:p w14:paraId="6A122F30" w14:textId="77777777" w:rsidR="00C71E34" w:rsidRPr="00C71E34" w:rsidRDefault="00C71E34" w:rsidP="00C71E34">
      <w:pPr>
        <w:ind w:left="720" w:right="630"/>
        <w:rPr>
          <w:sz w:val="24"/>
          <w:szCs w:val="24"/>
        </w:rPr>
      </w:pPr>
      <w:r w:rsidRPr="00C71E34">
        <w:rPr>
          <w:sz w:val="24"/>
          <w:szCs w:val="24"/>
        </w:rPr>
        <w:t xml:space="preserve">  (ii) TIA 12-2 to NFPA 99, issued August 11, 2011.</w:t>
      </w:r>
    </w:p>
    <w:p w14:paraId="56A93308" w14:textId="77777777" w:rsidR="00C71E34" w:rsidRPr="00C71E34" w:rsidRDefault="00C71E34" w:rsidP="00C71E34">
      <w:pPr>
        <w:ind w:left="720" w:right="630"/>
        <w:rPr>
          <w:sz w:val="24"/>
          <w:szCs w:val="24"/>
        </w:rPr>
      </w:pPr>
      <w:r w:rsidRPr="00C71E34">
        <w:rPr>
          <w:sz w:val="24"/>
          <w:szCs w:val="24"/>
        </w:rPr>
        <w:t xml:space="preserve">  (iii) TIA 12-3 to NFPA 99, issued August 9, 2012.</w:t>
      </w:r>
    </w:p>
    <w:p w14:paraId="341797A5" w14:textId="77777777" w:rsidR="00C71E34" w:rsidRPr="00C71E34" w:rsidRDefault="00C71E34" w:rsidP="00C71E34">
      <w:pPr>
        <w:ind w:left="720" w:right="630"/>
        <w:rPr>
          <w:sz w:val="24"/>
          <w:szCs w:val="24"/>
        </w:rPr>
      </w:pPr>
      <w:r w:rsidRPr="00C71E34">
        <w:rPr>
          <w:sz w:val="24"/>
          <w:szCs w:val="24"/>
        </w:rPr>
        <w:t xml:space="preserve">  (iv) TIA 12-4 to NFPA 99, issued March 7, 2013. (v)TIA 12-5 to NFPA 99, issued August 1, 2013.</w:t>
      </w:r>
    </w:p>
    <w:p w14:paraId="08215156" w14:textId="77777777" w:rsidR="00C71E34" w:rsidRPr="00C71E34" w:rsidRDefault="00C71E34" w:rsidP="00C71E34">
      <w:pPr>
        <w:ind w:left="720" w:right="630"/>
        <w:rPr>
          <w:sz w:val="24"/>
          <w:szCs w:val="24"/>
        </w:rPr>
      </w:pPr>
      <w:r w:rsidRPr="00C71E34">
        <w:rPr>
          <w:sz w:val="24"/>
          <w:szCs w:val="24"/>
        </w:rPr>
        <w:t xml:space="preserve">  (vi) TIA 12-6 to NFPA 99, issued March 3, 2014.</w:t>
      </w:r>
    </w:p>
    <w:p w14:paraId="013A1328" w14:textId="77777777" w:rsidR="00C71E34" w:rsidRPr="00C71E34" w:rsidRDefault="00C71E34" w:rsidP="00C71E34">
      <w:pPr>
        <w:ind w:left="720" w:right="630"/>
        <w:rPr>
          <w:sz w:val="24"/>
          <w:szCs w:val="24"/>
        </w:rPr>
      </w:pPr>
      <w:r w:rsidRPr="00C71E34">
        <w:rPr>
          <w:sz w:val="24"/>
          <w:szCs w:val="24"/>
        </w:rPr>
        <w:t xml:space="preserve">  (vii) NFPA 101, Life Safety Code, 2012 edition, issued August 11, 2011;</w:t>
      </w:r>
    </w:p>
    <w:p w14:paraId="2BFDA0E0" w14:textId="77777777" w:rsidR="00C71E34" w:rsidRPr="00C71E34" w:rsidRDefault="00C71E34" w:rsidP="00C71E34">
      <w:pPr>
        <w:ind w:left="720" w:right="630"/>
        <w:rPr>
          <w:sz w:val="24"/>
          <w:szCs w:val="24"/>
        </w:rPr>
      </w:pPr>
      <w:r w:rsidRPr="00C71E34">
        <w:rPr>
          <w:sz w:val="24"/>
          <w:szCs w:val="24"/>
        </w:rPr>
        <w:t xml:space="preserve">  (viii) TIA 12-1 to NFPA 101, issued August 11, 2011.</w:t>
      </w:r>
    </w:p>
    <w:p w14:paraId="3C1185D2" w14:textId="77777777" w:rsidR="00C71E34" w:rsidRPr="00C71E34" w:rsidRDefault="00C71E34" w:rsidP="00C71E34">
      <w:pPr>
        <w:ind w:left="720" w:right="630"/>
        <w:rPr>
          <w:sz w:val="24"/>
          <w:szCs w:val="24"/>
        </w:rPr>
      </w:pPr>
      <w:r w:rsidRPr="00C71E34">
        <w:rPr>
          <w:sz w:val="24"/>
          <w:szCs w:val="24"/>
        </w:rPr>
        <w:t xml:space="preserve">  (ix) TIA 12-2 to NFPA 101, issued October 30, 2012. </w:t>
      </w:r>
    </w:p>
    <w:p w14:paraId="0747A378" w14:textId="77777777" w:rsidR="00C71E34" w:rsidRPr="00C71E34" w:rsidRDefault="00C71E34" w:rsidP="00C71E34">
      <w:pPr>
        <w:ind w:left="720" w:right="630"/>
        <w:rPr>
          <w:sz w:val="24"/>
          <w:szCs w:val="24"/>
        </w:rPr>
      </w:pPr>
      <w:r w:rsidRPr="00C71E34">
        <w:rPr>
          <w:sz w:val="24"/>
          <w:szCs w:val="24"/>
        </w:rPr>
        <w:t xml:space="preserve">  (x) TIA 12-3 to NFPA 101,issued October 22, 2013.</w:t>
      </w:r>
    </w:p>
    <w:p w14:paraId="173F2922" w14:textId="6256EA0A" w:rsidR="00C71E34" w:rsidRPr="00C71E34" w:rsidRDefault="00C71E34" w:rsidP="00C71E34">
      <w:pPr>
        <w:ind w:left="720" w:right="630"/>
        <w:rPr>
          <w:sz w:val="24"/>
          <w:szCs w:val="24"/>
        </w:rPr>
      </w:pPr>
      <w:r w:rsidRPr="00C71E34">
        <w:rPr>
          <w:sz w:val="24"/>
          <w:szCs w:val="24"/>
        </w:rPr>
        <w:t xml:space="preserve">  (xi) TIA 12-4 to NFPA 101, issued October 22, 2013.</w:t>
      </w:r>
    </w:p>
    <w:p w14:paraId="761105BE" w14:textId="77777777" w:rsidR="00C71E34" w:rsidRDefault="00C71E34" w:rsidP="00C71E34">
      <w:pPr>
        <w:ind w:left="6480" w:right="630" w:firstLine="720"/>
        <w:jc w:val="both"/>
        <w:rPr>
          <w:b/>
          <w:bCs/>
          <w:i/>
          <w:iCs/>
          <w:sz w:val="24"/>
          <w:szCs w:val="24"/>
        </w:rPr>
      </w:pPr>
      <w:r w:rsidRPr="00C71E34">
        <w:rPr>
          <w:b/>
          <w:bCs/>
          <w:i/>
          <w:iCs/>
          <w:sz w:val="24"/>
          <w:szCs w:val="24"/>
        </w:rPr>
        <w:t>[42 CFR 416.</w:t>
      </w:r>
      <w:r>
        <w:rPr>
          <w:b/>
          <w:bCs/>
          <w:i/>
          <w:iCs/>
          <w:sz w:val="24"/>
          <w:szCs w:val="24"/>
        </w:rPr>
        <w:t>44(f)(1)(i-xi)</w:t>
      </w:r>
      <w:r w:rsidRPr="00C71E34">
        <w:rPr>
          <w:b/>
          <w:bCs/>
          <w:i/>
          <w:iCs/>
          <w:sz w:val="24"/>
          <w:szCs w:val="24"/>
        </w:rPr>
        <w:t>]</w:t>
      </w:r>
    </w:p>
    <w:p w14:paraId="2FE6E9D3" w14:textId="77777777" w:rsidR="005F598D" w:rsidRDefault="005F598D">
      <w:pPr>
        <w:rPr>
          <w:b/>
          <w:bCs/>
          <w:sz w:val="28"/>
          <w:szCs w:val="28"/>
          <w:u w:val="single"/>
        </w:rPr>
      </w:pPr>
      <w:r>
        <w:rPr>
          <w:b/>
          <w:bCs/>
          <w:sz w:val="28"/>
          <w:szCs w:val="28"/>
          <w:u w:val="single"/>
        </w:rPr>
        <w:br w:type="page"/>
      </w:r>
    </w:p>
    <w:p w14:paraId="1FFDBA52" w14:textId="49392255" w:rsidR="00B6266D" w:rsidRPr="00B6266D" w:rsidRDefault="00B6266D" w:rsidP="00B6266D">
      <w:pPr>
        <w:ind w:left="720" w:right="630"/>
        <w:jc w:val="center"/>
        <w:rPr>
          <w:b/>
          <w:bCs/>
          <w:sz w:val="28"/>
          <w:szCs w:val="28"/>
        </w:rPr>
      </w:pPr>
      <w:bookmarkStart w:id="193" w:name="LSCSurveyorInstructions"/>
      <w:r w:rsidRPr="004D5949">
        <w:rPr>
          <w:b/>
          <w:bCs/>
          <w:sz w:val="28"/>
          <w:szCs w:val="28"/>
          <w:u w:val="single"/>
        </w:rPr>
        <w:lastRenderedPageBreak/>
        <w:t xml:space="preserve">LIFE SAFETY CODE </w:t>
      </w:r>
      <w:r w:rsidR="00062EF6" w:rsidRPr="004D5949">
        <w:rPr>
          <w:b/>
          <w:bCs/>
          <w:sz w:val="28"/>
          <w:szCs w:val="28"/>
          <w:u w:val="single"/>
        </w:rPr>
        <w:t>SURVEYOR INSTRUCTIONS</w:t>
      </w:r>
    </w:p>
    <w:bookmarkEnd w:id="193"/>
    <w:p w14:paraId="001F5771" w14:textId="77777777" w:rsidR="00062EF6" w:rsidRDefault="00B6266D" w:rsidP="00B6266D">
      <w:pPr>
        <w:ind w:left="720" w:right="630"/>
        <w:rPr>
          <w:sz w:val="23"/>
          <w:szCs w:val="23"/>
        </w:rPr>
      </w:pPr>
      <w:r>
        <w:rPr>
          <w:sz w:val="23"/>
          <w:szCs w:val="23"/>
        </w:rPr>
        <w:t xml:space="preserve">The materials included in this handbook are provided to assist the surveyor in assessing the ASC’s compliance with all applicable codes and requirements. This manual is intended as a survey guide to facilitate the documentation of surveyor findings. The Life Safety Code surveyor must consider all applicable National Fire Protection Association (NFPA) Life Safety Code (LSC), Health Care Facilities Code (HCFC), and reference document requirements when conducting the survey. </w:t>
      </w:r>
    </w:p>
    <w:p w14:paraId="7CB67905" w14:textId="691CEB6E" w:rsidR="00062EF6" w:rsidRPr="00062EF6" w:rsidRDefault="00B6266D" w:rsidP="00B6266D">
      <w:pPr>
        <w:ind w:left="720" w:right="630"/>
        <w:rPr>
          <w:sz w:val="23"/>
          <w:szCs w:val="23"/>
        </w:rPr>
      </w:pPr>
      <w:r w:rsidRPr="00062EF6">
        <w:rPr>
          <w:sz w:val="23"/>
          <w:szCs w:val="23"/>
        </w:rPr>
        <w:t xml:space="preserve">Deficiencies must be documented in the official electronic Surveyor Handbook utilizing the CMS Principles of Documentation Guide. The enclosed worksheet must be submitted electronically within 48 hours of the Survey End Date. </w:t>
      </w:r>
    </w:p>
    <w:p w14:paraId="3E1AC100" w14:textId="5649DA7D" w:rsidR="00062EF6" w:rsidRPr="00062EF6" w:rsidRDefault="00062EF6" w:rsidP="00B6266D">
      <w:pPr>
        <w:ind w:left="720" w:right="630"/>
        <w:rPr>
          <w:sz w:val="23"/>
          <w:szCs w:val="23"/>
        </w:rPr>
      </w:pPr>
      <w:r w:rsidRPr="00062EF6">
        <w:rPr>
          <w:sz w:val="23"/>
          <w:szCs w:val="23"/>
        </w:rPr>
        <w:t>W</w:t>
      </w:r>
      <w:r w:rsidR="00B6266D" w:rsidRPr="00062EF6">
        <w:rPr>
          <w:sz w:val="23"/>
          <w:szCs w:val="23"/>
        </w:rPr>
        <w:t xml:space="preserve">hen completing the LSC portion of the ASC Surveyor Worksheet document, check all items as Compliant or Non-Compliant at the applicable standard and/or the 2786U form (attached within this document). If an </w:t>
      </w:r>
      <w:r w:rsidR="00D43953">
        <w:rPr>
          <w:sz w:val="23"/>
          <w:szCs w:val="23"/>
        </w:rPr>
        <w:t>QUAD A</w:t>
      </w:r>
      <w:r w:rsidR="00B6266D" w:rsidRPr="00062EF6">
        <w:rPr>
          <w:sz w:val="23"/>
          <w:szCs w:val="23"/>
        </w:rPr>
        <w:t xml:space="preserve"> item does not apply to the facility, it should be marked as "NA". </w:t>
      </w:r>
    </w:p>
    <w:p w14:paraId="59D7246A" w14:textId="77777777" w:rsidR="00062EF6" w:rsidRPr="00062EF6" w:rsidRDefault="00B6266D" w:rsidP="00062EF6">
      <w:pPr>
        <w:spacing w:after="0"/>
        <w:ind w:left="720" w:right="630"/>
        <w:rPr>
          <w:b/>
          <w:bCs/>
          <w:sz w:val="23"/>
          <w:szCs w:val="23"/>
        </w:rPr>
      </w:pPr>
      <w:r w:rsidRPr="00062EF6">
        <w:rPr>
          <w:b/>
          <w:bCs/>
          <w:sz w:val="23"/>
          <w:szCs w:val="23"/>
        </w:rPr>
        <w:t xml:space="preserve">Items on both documents: </w:t>
      </w:r>
    </w:p>
    <w:p w14:paraId="75112B12" w14:textId="77777777" w:rsidR="00062EF6" w:rsidRPr="00062EF6" w:rsidRDefault="00B6266D" w:rsidP="00B6266D">
      <w:pPr>
        <w:ind w:left="720" w:right="630"/>
        <w:rPr>
          <w:b/>
          <w:bCs/>
          <w:sz w:val="23"/>
          <w:szCs w:val="23"/>
        </w:rPr>
      </w:pPr>
      <w:r w:rsidRPr="00062EF6">
        <w:rPr>
          <w:sz w:val="23"/>
          <w:szCs w:val="23"/>
        </w:rPr>
        <w:t xml:space="preserve">If there is an item on the LSC Surveyor Worksheet that is also in the 2786U form that is "deficient", the standard on the LSC Surveyor Worksheet must be marked as "Non-Compliant" and the surveyor may add a note under "Deficiency Statement" to "refer to form 2786U for details of deficiency". </w:t>
      </w:r>
      <w:r w:rsidRPr="00062EF6">
        <w:rPr>
          <w:b/>
          <w:bCs/>
          <w:sz w:val="23"/>
          <w:szCs w:val="23"/>
        </w:rPr>
        <w:t xml:space="preserve">Items on LSC </w:t>
      </w:r>
    </w:p>
    <w:p w14:paraId="6C2D29B0" w14:textId="77777777" w:rsidR="00062EF6" w:rsidRPr="00062EF6" w:rsidRDefault="00B6266D" w:rsidP="00062EF6">
      <w:pPr>
        <w:spacing w:after="0"/>
        <w:ind w:left="720" w:right="630"/>
        <w:rPr>
          <w:b/>
          <w:bCs/>
          <w:sz w:val="23"/>
          <w:szCs w:val="23"/>
        </w:rPr>
      </w:pPr>
      <w:r w:rsidRPr="00062EF6">
        <w:rPr>
          <w:b/>
          <w:bCs/>
          <w:sz w:val="23"/>
          <w:szCs w:val="23"/>
        </w:rPr>
        <w:t xml:space="preserve">Surveyor Worksheet Only: </w:t>
      </w:r>
    </w:p>
    <w:p w14:paraId="2C40BFEF" w14:textId="77777777" w:rsidR="00062EF6" w:rsidRPr="00062EF6" w:rsidRDefault="00B6266D" w:rsidP="00B6266D">
      <w:pPr>
        <w:ind w:left="720" w:right="630"/>
        <w:rPr>
          <w:sz w:val="23"/>
          <w:szCs w:val="23"/>
        </w:rPr>
      </w:pPr>
      <w:r w:rsidRPr="00062EF6">
        <w:rPr>
          <w:sz w:val="23"/>
          <w:szCs w:val="23"/>
        </w:rPr>
        <w:t xml:space="preserve">If there is a deficient item on the LSC Surveyor Worksheet that is NOT on the 2786U form, the item on the LSC Surveyor Worksheet must be marked as "Non-Compliant" and the surveyor must provide sufficient detail related to the finding under the "Deficiency Statement" field. </w:t>
      </w:r>
    </w:p>
    <w:p w14:paraId="42591F63" w14:textId="77777777" w:rsidR="00062EF6" w:rsidRPr="00062EF6" w:rsidRDefault="00B6266D" w:rsidP="00062EF6">
      <w:pPr>
        <w:spacing w:after="0"/>
        <w:ind w:left="720" w:right="630"/>
        <w:rPr>
          <w:b/>
          <w:bCs/>
          <w:sz w:val="23"/>
          <w:szCs w:val="23"/>
        </w:rPr>
      </w:pPr>
      <w:r w:rsidRPr="00062EF6">
        <w:rPr>
          <w:b/>
          <w:bCs/>
          <w:sz w:val="23"/>
          <w:szCs w:val="23"/>
        </w:rPr>
        <w:t xml:space="preserve">Items on 2786U Form Only: </w:t>
      </w:r>
    </w:p>
    <w:p w14:paraId="03B258E2" w14:textId="4B101096" w:rsidR="00B6266D" w:rsidRPr="00062EF6" w:rsidRDefault="00B6266D" w:rsidP="00B6266D">
      <w:pPr>
        <w:ind w:left="720" w:right="630"/>
        <w:rPr>
          <w:b/>
          <w:bCs/>
          <w:sz w:val="24"/>
          <w:szCs w:val="24"/>
        </w:rPr>
      </w:pPr>
      <w:r w:rsidRPr="00062EF6">
        <w:rPr>
          <w:sz w:val="23"/>
          <w:szCs w:val="23"/>
        </w:rPr>
        <w:t xml:space="preserve">If there are only deficiencies on the 2786U form, then Standard </w:t>
      </w:r>
      <w:r w:rsidRPr="00062EF6">
        <w:rPr>
          <w:b/>
          <w:bCs/>
          <w:sz w:val="23"/>
          <w:szCs w:val="23"/>
        </w:rPr>
        <w:t xml:space="preserve">13-A-1 </w:t>
      </w:r>
      <w:r w:rsidRPr="00062EF6">
        <w:rPr>
          <w:sz w:val="23"/>
          <w:szCs w:val="23"/>
        </w:rPr>
        <w:t>must be marked as "Non-Compliant" and information in the "Deficiency Statement" must refer to findings and their location noted on the 2786U form.</w:t>
      </w:r>
    </w:p>
    <w:p w14:paraId="1D4E0A3C" w14:textId="77777777" w:rsidR="00940EC4" w:rsidRDefault="00940EC4" w:rsidP="00C71E34">
      <w:pPr>
        <w:ind w:left="6480" w:right="630" w:firstLine="720"/>
        <w:jc w:val="both"/>
        <w:rPr>
          <w:b/>
          <w:bCs/>
          <w:sz w:val="24"/>
          <w:szCs w:val="24"/>
        </w:rPr>
        <w:sectPr w:rsidR="00940EC4" w:rsidSect="00C71E34">
          <w:pgSz w:w="12240" w:h="15840"/>
          <w:pgMar w:top="360" w:right="450" w:bottom="360" w:left="360" w:header="720" w:footer="720" w:gutter="0"/>
          <w:cols w:space="720"/>
          <w:docGrid w:linePitch="360"/>
        </w:sectPr>
      </w:pPr>
    </w:p>
    <w:p w14:paraId="4FE27A5D" w14:textId="77777777" w:rsidR="00B435C9" w:rsidRDefault="00B435C9" w:rsidP="00940EC4">
      <w:pPr>
        <w:rPr>
          <w:sz w:val="16"/>
        </w:rPr>
      </w:pPr>
    </w:p>
    <w:tbl>
      <w:tblPr>
        <w:tblStyle w:val="TableGrid"/>
        <w:tblW w:w="0" w:type="auto"/>
        <w:tblLook w:val="04A0" w:firstRow="1" w:lastRow="0" w:firstColumn="1" w:lastColumn="0" w:noHBand="0" w:noVBand="1"/>
      </w:tblPr>
      <w:tblGrid>
        <w:gridCol w:w="3777"/>
        <w:gridCol w:w="448"/>
        <w:gridCol w:w="811"/>
        <w:gridCol w:w="719"/>
        <w:gridCol w:w="1800"/>
        <w:gridCol w:w="2518"/>
        <w:gridCol w:w="1352"/>
        <w:gridCol w:w="3685"/>
      </w:tblGrid>
      <w:tr w:rsidR="00AD4B6B" w14:paraId="51567F75" w14:textId="77777777" w:rsidTr="001528A7">
        <w:tc>
          <w:tcPr>
            <w:tcW w:w="5755" w:type="dxa"/>
            <w:gridSpan w:val="4"/>
          </w:tcPr>
          <w:p w14:paraId="69E9AEB1" w14:textId="77777777" w:rsidR="00AD4B6B" w:rsidRPr="003C6DFF" w:rsidRDefault="00AD4B6B" w:rsidP="00AD4B6B">
            <w:pPr>
              <w:jc w:val="center"/>
              <w:rPr>
                <w:rFonts w:ascii="Arial" w:hAnsi="Arial" w:cs="Arial"/>
                <w:b/>
                <w:bCs/>
                <w:sz w:val="20"/>
                <w:szCs w:val="20"/>
              </w:rPr>
            </w:pPr>
            <w:bookmarkStart w:id="194" w:name="FireSafetySurveyReportWorksheet"/>
            <w:r w:rsidRPr="003C6DFF">
              <w:rPr>
                <w:rFonts w:ascii="Arial" w:hAnsi="Arial" w:cs="Arial"/>
                <w:b/>
                <w:bCs/>
                <w:sz w:val="20"/>
                <w:szCs w:val="20"/>
              </w:rPr>
              <w:t xml:space="preserve">FIRE SAFETY SURVEY REPORT </w:t>
            </w:r>
            <w:bookmarkEnd w:id="194"/>
            <w:r w:rsidRPr="003C6DFF">
              <w:rPr>
                <w:rFonts w:ascii="Arial" w:hAnsi="Arial" w:cs="Arial"/>
                <w:b/>
                <w:bCs/>
                <w:sz w:val="20"/>
                <w:szCs w:val="20"/>
              </w:rPr>
              <w:t>– 2012 LIFE SAFETY CODE</w:t>
            </w:r>
          </w:p>
          <w:p w14:paraId="30DF5E7A" w14:textId="5D2C4D8C" w:rsidR="00AD4B6B" w:rsidRPr="003C6DFF" w:rsidRDefault="00AD4B6B" w:rsidP="00AD4B6B">
            <w:pPr>
              <w:jc w:val="center"/>
              <w:rPr>
                <w:rFonts w:ascii="Arial" w:hAnsi="Arial" w:cs="Arial"/>
                <w:sz w:val="20"/>
                <w:szCs w:val="20"/>
              </w:rPr>
            </w:pPr>
            <w:r w:rsidRPr="003C6DFF">
              <w:rPr>
                <w:rFonts w:ascii="Arial" w:hAnsi="Arial" w:cs="Arial"/>
                <w:b/>
                <w:bCs/>
                <w:sz w:val="20"/>
                <w:szCs w:val="20"/>
              </w:rPr>
              <w:t>AMBULATORY HEALTH CARE</w:t>
            </w:r>
          </w:p>
        </w:tc>
        <w:tc>
          <w:tcPr>
            <w:tcW w:w="5670" w:type="dxa"/>
            <w:gridSpan w:val="3"/>
          </w:tcPr>
          <w:p w14:paraId="24E8F998" w14:textId="77777777" w:rsidR="00AD4B6B" w:rsidRDefault="00FF39C0" w:rsidP="00431145">
            <w:pPr>
              <w:rPr>
                <w:rFonts w:ascii="Arial" w:hAnsi="Arial" w:cs="Arial"/>
                <w:sz w:val="20"/>
                <w:szCs w:val="20"/>
              </w:rPr>
            </w:pPr>
            <w:r w:rsidRPr="003C6DFF">
              <w:rPr>
                <w:rFonts w:ascii="Arial" w:hAnsi="Arial" w:cs="Arial"/>
                <w:sz w:val="20"/>
                <w:szCs w:val="20"/>
              </w:rPr>
              <w:t>1.(A) PROVIDER NUMBER</w:t>
            </w:r>
          </w:p>
          <w:sdt>
            <w:sdtPr>
              <w:rPr>
                <w:rFonts w:ascii="Arial" w:hAnsi="Arial" w:cs="Arial"/>
                <w:sz w:val="20"/>
                <w:szCs w:val="20"/>
              </w:rPr>
              <w:id w:val="-1049067755"/>
              <w:placeholder>
                <w:docPart w:val="7032CDC741C74323BE1B74F866A403A6"/>
              </w:placeholder>
              <w:showingPlcHdr/>
              <w:text/>
            </w:sdtPr>
            <w:sdtContent>
              <w:p w14:paraId="04384458" w14:textId="56E79A13" w:rsidR="003C6DFF" w:rsidRPr="003C6DFF" w:rsidRDefault="003C6DFF" w:rsidP="00431145">
                <w:pPr>
                  <w:rPr>
                    <w:rFonts w:ascii="Arial" w:hAnsi="Arial" w:cs="Arial"/>
                    <w:sz w:val="20"/>
                    <w:szCs w:val="20"/>
                  </w:rPr>
                </w:pPr>
                <w:r w:rsidRPr="004F0AEB">
                  <w:rPr>
                    <w:rStyle w:val="PlaceholderText"/>
                  </w:rPr>
                  <w:t>Click or tap here to enter text.</w:t>
                </w:r>
              </w:p>
            </w:sdtContent>
          </w:sdt>
        </w:tc>
        <w:tc>
          <w:tcPr>
            <w:tcW w:w="3685" w:type="dxa"/>
          </w:tcPr>
          <w:p w14:paraId="658A7F65" w14:textId="77777777" w:rsidR="00AD4B6B" w:rsidRDefault="00FF39C0" w:rsidP="00431145">
            <w:pPr>
              <w:rPr>
                <w:rFonts w:ascii="Arial" w:hAnsi="Arial" w:cs="Arial"/>
                <w:sz w:val="20"/>
                <w:szCs w:val="20"/>
              </w:rPr>
            </w:pPr>
            <w:r w:rsidRPr="003C6DFF">
              <w:rPr>
                <w:rFonts w:ascii="Arial" w:hAnsi="Arial" w:cs="Arial"/>
                <w:sz w:val="20"/>
                <w:szCs w:val="20"/>
              </w:rPr>
              <w:t>1.(B) MEDICAID I.D. NO.</w:t>
            </w:r>
          </w:p>
          <w:sdt>
            <w:sdtPr>
              <w:rPr>
                <w:rFonts w:ascii="Arial" w:hAnsi="Arial" w:cs="Arial"/>
                <w:sz w:val="20"/>
                <w:szCs w:val="20"/>
              </w:rPr>
              <w:id w:val="314151785"/>
              <w:placeholder>
                <w:docPart w:val="C2A8DC0A21A64CE481B57FCD8F3DA59B"/>
              </w:placeholder>
              <w:showingPlcHdr/>
              <w:text/>
            </w:sdtPr>
            <w:sdtContent>
              <w:p w14:paraId="2919797D" w14:textId="496F242E" w:rsidR="003C6DFF" w:rsidRPr="003C6DFF" w:rsidRDefault="003C6DFF" w:rsidP="00431145">
                <w:pPr>
                  <w:rPr>
                    <w:rFonts w:ascii="Arial" w:hAnsi="Arial" w:cs="Arial"/>
                    <w:sz w:val="20"/>
                    <w:szCs w:val="20"/>
                  </w:rPr>
                </w:pPr>
                <w:r w:rsidRPr="004F0AEB">
                  <w:rPr>
                    <w:rStyle w:val="PlaceholderText"/>
                  </w:rPr>
                  <w:t>Click or tap here to enter text.</w:t>
                </w:r>
              </w:p>
            </w:sdtContent>
          </w:sdt>
        </w:tc>
      </w:tr>
      <w:tr w:rsidR="00315010" w14:paraId="74FCC8DE" w14:textId="77777777" w:rsidTr="00315010">
        <w:tc>
          <w:tcPr>
            <w:tcW w:w="15110" w:type="dxa"/>
            <w:gridSpan w:val="8"/>
          </w:tcPr>
          <w:p w14:paraId="1A5D3ABB"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 — Life Safety Code, New and Existing</w:t>
            </w:r>
          </w:p>
          <w:p w14:paraId="5CD9150E"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II — Health Care Facilities Code, New and Existing</w:t>
            </w:r>
          </w:p>
          <w:p w14:paraId="074411B9" w14:textId="451BF6D5" w:rsidR="00BF5EAB" w:rsidRPr="003C6DFF" w:rsidRDefault="00BF5EAB" w:rsidP="00BF5EAB">
            <w:pPr>
              <w:jc w:val="center"/>
              <w:rPr>
                <w:rFonts w:ascii="Arial" w:hAnsi="Arial" w:cs="Arial"/>
                <w:sz w:val="20"/>
                <w:szCs w:val="20"/>
              </w:rPr>
            </w:pPr>
            <w:r w:rsidRPr="003C6DFF">
              <w:rPr>
                <w:rFonts w:ascii="Arial" w:hAnsi="Arial" w:cs="Arial"/>
                <w:sz w:val="20"/>
                <w:szCs w:val="20"/>
              </w:rPr>
              <w:t>PART III — Recommendation for Waiver</w:t>
            </w:r>
          </w:p>
          <w:p w14:paraId="7E649D8B" w14:textId="080A1E96" w:rsidR="00315010" w:rsidRPr="003C6DFF" w:rsidRDefault="00BF5EAB" w:rsidP="00BF5EAB">
            <w:pPr>
              <w:jc w:val="center"/>
              <w:rPr>
                <w:rFonts w:ascii="Arial" w:hAnsi="Arial" w:cs="Arial"/>
                <w:sz w:val="20"/>
                <w:szCs w:val="20"/>
              </w:rPr>
            </w:pPr>
            <w:r w:rsidRPr="003C6DFF">
              <w:rPr>
                <w:rFonts w:ascii="Arial" w:hAnsi="Arial" w:cs="Arial"/>
                <w:sz w:val="20"/>
                <w:szCs w:val="20"/>
              </w:rPr>
              <w:t>PART IV – Crucial Data Extract</w:t>
            </w:r>
          </w:p>
        </w:tc>
      </w:tr>
      <w:tr w:rsidR="00315010" w14:paraId="0724A7C3" w14:textId="77777777" w:rsidTr="00315010">
        <w:tc>
          <w:tcPr>
            <w:tcW w:w="15110" w:type="dxa"/>
            <w:gridSpan w:val="8"/>
          </w:tcPr>
          <w:p w14:paraId="20B2D1BB" w14:textId="58B6E86A" w:rsidR="00315010" w:rsidRDefault="001941E3" w:rsidP="001941E3">
            <w:pPr>
              <w:rPr>
                <w:sz w:val="24"/>
                <w:szCs w:val="24"/>
              </w:rPr>
            </w:pPr>
            <w:r>
              <w:t xml:space="preserve"> </w:t>
            </w:r>
            <w:r>
              <w:rPr>
                <w:color w:val="050404"/>
                <w:sz w:val="20"/>
                <w:szCs w:val="20"/>
              </w:rPr>
              <w:t>Identifying information as shown in applicable records. Enter changes, if any, alongside each item, giving date of change.</w:t>
            </w:r>
          </w:p>
        </w:tc>
      </w:tr>
      <w:tr w:rsidR="001941E3" w14:paraId="76C12C58" w14:textId="77777777" w:rsidTr="001528A7">
        <w:tc>
          <w:tcPr>
            <w:tcW w:w="3777" w:type="dxa"/>
          </w:tcPr>
          <w:p w14:paraId="0A02B2F5" w14:textId="77777777" w:rsidR="001941E3" w:rsidRPr="005143CD" w:rsidRDefault="008A67CE" w:rsidP="008A67CE">
            <w:pPr>
              <w:rPr>
                <w:rFonts w:cstheme="minorHAnsi"/>
                <w:sz w:val="20"/>
                <w:szCs w:val="20"/>
              </w:rPr>
            </w:pPr>
            <w:r w:rsidRPr="005143CD">
              <w:rPr>
                <w:rFonts w:cstheme="minorHAnsi"/>
                <w:sz w:val="20"/>
                <w:szCs w:val="20"/>
              </w:rPr>
              <w:t>2. NAME OF FACILITY</w:t>
            </w:r>
          </w:p>
          <w:p w14:paraId="2CA5C56C" w14:textId="77777777" w:rsidR="005223F0" w:rsidRDefault="005223F0" w:rsidP="008A67CE">
            <w:pPr>
              <w:rPr>
                <w:rFonts w:cstheme="minorHAnsi"/>
                <w:sz w:val="20"/>
                <w:szCs w:val="20"/>
              </w:rPr>
            </w:pPr>
          </w:p>
          <w:p w14:paraId="241B2C18" w14:textId="27F10FDB" w:rsidR="00CE6DFB" w:rsidRPr="005143CD" w:rsidRDefault="00000000" w:rsidP="008A67CE">
            <w:pPr>
              <w:rPr>
                <w:rFonts w:cstheme="minorHAnsi"/>
                <w:sz w:val="20"/>
                <w:szCs w:val="20"/>
              </w:rPr>
            </w:pPr>
            <w:sdt>
              <w:sdtPr>
                <w:rPr>
                  <w:b/>
                  <w:bCs/>
                  <w:sz w:val="24"/>
                  <w:szCs w:val="24"/>
                </w:rPr>
                <w:alias w:val="Company"/>
                <w:tag w:val=""/>
                <w:id w:val="695121467"/>
                <w:placeholder>
                  <w:docPart w:val="7E96AFDDB364484BA62A18E5AE898A9B"/>
                </w:placeholder>
                <w:showingPlcHdr/>
                <w:dataBinding w:prefixMappings="xmlns:ns0='http://schemas.openxmlformats.org/officeDocument/2006/extended-properties' " w:xpath="/ns0:Properties[1]/ns0:Company[1]" w:storeItemID="{6668398D-A668-4E3E-A5EB-62B293D839F1}"/>
                <w:text/>
              </w:sdtPr>
              <w:sdtContent>
                <w:r w:rsidR="00CE6DFB" w:rsidRPr="00075473">
                  <w:rPr>
                    <w:rStyle w:val="PlaceholderText"/>
                    <w:sz w:val="28"/>
                    <w:szCs w:val="28"/>
                  </w:rPr>
                  <w:t>[Company]</w:t>
                </w:r>
              </w:sdtContent>
            </w:sdt>
          </w:p>
        </w:tc>
        <w:tc>
          <w:tcPr>
            <w:tcW w:w="3778" w:type="dxa"/>
            <w:gridSpan w:val="4"/>
          </w:tcPr>
          <w:p w14:paraId="76D62631" w14:textId="77777777" w:rsidR="001941E3" w:rsidRPr="005143CD" w:rsidRDefault="008A67CE" w:rsidP="00431145">
            <w:pPr>
              <w:rPr>
                <w:rFonts w:cstheme="minorHAnsi"/>
                <w:sz w:val="20"/>
                <w:szCs w:val="20"/>
              </w:rPr>
            </w:pPr>
            <w:r w:rsidRPr="005143CD">
              <w:rPr>
                <w:rFonts w:cstheme="minorHAnsi"/>
                <w:sz w:val="20"/>
                <w:szCs w:val="20"/>
              </w:rPr>
              <w:t>2.(A) MULTIPLE CONSTRUCTION (BLDGS.)</w:t>
            </w:r>
          </w:p>
          <w:p w14:paraId="36C73C27" w14:textId="77777777" w:rsidR="008A67CE" w:rsidRPr="005143CD" w:rsidRDefault="008A67CE" w:rsidP="00431145">
            <w:pPr>
              <w:rPr>
                <w:rFonts w:cstheme="minorHAnsi"/>
                <w:sz w:val="20"/>
                <w:szCs w:val="20"/>
              </w:rPr>
            </w:pPr>
          </w:p>
          <w:p w14:paraId="42B6586C" w14:textId="5537B5E4" w:rsidR="008A67CE" w:rsidRPr="005143CD" w:rsidRDefault="008A67CE" w:rsidP="008A67CE">
            <w:pPr>
              <w:rPr>
                <w:rFonts w:cstheme="minorHAnsi"/>
                <w:sz w:val="20"/>
                <w:szCs w:val="20"/>
              </w:rPr>
            </w:pPr>
            <w:r w:rsidRPr="005143CD">
              <w:rPr>
                <w:rFonts w:cstheme="minorHAnsi"/>
                <w:sz w:val="20"/>
                <w:szCs w:val="20"/>
              </w:rPr>
              <w:t>A. BUILDING</w:t>
            </w:r>
            <w:r w:rsidR="00BB4DD7" w:rsidRPr="005143CD">
              <w:rPr>
                <w:rFonts w:cstheme="minorHAnsi"/>
                <w:sz w:val="20"/>
                <w:szCs w:val="20"/>
              </w:rPr>
              <w:t xml:space="preserve"> </w:t>
            </w:r>
            <w:sdt>
              <w:sdtPr>
                <w:rPr>
                  <w:rFonts w:cstheme="minorHAnsi"/>
                  <w:sz w:val="20"/>
                  <w:szCs w:val="20"/>
                </w:rPr>
                <w:id w:val="646552383"/>
                <w:placeholder>
                  <w:docPart w:val="BB6E414F8E554F51BAC9A5B074DE6C21"/>
                </w:placeholder>
                <w:showingPlcHdr/>
                <w:text/>
              </w:sdtPr>
              <w:sdtContent>
                <w:r w:rsidR="005223F0" w:rsidRPr="005143CD">
                  <w:rPr>
                    <w:rFonts w:cstheme="minorHAnsi"/>
                    <w:sz w:val="20"/>
                    <w:szCs w:val="20"/>
                  </w:rPr>
                  <w:t>Click &amp; Type</w:t>
                </w:r>
              </w:sdtContent>
            </w:sdt>
          </w:p>
          <w:p w14:paraId="56B1540F" w14:textId="161CEA7C" w:rsidR="008A67CE" w:rsidRPr="005143CD" w:rsidRDefault="008A67CE" w:rsidP="008A67CE">
            <w:pPr>
              <w:rPr>
                <w:rFonts w:cstheme="minorHAnsi"/>
                <w:sz w:val="20"/>
                <w:szCs w:val="20"/>
              </w:rPr>
            </w:pPr>
            <w:r w:rsidRPr="005143CD">
              <w:rPr>
                <w:rFonts w:cstheme="minorHAnsi"/>
                <w:sz w:val="20"/>
                <w:szCs w:val="20"/>
              </w:rPr>
              <w:t>B. WING</w:t>
            </w:r>
            <w:r w:rsidR="00BB4DD7" w:rsidRPr="005143CD">
              <w:rPr>
                <w:rFonts w:cstheme="minorHAnsi"/>
                <w:sz w:val="20"/>
                <w:szCs w:val="20"/>
              </w:rPr>
              <w:t xml:space="preserve"> </w:t>
            </w:r>
            <w:sdt>
              <w:sdtPr>
                <w:rPr>
                  <w:rFonts w:cstheme="minorHAnsi"/>
                  <w:sz w:val="20"/>
                  <w:szCs w:val="20"/>
                </w:rPr>
                <w:id w:val="1575614775"/>
                <w:placeholder>
                  <w:docPart w:val="8F3C3923AB8C430F81446216E15D87BA"/>
                </w:placeholder>
                <w:showingPlcHdr/>
                <w:text/>
              </w:sdtPr>
              <w:sdtContent>
                <w:r w:rsidR="005223F0" w:rsidRPr="005143CD">
                  <w:rPr>
                    <w:rStyle w:val="PlaceholderText"/>
                    <w:rFonts w:cstheme="minorHAnsi"/>
                    <w:sz w:val="20"/>
                    <w:szCs w:val="20"/>
                  </w:rPr>
                  <w:t>Click &amp; Type</w:t>
                </w:r>
                <w:r w:rsidR="00BB4DD7" w:rsidRPr="005143CD">
                  <w:rPr>
                    <w:rStyle w:val="PlaceholderText"/>
                    <w:rFonts w:cstheme="minorHAnsi"/>
                    <w:sz w:val="20"/>
                    <w:szCs w:val="20"/>
                  </w:rPr>
                  <w:t>.</w:t>
                </w:r>
              </w:sdtContent>
            </w:sdt>
          </w:p>
          <w:p w14:paraId="417761E5" w14:textId="1A0E6DA8" w:rsidR="008A67CE" w:rsidRPr="005143CD" w:rsidRDefault="008A67CE" w:rsidP="008A67CE">
            <w:pPr>
              <w:rPr>
                <w:rFonts w:cstheme="minorHAnsi"/>
                <w:sz w:val="20"/>
                <w:szCs w:val="20"/>
              </w:rPr>
            </w:pPr>
            <w:r w:rsidRPr="005143CD">
              <w:rPr>
                <w:rFonts w:cstheme="minorHAnsi"/>
                <w:sz w:val="20"/>
                <w:szCs w:val="20"/>
              </w:rPr>
              <w:t>C. FLOOR</w:t>
            </w:r>
            <w:r w:rsidR="00BB4DD7" w:rsidRPr="005143CD">
              <w:rPr>
                <w:rFonts w:cstheme="minorHAnsi"/>
                <w:sz w:val="20"/>
                <w:szCs w:val="20"/>
              </w:rPr>
              <w:t xml:space="preserve"> </w:t>
            </w:r>
            <w:sdt>
              <w:sdtPr>
                <w:rPr>
                  <w:rFonts w:cstheme="minorHAnsi"/>
                  <w:sz w:val="20"/>
                  <w:szCs w:val="20"/>
                </w:rPr>
                <w:id w:val="-571745700"/>
                <w:placeholder>
                  <w:docPart w:val="9628AD1FAAF94F3CB82DD446E4BD4CF9"/>
                </w:placeholder>
                <w:showingPlcHdr/>
                <w:text/>
              </w:sdtPr>
              <w:sdtContent>
                <w:r w:rsidR="005223F0" w:rsidRPr="005143CD">
                  <w:rPr>
                    <w:rStyle w:val="PlaceholderText"/>
                    <w:rFonts w:cstheme="minorHAnsi"/>
                    <w:sz w:val="20"/>
                    <w:szCs w:val="20"/>
                  </w:rPr>
                  <w:t>Click &amp; Type</w:t>
                </w:r>
              </w:sdtContent>
            </w:sdt>
          </w:p>
        </w:tc>
        <w:tc>
          <w:tcPr>
            <w:tcW w:w="3870" w:type="dxa"/>
            <w:gridSpan w:val="2"/>
          </w:tcPr>
          <w:p w14:paraId="00E5E7D9" w14:textId="77777777" w:rsidR="00B6089F" w:rsidRPr="005143CD" w:rsidRDefault="00B6089F" w:rsidP="00431145">
            <w:pPr>
              <w:rPr>
                <w:rFonts w:cstheme="minorHAnsi"/>
                <w:sz w:val="20"/>
                <w:szCs w:val="20"/>
              </w:rPr>
            </w:pPr>
            <w:r w:rsidRPr="005143CD">
              <w:rPr>
                <w:rFonts w:cstheme="minorHAnsi"/>
                <w:sz w:val="20"/>
                <w:szCs w:val="20"/>
              </w:rPr>
              <w:t>2.(B) ADDRESS OF FACILITY (STATE, CITY, ZIP CODE)</w:t>
            </w:r>
          </w:p>
          <w:p w14:paraId="7B05B24F" w14:textId="77777777" w:rsidR="005143CD" w:rsidRPr="005143CD" w:rsidRDefault="005143CD" w:rsidP="00431145">
            <w:pPr>
              <w:rPr>
                <w:rFonts w:cstheme="minorHAnsi"/>
                <w:sz w:val="20"/>
                <w:szCs w:val="20"/>
              </w:rPr>
            </w:pPr>
          </w:p>
          <w:sdt>
            <w:sdtPr>
              <w:rPr>
                <w:rFonts w:cstheme="minorHAnsi"/>
                <w:sz w:val="20"/>
                <w:szCs w:val="20"/>
              </w:rPr>
              <w:id w:val="149024331"/>
              <w:placeholder>
                <w:docPart w:val="2D8BF72239414A50A9763B29667DE75A"/>
              </w:placeholder>
              <w:showingPlcHdr/>
              <w:text/>
            </w:sdtPr>
            <w:sdtContent>
              <w:p w14:paraId="1BF36B7B" w14:textId="1574C5CE" w:rsidR="005143CD" w:rsidRPr="005143CD" w:rsidRDefault="005143CD" w:rsidP="00431145">
                <w:pPr>
                  <w:rPr>
                    <w:rFonts w:cstheme="minorHAnsi"/>
                    <w:sz w:val="20"/>
                    <w:szCs w:val="20"/>
                  </w:rPr>
                </w:pPr>
                <w:r w:rsidRPr="005143CD">
                  <w:rPr>
                    <w:rStyle w:val="PlaceholderText"/>
                    <w:rFonts w:cstheme="minorHAnsi"/>
                    <w:sz w:val="20"/>
                    <w:szCs w:val="20"/>
                  </w:rPr>
                  <w:t>Click or tap here to enter text.</w:t>
                </w:r>
              </w:p>
            </w:sdtContent>
          </w:sdt>
        </w:tc>
        <w:tc>
          <w:tcPr>
            <w:tcW w:w="3685" w:type="dxa"/>
          </w:tcPr>
          <w:p w14:paraId="766F7064" w14:textId="42B88DC6" w:rsidR="001941E3" w:rsidRPr="005143CD" w:rsidRDefault="00B6089F" w:rsidP="00431145">
            <w:pPr>
              <w:rPr>
                <w:rFonts w:cstheme="minorHAnsi"/>
                <w:sz w:val="20"/>
                <w:szCs w:val="20"/>
              </w:rPr>
            </w:pPr>
            <w:r w:rsidRPr="005143CD">
              <w:rPr>
                <w:rFonts w:cstheme="minorHAnsi"/>
                <w:sz w:val="20"/>
                <w:szCs w:val="20"/>
              </w:rPr>
              <w:t xml:space="preserve">A. </w:t>
            </w:r>
            <w:sdt>
              <w:sdtPr>
                <w:rPr>
                  <w:rFonts w:cstheme="minorHAnsi"/>
                  <w:sz w:val="20"/>
                  <w:szCs w:val="20"/>
                </w:rPr>
                <w:id w:val="1334415335"/>
                <w14:checkbox>
                  <w14:checked w14:val="0"/>
                  <w14:checkedState w14:val="2612" w14:font="MS Gothic"/>
                  <w14:uncheckedState w14:val="2610" w14:font="MS Gothic"/>
                </w14:checkbox>
              </w:sdtPr>
              <w:sdtContent>
                <w:r w:rsidR="004E0BCB" w:rsidRPr="005143CD">
                  <w:rPr>
                    <w:rFonts w:ascii="Segoe UI Symbol" w:eastAsia="MS Gothic" w:hAnsi="Segoe UI Symbol" w:cs="Segoe UI Symbol"/>
                    <w:sz w:val="20"/>
                    <w:szCs w:val="20"/>
                  </w:rPr>
                  <w:t>☐</w:t>
                </w:r>
              </w:sdtContent>
            </w:sdt>
            <w:r w:rsidRPr="005143CD">
              <w:rPr>
                <w:rFonts w:cstheme="minorHAnsi"/>
                <w:sz w:val="20"/>
                <w:szCs w:val="20"/>
              </w:rPr>
              <w:t xml:space="preserve">  Fully Sprinklered</w:t>
            </w:r>
          </w:p>
          <w:p w14:paraId="4EBDA0D0" w14:textId="77777777" w:rsidR="004E0BCB" w:rsidRPr="005143CD" w:rsidRDefault="004E0BCB" w:rsidP="00431145">
            <w:pPr>
              <w:rPr>
                <w:rFonts w:cstheme="minorHAnsi"/>
                <w:sz w:val="20"/>
                <w:szCs w:val="20"/>
              </w:rPr>
            </w:pPr>
            <w:r w:rsidRPr="005143CD">
              <w:rPr>
                <w:rFonts w:cstheme="minorHAnsi"/>
                <w:sz w:val="20"/>
                <w:szCs w:val="20"/>
              </w:rPr>
              <w:t xml:space="preserve">           (All required areas are </w:t>
            </w:r>
          </w:p>
          <w:p w14:paraId="4F12CCBD" w14:textId="77777777" w:rsidR="004E0BCB" w:rsidRPr="005143CD" w:rsidRDefault="004E0BCB" w:rsidP="00431145">
            <w:pPr>
              <w:rPr>
                <w:rFonts w:cstheme="minorHAnsi"/>
                <w:sz w:val="20"/>
                <w:szCs w:val="20"/>
              </w:rPr>
            </w:pPr>
            <w:r w:rsidRPr="005143CD">
              <w:rPr>
                <w:rFonts w:cstheme="minorHAnsi"/>
                <w:sz w:val="20"/>
                <w:szCs w:val="20"/>
              </w:rPr>
              <w:t xml:space="preserve">            sprinklered.)</w:t>
            </w:r>
          </w:p>
          <w:p w14:paraId="4D4F7FC9" w14:textId="1F7AF17C" w:rsidR="004E0BCB" w:rsidRPr="005143CD" w:rsidRDefault="005143CD" w:rsidP="005143CD">
            <w:pPr>
              <w:rPr>
                <w:rFonts w:cstheme="minorHAnsi"/>
                <w:sz w:val="20"/>
                <w:szCs w:val="20"/>
              </w:rPr>
            </w:pPr>
            <w:r w:rsidRPr="005143CD">
              <w:rPr>
                <w:rFonts w:cstheme="minorHAnsi"/>
                <w:sz w:val="20"/>
                <w:szCs w:val="20"/>
              </w:rPr>
              <w:t xml:space="preserve">B. </w:t>
            </w:r>
            <w:sdt>
              <w:sdtPr>
                <w:rPr>
                  <w:rFonts w:cstheme="minorHAnsi"/>
                  <w:sz w:val="20"/>
                  <w:szCs w:val="20"/>
                </w:rPr>
                <w:id w:val="1974783822"/>
                <w14:checkbox>
                  <w14:checked w14:val="0"/>
                  <w14:checkedState w14:val="2612" w14:font="MS Gothic"/>
                  <w14:uncheckedState w14:val="2610" w14:font="MS Gothic"/>
                </w14:checkbox>
              </w:sdtPr>
              <w:sdtContent>
                <w:r w:rsidRPr="005143CD">
                  <w:rPr>
                    <w:rFonts w:ascii="Segoe UI Symbol" w:eastAsia="MS Gothic" w:hAnsi="Segoe UI Symbol" w:cs="Segoe UI Symbol"/>
                    <w:sz w:val="20"/>
                    <w:szCs w:val="20"/>
                  </w:rPr>
                  <w:t>☐</w:t>
                </w:r>
              </w:sdtContent>
            </w:sdt>
            <w:r w:rsidR="004E0BCB" w:rsidRPr="005143CD">
              <w:rPr>
                <w:rFonts w:cstheme="minorHAnsi"/>
                <w:sz w:val="20"/>
                <w:szCs w:val="20"/>
              </w:rPr>
              <w:t xml:space="preserve">  Partially Sprinklered</w:t>
            </w:r>
          </w:p>
          <w:p w14:paraId="5B923FCE" w14:textId="77777777" w:rsidR="001024C2" w:rsidRPr="005143CD" w:rsidRDefault="001024C2" w:rsidP="004E0BCB">
            <w:pPr>
              <w:rPr>
                <w:rFonts w:cstheme="minorHAnsi"/>
                <w:sz w:val="20"/>
                <w:szCs w:val="20"/>
              </w:rPr>
            </w:pPr>
            <w:r w:rsidRPr="005143CD">
              <w:rPr>
                <w:rFonts w:cstheme="minorHAnsi"/>
                <w:sz w:val="20"/>
                <w:szCs w:val="20"/>
              </w:rPr>
              <w:t xml:space="preserve">          (Not all required areas are </w:t>
            </w:r>
          </w:p>
          <w:p w14:paraId="2B624E22" w14:textId="77777777" w:rsidR="001024C2" w:rsidRPr="005143CD" w:rsidRDefault="001024C2" w:rsidP="004E0BCB">
            <w:pPr>
              <w:rPr>
                <w:rFonts w:cstheme="minorHAnsi"/>
                <w:sz w:val="20"/>
                <w:szCs w:val="20"/>
              </w:rPr>
            </w:pPr>
            <w:r w:rsidRPr="005143CD">
              <w:rPr>
                <w:rFonts w:cstheme="minorHAnsi"/>
                <w:sz w:val="20"/>
                <w:szCs w:val="20"/>
              </w:rPr>
              <w:t xml:space="preserve">           sprinklered.)</w:t>
            </w:r>
          </w:p>
          <w:p w14:paraId="2444997E" w14:textId="2EAF5ABD" w:rsidR="001024C2" w:rsidRPr="005143CD" w:rsidRDefault="00BB4DD7" w:rsidP="00BB4DD7">
            <w:pPr>
              <w:rPr>
                <w:rFonts w:cstheme="minorHAnsi"/>
                <w:sz w:val="20"/>
                <w:szCs w:val="20"/>
              </w:rPr>
            </w:pPr>
            <w:r w:rsidRPr="005143CD">
              <w:rPr>
                <w:rFonts w:cstheme="minorHAnsi"/>
                <w:sz w:val="20"/>
                <w:szCs w:val="20"/>
              </w:rPr>
              <w:t xml:space="preserve">C. </w:t>
            </w:r>
            <w:sdt>
              <w:sdtPr>
                <w:rPr>
                  <w:rFonts w:cstheme="minorHAnsi"/>
                  <w:sz w:val="20"/>
                  <w:szCs w:val="20"/>
                </w:rPr>
                <w:id w:val="599538990"/>
                <w14:checkbox>
                  <w14:checked w14:val="0"/>
                  <w14:checkedState w14:val="2612" w14:font="MS Gothic"/>
                  <w14:uncheckedState w14:val="2610" w14:font="MS Gothic"/>
                </w14:checkbox>
              </w:sdtPr>
              <w:sdtContent>
                <w:r w:rsidR="005143CD" w:rsidRPr="005143CD">
                  <w:rPr>
                    <w:rFonts w:ascii="Segoe UI Symbol" w:eastAsia="MS Gothic" w:hAnsi="Segoe UI Symbol" w:cs="Segoe UI Symbol"/>
                    <w:sz w:val="20"/>
                    <w:szCs w:val="20"/>
                  </w:rPr>
                  <w:t>☐</w:t>
                </w:r>
              </w:sdtContent>
            </w:sdt>
            <w:r w:rsidRPr="005143CD">
              <w:rPr>
                <w:rFonts w:cstheme="minorHAnsi"/>
                <w:sz w:val="20"/>
                <w:szCs w:val="20"/>
              </w:rPr>
              <w:t xml:space="preserve"> None (No sprinkler system.)</w:t>
            </w:r>
          </w:p>
        </w:tc>
      </w:tr>
      <w:tr w:rsidR="000F73B7" w14:paraId="05238E37" w14:textId="77777777" w:rsidTr="001528A7">
        <w:tc>
          <w:tcPr>
            <w:tcW w:w="4225" w:type="dxa"/>
            <w:gridSpan w:val="2"/>
          </w:tcPr>
          <w:p w14:paraId="5A79E0AD" w14:textId="07E17B73" w:rsidR="000F73B7" w:rsidRPr="00126EBF" w:rsidRDefault="00000000" w:rsidP="00431145">
            <w:pPr>
              <w:rPr>
                <w:rFonts w:ascii="Arial" w:hAnsi="Arial" w:cs="Arial"/>
                <w:sz w:val="20"/>
                <w:szCs w:val="20"/>
              </w:rPr>
            </w:pPr>
            <w:sdt>
              <w:sdtPr>
                <w:rPr>
                  <w:rFonts w:ascii="Arial" w:hAnsi="Arial" w:cs="Arial"/>
                  <w:sz w:val="20"/>
                  <w:szCs w:val="20"/>
                </w:rPr>
                <w:id w:val="1848593366"/>
                <w14:checkbox>
                  <w14:checked w14:val="0"/>
                  <w14:checkedState w14:val="2612" w14:font="MS Gothic"/>
                  <w14:uncheckedState w14:val="2610" w14:font="MS Gothic"/>
                </w14:checkbox>
              </w:sdtPr>
              <w:sdtContent>
                <w:r w:rsidR="000F73B7"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Initial Surve</w:t>
            </w:r>
            <w:r w:rsidR="0091023B">
              <w:rPr>
                <w:rFonts w:ascii="Arial" w:hAnsi="Arial" w:cs="Arial"/>
                <w:sz w:val="20"/>
                <w:szCs w:val="20"/>
              </w:rPr>
              <w:t>y</w:t>
            </w:r>
            <w:r w:rsidR="00126EBF" w:rsidRPr="00126EBF">
              <w:rPr>
                <w:rFonts w:ascii="Arial" w:hAnsi="Arial" w:cs="Arial"/>
                <w:sz w:val="20"/>
                <w:szCs w:val="20"/>
              </w:rPr>
              <w:t xml:space="preserve"> </w:t>
            </w:r>
            <w:sdt>
              <w:sdtPr>
                <w:rPr>
                  <w:rFonts w:ascii="Arial" w:hAnsi="Arial" w:cs="Arial"/>
                  <w:sz w:val="20"/>
                  <w:szCs w:val="20"/>
                </w:rPr>
                <w:id w:val="-2077729494"/>
                <w14:checkbox>
                  <w14:checked w14:val="0"/>
                  <w14:checkedState w14:val="2612" w14:font="MS Gothic"/>
                  <w14:uncheckedState w14:val="2610" w14:font="MS Gothic"/>
                </w14:checkbox>
              </w:sdt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Resurvey</w:t>
            </w:r>
          </w:p>
        </w:tc>
        <w:tc>
          <w:tcPr>
            <w:tcW w:w="3330" w:type="dxa"/>
            <w:gridSpan w:val="3"/>
          </w:tcPr>
          <w:p w14:paraId="10AD42B7" w14:textId="570A4C48" w:rsidR="000F73B7" w:rsidRPr="00126EBF" w:rsidRDefault="00126EBF" w:rsidP="00431145">
            <w:pPr>
              <w:rPr>
                <w:rFonts w:ascii="Arial" w:hAnsi="Arial" w:cs="Arial"/>
                <w:sz w:val="20"/>
                <w:szCs w:val="20"/>
              </w:rPr>
            </w:pPr>
            <w:r w:rsidRPr="00126EBF">
              <w:rPr>
                <w:rFonts w:ascii="Arial" w:hAnsi="Arial" w:cs="Arial"/>
                <w:sz w:val="20"/>
                <w:szCs w:val="20"/>
              </w:rPr>
              <w:t xml:space="preserve">Date of Survey: </w:t>
            </w:r>
            <w:sdt>
              <w:sdtPr>
                <w:rPr>
                  <w:rFonts w:ascii="Arial" w:hAnsi="Arial" w:cs="Arial"/>
                  <w:sz w:val="20"/>
                  <w:szCs w:val="20"/>
                </w:rPr>
                <w:id w:val="1503553917"/>
                <w:placeholder>
                  <w:docPart w:val="A57A2E9D166844639C4EB6074BD9456F"/>
                </w:placeholder>
                <w:showingPlcHdr/>
                <w:date>
                  <w:dateFormat w:val="M/d/yyyy"/>
                  <w:lid w:val="en-US"/>
                  <w:storeMappedDataAs w:val="dateTime"/>
                  <w:calendar w:val="gregorian"/>
                </w:date>
              </w:sdtPr>
              <w:sdtContent>
                <w:r w:rsidRPr="00126EBF">
                  <w:rPr>
                    <w:rStyle w:val="PlaceholderText"/>
                    <w:rFonts w:ascii="Arial" w:hAnsi="Arial" w:cs="Arial"/>
                    <w:sz w:val="20"/>
                    <w:szCs w:val="20"/>
                  </w:rPr>
                  <w:t>Click or tap to enter a date.</w:t>
                </w:r>
              </w:sdtContent>
            </w:sdt>
          </w:p>
        </w:tc>
        <w:tc>
          <w:tcPr>
            <w:tcW w:w="7555" w:type="dxa"/>
            <w:gridSpan w:val="3"/>
          </w:tcPr>
          <w:p w14:paraId="6BCF274C" w14:textId="6D1F2A28" w:rsidR="000F73B7" w:rsidRPr="00126EBF" w:rsidRDefault="00000000" w:rsidP="00431145">
            <w:pPr>
              <w:rPr>
                <w:rFonts w:ascii="Arial" w:hAnsi="Arial" w:cs="Arial"/>
                <w:sz w:val="20"/>
                <w:szCs w:val="20"/>
              </w:rPr>
            </w:pPr>
            <w:sdt>
              <w:sdtPr>
                <w:rPr>
                  <w:rFonts w:ascii="Arial" w:hAnsi="Arial" w:cs="Arial"/>
                  <w:sz w:val="20"/>
                  <w:szCs w:val="20"/>
                </w:rPr>
                <w:id w:val="-372773320"/>
                <w14:checkbox>
                  <w14:checked w14:val="0"/>
                  <w14:checkedState w14:val="2612" w14:font="MS Gothic"/>
                  <w14:uncheckedState w14:val="2610" w14:font="MS Gothic"/>
                </w14:checkbox>
              </w:sdt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New   </w:t>
            </w:r>
            <w:sdt>
              <w:sdtPr>
                <w:rPr>
                  <w:rFonts w:ascii="Arial" w:hAnsi="Arial" w:cs="Arial"/>
                  <w:sz w:val="20"/>
                  <w:szCs w:val="20"/>
                </w:rPr>
                <w:id w:val="-2132462198"/>
                <w14:checkbox>
                  <w14:checked w14:val="0"/>
                  <w14:checkedState w14:val="2612" w14:font="MS Gothic"/>
                  <w14:uncheckedState w14:val="2610" w14:font="MS Gothic"/>
                </w14:checkbox>
              </w:sdt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Existing   </w:t>
            </w:r>
            <w:sdt>
              <w:sdtPr>
                <w:rPr>
                  <w:rFonts w:ascii="Arial" w:hAnsi="Arial" w:cs="Arial"/>
                  <w:sz w:val="20"/>
                  <w:szCs w:val="20"/>
                </w:rPr>
                <w:id w:val="474408481"/>
                <w14:checkbox>
                  <w14:checked w14:val="0"/>
                  <w14:checkedState w14:val="2612" w14:font="MS Gothic"/>
                  <w14:uncheckedState w14:val="2610" w14:font="MS Gothic"/>
                </w14:checkbox>
              </w:sdt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Number of Stations in ESRD</w:t>
            </w:r>
          </w:p>
        </w:tc>
      </w:tr>
      <w:tr w:rsidR="009017CF" w14:paraId="4A2ECEEE" w14:textId="77777777" w:rsidTr="00FC5843">
        <w:trPr>
          <w:trHeight w:val="100"/>
        </w:trPr>
        <w:tc>
          <w:tcPr>
            <w:tcW w:w="5036" w:type="dxa"/>
            <w:gridSpan w:val="3"/>
            <w:vMerge w:val="restart"/>
          </w:tcPr>
          <w:p w14:paraId="5D9E6DB0" w14:textId="77777777" w:rsidR="009017CF" w:rsidRPr="00DA5109" w:rsidRDefault="00F342EF" w:rsidP="00431145">
            <w:pPr>
              <w:rPr>
                <w:rFonts w:ascii="Arial" w:hAnsi="Arial" w:cs="Arial"/>
                <w:sz w:val="20"/>
                <w:szCs w:val="20"/>
              </w:rPr>
            </w:pPr>
            <w:r w:rsidRPr="00DA5109">
              <w:rPr>
                <w:rFonts w:ascii="Arial" w:hAnsi="Arial" w:cs="Arial"/>
                <w:sz w:val="20"/>
                <w:szCs w:val="20"/>
              </w:rPr>
              <w:t>CHECK ONE</w:t>
            </w:r>
          </w:p>
          <w:p w14:paraId="1D4DB674" w14:textId="77777777" w:rsidR="00F342EF" w:rsidRPr="00DA5109" w:rsidRDefault="00F342EF" w:rsidP="00431145">
            <w:pPr>
              <w:rPr>
                <w:rFonts w:ascii="Arial" w:hAnsi="Arial" w:cs="Arial"/>
                <w:sz w:val="20"/>
                <w:szCs w:val="20"/>
              </w:rPr>
            </w:pPr>
            <w:r w:rsidRPr="00DA5109">
              <w:rPr>
                <w:rFonts w:ascii="Arial" w:hAnsi="Arial" w:cs="Arial"/>
                <w:sz w:val="20"/>
                <w:szCs w:val="20"/>
              </w:rPr>
              <w:t>Facility is:</w:t>
            </w:r>
          </w:p>
          <w:p w14:paraId="43F0CB53" w14:textId="77777777" w:rsidR="00F342EF" w:rsidRPr="00DA5109" w:rsidRDefault="00000000" w:rsidP="00431145">
            <w:pPr>
              <w:rPr>
                <w:rFonts w:ascii="Arial" w:hAnsi="Arial" w:cs="Arial"/>
                <w:sz w:val="20"/>
                <w:szCs w:val="20"/>
              </w:rPr>
            </w:pPr>
            <w:sdt>
              <w:sdtPr>
                <w:rPr>
                  <w:rFonts w:ascii="Arial" w:hAnsi="Arial" w:cs="Arial"/>
                  <w:sz w:val="20"/>
                  <w:szCs w:val="20"/>
                </w:rPr>
                <w:id w:val="-1294749294"/>
                <w14:checkbox>
                  <w14:checked w14:val="0"/>
                  <w14:checkedState w14:val="2612" w14:font="MS Gothic"/>
                  <w14:uncheckedState w14:val="2610" w14:font="MS Gothic"/>
                </w14:checkbox>
              </w:sdt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Physically located in a hospital</w:t>
            </w:r>
          </w:p>
          <w:p w14:paraId="1DEEB42A" w14:textId="7D80693B" w:rsidR="00F342EF" w:rsidRPr="00DA5109" w:rsidRDefault="00000000" w:rsidP="00F342EF">
            <w:pPr>
              <w:rPr>
                <w:rFonts w:ascii="Arial" w:hAnsi="Arial" w:cs="Arial"/>
                <w:sz w:val="20"/>
                <w:szCs w:val="20"/>
              </w:rPr>
            </w:pPr>
            <w:sdt>
              <w:sdtPr>
                <w:rPr>
                  <w:rFonts w:ascii="Arial" w:hAnsi="Arial" w:cs="Arial"/>
                  <w:sz w:val="20"/>
                  <w:szCs w:val="20"/>
                </w:rPr>
                <w:id w:val="-1102257633"/>
                <w14:checkbox>
                  <w14:checked w14:val="0"/>
                  <w14:checkedState w14:val="2612" w14:font="MS Gothic"/>
                  <w14:uncheckedState w14:val="2610" w14:font="MS Gothic"/>
                </w14:checkbox>
              </w:sdt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Free-standing: only occupancy in building</w:t>
            </w:r>
          </w:p>
          <w:p w14:paraId="0695A1E1" w14:textId="1E4A34DC" w:rsidR="00F342EF" w:rsidRPr="00DA5109" w:rsidRDefault="00000000" w:rsidP="00F342EF">
            <w:pPr>
              <w:rPr>
                <w:rFonts w:ascii="Arial" w:hAnsi="Arial" w:cs="Arial"/>
                <w:sz w:val="20"/>
                <w:szCs w:val="20"/>
              </w:rPr>
            </w:pPr>
            <w:sdt>
              <w:sdtPr>
                <w:rPr>
                  <w:rFonts w:ascii="Arial" w:hAnsi="Arial" w:cs="Arial"/>
                  <w:sz w:val="20"/>
                  <w:szCs w:val="20"/>
                </w:rPr>
                <w:id w:val="-754672306"/>
                <w14:checkbox>
                  <w14:checked w14:val="0"/>
                  <w14:checkedState w14:val="2612" w14:font="MS Gothic"/>
                  <w14:uncheckedState w14:val="2610" w14:font="MS Gothic"/>
                </w14:checkbox>
              </w:sdt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an Office Occupancy</w:t>
            </w:r>
          </w:p>
          <w:p w14:paraId="2F132869" w14:textId="77777777" w:rsidR="00EF24CE" w:rsidRDefault="00000000" w:rsidP="00F342EF">
            <w:pPr>
              <w:rPr>
                <w:rFonts w:ascii="Arial" w:hAnsi="Arial" w:cs="Arial"/>
                <w:sz w:val="20"/>
                <w:szCs w:val="20"/>
              </w:rPr>
            </w:pPr>
            <w:sdt>
              <w:sdtPr>
                <w:rPr>
                  <w:rFonts w:ascii="Arial" w:hAnsi="Arial" w:cs="Arial"/>
                  <w:sz w:val="20"/>
                  <w:szCs w:val="20"/>
                </w:rPr>
                <w:id w:val="1793015471"/>
                <w14:checkbox>
                  <w14:checked w14:val="0"/>
                  <w14:checkedState w14:val="2612" w14:font="MS Gothic"/>
                  <w14:uncheckedState w14:val="2610" w14:font="MS Gothic"/>
                </w14:checkbox>
              </w:sdt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 Mercantile/Business Occupancy</w:t>
            </w:r>
          </w:p>
          <w:p w14:paraId="06560EE2" w14:textId="4CF26BDA" w:rsidR="00F342EF" w:rsidRPr="00DA5109" w:rsidRDefault="00EF24CE" w:rsidP="00F342EF">
            <w:pPr>
              <w:rPr>
                <w:rFonts w:ascii="Arial" w:hAnsi="Arial" w:cs="Arial"/>
                <w:sz w:val="20"/>
                <w:szCs w:val="20"/>
              </w:rPr>
            </w:pPr>
            <w:r>
              <w:rPr>
                <w:rFonts w:ascii="Arial" w:hAnsi="Arial" w:cs="Arial"/>
                <w:sz w:val="20"/>
                <w:szCs w:val="20"/>
              </w:rPr>
              <w:t xml:space="preserve">         </w:t>
            </w:r>
            <w:r w:rsidR="00F91DCB" w:rsidRPr="00DA5109">
              <w:rPr>
                <w:rFonts w:ascii="Arial" w:hAnsi="Arial" w:cs="Arial"/>
                <w:sz w:val="20"/>
                <w:szCs w:val="20"/>
              </w:rPr>
              <w:t xml:space="preserve"> </w:t>
            </w:r>
            <w:r>
              <w:rPr>
                <w:rFonts w:ascii="Arial" w:hAnsi="Arial" w:cs="Arial"/>
                <w:sz w:val="20"/>
                <w:szCs w:val="20"/>
              </w:rPr>
              <w:t xml:space="preserve">    </w:t>
            </w:r>
            <w:r w:rsidR="00F91DCB" w:rsidRPr="00DA5109">
              <w:rPr>
                <w:rFonts w:ascii="Arial" w:hAnsi="Arial" w:cs="Arial"/>
                <w:sz w:val="20"/>
                <w:szCs w:val="20"/>
              </w:rPr>
              <w:t xml:space="preserve">Indicate Occupancy </w:t>
            </w:r>
            <w:sdt>
              <w:sdtPr>
                <w:rPr>
                  <w:rFonts w:ascii="Arial" w:hAnsi="Arial" w:cs="Arial"/>
                  <w:sz w:val="20"/>
                  <w:szCs w:val="20"/>
                </w:rPr>
                <w:id w:val="760799092"/>
                <w:placeholder>
                  <w:docPart w:val="E563A6B512494CEFAA00FD63930A7EB6"/>
                </w:placeholder>
                <w:showingPlcHdr/>
                <w:text/>
              </w:sdtPr>
              <w:sdtContent>
                <w:r w:rsidR="0007045D">
                  <w:rPr>
                    <w:rStyle w:val="PlaceholderText"/>
                  </w:rPr>
                  <w:t>Enter Text Here</w:t>
                </w:r>
              </w:sdtContent>
            </w:sdt>
          </w:p>
          <w:p w14:paraId="37C3BA2C" w14:textId="72F1050C" w:rsidR="00F342EF" w:rsidRPr="00DA5109" w:rsidRDefault="00000000" w:rsidP="00F342EF">
            <w:pPr>
              <w:rPr>
                <w:rFonts w:ascii="Arial" w:hAnsi="Arial" w:cs="Arial"/>
                <w:sz w:val="20"/>
                <w:szCs w:val="20"/>
              </w:rPr>
            </w:pPr>
            <w:sdt>
              <w:sdtPr>
                <w:rPr>
                  <w:rFonts w:ascii="Arial" w:hAnsi="Arial" w:cs="Arial"/>
                  <w:sz w:val="20"/>
                  <w:szCs w:val="20"/>
                </w:rPr>
                <w:id w:val="1560982059"/>
                <w14:checkbox>
                  <w14:checked w14:val="0"/>
                  <w14:checkedState w14:val="2612" w14:font="MS Gothic"/>
                  <w14:uncheckedState w14:val="2610" w14:font="MS Gothic"/>
                </w14:checkbox>
              </w:sdt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Other (specify) </w:t>
            </w:r>
            <w:sdt>
              <w:sdtPr>
                <w:rPr>
                  <w:rFonts w:ascii="Arial" w:hAnsi="Arial" w:cs="Arial"/>
                  <w:sz w:val="20"/>
                  <w:szCs w:val="20"/>
                </w:rPr>
                <w:id w:val="1750455756"/>
                <w:placeholder>
                  <w:docPart w:val="4770819CF79C44E2AACD1D3DC4CDB250"/>
                </w:placeholder>
                <w:showingPlcHdr/>
                <w:text/>
              </w:sdtPr>
              <w:sdtContent>
                <w:r w:rsidR="0007045D">
                  <w:rPr>
                    <w:rStyle w:val="PlaceholderText"/>
                  </w:rPr>
                  <w:t>Enter Text Here</w:t>
                </w:r>
              </w:sdtContent>
            </w:sdt>
          </w:p>
          <w:p w14:paraId="5652E60B" w14:textId="13BAFB7B" w:rsidR="00F342EF" w:rsidRPr="00DA5109" w:rsidRDefault="00000000" w:rsidP="00F342EF">
            <w:pPr>
              <w:rPr>
                <w:rFonts w:ascii="Arial" w:hAnsi="Arial" w:cs="Arial"/>
                <w:sz w:val="20"/>
                <w:szCs w:val="20"/>
              </w:rPr>
            </w:pPr>
            <w:sdt>
              <w:sdtPr>
                <w:rPr>
                  <w:rFonts w:ascii="Arial" w:hAnsi="Arial" w:cs="Arial"/>
                  <w:sz w:val="20"/>
                  <w:szCs w:val="20"/>
                </w:rPr>
                <w:id w:val="-711735145"/>
                <w14:checkbox>
                  <w14:checked w14:val="0"/>
                  <w14:checkedState w14:val="2612" w14:font="MS Gothic"/>
                  <w14:uncheckedState w14:val="2610" w14:font="MS Gothic"/>
                </w14:checkbox>
              </w:sdtPr>
              <w:sdtContent>
                <w:r w:rsidR="00DE4F4F">
                  <w:rPr>
                    <w:rFonts w:ascii="MS Gothic" w:eastAsia="MS Gothic" w:hAnsi="MS Gothic" w:cs="Arial" w:hint="eastAsia"/>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Accredited by </w:t>
            </w:r>
            <w:r w:rsidR="00D43953">
              <w:rPr>
                <w:rFonts w:ascii="Arial" w:hAnsi="Arial" w:cs="Arial"/>
                <w:b/>
                <w:bCs/>
                <w:sz w:val="20"/>
                <w:szCs w:val="20"/>
              </w:rPr>
              <w:t>QUAD A</w:t>
            </w:r>
          </w:p>
          <w:p w14:paraId="79692A10" w14:textId="45AD93E0" w:rsidR="00F342EF" w:rsidRPr="00DA5109" w:rsidRDefault="00000000" w:rsidP="000D6EAA">
            <w:pPr>
              <w:rPr>
                <w:rFonts w:ascii="Arial" w:hAnsi="Arial" w:cs="Arial"/>
                <w:sz w:val="20"/>
                <w:szCs w:val="20"/>
              </w:rPr>
            </w:pPr>
            <w:sdt>
              <w:sdtPr>
                <w:rPr>
                  <w:rFonts w:ascii="Arial" w:hAnsi="Arial" w:cs="Arial"/>
                  <w:sz w:val="20"/>
                  <w:szCs w:val="20"/>
                </w:rPr>
                <w:id w:val="-1969269148"/>
                <w14:checkbox>
                  <w14:checked w14:val="0"/>
                  <w14:checkedState w14:val="2612" w14:font="MS Gothic"/>
                  <w14:uncheckedState w14:val="2610" w14:font="MS Gothic"/>
                </w14:checkbox>
              </w:sdt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Non Accredited</w:t>
            </w:r>
          </w:p>
        </w:tc>
        <w:tc>
          <w:tcPr>
            <w:tcW w:w="5037" w:type="dxa"/>
            <w:gridSpan w:val="3"/>
          </w:tcPr>
          <w:p w14:paraId="74D6DBC4" w14:textId="77777777" w:rsidR="009017CF" w:rsidRPr="00DA5109" w:rsidRDefault="009017CF" w:rsidP="00431145">
            <w:pPr>
              <w:rPr>
                <w:rFonts w:ascii="Arial" w:hAnsi="Arial" w:cs="Arial"/>
                <w:sz w:val="20"/>
                <w:szCs w:val="20"/>
              </w:rPr>
            </w:pPr>
            <w:r w:rsidRPr="00DA5109">
              <w:rPr>
                <w:rFonts w:ascii="Arial" w:hAnsi="Arial" w:cs="Arial"/>
                <w:sz w:val="20"/>
                <w:szCs w:val="20"/>
              </w:rPr>
              <w:t>DATE OF BLDG. PERMIT OR PLAN APPROVAL</w:t>
            </w:r>
          </w:p>
          <w:sdt>
            <w:sdtPr>
              <w:rPr>
                <w:rFonts w:ascii="Arial" w:hAnsi="Arial" w:cs="Arial"/>
                <w:sz w:val="20"/>
                <w:szCs w:val="20"/>
              </w:rPr>
              <w:id w:val="984203307"/>
              <w:placeholder>
                <w:docPart w:val="D0C8336AAA8042A9800E01BEF615C177"/>
              </w:placeholder>
              <w:showingPlcHdr/>
              <w:date>
                <w:dateFormat w:val="M/d/yyyy"/>
                <w:lid w:val="en-US"/>
                <w:storeMappedDataAs w:val="dateTime"/>
                <w:calendar w:val="gregorian"/>
              </w:date>
            </w:sdtPr>
            <w:sdtContent>
              <w:p w14:paraId="527FB32E" w14:textId="4B0B3F76" w:rsidR="009017CF"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c>
          <w:tcPr>
            <w:tcW w:w="5037" w:type="dxa"/>
            <w:gridSpan w:val="2"/>
          </w:tcPr>
          <w:p w14:paraId="36A19D9E" w14:textId="77777777" w:rsidR="009017CF" w:rsidRPr="00DA5109" w:rsidRDefault="009017CF" w:rsidP="00431145">
            <w:pPr>
              <w:rPr>
                <w:rFonts w:ascii="Arial" w:hAnsi="Arial" w:cs="Arial"/>
                <w:sz w:val="20"/>
                <w:szCs w:val="20"/>
              </w:rPr>
            </w:pPr>
            <w:r w:rsidRPr="00DA5109">
              <w:rPr>
                <w:rFonts w:ascii="Arial" w:hAnsi="Arial" w:cs="Arial"/>
                <w:sz w:val="20"/>
                <w:szCs w:val="20"/>
              </w:rPr>
              <w:t>DATE FIRST OCCUPIED AS AMBULATORY SURGICAL CTR.</w:t>
            </w:r>
          </w:p>
          <w:sdt>
            <w:sdtPr>
              <w:rPr>
                <w:rFonts w:ascii="Arial" w:hAnsi="Arial" w:cs="Arial"/>
                <w:sz w:val="20"/>
                <w:szCs w:val="20"/>
              </w:rPr>
              <w:id w:val="-1074578121"/>
              <w:placeholder>
                <w:docPart w:val="9C7E2AD96F7645639C0F321C72AA9DEC"/>
              </w:placeholder>
              <w:showingPlcHdr/>
              <w:date>
                <w:dateFormat w:val="M/d/yyyy"/>
                <w:lid w:val="en-US"/>
                <w:storeMappedDataAs w:val="dateTime"/>
                <w:calendar w:val="gregorian"/>
              </w:date>
            </w:sdtPr>
            <w:sdtContent>
              <w:p w14:paraId="40139458" w14:textId="558FE0F2" w:rsidR="005B30DD"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r>
      <w:tr w:rsidR="009017CF" w14:paraId="5BE460AF" w14:textId="77777777" w:rsidTr="00FC5843">
        <w:trPr>
          <w:trHeight w:val="100"/>
        </w:trPr>
        <w:tc>
          <w:tcPr>
            <w:tcW w:w="5036" w:type="dxa"/>
            <w:gridSpan w:val="3"/>
            <w:vMerge/>
          </w:tcPr>
          <w:p w14:paraId="3BCF98E9" w14:textId="77777777" w:rsidR="009017CF" w:rsidRPr="00DA5109" w:rsidRDefault="009017CF" w:rsidP="00431145">
            <w:pPr>
              <w:rPr>
                <w:rFonts w:ascii="Arial" w:hAnsi="Arial" w:cs="Arial"/>
                <w:sz w:val="20"/>
                <w:szCs w:val="20"/>
              </w:rPr>
            </w:pPr>
          </w:p>
        </w:tc>
        <w:tc>
          <w:tcPr>
            <w:tcW w:w="10074" w:type="dxa"/>
            <w:gridSpan w:val="5"/>
          </w:tcPr>
          <w:p w14:paraId="4AE96D7C" w14:textId="77777777" w:rsidR="009017CF" w:rsidRPr="00DA5109" w:rsidRDefault="005B30DD" w:rsidP="00431145">
            <w:pPr>
              <w:rPr>
                <w:rFonts w:ascii="Arial" w:hAnsi="Arial" w:cs="Arial"/>
                <w:sz w:val="20"/>
                <w:szCs w:val="20"/>
              </w:rPr>
            </w:pPr>
            <w:r w:rsidRPr="00DA5109">
              <w:rPr>
                <w:rFonts w:ascii="Arial" w:hAnsi="Arial" w:cs="Arial"/>
                <w:sz w:val="20"/>
                <w:szCs w:val="20"/>
              </w:rPr>
              <w:t>If facility is located in a hospital or hospital owned/operated, was facility surveyed as part of Hospital LSC Survey?</w:t>
            </w:r>
          </w:p>
          <w:p w14:paraId="1DF1AF72" w14:textId="13B55CA6" w:rsidR="001B11B7" w:rsidRPr="00DA5109" w:rsidRDefault="00000000" w:rsidP="00431145">
            <w:pPr>
              <w:rPr>
                <w:rFonts w:ascii="Arial" w:hAnsi="Arial" w:cs="Arial"/>
                <w:sz w:val="20"/>
                <w:szCs w:val="20"/>
              </w:rPr>
            </w:pPr>
            <w:sdt>
              <w:sdtPr>
                <w:rPr>
                  <w:rFonts w:ascii="Arial" w:hAnsi="Arial" w:cs="Arial"/>
                  <w:sz w:val="20"/>
                  <w:szCs w:val="20"/>
                </w:rPr>
                <w:id w:val="540172779"/>
                <w14:checkbox>
                  <w14:checked w14:val="0"/>
                  <w14:checkedState w14:val="2612" w14:font="MS Gothic"/>
                  <w14:uncheckedState w14:val="2610" w14:font="MS Gothic"/>
                </w14:checkbox>
              </w:sdt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Yes     </w:t>
            </w:r>
            <w:sdt>
              <w:sdtPr>
                <w:rPr>
                  <w:rFonts w:ascii="Arial" w:hAnsi="Arial" w:cs="Arial"/>
                  <w:sz w:val="20"/>
                  <w:szCs w:val="20"/>
                </w:rPr>
                <w:id w:val="-859738090"/>
                <w14:checkbox>
                  <w14:checked w14:val="0"/>
                  <w14:checkedState w14:val="2612" w14:font="MS Gothic"/>
                  <w14:uncheckedState w14:val="2610" w14:font="MS Gothic"/>
                </w14:checkbox>
              </w:sdt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No</w:t>
            </w:r>
          </w:p>
        </w:tc>
      </w:tr>
      <w:tr w:rsidR="009017CF" w14:paraId="28AE7FE5" w14:textId="77777777" w:rsidTr="00FC5843">
        <w:trPr>
          <w:trHeight w:val="100"/>
        </w:trPr>
        <w:tc>
          <w:tcPr>
            <w:tcW w:w="5036" w:type="dxa"/>
            <w:gridSpan w:val="3"/>
            <w:vMerge/>
          </w:tcPr>
          <w:p w14:paraId="683B35A8" w14:textId="77777777" w:rsidR="009017CF" w:rsidRPr="00DA5109" w:rsidRDefault="009017CF" w:rsidP="00431145">
            <w:pPr>
              <w:rPr>
                <w:rFonts w:ascii="Arial" w:hAnsi="Arial" w:cs="Arial"/>
                <w:sz w:val="20"/>
                <w:szCs w:val="20"/>
              </w:rPr>
            </w:pPr>
          </w:p>
        </w:tc>
        <w:tc>
          <w:tcPr>
            <w:tcW w:w="10074" w:type="dxa"/>
            <w:gridSpan w:val="5"/>
          </w:tcPr>
          <w:p w14:paraId="2975877A" w14:textId="77777777" w:rsidR="009017CF" w:rsidRDefault="001B11B7" w:rsidP="00431145">
            <w:pPr>
              <w:rPr>
                <w:rFonts w:ascii="Arial" w:hAnsi="Arial" w:cs="Arial"/>
                <w:sz w:val="20"/>
                <w:szCs w:val="20"/>
              </w:rPr>
            </w:pPr>
            <w:r w:rsidRPr="00DA5109">
              <w:rPr>
                <w:rFonts w:ascii="Arial" w:hAnsi="Arial" w:cs="Arial"/>
                <w:sz w:val="20"/>
                <w:szCs w:val="20"/>
              </w:rPr>
              <w:t xml:space="preserve">A </w:t>
            </w:r>
            <w:sdt>
              <w:sdtPr>
                <w:rPr>
                  <w:rFonts w:ascii="Arial" w:hAnsi="Arial" w:cs="Arial"/>
                  <w:sz w:val="20"/>
                  <w:szCs w:val="20"/>
                </w:rPr>
                <w:id w:val="312914592"/>
                <w14:checkbox>
                  <w14:checked w14:val="0"/>
                  <w14:checkedState w14:val="2612" w14:font="MS Gothic"/>
                  <w14:uncheckedState w14:val="2610" w14:font="MS Gothic"/>
                </w14:checkbox>
              </w:sdtPr>
              <w:sdtContent>
                <w:r w:rsidRPr="00DA5109">
                  <w:rPr>
                    <w:rFonts w:ascii="Segoe UI Symbol" w:eastAsia="MS Gothic" w:hAnsi="Segoe UI Symbol" w:cs="Segoe UI Symbol"/>
                    <w:sz w:val="20"/>
                    <w:szCs w:val="20"/>
                  </w:rPr>
                  <w:t>☐</w:t>
                </w:r>
              </w:sdtContent>
            </w:sdt>
            <w:r w:rsidRPr="00DA5109">
              <w:rPr>
                <w:rFonts w:ascii="Arial" w:hAnsi="Arial" w:cs="Arial"/>
                <w:sz w:val="20"/>
                <w:szCs w:val="20"/>
              </w:rPr>
              <w:t xml:space="preserve"> The facility MEETS based upon:</w:t>
            </w:r>
            <w:r w:rsidR="00DA5109" w:rsidRPr="00DA5109">
              <w:rPr>
                <w:rFonts w:ascii="Arial" w:hAnsi="Arial" w:cs="Arial"/>
                <w:sz w:val="20"/>
                <w:szCs w:val="20"/>
              </w:rPr>
              <w:t xml:space="preserve">        </w:t>
            </w:r>
            <w:r w:rsidR="000C6A9D">
              <w:rPr>
                <w:rFonts w:ascii="Arial" w:hAnsi="Arial" w:cs="Arial"/>
                <w:sz w:val="20"/>
                <w:szCs w:val="20"/>
              </w:rPr>
              <w:t xml:space="preserve">   </w:t>
            </w:r>
            <w:r w:rsidR="00DA5109" w:rsidRPr="00DA5109">
              <w:rPr>
                <w:rFonts w:ascii="Arial" w:hAnsi="Arial" w:cs="Arial"/>
                <w:sz w:val="20"/>
                <w:szCs w:val="20"/>
              </w:rPr>
              <w:t xml:space="preserve"> B </w:t>
            </w:r>
            <w:sdt>
              <w:sdtPr>
                <w:rPr>
                  <w:rFonts w:ascii="Arial" w:hAnsi="Arial" w:cs="Arial"/>
                  <w:sz w:val="20"/>
                  <w:szCs w:val="20"/>
                </w:rPr>
                <w:id w:val="-1427102528"/>
                <w14:checkbox>
                  <w14:checked w14:val="0"/>
                  <w14:checkedState w14:val="2612" w14:font="MS Gothic"/>
                  <w14:uncheckedState w14:val="2610" w14:font="MS Gothic"/>
                </w14:checkbox>
              </w:sdtPr>
              <w:sdtContent>
                <w:r w:rsidR="00DA5109" w:rsidRPr="00DA5109">
                  <w:rPr>
                    <w:rFonts w:ascii="Segoe UI Symbol" w:eastAsia="MS Gothic" w:hAnsi="Segoe UI Symbol" w:cs="Segoe UI Symbol"/>
                    <w:sz w:val="20"/>
                    <w:szCs w:val="20"/>
                  </w:rPr>
                  <w:t>☐</w:t>
                </w:r>
              </w:sdtContent>
            </w:sdt>
            <w:r w:rsidR="00DA5109" w:rsidRPr="00DA5109">
              <w:rPr>
                <w:rFonts w:ascii="Arial" w:hAnsi="Arial" w:cs="Arial"/>
                <w:sz w:val="20"/>
                <w:szCs w:val="20"/>
              </w:rPr>
              <w:t xml:space="preserve"> The facility DOES NOT MEET THE STANDARD</w:t>
            </w:r>
          </w:p>
          <w:p w14:paraId="6B9C925D" w14:textId="77777777" w:rsidR="000C6A9D" w:rsidRDefault="00000000" w:rsidP="0007045D">
            <w:pPr>
              <w:pStyle w:val="ListParagraph"/>
              <w:numPr>
                <w:ilvl w:val="0"/>
                <w:numId w:val="29"/>
              </w:numPr>
              <w:ind w:left="526"/>
              <w:rPr>
                <w:rFonts w:ascii="Arial" w:hAnsi="Arial" w:cs="Arial"/>
                <w:sz w:val="20"/>
                <w:szCs w:val="20"/>
              </w:rPr>
            </w:pPr>
            <w:sdt>
              <w:sdtPr>
                <w:rPr>
                  <w:rFonts w:ascii="Arial" w:hAnsi="Arial" w:cs="Arial"/>
                  <w:sz w:val="20"/>
                  <w:szCs w:val="20"/>
                </w:rPr>
                <w:id w:val="794110126"/>
                <w14:checkbox>
                  <w14:checked w14:val="0"/>
                  <w14:checkedState w14:val="2612" w14:font="MS Gothic"/>
                  <w14:uncheckedState w14:val="2610" w14:font="MS Gothic"/>
                </w14:checkbox>
              </w:sdt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Compliance with all provisions</w:t>
            </w:r>
          </w:p>
          <w:p w14:paraId="10A37A89" w14:textId="77777777" w:rsidR="00934C55" w:rsidRDefault="00000000" w:rsidP="0007045D">
            <w:pPr>
              <w:pStyle w:val="ListParagraph"/>
              <w:numPr>
                <w:ilvl w:val="0"/>
                <w:numId w:val="29"/>
              </w:numPr>
              <w:ind w:left="526"/>
              <w:rPr>
                <w:rFonts w:ascii="Arial" w:hAnsi="Arial" w:cs="Arial"/>
                <w:sz w:val="20"/>
                <w:szCs w:val="20"/>
              </w:rPr>
            </w:pPr>
            <w:sdt>
              <w:sdtPr>
                <w:rPr>
                  <w:rFonts w:ascii="Arial" w:hAnsi="Arial" w:cs="Arial"/>
                  <w:sz w:val="20"/>
                  <w:szCs w:val="20"/>
                </w:rPr>
                <w:id w:val="-1344077000"/>
                <w14:checkbox>
                  <w14:checked w14:val="0"/>
                  <w14:checkedState w14:val="2612" w14:font="MS Gothic"/>
                  <w14:uncheckedState w14:val="2610" w14:font="MS Gothic"/>
                </w14:checkbox>
              </w:sdt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Acceptance of a Plan of Correction</w:t>
            </w:r>
          </w:p>
          <w:p w14:paraId="05EE503D" w14:textId="77777777" w:rsidR="00934C55" w:rsidRDefault="00000000" w:rsidP="0007045D">
            <w:pPr>
              <w:pStyle w:val="ListParagraph"/>
              <w:numPr>
                <w:ilvl w:val="0"/>
                <w:numId w:val="29"/>
              </w:numPr>
              <w:ind w:left="526"/>
              <w:rPr>
                <w:rFonts w:ascii="Arial" w:hAnsi="Arial" w:cs="Arial"/>
                <w:sz w:val="20"/>
                <w:szCs w:val="20"/>
              </w:rPr>
            </w:pPr>
            <w:sdt>
              <w:sdtPr>
                <w:rPr>
                  <w:rFonts w:ascii="Arial" w:hAnsi="Arial" w:cs="Arial"/>
                  <w:sz w:val="20"/>
                  <w:szCs w:val="20"/>
                </w:rPr>
                <w:id w:val="249172134"/>
                <w14:checkbox>
                  <w14:checked w14:val="0"/>
                  <w14:checkedState w14:val="2612" w14:font="MS Gothic"/>
                  <w14:uncheckedState w14:val="2610" w14:font="MS Gothic"/>
                </w14:checkbox>
              </w:sdt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Recommended waivers</w:t>
            </w:r>
          </w:p>
          <w:p w14:paraId="635E0339" w14:textId="3F2B5D32" w:rsidR="00A34025" w:rsidRPr="000C6A9D" w:rsidRDefault="00000000" w:rsidP="0007045D">
            <w:pPr>
              <w:pStyle w:val="ListParagraph"/>
              <w:numPr>
                <w:ilvl w:val="0"/>
                <w:numId w:val="29"/>
              </w:numPr>
              <w:ind w:left="526"/>
              <w:rPr>
                <w:rFonts w:ascii="Arial" w:hAnsi="Arial" w:cs="Arial"/>
                <w:sz w:val="20"/>
                <w:szCs w:val="20"/>
              </w:rPr>
            </w:pPr>
            <w:sdt>
              <w:sdtPr>
                <w:rPr>
                  <w:rFonts w:ascii="Arial" w:hAnsi="Arial" w:cs="Arial"/>
                  <w:sz w:val="20"/>
                  <w:szCs w:val="20"/>
                </w:rPr>
                <w:id w:val="996694969"/>
                <w14:checkbox>
                  <w14:checked w14:val="0"/>
                  <w14:checkedState w14:val="2612" w14:font="MS Gothic"/>
                  <w14:uncheckedState w14:val="2610" w14:font="MS Gothic"/>
                </w14:checkbox>
              </w:sdt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Performance Based Design</w:t>
            </w:r>
          </w:p>
        </w:tc>
      </w:tr>
      <w:tr w:rsidR="00687C7B" w14:paraId="31172BC3" w14:textId="77777777" w:rsidTr="001528A7">
        <w:trPr>
          <w:trHeight w:val="332"/>
        </w:trPr>
        <w:tc>
          <w:tcPr>
            <w:tcW w:w="3777" w:type="dxa"/>
          </w:tcPr>
          <w:p w14:paraId="6AEBA4B5" w14:textId="77777777" w:rsidR="00687C7B" w:rsidRPr="00687C7B" w:rsidRDefault="00687C7B" w:rsidP="00431145">
            <w:pPr>
              <w:rPr>
                <w:rFonts w:ascii="Arial" w:hAnsi="Arial" w:cs="Arial"/>
                <w:sz w:val="20"/>
                <w:szCs w:val="20"/>
              </w:rPr>
            </w:pPr>
            <w:r w:rsidRPr="00687C7B">
              <w:rPr>
                <w:rFonts w:ascii="Arial" w:hAnsi="Arial" w:cs="Arial"/>
                <w:sz w:val="20"/>
                <w:szCs w:val="20"/>
              </w:rPr>
              <w:t>SURVEYOR NAME</w:t>
            </w:r>
          </w:p>
          <w:sdt>
            <w:sdtPr>
              <w:rPr>
                <w:rFonts w:ascii="Arial" w:hAnsi="Arial" w:cs="Arial"/>
                <w:sz w:val="20"/>
                <w:szCs w:val="20"/>
              </w:rPr>
              <w:id w:val="55290493"/>
              <w:placeholder>
                <w:docPart w:val="BD398B2CB04C4F7E8A58B64D2CBB90BB"/>
              </w:placeholder>
              <w:showingPlcHdr/>
              <w:text/>
            </w:sdtPr>
            <w:sdtContent>
              <w:p w14:paraId="135D16FB" w14:textId="77777777"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778" w:type="dxa"/>
            <w:gridSpan w:val="4"/>
            <w:vMerge w:val="restart"/>
          </w:tcPr>
          <w:p w14:paraId="5E4CCE82" w14:textId="77777777" w:rsidR="00687C7B" w:rsidRPr="00687C7B" w:rsidRDefault="00687C7B" w:rsidP="00431145">
            <w:pPr>
              <w:rPr>
                <w:rFonts w:ascii="Arial" w:hAnsi="Arial" w:cs="Arial"/>
                <w:sz w:val="20"/>
                <w:szCs w:val="20"/>
              </w:rPr>
            </w:pPr>
            <w:r w:rsidRPr="00687C7B">
              <w:rPr>
                <w:rFonts w:ascii="Arial" w:hAnsi="Arial" w:cs="Arial"/>
                <w:sz w:val="20"/>
                <w:szCs w:val="20"/>
              </w:rPr>
              <w:t>TITLE</w:t>
            </w:r>
          </w:p>
          <w:sdt>
            <w:sdtPr>
              <w:rPr>
                <w:rFonts w:ascii="Arial" w:hAnsi="Arial" w:cs="Arial"/>
                <w:sz w:val="20"/>
                <w:szCs w:val="20"/>
              </w:rPr>
              <w:id w:val="1184171322"/>
              <w:placeholder>
                <w:docPart w:val="BD398B2CB04C4F7E8A58B64D2CBB90BB"/>
              </w:placeholder>
              <w:showingPlcHdr/>
              <w:text/>
            </w:sdtPr>
            <w:sdtContent>
              <w:p w14:paraId="754755A0" w14:textId="1FF7FEB8"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870" w:type="dxa"/>
            <w:gridSpan w:val="2"/>
            <w:vMerge w:val="restart"/>
          </w:tcPr>
          <w:p w14:paraId="44E8A800" w14:textId="77777777" w:rsidR="00687C7B" w:rsidRPr="00687C7B" w:rsidRDefault="00687C7B" w:rsidP="00431145">
            <w:pPr>
              <w:rPr>
                <w:rFonts w:ascii="Arial" w:hAnsi="Arial" w:cs="Arial"/>
                <w:sz w:val="20"/>
                <w:szCs w:val="20"/>
              </w:rPr>
            </w:pPr>
            <w:r w:rsidRPr="00687C7B">
              <w:rPr>
                <w:rFonts w:ascii="Arial" w:hAnsi="Arial" w:cs="Arial"/>
                <w:sz w:val="20"/>
                <w:szCs w:val="20"/>
              </w:rPr>
              <w:t>OFFICE</w:t>
            </w:r>
          </w:p>
          <w:sdt>
            <w:sdtPr>
              <w:rPr>
                <w:rFonts w:ascii="Arial" w:hAnsi="Arial" w:cs="Arial"/>
                <w:sz w:val="20"/>
                <w:szCs w:val="20"/>
              </w:rPr>
              <w:id w:val="-1138483722"/>
              <w:placeholder>
                <w:docPart w:val="BD398B2CB04C4F7E8A58B64D2CBB90BB"/>
              </w:placeholder>
              <w:showingPlcHdr/>
              <w:text/>
            </w:sdtPr>
            <w:sdtContent>
              <w:p w14:paraId="4CACCF0A" w14:textId="2835169D"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685" w:type="dxa"/>
            <w:vMerge w:val="restart"/>
          </w:tcPr>
          <w:p w14:paraId="746EFC33" w14:textId="77777777" w:rsidR="00687C7B" w:rsidRPr="00687C7B" w:rsidRDefault="00687C7B" w:rsidP="00431145">
            <w:pPr>
              <w:rPr>
                <w:rFonts w:ascii="Arial" w:hAnsi="Arial" w:cs="Arial"/>
                <w:sz w:val="20"/>
                <w:szCs w:val="20"/>
              </w:rPr>
            </w:pPr>
            <w:r w:rsidRPr="00687C7B">
              <w:rPr>
                <w:rFonts w:ascii="Arial" w:hAnsi="Arial" w:cs="Arial"/>
                <w:sz w:val="20"/>
                <w:szCs w:val="20"/>
              </w:rPr>
              <w:t>DATE</w:t>
            </w:r>
          </w:p>
          <w:sdt>
            <w:sdtPr>
              <w:rPr>
                <w:rFonts w:ascii="Arial" w:hAnsi="Arial" w:cs="Arial"/>
                <w:sz w:val="20"/>
                <w:szCs w:val="20"/>
              </w:rPr>
              <w:id w:val="-1029483431"/>
              <w:placeholder>
                <w:docPart w:val="C652B103554349D99168809843002BC9"/>
              </w:placeholder>
              <w:showingPlcHdr/>
              <w:date>
                <w:dateFormat w:val="M/d/yyyy"/>
                <w:lid w:val="en-US"/>
                <w:storeMappedDataAs w:val="dateTime"/>
                <w:calendar w:val="gregorian"/>
              </w:date>
            </w:sdtPr>
            <w:sdtContent>
              <w:p w14:paraId="00C56DEF" w14:textId="146E6702"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to enter a date.</w:t>
                </w:r>
              </w:p>
            </w:sdtContent>
          </w:sdt>
        </w:tc>
      </w:tr>
      <w:tr w:rsidR="00687C7B" w14:paraId="722547BA" w14:textId="77777777" w:rsidTr="001528A7">
        <w:tc>
          <w:tcPr>
            <w:tcW w:w="3777" w:type="dxa"/>
          </w:tcPr>
          <w:p w14:paraId="062E6EEA" w14:textId="08DC9CB5" w:rsidR="00687C7B" w:rsidRPr="00687C7B" w:rsidRDefault="00687C7B" w:rsidP="00431145">
            <w:pPr>
              <w:rPr>
                <w:rFonts w:ascii="Arial" w:hAnsi="Arial" w:cs="Arial"/>
                <w:sz w:val="20"/>
                <w:szCs w:val="20"/>
              </w:rPr>
            </w:pPr>
            <w:r w:rsidRPr="00687C7B">
              <w:rPr>
                <w:rFonts w:ascii="Arial" w:hAnsi="Arial" w:cs="Arial"/>
                <w:sz w:val="20"/>
                <w:szCs w:val="20"/>
              </w:rPr>
              <w:t xml:space="preserve">SURVEYOR ID: </w:t>
            </w:r>
            <w:sdt>
              <w:sdtPr>
                <w:rPr>
                  <w:rFonts w:ascii="Arial" w:hAnsi="Arial" w:cs="Arial"/>
                  <w:sz w:val="20"/>
                  <w:szCs w:val="20"/>
                </w:rPr>
                <w:id w:val="1643466836"/>
                <w:placeholder>
                  <w:docPart w:val="BD398B2CB04C4F7E8A58B64D2CBB90BB"/>
                </w:placeholder>
                <w:showingPlcHdr/>
                <w:text/>
              </w:sdtPr>
              <w:sdtContent>
                <w:r w:rsidR="00951938" w:rsidRPr="00687C7B">
                  <w:rPr>
                    <w:rStyle w:val="PlaceholderText"/>
                    <w:rFonts w:ascii="Arial" w:hAnsi="Arial" w:cs="Arial"/>
                    <w:sz w:val="20"/>
                    <w:szCs w:val="20"/>
                  </w:rPr>
                  <w:t>Click or tap here to enter text.</w:t>
                </w:r>
              </w:sdtContent>
            </w:sdt>
          </w:p>
        </w:tc>
        <w:tc>
          <w:tcPr>
            <w:tcW w:w="3778" w:type="dxa"/>
            <w:gridSpan w:val="4"/>
            <w:vMerge/>
          </w:tcPr>
          <w:p w14:paraId="3E61BA1C" w14:textId="77777777" w:rsidR="00687C7B" w:rsidRPr="00687C7B" w:rsidRDefault="00687C7B" w:rsidP="00431145">
            <w:pPr>
              <w:rPr>
                <w:rFonts w:ascii="Arial" w:hAnsi="Arial" w:cs="Arial"/>
                <w:sz w:val="20"/>
                <w:szCs w:val="20"/>
              </w:rPr>
            </w:pPr>
          </w:p>
        </w:tc>
        <w:tc>
          <w:tcPr>
            <w:tcW w:w="3870" w:type="dxa"/>
            <w:gridSpan w:val="2"/>
            <w:vMerge/>
          </w:tcPr>
          <w:p w14:paraId="462D995E" w14:textId="77777777" w:rsidR="00687C7B" w:rsidRPr="00687C7B" w:rsidRDefault="00687C7B" w:rsidP="00431145">
            <w:pPr>
              <w:rPr>
                <w:rFonts w:ascii="Arial" w:hAnsi="Arial" w:cs="Arial"/>
                <w:sz w:val="20"/>
                <w:szCs w:val="20"/>
              </w:rPr>
            </w:pPr>
          </w:p>
        </w:tc>
        <w:tc>
          <w:tcPr>
            <w:tcW w:w="3685" w:type="dxa"/>
            <w:vMerge/>
          </w:tcPr>
          <w:p w14:paraId="60F6ABAF" w14:textId="28B01550" w:rsidR="00687C7B" w:rsidRPr="00687C7B" w:rsidRDefault="00687C7B" w:rsidP="00431145">
            <w:pPr>
              <w:rPr>
                <w:rFonts w:ascii="Arial" w:hAnsi="Arial" w:cs="Arial"/>
                <w:sz w:val="20"/>
                <w:szCs w:val="20"/>
              </w:rPr>
            </w:pPr>
          </w:p>
        </w:tc>
      </w:tr>
    </w:tbl>
    <w:p w14:paraId="5ECD70E3" w14:textId="4396CC98" w:rsidR="00431145" w:rsidRDefault="00431145" w:rsidP="00431145">
      <w:pPr>
        <w:rPr>
          <w:sz w:val="24"/>
          <w:szCs w:val="24"/>
        </w:rPr>
      </w:pPr>
    </w:p>
    <w:p w14:paraId="0B33C740" w14:textId="41CB4078" w:rsidR="00EA0BB7" w:rsidRDefault="00EA0BB7" w:rsidP="00431145">
      <w:pPr>
        <w:rPr>
          <w:sz w:val="24"/>
          <w:szCs w:val="24"/>
        </w:rPr>
      </w:pPr>
    </w:p>
    <w:p w14:paraId="2D751B21" w14:textId="77777777" w:rsidR="00EA0BB7" w:rsidRDefault="00EA0BB7" w:rsidP="00431145">
      <w:pPr>
        <w:rPr>
          <w:sz w:val="24"/>
          <w:szCs w:val="24"/>
        </w:rPr>
      </w:pPr>
    </w:p>
    <w:tbl>
      <w:tblPr>
        <w:tblStyle w:val="TableGrid"/>
        <w:tblW w:w="15368" w:type="dxa"/>
        <w:tblLook w:val="04A0" w:firstRow="1" w:lastRow="0" w:firstColumn="1" w:lastColumn="0" w:noHBand="0" w:noVBand="1"/>
      </w:tblPr>
      <w:tblGrid>
        <w:gridCol w:w="903"/>
        <w:gridCol w:w="6457"/>
        <w:gridCol w:w="662"/>
        <w:gridCol w:w="662"/>
        <w:gridCol w:w="623"/>
        <w:gridCol w:w="6061"/>
      </w:tblGrid>
      <w:tr w:rsidR="00E2545D" w14:paraId="0093BBC2" w14:textId="77777777" w:rsidTr="00EB7EC8">
        <w:trPr>
          <w:cantSplit/>
          <w:tblHeader/>
        </w:trPr>
        <w:tc>
          <w:tcPr>
            <w:tcW w:w="903" w:type="dxa"/>
            <w:vAlign w:val="center"/>
          </w:tcPr>
          <w:p w14:paraId="357C0DC5" w14:textId="77777777" w:rsidR="00BA123E" w:rsidRPr="002536E3" w:rsidRDefault="00BA123E" w:rsidP="00BA123E">
            <w:pPr>
              <w:jc w:val="center"/>
              <w:rPr>
                <w:b/>
                <w:bCs/>
                <w:sz w:val="24"/>
                <w:szCs w:val="24"/>
              </w:rPr>
            </w:pPr>
            <w:r w:rsidRPr="002536E3">
              <w:rPr>
                <w:b/>
                <w:bCs/>
                <w:sz w:val="24"/>
                <w:szCs w:val="24"/>
              </w:rPr>
              <w:lastRenderedPageBreak/>
              <w:t>ID</w:t>
            </w:r>
          </w:p>
          <w:p w14:paraId="5FAC1B9D" w14:textId="27A87579" w:rsidR="00BA123E" w:rsidRPr="002536E3" w:rsidRDefault="00BA123E" w:rsidP="00BA123E">
            <w:pPr>
              <w:jc w:val="center"/>
              <w:rPr>
                <w:b/>
                <w:bCs/>
                <w:sz w:val="24"/>
                <w:szCs w:val="24"/>
              </w:rPr>
            </w:pPr>
            <w:r w:rsidRPr="002536E3">
              <w:rPr>
                <w:b/>
                <w:bCs/>
                <w:sz w:val="24"/>
                <w:szCs w:val="24"/>
              </w:rPr>
              <w:t>PREFIX</w:t>
            </w:r>
          </w:p>
        </w:tc>
        <w:tc>
          <w:tcPr>
            <w:tcW w:w="6457" w:type="dxa"/>
            <w:vAlign w:val="center"/>
          </w:tcPr>
          <w:p w14:paraId="68AC2F93" w14:textId="77777777" w:rsidR="00BA123E" w:rsidRPr="002536E3" w:rsidRDefault="00BA123E" w:rsidP="00BA123E">
            <w:pPr>
              <w:jc w:val="center"/>
              <w:rPr>
                <w:b/>
                <w:bCs/>
                <w:sz w:val="24"/>
                <w:szCs w:val="24"/>
              </w:rPr>
            </w:pPr>
          </w:p>
        </w:tc>
        <w:tc>
          <w:tcPr>
            <w:tcW w:w="662" w:type="dxa"/>
            <w:vAlign w:val="center"/>
          </w:tcPr>
          <w:p w14:paraId="30A9F691" w14:textId="2DD3F1F7" w:rsidR="00BA123E" w:rsidRPr="002536E3" w:rsidRDefault="00BA123E" w:rsidP="00EA0BB7">
            <w:pPr>
              <w:jc w:val="center"/>
              <w:rPr>
                <w:b/>
                <w:bCs/>
                <w:sz w:val="24"/>
                <w:szCs w:val="24"/>
              </w:rPr>
            </w:pPr>
            <w:r w:rsidRPr="002536E3">
              <w:rPr>
                <w:b/>
                <w:bCs/>
                <w:sz w:val="24"/>
                <w:szCs w:val="24"/>
              </w:rPr>
              <w:t>MET</w:t>
            </w:r>
          </w:p>
        </w:tc>
        <w:tc>
          <w:tcPr>
            <w:tcW w:w="662" w:type="dxa"/>
            <w:vAlign w:val="center"/>
          </w:tcPr>
          <w:p w14:paraId="0C356F5D" w14:textId="77777777" w:rsidR="00BA123E" w:rsidRPr="002536E3" w:rsidRDefault="00BA123E" w:rsidP="00EA0BB7">
            <w:pPr>
              <w:jc w:val="center"/>
              <w:rPr>
                <w:b/>
                <w:bCs/>
                <w:sz w:val="24"/>
                <w:szCs w:val="24"/>
              </w:rPr>
            </w:pPr>
            <w:r w:rsidRPr="002536E3">
              <w:rPr>
                <w:b/>
                <w:bCs/>
                <w:sz w:val="24"/>
                <w:szCs w:val="24"/>
              </w:rPr>
              <w:t>NOT</w:t>
            </w:r>
          </w:p>
          <w:p w14:paraId="0364DC31" w14:textId="2C1ED7B0" w:rsidR="00BA123E" w:rsidRPr="002536E3" w:rsidRDefault="00BA123E" w:rsidP="00EA0BB7">
            <w:pPr>
              <w:jc w:val="center"/>
              <w:rPr>
                <w:b/>
                <w:bCs/>
                <w:sz w:val="24"/>
                <w:szCs w:val="24"/>
              </w:rPr>
            </w:pPr>
            <w:r w:rsidRPr="002536E3">
              <w:rPr>
                <w:b/>
                <w:bCs/>
                <w:sz w:val="24"/>
                <w:szCs w:val="24"/>
              </w:rPr>
              <w:t>MET</w:t>
            </w:r>
          </w:p>
        </w:tc>
        <w:tc>
          <w:tcPr>
            <w:tcW w:w="623" w:type="dxa"/>
            <w:vAlign w:val="center"/>
          </w:tcPr>
          <w:p w14:paraId="4F5FEA2A" w14:textId="2E240009" w:rsidR="00BA123E" w:rsidRPr="002536E3" w:rsidRDefault="00BA123E" w:rsidP="00EA0BB7">
            <w:pPr>
              <w:jc w:val="center"/>
              <w:rPr>
                <w:b/>
                <w:bCs/>
                <w:sz w:val="24"/>
                <w:szCs w:val="24"/>
              </w:rPr>
            </w:pPr>
            <w:r w:rsidRPr="002536E3">
              <w:rPr>
                <w:b/>
                <w:bCs/>
                <w:sz w:val="24"/>
                <w:szCs w:val="24"/>
              </w:rPr>
              <w:t>N/A</w:t>
            </w:r>
          </w:p>
        </w:tc>
        <w:tc>
          <w:tcPr>
            <w:tcW w:w="6061" w:type="dxa"/>
            <w:vAlign w:val="center"/>
          </w:tcPr>
          <w:p w14:paraId="2DA72719" w14:textId="2EA2751E" w:rsidR="00BA123E" w:rsidRPr="002536E3" w:rsidRDefault="00BA123E" w:rsidP="00BA123E">
            <w:pPr>
              <w:jc w:val="center"/>
              <w:rPr>
                <w:b/>
                <w:bCs/>
                <w:sz w:val="24"/>
                <w:szCs w:val="24"/>
              </w:rPr>
            </w:pPr>
            <w:r w:rsidRPr="002536E3">
              <w:rPr>
                <w:b/>
                <w:bCs/>
                <w:sz w:val="24"/>
                <w:szCs w:val="24"/>
              </w:rPr>
              <w:t>REMARKS</w:t>
            </w:r>
          </w:p>
        </w:tc>
      </w:tr>
      <w:tr w:rsidR="002B4FD9" w14:paraId="303F947F" w14:textId="77777777" w:rsidTr="00D572F1">
        <w:trPr>
          <w:cantSplit/>
        </w:trPr>
        <w:tc>
          <w:tcPr>
            <w:tcW w:w="903" w:type="dxa"/>
            <w:shd w:val="clear" w:color="auto" w:fill="D5DCE4" w:themeFill="text2" w:themeFillTint="33"/>
          </w:tcPr>
          <w:p w14:paraId="3E96B481" w14:textId="77777777" w:rsidR="00924431" w:rsidRDefault="00924431" w:rsidP="00924431">
            <w:pPr>
              <w:rPr>
                <w:sz w:val="24"/>
                <w:szCs w:val="24"/>
              </w:rPr>
            </w:pPr>
          </w:p>
        </w:tc>
        <w:tc>
          <w:tcPr>
            <w:tcW w:w="6457" w:type="dxa"/>
            <w:shd w:val="clear" w:color="auto" w:fill="D5DCE4" w:themeFill="text2" w:themeFillTint="33"/>
          </w:tcPr>
          <w:p w14:paraId="2EC71E04" w14:textId="77777777" w:rsidR="00924431" w:rsidRDefault="00924431" w:rsidP="00924431">
            <w:pPr>
              <w:jc w:val="center"/>
              <w:rPr>
                <w:b/>
                <w:bCs/>
              </w:rPr>
            </w:pPr>
            <w:r w:rsidRPr="00924431">
              <w:rPr>
                <w:b/>
                <w:bCs/>
              </w:rPr>
              <w:t xml:space="preserve">PART I – NFPA 101 LSC REQUIREMENTS </w:t>
            </w:r>
          </w:p>
          <w:p w14:paraId="36978717" w14:textId="64EB37C3" w:rsidR="00924431" w:rsidRPr="00924431" w:rsidRDefault="00924431" w:rsidP="00924431">
            <w:pPr>
              <w:jc w:val="center"/>
              <w:rPr>
                <w:b/>
                <w:bCs/>
                <w:sz w:val="24"/>
                <w:szCs w:val="24"/>
              </w:rPr>
            </w:pPr>
            <w:r w:rsidRPr="00924431">
              <w:rPr>
                <w:b/>
                <w:bCs/>
              </w:rPr>
              <w:t>(Items in italics relate to the FSES)</w:t>
            </w:r>
          </w:p>
        </w:tc>
        <w:tc>
          <w:tcPr>
            <w:tcW w:w="662" w:type="dxa"/>
            <w:shd w:val="clear" w:color="auto" w:fill="D5DCE4" w:themeFill="text2" w:themeFillTint="33"/>
          </w:tcPr>
          <w:p w14:paraId="6E265492" w14:textId="77777777" w:rsidR="00924431" w:rsidRDefault="00924431" w:rsidP="00EA0BB7">
            <w:pPr>
              <w:jc w:val="center"/>
              <w:rPr>
                <w:sz w:val="24"/>
                <w:szCs w:val="24"/>
              </w:rPr>
            </w:pPr>
          </w:p>
        </w:tc>
        <w:tc>
          <w:tcPr>
            <w:tcW w:w="662" w:type="dxa"/>
            <w:shd w:val="clear" w:color="auto" w:fill="D5DCE4" w:themeFill="text2" w:themeFillTint="33"/>
          </w:tcPr>
          <w:p w14:paraId="4F874F5D" w14:textId="77777777" w:rsidR="00924431" w:rsidRDefault="00924431" w:rsidP="00EA0BB7">
            <w:pPr>
              <w:jc w:val="center"/>
              <w:rPr>
                <w:sz w:val="24"/>
                <w:szCs w:val="24"/>
              </w:rPr>
            </w:pPr>
          </w:p>
        </w:tc>
        <w:tc>
          <w:tcPr>
            <w:tcW w:w="623" w:type="dxa"/>
            <w:shd w:val="clear" w:color="auto" w:fill="D5DCE4" w:themeFill="text2" w:themeFillTint="33"/>
          </w:tcPr>
          <w:p w14:paraId="14FC7309" w14:textId="77777777" w:rsidR="00924431" w:rsidRDefault="00924431" w:rsidP="00EA0BB7">
            <w:pPr>
              <w:jc w:val="center"/>
              <w:rPr>
                <w:sz w:val="24"/>
                <w:szCs w:val="24"/>
              </w:rPr>
            </w:pPr>
          </w:p>
        </w:tc>
        <w:tc>
          <w:tcPr>
            <w:tcW w:w="6061" w:type="dxa"/>
            <w:shd w:val="clear" w:color="auto" w:fill="D5DCE4" w:themeFill="text2" w:themeFillTint="33"/>
          </w:tcPr>
          <w:p w14:paraId="33D5E85A" w14:textId="77777777" w:rsidR="00924431" w:rsidRDefault="00924431" w:rsidP="00924431">
            <w:pPr>
              <w:rPr>
                <w:sz w:val="24"/>
                <w:szCs w:val="24"/>
              </w:rPr>
            </w:pPr>
          </w:p>
        </w:tc>
      </w:tr>
      <w:tr w:rsidR="002B4FD9" w14:paraId="62F8925A" w14:textId="77777777" w:rsidTr="00D572F1">
        <w:trPr>
          <w:cantSplit/>
        </w:trPr>
        <w:tc>
          <w:tcPr>
            <w:tcW w:w="903" w:type="dxa"/>
            <w:shd w:val="clear" w:color="auto" w:fill="D5DCE4" w:themeFill="text2" w:themeFillTint="33"/>
          </w:tcPr>
          <w:p w14:paraId="123090C6" w14:textId="77777777" w:rsidR="00924431" w:rsidRDefault="00924431" w:rsidP="00924431">
            <w:pPr>
              <w:rPr>
                <w:sz w:val="24"/>
                <w:szCs w:val="24"/>
              </w:rPr>
            </w:pPr>
          </w:p>
        </w:tc>
        <w:tc>
          <w:tcPr>
            <w:tcW w:w="6457" w:type="dxa"/>
            <w:shd w:val="clear" w:color="auto" w:fill="D5DCE4" w:themeFill="text2" w:themeFillTint="33"/>
          </w:tcPr>
          <w:p w14:paraId="6C2EBE17" w14:textId="5F755EDA" w:rsidR="00924431" w:rsidRPr="00924431" w:rsidRDefault="00924431" w:rsidP="00924431">
            <w:pPr>
              <w:jc w:val="center"/>
              <w:rPr>
                <w:b/>
                <w:bCs/>
                <w:sz w:val="24"/>
                <w:szCs w:val="24"/>
              </w:rPr>
            </w:pPr>
            <w:r w:rsidRPr="00924431">
              <w:rPr>
                <w:b/>
                <w:bCs/>
              </w:rPr>
              <w:t>SECTION 1</w:t>
            </w:r>
            <w:r>
              <w:rPr>
                <w:b/>
                <w:bCs/>
              </w:rPr>
              <w:t xml:space="preserve"> – GENERAL REQUIREMENTS</w:t>
            </w:r>
          </w:p>
        </w:tc>
        <w:tc>
          <w:tcPr>
            <w:tcW w:w="662" w:type="dxa"/>
            <w:shd w:val="clear" w:color="auto" w:fill="D5DCE4" w:themeFill="text2" w:themeFillTint="33"/>
          </w:tcPr>
          <w:p w14:paraId="583F611B" w14:textId="77777777" w:rsidR="00924431" w:rsidRDefault="00924431" w:rsidP="00EA0BB7">
            <w:pPr>
              <w:jc w:val="center"/>
              <w:rPr>
                <w:sz w:val="24"/>
                <w:szCs w:val="24"/>
              </w:rPr>
            </w:pPr>
          </w:p>
        </w:tc>
        <w:tc>
          <w:tcPr>
            <w:tcW w:w="662" w:type="dxa"/>
            <w:shd w:val="clear" w:color="auto" w:fill="D5DCE4" w:themeFill="text2" w:themeFillTint="33"/>
          </w:tcPr>
          <w:p w14:paraId="127D2041" w14:textId="77777777" w:rsidR="00924431" w:rsidRDefault="00924431" w:rsidP="00EA0BB7">
            <w:pPr>
              <w:jc w:val="center"/>
              <w:rPr>
                <w:sz w:val="24"/>
                <w:szCs w:val="24"/>
              </w:rPr>
            </w:pPr>
          </w:p>
        </w:tc>
        <w:tc>
          <w:tcPr>
            <w:tcW w:w="623" w:type="dxa"/>
            <w:shd w:val="clear" w:color="auto" w:fill="D5DCE4" w:themeFill="text2" w:themeFillTint="33"/>
          </w:tcPr>
          <w:p w14:paraId="654B101D" w14:textId="77777777" w:rsidR="00924431" w:rsidRDefault="00924431" w:rsidP="00EA0BB7">
            <w:pPr>
              <w:jc w:val="center"/>
              <w:rPr>
                <w:sz w:val="24"/>
                <w:szCs w:val="24"/>
              </w:rPr>
            </w:pPr>
          </w:p>
        </w:tc>
        <w:tc>
          <w:tcPr>
            <w:tcW w:w="6061" w:type="dxa"/>
            <w:shd w:val="clear" w:color="auto" w:fill="D5DCE4" w:themeFill="text2" w:themeFillTint="33"/>
          </w:tcPr>
          <w:p w14:paraId="0BB612B6" w14:textId="77777777" w:rsidR="00924431" w:rsidRDefault="00924431" w:rsidP="00924431">
            <w:pPr>
              <w:rPr>
                <w:sz w:val="24"/>
                <w:szCs w:val="24"/>
              </w:rPr>
            </w:pPr>
          </w:p>
        </w:tc>
      </w:tr>
      <w:tr w:rsidR="00BC5C4B" w14:paraId="1D40B878" w14:textId="77777777" w:rsidTr="00EB7EC8">
        <w:trPr>
          <w:cantSplit/>
        </w:trPr>
        <w:tc>
          <w:tcPr>
            <w:tcW w:w="903" w:type="dxa"/>
          </w:tcPr>
          <w:p w14:paraId="75137669" w14:textId="6DC8F50E" w:rsidR="00BA123E" w:rsidRDefault="00950ABB" w:rsidP="00431145">
            <w:pPr>
              <w:rPr>
                <w:sz w:val="24"/>
                <w:szCs w:val="24"/>
              </w:rPr>
            </w:pPr>
            <w:r>
              <w:rPr>
                <w:sz w:val="24"/>
                <w:szCs w:val="24"/>
              </w:rPr>
              <w:t>K100</w:t>
            </w:r>
          </w:p>
        </w:tc>
        <w:tc>
          <w:tcPr>
            <w:tcW w:w="6457" w:type="dxa"/>
          </w:tcPr>
          <w:p w14:paraId="77370354" w14:textId="77777777" w:rsidR="00523D29" w:rsidRDefault="00523D29" w:rsidP="00523D29">
            <w:pPr>
              <w:pStyle w:val="Default"/>
              <w:rPr>
                <w:sz w:val="20"/>
                <w:szCs w:val="20"/>
              </w:rPr>
            </w:pPr>
            <w:r>
              <w:rPr>
                <w:b/>
                <w:bCs/>
                <w:sz w:val="20"/>
                <w:szCs w:val="20"/>
              </w:rPr>
              <w:t xml:space="preserve">General Requirements – Other </w:t>
            </w:r>
            <w:r>
              <w:rPr>
                <w:sz w:val="20"/>
                <w:szCs w:val="20"/>
              </w:rPr>
              <w:t xml:space="preserve">List in the REMARKS section any LSC Section 20.1 and 20.1 General Requirements that are not addressed by the provided K-tags, but are deficient. This information, along with the applicable Life Safety Code or NFPA standard citation, should be included on Form CMS-2567. </w:t>
            </w:r>
          </w:p>
          <w:p w14:paraId="06B293AF" w14:textId="77777777" w:rsidR="00BA123E" w:rsidRDefault="00BA123E" w:rsidP="00431145">
            <w:pPr>
              <w:rPr>
                <w:sz w:val="24"/>
                <w:szCs w:val="24"/>
              </w:rPr>
            </w:pPr>
          </w:p>
        </w:tc>
        <w:sdt>
          <w:sdtPr>
            <w:rPr>
              <w:sz w:val="24"/>
              <w:szCs w:val="24"/>
            </w:rPr>
            <w:id w:val="-80151267"/>
            <w14:checkbox>
              <w14:checked w14:val="0"/>
              <w14:checkedState w14:val="2612" w14:font="MS Gothic"/>
              <w14:uncheckedState w14:val="2610" w14:font="MS Gothic"/>
            </w14:checkbox>
          </w:sdtPr>
          <w:sdtContent>
            <w:tc>
              <w:tcPr>
                <w:tcW w:w="662" w:type="dxa"/>
              </w:tcPr>
              <w:p w14:paraId="0BD845AB" w14:textId="16E4E6FD" w:rsidR="00BA123E" w:rsidRDefault="00D91A2F" w:rsidP="00EA0BB7">
                <w:pPr>
                  <w:jc w:val="center"/>
                  <w:rPr>
                    <w:sz w:val="24"/>
                    <w:szCs w:val="24"/>
                  </w:rPr>
                </w:pPr>
                <w:r>
                  <w:rPr>
                    <w:rFonts w:ascii="MS Gothic" w:eastAsia="MS Gothic" w:hAnsi="MS Gothic" w:hint="eastAsia"/>
                    <w:sz w:val="24"/>
                    <w:szCs w:val="24"/>
                  </w:rPr>
                  <w:t>☐</w:t>
                </w:r>
              </w:p>
            </w:tc>
          </w:sdtContent>
        </w:sdt>
        <w:sdt>
          <w:sdtPr>
            <w:rPr>
              <w:sz w:val="24"/>
              <w:szCs w:val="24"/>
            </w:rPr>
            <w:id w:val="-1419864726"/>
            <w14:checkbox>
              <w14:checked w14:val="0"/>
              <w14:checkedState w14:val="2612" w14:font="MS Gothic"/>
              <w14:uncheckedState w14:val="2610" w14:font="MS Gothic"/>
            </w14:checkbox>
          </w:sdtPr>
          <w:sdtContent>
            <w:tc>
              <w:tcPr>
                <w:tcW w:w="662" w:type="dxa"/>
              </w:tcPr>
              <w:p w14:paraId="02F5613B" w14:textId="32E00C58"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62468017"/>
            <w14:checkbox>
              <w14:checked w14:val="0"/>
              <w14:checkedState w14:val="2612" w14:font="MS Gothic"/>
              <w14:uncheckedState w14:val="2610" w14:font="MS Gothic"/>
            </w14:checkbox>
          </w:sdtPr>
          <w:sdtContent>
            <w:tc>
              <w:tcPr>
                <w:tcW w:w="623" w:type="dxa"/>
              </w:tcPr>
              <w:p w14:paraId="1A9FB913" w14:textId="4E5C1B65"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0167320"/>
            <w:placeholder>
              <w:docPart w:val="F686F76596FC477F9343F96D9AA8D9F2"/>
            </w:placeholder>
            <w:showingPlcHdr/>
            <w:text/>
          </w:sdtPr>
          <w:sdtContent>
            <w:tc>
              <w:tcPr>
                <w:tcW w:w="6061" w:type="dxa"/>
              </w:tcPr>
              <w:p w14:paraId="7C8BE0EC" w14:textId="76FC1C89" w:rsidR="00BA123E" w:rsidRDefault="003128CA" w:rsidP="00431145">
                <w:pPr>
                  <w:rPr>
                    <w:sz w:val="24"/>
                    <w:szCs w:val="24"/>
                  </w:rPr>
                </w:pPr>
                <w:r w:rsidRPr="004F0AEB">
                  <w:rPr>
                    <w:rStyle w:val="PlaceholderText"/>
                  </w:rPr>
                  <w:t>Click or tap here to enter text.</w:t>
                </w:r>
              </w:p>
            </w:tc>
          </w:sdtContent>
        </w:sdt>
      </w:tr>
      <w:tr w:rsidR="00E2545D" w14:paraId="318E032B" w14:textId="77777777" w:rsidTr="00EB7EC8">
        <w:trPr>
          <w:cantSplit/>
        </w:trPr>
        <w:tc>
          <w:tcPr>
            <w:tcW w:w="903" w:type="dxa"/>
          </w:tcPr>
          <w:p w14:paraId="56F19B73" w14:textId="05F949E6" w:rsidR="003128CA" w:rsidRDefault="003128CA" w:rsidP="003128CA">
            <w:pPr>
              <w:rPr>
                <w:sz w:val="24"/>
                <w:szCs w:val="24"/>
              </w:rPr>
            </w:pPr>
            <w:r>
              <w:rPr>
                <w:sz w:val="24"/>
                <w:szCs w:val="24"/>
              </w:rPr>
              <w:t>K111</w:t>
            </w:r>
          </w:p>
        </w:tc>
        <w:tc>
          <w:tcPr>
            <w:tcW w:w="6457" w:type="dxa"/>
          </w:tcPr>
          <w:p w14:paraId="17824E19" w14:textId="77777777" w:rsidR="003128CA" w:rsidRDefault="003128CA" w:rsidP="003128CA">
            <w:pPr>
              <w:pStyle w:val="Default"/>
              <w:rPr>
                <w:b/>
                <w:bCs/>
                <w:i/>
                <w:iCs/>
                <w:sz w:val="20"/>
                <w:szCs w:val="20"/>
              </w:rPr>
            </w:pPr>
            <w:r>
              <w:rPr>
                <w:b/>
                <w:bCs/>
                <w:sz w:val="20"/>
                <w:szCs w:val="20"/>
              </w:rPr>
              <w:t xml:space="preserve">Building Rehabilitation </w:t>
            </w:r>
            <w:r>
              <w:rPr>
                <w:b/>
                <w:bCs/>
                <w:i/>
                <w:iCs/>
                <w:sz w:val="20"/>
                <w:szCs w:val="20"/>
              </w:rPr>
              <w:t xml:space="preserve">Repair, Renovation, Modification, or Reconstruction </w:t>
            </w:r>
          </w:p>
          <w:p w14:paraId="1A41D965" w14:textId="241011A9" w:rsidR="003128CA" w:rsidRDefault="003128CA" w:rsidP="003128CA">
            <w:pPr>
              <w:pStyle w:val="Default"/>
              <w:rPr>
                <w:sz w:val="20"/>
                <w:szCs w:val="20"/>
              </w:rPr>
            </w:pPr>
            <w:r>
              <w:rPr>
                <w:sz w:val="20"/>
                <w:szCs w:val="20"/>
              </w:rPr>
              <w:t>Any building undergoing repair, renovation, modification, or reconstruction complies with both of the following: •Requirements of Chapter 21</w:t>
            </w:r>
          </w:p>
          <w:p w14:paraId="71A97C69" w14:textId="0E16C2F5" w:rsidR="003128CA" w:rsidRDefault="003128CA" w:rsidP="003128CA">
            <w:pPr>
              <w:pStyle w:val="Default"/>
              <w:rPr>
                <w:sz w:val="20"/>
                <w:szCs w:val="20"/>
              </w:rPr>
            </w:pPr>
            <w:r>
              <w:rPr>
                <w:sz w:val="20"/>
                <w:szCs w:val="20"/>
              </w:rPr>
              <w:t>•Requirements of the applicable Sections 43.3, 43.4, 43.5, and 43.620.1.1.4.3, 21.1.1.4.3, 4.6.7, 43.1.2.1</w:t>
            </w:r>
          </w:p>
          <w:p w14:paraId="45FC32A3" w14:textId="772F6E5A" w:rsidR="003128CA" w:rsidRDefault="003128CA" w:rsidP="003128CA">
            <w:pPr>
              <w:pStyle w:val="Default"/>
              <w:rPr>
                <w:b/>
                <w:bCs/>
                <w:i/>
                <w:iCs/>
                <w:sz w:val="20"/>
                <w:szCs w:val="20"/>
              </w:rPr>
            </w:pPr>
            <w:r>
              <w:rPr>
                <w:b/>
                <w:bCs/>
                <w:i/>
                <w:iCs/>
                <w:sz w:val="20"/>
                <w:szCs w:val="20"/>
              </w:rPr>
              <w:t xml:space="preserve">Change of Use or Change of Occupancy </w:t>
            </w:r>
          </w:p>
          <w:p w14:paraId="50A1DF21" w14:textId="6CF9CB61" w:rsidR="003128CA" w:rsidRDefault="003128CA" w:rsidP="003128CA">
            <w:pPr>
              <w:pStyle w:val="Default"/>
              <w:rPr>
                <w:b/>
                <w:bCs/>
                <w:i/>
                <w:iCs/>
                <w:sz w:val="20"/>
                <w:szCs w:val="20"/>
              </w:rPr>
            </w:pPr>
            <w:r>
              <w:rPr>
                <w:sz w:val="20"/>
                <w:szCs w:val="20"/>
              </w:rPr>
              <w:t xml:space="preserve">Any building undergoing change of use or change of occupancy classification complies with the requirements of Section 43.7, unless permitted by 20.1.1.4.2 or 21.1.1.4.2 20.1.1.4.2, 21.1.1.4.2, 43.1.2.2 (43.7) </w:t>
            </w:r>
            <w:r>
              <w:rPr>
                <w:b/>
                <w:bCs/>
                <w:i/>
                <w:iCs/>
                <w:sz w:val="20"/>
                <w:szCs w:val="20"/>
              </w:rPr>
              <w:t xml:space="preserve">Additions </w:t>
            </w:r>
          </w:p>
          <w:p w14:paraId="13BF98BE" w14:textId="388B3CA2" w:rsidR="003128CA" w:rsidRDefault="003128CA" w:rsidP="003128CA">
            <w:pPr>
              <w:pStyle w:val="Default"/>
              <w:rPr>
                <w:sz w:val="20"/>
                <w:szCs w:val="20"/>
              </w:rPr>
            </w:pPr>
            <w:r>
              <w:rPr>
                <w:sz w:val="20"/>
                <w:szCs w:val="20"/>
              </w:rPr>
              <w:t>Any building undergoing an addition shall comply with the requirements of Section 43.8. If the building has a common wall with a nonconforming building, the common wall is a fire barrier having at least a 2 hour fire resistance rating constructed of materials as required for the addition. 20.1.1.4.1, 21.1.1.4.1, 4.6.5, 4.6.7, 43.1.2.3 (43.8)</w:t>
            </w:r>
          </w:p>
          <w:p w14:paraId="0DE56C0A" w14:textId="77777777" w:rsidR="003128CA" w:rsidRDefault="003128CA" w:rsidP="003128CA">
            <w:pPr>
              <w:rPr>
                <w:sz w:val="24"/>
                <w:szCs w:val="24"/>
              </w:rPr>
            </w:pPr>
          </w:p>
        </w:tc>
        <w:sdt>
          <w:sdtPr>
            <w:rPr>
              <w:sz w:val="24"/>
              <w:szCs w:val="24"/>
            </w:rPr>
            <w:id w:val="-1310942706"/>
            <w14:checkbox>
              <w14:checked w14:val="0"/>
              <w14:checkedState w14:val="2612" w14:font="MS Gothic"/>
              <w14:uncheckedState w14:val="2610" w14:font="MS Gothic"/>
            </w14:checkbox>
          </w:sdtPr>
          <w:sdtContent>
            <w:tc>
              <w:tcPr>
                <w:tcW w:w="662" w:type="dxa"/>
              </w:tcPr>
              <w:p w14:paraId="356E6645" w14:textId="400A3A4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48630506"/>
            <w14:checkbox>
              <w14:checked w14:val="0"/>
              <w14:checkedState w14:val="2612" w14:font="MS Gothic"/>
              <w14:uncheckedState w14:val="2610" w14:font="MS Gothic"/>
            </w14:checkbox>
          </w:sdtPr>
          <w:sdtContent>
            <w:tc>
              <w:tcPr>
                <w:tcW w:w="662" w:type="dxa"/>
              </w:tcPr>
              <w:p w14:paraId="6756261A" w14:textId="785A846A" w:rsidR="003128CA" w:rsidRDefault="00EA0BB7" w:rsidP="00EA0BB7">
                <w:pPr>
                  <w:jc w:val="center"/>
                  <w:rPr>
                    <w:sz w:val="24"/>
                    <w:szCs w:val="24"/>
                  </w:rPr>
                </w:pPr>
                <w:r>
                  <w:rPr>
                    <w:rFonts w:ascii="MS Gothic" w:eastAsia="MS Gothic" w:hAnsi="MS Gothic" w:hint="eastAsia"/>
                    <w:sz w:val="24"/>
                    <w:szCs w:val="24"/>
                  </w:rPr>
                  <w:t>☐</w:t>
                </w:r>
              </w:p>
            </w:tc>
          </w:sdtContent>
        </w:sdt>
        <w:sdt>
          <w:sdtPr>
            <w:rPr>
              <w:sz w:val="24"/>
              <w:szCs w:val="24"/>
            </w:rPr>
            <w:id w:val="-659927464"/>
            <w14:checkbox>
              <w14:checked w14:val="0"/>
              <w14:checkedState w14:val="2612" w14:font="MS Gothic"/>
              <w14:uncheckedState w14:val="2610" w14:font="MS Gothic"/>
            </w14:checkbox>
          </w:sdtPr>
          <w:sdtContent>
            <w:tc>
              <w:tcPr>
                <w:tcW w:w="623" w:type="dxa"/>
              </w:tcPr>
              <w:p w14:paraId="6F00A6C2" w14:textId="282131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57862501"/>
            <w:placeholder>
              <w:docPart w:val="E986037FE9F442DDACCE602C12D6B92B"/>
            </w:placeholder>
            <w:showingPlcHdr/>
            <w:text/>
          </w:sdtPr>
          <w:sdtContent>
            <w:tc>
              <w:tcPr>
                <w:tcW w:w="6061" w:type="dxa"/>
              </w:tcPr>
              <w:p w14:paraId="070A4F39" w14:textId="1C72D07C" w:rsidR="003128CA" w:rsidRDefault="003128CA" w:rsidP="003128CA">
                <w:pPr>
                  <w:rPr>
                    <w:sz w:val="24"/>
                    <w:szCs w:val="24"/>
                  </w:rPr>
                </w:pPr>
                <w:r w:rsidRPr="004F0AEB">
                  <w:rPr>
                    <w:rStyle w:val="PlaceholderText"/>
                  </w:rPr>
                  <w:t>Click or tap here to enter text.</w:t>
                </w:r>
              </w:p>
            </w:tc>
          </w:sdtContent>
        </w:sdt>
      </w:tr>
      <w:tr w:rsidR="00E2545D" w14:paraId="353494CF" w14:textId="77777777" w:rsidTr="00EB7EC8">
        <w:trPr>
          <w:cantSplit/>
        </w:trPr>
        <w:tc>
          <w:tcPr>
            <w:tcW w:w="903" w:type="dxa"/>
          </w:tcPr>
          <w:p w14:paraId="301C4AB6" w14:textId="75F53578" w:rsidR="003128CA" w:rsidRDefault="003128CA" w:rsidP="003128CA">
            <w:pPr>
              <w:rPr>
                <w:sz w:val="24"/>
                <w:szCs w:val="24"/>
              </w:rPr>
            </w:pPr>
            <w:r>
              <w:rPr>
                <w:sz w:val="24"/>
                <w:szCs w:val="24"/>
              </w:rPr>
              <w:lastRenderedPageBreak/>
              <w:t>K131</w:t>
            </w:r>
          </w:p>
        </w:tc>
        <w:tc>
          <w:tcPr>
            <w:tcW w:w="6457" w:type="dxa"/>
          </w:tcPr>
          <w:p w14:paraId="3C599242" w14:textId="77777777" w:rsidR="003128CA" w:rsidRDefault="003128CA" w:rsidP="003128CA">
            <w:pPr>
              <w:pStyle w:val="Default"/>
              <w:rPr>
                <w:b/>
                <w:bCs/>
                <w:sz w:val="20"/>
                <w:szCs w:val="20"/>
              </w:rPr>
            </w:pPr>
            <w:r>
              <w:rPr>
                <w:b/>
                <w:bCs/>
                <w:sz w:val="20"/>
                <w:szCs w:val="20"/>
              </w:rPr>
              <w:t xml:space="preserve">Multiple Occupancies – Sections of Ambulatory Health Care Facilities </w:t>
            </w:r>
          </w:p>
          <w:p w14:paraId="16DCE138" w14:textId="5B1128DD" w:rsidR="003128CA" w:rsidRDefault="003128CA" w:rsidP="003128CA">
            <w:pPr>
              <w:pStyle w:val="Default"/>
              <w:rPr>
                <w:sz w:val="20"/>
                <w:szCs w:val="20"/>
              </w:rPr>
            </w:pPr>
            <w:r>
              <w:rPr>
                <w:sz w:val="20"/>
                <w:szCs w:val="20"/>
              </w:rPr>
              <w:t xml:space="preserve">Multiple occupancies shall be in accordance with 6.1.14. Sections of ambulatory health care facilities shall be permitted to be classified as other occupancies, provided they meet both of the following: </w:t>
            </w:r>
          </w:p>
          <w:p w14:paraId="776A723A" w14:textId="77777777" w:rsidR="003128CA" w:rsidRDefault="003128CA" w:rsidP="003128CA">
            <w:pPr>
              <w:pStyle w:val="Default"/>
              <w:rPr>
                <w:sz w:val="20"/>
                <w:szCs w:val="20"/>
              </w:rPr>
            </w:pPr>
            <w:r>
              <w:rPr>
                <w:sz w:val="20"/>
                <w:szCs w:val="20"/>
              </w:rPr>
              <w:t>•The occupancy is not intended to serve ambulatory health care occupants for treatment or customary access</w:t>
            </w:r>
          </w:p>
          <w:p w14:paraId="51CEE2E2" w14:textId="77777777" w:rsidR="003128CA" w:rsidRDefault="003128CA" w:rsidP="003128CA">
            <w:pPr>
              <w:pStyle w:val="Default"/>
              <w:rPr>
                <w:sz w:val="20"/>
                <w:szCs w:val="20"/>
              </w:rPr>
            </w:pPr>
            <w:r>
              <w:rPr>
                <w:sz w:val="20"/>
                <w:szCs w:val="20"/>
              </w:rPr>
              <w:t>•They are separated from the ambulatory health care occupancy by a 1hour fire resistance rating</w:t>
            </w:r>
          </w:p>
          <w:p w14:paraId="01B3AFAF" w14:textId="4ED20F3E" w:rsidR="003128CA" w:rsidRDefault="003128CA" w:rsidP="003128CA">
            <w:pPr>
              <w:pStyle w:val="Default"/>
              <w:rPr>
                <w:sz w:val="20"/>
                <w:szCs w:val="20"/>
              </w:rPr>
            </w:pPr>
            <w:r>
              <w:rPr>
                <w:sz w:val="20"/>
                <w:szCs w:val="20"/>
              </w:rPr>
              <w:t>Ambulatory health care facilities shall be separated from other tenants and occupancies and shall meet all of the following: •Walls have not less than 1 hour fire resistance rating and extend from floor slab to roof slab</w:t>
            </w:r>
          </w:p>
          <w:p w14:paraId="4C2D00FA" w14:textId="39D8D78D" w:rsidR="003128CA" w:rsidRDefault="003128CA" w:rsidP="003128CA">
            <w:pPr>
              <w:pStyle w:val="Default"/>
              <w:rPr>
                <w:sz w:val="20"/>
                <w:szCs w:val="20"/>
              </w:rPr>
            </w:pPr>
            <w:r>
              <w:rPr>
                <w:sz w:val="20"/>
                <w:szCs w:val="20"/>
              </w:rPr>
              <w:t>•Doors are constructed of not less than 1-3/4 inches thick, solid-bonded wood core or equivalent and is equipped with positive latches.</w:t>
            </w:r>
          </w:p>
          <w:p w14:paraId="7E851F56" w14:textId="0B28DDFD" w:rsidR="003128CA" w:rsidRDefault="003128CA" w:rsidP="003128CA">
            <w:pPr>
              <w:pStyle w:val="Default"/>
              <w:rPr>
                <w:sz w:val="20"/>
                <w:szCs w:val="20"/>
              </w:rPr>
            </w:pPr>
            <w:r>
              <w:rPr>
                <w:sz w:val="20"/>
                <w:szCs w:val="20"/>
              </w:rPr>
              <w:t>•Doors are self-closing and are kept in the closed position, except when in use.</w:t>
            </w:r>
          </w:p>
          <w:p w14:paraId="0A4F38C9" w14:textId="77777777" w:rsidR="003128CA" w:rsidRDefault="003128CA" w:rsidP="003128CA">
            <w:pPr>
              <w:pStyle w:val="Default"/>
              <w:rPr>
                <w:sz w:val="20"/>
                <w:szCs w:val="20"/>
              </w:rPr>
            </w:pPr>
            <w:r>
              <w:rPr>
                <w:sz w:val="20"/>
                <w:szCs w:val="20"/>
              </w:rPr>
              <w:t>•Windows in the barriers are of fixed fire window assemblies per 8.3.</w:t>
            </w:r>
          </w:p>
          <w:p w14:paraId="4E48673D" w14:textId="65FA0B62" w:rsidR="003128CA" w:rsidRDefault="003128CA" w:rsidP="003128CA">
            <w:pPr>
              <w:pStyle w:val="Default"/>
              <w:rPr>
                <w:sz w:val="20"/>
                <w:szCs w:val="20"/>
              </w:rPr>
            </w:pPr>
            <w:r>
              <w:rPr>
                <w:sz w:val="20"/>
                <w:szCs w:val="20"/>
              </w:rPr>
              <w:t>Per regulation, ASCs are classified as Ambulatory Health Care Occupancies, regardless of the number of patients served. 20.1.3.2, 21.1.3.3, 20.3.7.1, 21.3.7.1,42 CFR 416.44</w:t>
            </w:r>
          </w:p>
          <w:p w14:paraId="486AE389" w14:textId="77777777" w:rsidR="003128CA" w:rsidRDefault="003128CA" w:rsidP="003128CA">
            <w:pPr>
              <w:rPr>
                <w:sz w:val="24"/>
                <w:szCs w:val="24"/>
              </w:rPr>
            </w:pPr>
          </w:p>
        </w:tc>
        <w:sdt>
          <w:sdtPr>
            <w:rPr>
              <w:sz w:val="24"/>
              <w:szCs w:val="24"/>
            </w:rPr>
            <w:id w:val="-637108552"/>
            <w14:checkbox>
              <w14:checked w14:val="0"/>
              <w14:checkedState w14:val="2612" w14:font="MS Gothic"/>
              <w14:uncheckedState w14:val="2610" w14:font="MS Gothic"/>
            </w14:checkbox>
          </w:sdtPr>
          <w:sdtContent>
            <w:tc>
              <w:tcPr>
                <w:tcW w:w="662" w:type="dxa"/>
              </w:tcPr>
              <w:p w14:paraId="47A7DA2F" w14:textId="5133C1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27971945"/>
            <w14:checkbox>
              <w14:checked w14:val="0"/>
              <w14:checkedState w14:val="2612" w14:font="MS Gothic"/>
              <w14:uncheckedState w14:val="2610" w14:font="MS Gothic"/>
            </w14:checkbox>
          </w:sdtPr>
          <w:sdtContent>
            <w:tc>
              <w:tcPr>
                <w:tcW w:w="662" w:type="dxa"/>
              </w:tcPr>
              <w:p w14:paraId="0D6A07A2" w14:textId="3A7E10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80800000"/>
            <w14:checkbox>
              <w14:checked w14:val="0"/>
              <w14:checkedState w14:val="2612" w14:font="MS Gothic"/>
              <w14:uncheckedState w14:val="2610" w14:font="MS Gothic"/>
            </w14:checkbox>
          </w:sdtPr>
          <w:sdtContent>
            <w:tc>
              <w:tcPr>
                <w:tcW w:w="623" w:type="dxa"/>
              </w:tcPr>
              <w:p w14:paraId="37B37B10" w14:textId="4FF93D4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789698"/>
            <w:placeholder>
              <w:docPart w:val="8E423EB6769645B8AA1A9741EB3D3316"/>
            </w:placeholder>
            <w:showingPlcHdr/>
            <w:text/>
          </w:sdtPr>
          <w:sdtContent>
            <w:tc>
              <w:tcPr>
                <w:tcW w:w="6061" w:type="dxa"/>
              </w:tcPr>
              <w:p w14:paraId="7B84EAE7" w14:textId="7CF25A4E" w:rsidR="003128CA" w:rsidRDefault="003128CA" w:rsidP="003128CA">
                <w:pPr>
                  <w:rPr>
                    <w:sz w:val="24"/>
                    <w:szCs w:val="24"/>
                  </w:rPr>
                </w:pPr>
                <w:r w:rsidRPr="004F0AEB">
                  <w:rPr>
                    <w:rStyle w:val="PlaceholderText"/>
                  </w:rPr>
                  <w:t>Click or tap here to enter text.</w:t>
                </w:r>
              </w:p>
            </w:tc>
          </w:sdtContent>
        </w:sdt>
      </w:tr>
      <w:tr w:rsidR="00E2545D" w14:paraId="267E9BA8" w14:textId="77777777" w:rsidTr="00EB7EC8">
        <w:trPr>
          <w:cantSplit/>
        </w:trPr>
        <w:tc>
          <w:tcPr>
            <w:tcW w:w="903" w:type="dxa"/>
          </w:tcPr>
          <w:p w14:paraId="3D3D8A76" w14:textId="3FFE601F" w:rsidR="003128CA" w:rsidRDefault="003128CA" w:rsidP="003128CA">
            <w:pPr>
              <w:rPr>
                <w:sz w:val="24"/>
                <w:szCs w:val="24"/>
              </w:rPr>
            </w:pPr>
            <w:r>
              <w:rPr>
                <w:sz w:val="24"/>
                <w:szCs w:val="24"/>
              </w:rPr>
              <w:lastRenderedPageBreak/>
              <w:t>K161</w:t>
            </w:r>
          </w:p>
        </w:tc>
        <w:tc>
          <w:tcPr>
            <w:tcW w:w="6457" w:type="dxa"/>
          </w:tcPr>
          <w:p w14:paraId="2D836B20" w14:textId="008930F7" w:rsidR="003128CA" w:rsidRPr="008E2A8D" w:rsidRDefault="003128CA" w:rsidP="003128CA">
            <w:pPr>
              <w:pStyle w:val="BodyText"/>
              <w:kinsoku w:val="0"/>
              <w:overflowPunct w:val="0"/>
              <w:spacing w:line="223" w:lineRule="exact"/>
              <w:rPr>
                <w:b/>
                <w:bCs/>
              </w:rPr>
            </w:pPr>
            <w:bookmarkStart w:id="195" w:name="Name_of_Facility_2012_LIFE_SAFETY_CODE__"/>
            <w:bookmarkEnd w:id="195"/>
            <w:r w:rsidRPr="008E2A8D">
              <w:rPr>
                <w:b/>
                <w:bCs/>
              </w:rPr>
              <w:t>Building Construction Type and Height</w:t>
            </w:r>
          </w:p>
          <w:p w14:paraId="25B184EA" w14:textId="77777777" w:rsidR="003128CA" w:rsidRPr="008E2A8D" w:rsidRDefault="003128CA" w:rsidP="003128CA">
            <w:pPr>
              <w:pStyle w:val="BodyText"/>
              <w:kinsoku w:val="0"/>
              <w:overflowPunct w:val="0"/>
              <w:spacing w:after="4"/>
              <w:ind w:right="782"/>
            </w:pPr>
            <w:r w:rsidRPr="008E2A8D">
              <w:t>Building construction type and stories meet Table 20.1.6.1 or Table 21.1.6.1, respectively.</w:t>
            </w:r>
          </w:p>
          <w:tbl>
            <w:tblPr>
              <w:tblW w:w="0" w:type="auto"/>
              <w:tblInd w:w="108" w:type="dxa"/>
              <w:tblCellMar>
                <w:left w:w="0" w:type="dxa"/>
                <w:right w:w="0" w:type="dxa"/>
              </w:tblCellMar>
              <w:tblLook w:val="0000" w:firstRow="0" w:lastRow="0" w:firstColumn="0" w:lastColumn="0" w:noHBand="0" w:noVBand="0"/>
            </w:tblPr>
            <w:tblGrid>
              <w:gridCol w:w="315"/>
              <w:gridCol w:w="216"/>
              <w:gridCol w:w="2602"/>
              <w:gridCol w:w="2984"/>
            </w:tblGrid>
            <w:tr w:rsidR="002B4FD9" w14:paraId="12428C9D" w14:textId="77777777">
              <w:trPr>
                <w:trHeight w:val="335"/>
              </w:trPr>
              <w:tc>
                <w:tcPr>
                  <w:tcW w:w="334" w:type="dxa"/>
                  <w:tcBorders>
                    <w:top w:val="single" w:sz="6" w:space="0" w:color="000000"/>
                    <w:left w:val="single" w:sz="6" w:space="0" w:color="000000"/>
                    <w:bottom w:val="single" w:sz="6" w:space="0" w:color="000000"/>
                    <w:right w:val="single" w:sz="6" w:space="0" w:color="000000"/>
                  </w:tcBorders>
                </w:tcPr>
                <w:p w14:paraId="2644DA21" w14:textId="77777777" w:rsidR="003128CA" w:rsidRDefault="003128CA" w:rsidP="003128CA">
                  <w:pPr>
                    <w:pStyle w:val="TableParagraph"/>
                    <w:kinsoku w:val="0"/>
                    <w:overflowPunct w:val="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tcPr>
                <w:p w14:paraId="3A70E4A7"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1800AB25" w14:textId="77777777" w:rsidR="003128CA" w:rsidRDefault="003128CA" w:rsidP="003128CA">
                  <w:pPr>
                    <w:pStyle w:val="TableParagraph"/>
                    <w:kinsoku w:val="0"/>
                    <w:overflowPunct w:val="0"/>
                    <w:spacing w:before="51"/>
                    <w:ind w:left="173"/>
                    <w:rPr>
                      <w:color w:val="231F20"/>
                      <w:sz w:val="20"/>
                      <w:szCs w:val="20"/>
                    </w:rPr>
                  </w:pPr>
                  <w:r>
                    <w:rPr>
                      <w:color w:val="231F20"/>
                      <w:sz w:val="20"/>
                      <w:szCs w:val="20"/>
                    </w:rPr>
                    <w:t>Construction Type</w:t>
                  </w:r>
                </w:p>
              </w:tc>
              <w:tc>
                <w:tcPr>
                  <w:tcW w:w="3240" w:type="dxa"/>
                  <w:tcBorders>
                    <w:top w:val="single" w:sz="6" w:space="0" w:color="000000"/>
                    <w:left w:val="single" w:sz="6" w:space="0" w:color="000000"/>
                    <w:bottom w:val="single" w:sz="6" w:space="0" w:color="000000"/>
                    <w:right w:val="single" w:sz="6" w:space="0" w:color="000000"/>
                  </w:tcBorders>
                </w:tcPr>
                <w:p w14:paraId="6CB26110" w14:textId="77777777" w:rsidR="003128CA" w:rsidRDefault="003128CA" w:rsidP="003128CA">
                  <w:pPr>
                    <w:pStyle w:val="TableParagraph"/>
                    <w:kinsoku w:val="0"/>
                    <w:overflowPunct w:val="0"/>
                    <w:rPr>
                      <w:rFonts w:ascii="Times New Roman" w:hAnsi="Times New Roman" w:cs="Times New Roman"/>
                      <w:sz w:val="18"/>
                      <w:szCs w:val="18"/>
                    </w:rPr>
                  </w:pPr>
                </w:p>
              </w:tc>
            </w:tr>
            <w:tr w:rsidR="002B4FD9" w14:paraId="7EB49F0B" w14:textId="77777777">
              <w:trPr>
                <w:trHeight w:val="930"/>
              </w:trPr>
              <w:tc>
                <w:tcPr>
                  <w:tcW w:w="334" w:type="dxa"/>
                  <w:tcBorders>
                    <w:top w:val="single" w:sz="6" w:space="0" w:color="000000"/>
                    <w:left w:val="single" w:sz="6" w:space="0" w:color="000000"/>
                    <w:bottom w:val="single" w:sz="6" w:space="0" w:color="000000"/>
                    <w:right w:val="single" w:sz="6" w:space="0" w:color="000000"/>
                  </w:tcBorders>
                </w:tcPr>
                <w:p w14:paraId="1E1928CC" w14:textId="77777777" w:rsidR="003128CA" w:rsidRDefault="003128CA" w:rsidP="003128CA">
                  <w:pPr>
                    <w:pStyle w:val="TableParagraph"/>
                    <w:kinsoku w:val="0"/>
                    <w:overflowPunct w:val="0"/>
                    <w:spacing w:before="3"/>
                    <w:rPr>
                      <w:sz w:val="30"/>
                      <w:szCs w:val="30"/>
                    </w:rPr>
                  </w:pPr>
                </w:p>
                <w:p w14:paraId="463ED1B5"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1</w:t>
                  </w:r>
                </w:p>
              </w:tc>
              <w:tc>
                <w:tcPr>
                  <w:tcW w:w="243" w:type="dxa"/>
                  <w:tcBorders>
                    <w:top w:val="single" w:sz="6" w:space="0" w:color="000000"/>
                    <w:left w:val="single" w:sz="6" w:space="0" w:color="000000"/>
                    <w:bottom w:val="single" w:sz="6" w:space="0" w:color="000000"/>
                    <w:right w:val="single" w:sz="6" w:space="0" w:color="000000"/>
                  </w:tcBorders>
                </w:tcPr>
                <w:p w14:paraId="72FFDE0C"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5CF675A2" w14:textId="77777777" w:rsidR="003128CA" w:rsidRDefault="003128CA" w:rsidP="003128CA">
                  <w:pPr>
                    <w:pStyle w:val="TableParagraph"/>
                    <w:kinsoku w:val="0"/>
                    <w:overflowPunct w:val="0"/>
                    <w:spacing w:before="118"/>
                    <w:ind w:left="173"/>
                    <w:rPr>
                      <w:color w:val="231F20"/>
                      <w:sz w:val="20"/>
                      <w:szCs w:val="20"/>
                    </w:rPr>
                  </w:pPr>
                  <w:r>
                    <w:rPr>
                      <w:color w:val="231F20"/>
                      <w:sz w:val="20"/>
                      <w:szCs w:val="20"/>
                    </w:rPr>
                    <w:t>I (442), I (332), II (222),</w:t>
                  </w:r>
                </w:p>
                <w:p w14:paraId="760BAAAE" w14:textId="77777777" w:rsidR="003128CA" w:rsidRDefault="003128CA" w:rsidP="003128CA">
                  <w:pPr>
                    <w:pStyle w:val="TableParagraph"/>
                    <w:kinsoku w:val="0"/>
                    <w:overflowPunct w:val="0"/>
                    <w:ind w:left="173"/>
                    <w:rPr>
                      <w:color w:val="231F20"/>
                      <w:sz w:val="20"/>
                      <w:szCs w:val="20"/>
                    </w:rPr>
                  </w:pPr>
                  <w:r>
                    <w:rPr>
                      <w:color w:val="231F20"/>
                      <w:sz w:val="20"/>
                      <w:szCs w:val="20"/>
                    </w:rPr>
                    <w:t>II (111), III (211), IV (2HH),</w:t>
                  </w:r>
                </w:p>
                <w:p w14:paraId="389FC574" w14:textId="77777777" w:rsidR="003128CA" w:rsidRDefault="003128CA" w:rsidP="003128CA">
                  <w:pPr>
                    <w:pStyle w:val="TableParagraph"/>
                    <w:kinsoku w:val="0"/>
                    <w:overflowPunct w:val="0"/>
                    <w:spacing w:before="1"/>
                    <w:ind w:left="173"/>
                    <w:rPr>
                      <w:color w:val="231F20"/>
                      <w:sz w:val="20"/>
                      <w:szCs w:val="20"/>
                    </w:rPr>
                  </w:pPr>
                  <w:r>
                    <w:rPr>
                      <w:color w:val="231F20"/>
                      <w:sz w:val="20"/>
                      <w:szCs w:val="20"/>
                    </w:rPr>
                    <w:t>V (111)</w:t>
                  </w:r>
                </w:p>
              </w:tc>
              <w:tc>
                <w:tcPr>
                  <w:tcW w:w="3240" w:type="dxa"/>
                  <w:tcBorders>
                    <w:top w:val="single" w:sz="6" w:space="0" w:color="000000"/>
                    <w:left w:val="single" w:sz="6" w:space="0" w:color="000000"/>
                    <w:bottom w:val="single" w:sz="6" w:space="0" w:color="000000"/>
                    <w:right w:val="single" w:sz="6" w:space="0" w:color="000000"/>
                  </w:tcBorders>
                </w:tcPr>
                <w:p w14:paraId="57680421" w14:textId="77777777" w:rsidR="003128CA" w:rsidRDefault="003128CA" w:rsidP="003128CA">
                  <w:pPr>
                    <w:pStyle w:val="TableParagraph"/>
                    <w:kinsoku w:val="0"/>
                    <w:overflowPunct w:val="0"/>
                    <w:ind w:left="178"/>
                    <w:rPr>
                      <w:color w:val="231F20"/>
                      <w:sz w:val="20"/>
                      <w:szCs w:val="20"/>
                    </w:rPr>
                  </w:pPr>
                  <w:r>
                    <w:rPr>
                      <w:color w:val="231F20"/>
                      <w:sz w:val="20"/>
                      <w:szCs w:val="20"/>
                    </w:rPr>
                    <w:t>Any number of stories</w:t>
                  </w:r>
                </w:p>
                <w:p w14:paraId="4C734F43" w14:textId="77777777" w:rsidR="003128CA" w:rsidRDefault="003128CA" w:rsidP="003128CA">
                  <w:pPr>
                    <w:pStyle w:val="TableParagraph"/>
                    <w:kinsoku w:val="0"/>
                    <w:overflowPunct w:val="0"/>
                    <w:spacing w:before="1"/>
                    <w:ind w:left="178"/>
                    <w:rPr>
                      <w:color w:val="231F20"/>
                      <w:sz w:val="20"/>
                      <w:szCs w:val="20"/>
                    </w:rPr>
                  </w:pPr>
                  <w:r>
                    <w:rPr>
                      <w:color w:val="231F20"/>
                      <w:sz w:val="20"/>
                      <w:szCs w:val="20"/>
                    </w:rPr>
                    <w:t>non-sprinklered or sprinklered</w:t>
                  </w:r>
                </w:p>
              </w:tc>
            </w:tr>
            <w:tr w:rsidR="002B4FD9" w14:paraId="555EAF1F" w14:textId="77777777">
              <w:trPr>
                <w:trHeight w:val="907"/>
              </w:trPr>
              <w:tc>
                <w:tcPr>
                  <w:tcW w:w="334" w:type="dxa"/>
                  <w:tcBorders>
                    <w:top w:val="single" w:sz="6" w:space="0" w:color="000000"/>
                    <w:left w:val="single" w:sz="6" w:space="0" w:color="000000"/>
                    <w:bottom w:val="single" w:sz="6" w:space="0" w:color="000000"/>
                    <w:right w:val="single" w:sz="6" w:space="0" w:color="000000"/>
                  </w:tcBorders>
                </w:tcPr>
                <w:p w14:paraId="724663CD" w14:textId="77777777" w:rsidR="003128CA" w:rsidRDefault="003128CA" w:rsidP="003128CA">
                  <w:pPr>
                    <w:pStyle w:val="TableParagraph"/>
                    <w:kinsoku w:val="0"/>
                    <w:overflowPunct w:val="0"/>
                    <w:spacing w:before="3"/>
                    <w:rPr>
                      <w:sz w:val="29"/>
                      <w:szCs w:val="29"/>
                    </w:rPr>
                  </w:pPr>
                </w:p>
                <w:p w14:paraId="116FA497"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2</w:t>
                  </w:r>
                </w:p>
              </w:tc>
              <w:tc>
                <w:tcPr>
                  <w:tcW w:w="243" w:type="dxa"/>
                  <w:tcBorders>
                    <w:top w:val="single" w:sz="6" w:space="0" w:color="000000"/>
                    <w:left w:val="single" w:sz="6" w:space="0" w:color="000000"/>
                    <w:bottom w:val="single" w:sz="6" w:space="0" w:color="000000"/>
                    <w:right w:val="single" w:sz="6" w:space="0" w:color="000000"/>
                  </w:tcBorders>
                </w:tcPr>
                <w:p w14:paraId="0309E4BD"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2D98DCC3" w14:textId="77777777" w:rsidR="003128CA" w:rsidRDefault="003128CA" w:rsidP="003128CA">
                  <w:pPr>
                    <w:pStyle w:val="TableParagraph"/>
                    <w:kinsoku w:val="0"/>
                    <w:overflowPunct w:val="0"/>
                    <w:spacing w:before="3"/>
                    <w:rPr>
                      <w:sz w:val="29"/>
                      <w:szCs w:val="29"/>
                    </w:rPr>
                  </w:pPr>
                </w:p>
                <w:p w14:paraId="5C59DDDC" w14:textId="77777777" w:rsidR="003128CA" w:rsidRDefault="003128CA" w:rsidP="003128CA">
                  <w:pPr>
                    <w:pStyle w:val="TableParagraph"/>
                    <w:kinsoku w:val="0"/>
                    <w:overflowPunct w:val="0"/>
                    <w:ind w:left="173"/>
                    <w:rPr>
                      <w:color w:val="231F20"/>
                      <w:sz w:val="20"/>
                      <w:szCs w:val="20"/>
                    </w:rPr>
                  </w:pPr>
                  <w:r>
                    <w:rPr>
                      <w:color w:val="231F20"/>
                      <w:sz w:val="20"/>
                      <w:szCs w:val="20"/>
                    </w:rPr>
                    <w:t>II (000), III (200), V (000)</w:t>
                  </w:r>
                </w:p>
              </w:tc>
              <w:tc>
                <w:tcPr>
                  <w:tcW w:w="3240" w:type="dxa"/>
                  <w:tcBorders>
                    <w:top w:val="single" w:sz="6" w:space="0" w:color="000000"/>
                    <w:left w:val="single" w:sz="6" w:space="0" w:color="000000"/>
                    <w:bottom w:val="single" w:sz="6" w:space="0" w:color="000000"/>
                    <w:right w:val="single" w:sz="6" w:space="0" w:color="000000"/>
                  </w:tcBorders>
                </w:tcPr>
                <w:p w14:paraId="0A4F45AE" w14:textId="77777777" w:rsidR="003128CA" w:rsidRDefault="003128CA" w:rsidP="003128CA">
                  <w:pPr>
                    <w:pStyle w:val="TableParagraph"/>
                    <w:kinsoku w:val="0"/>
                    <w:overflowPunct w:val="0"/>
                    <w:spacing w:before="1"/>
                    <w:ind w:left="173"/>
                    <w:rPr>
                      <w:sz w:val="20"/>
                      <w:szCs w:val="20"/>
                    </w:rPr>
                  </w:pPr>
                  <w:r>
                    <w:rPr>
                      <w:sz w:val="20"/>
                      <w:szCs w:val="20"/>
                    </w:rPr>
                    <w:t>One story non-sprinklered</w:t>
                  </w:r>
                </w:p>
                <w:p w14:paraId="1E30E8C6" w14:textId="77777777" w:rsidR="003128CA" w:rsidRDefault="003128CA" w:rsidP="003128CA">
                  <w:pPr>
                    <w:pStyle w:val="TableParagraph"/>
                    <w:kinsoku w:val="0"/>
                    <w:overflowPunct w:val="0"/>
                    <w:ind w:left="173"/>
                    <w:rPr>
                      <w:sz w:val="20"/>
                      <w:szCs w:val="20"/>
                    </w:rPr>
                  </w:pPr>
                  <w:r>
                    <w:rPr>
                      <w:sz w:val="20"/>
                      <w:szCs w:val="20"/>
                    </w:rPr>
                    <w:t>Any number of stories sprinklered</w:t>
                  </w:r>
                </w:p>
              </w:tc>
            </w:tr>
          </w:tbl>
          <w:p w14:paraId="2C712522" w14:textId="77777777" w:rsidR="003128CA" w:rsidRPr="008E2A8D" w:rsidRDefault="003128CA" w:rsidP="003128CA">
            <w:pPr>
              <w:pStyle w:val="BodyText"/>
              <w:kinsoku w:val="0"/>
              <w:overflowPunct w:val="0"/>
              <w:spacing w:before="57"/>
            </w:pPr>
            <w:r w:rsidRPr="008E2A8D">
              <w:t>Any level below the level of exit discharge shall be separated by Type II (111), Type III (211), or Type V (111) construction unless both of the following are met:</w:t>
            </w:r>
          </w:p>
          <w:p w14:paraId="0BAA6046" w14:textId="77777777" w:rsidR="003128CA" w:rsidRDefault="003128CA" w:rsidP="003128CA">
            <w:pPr>
              <w:pStyle w:val="ListParagraph"/>
              <w:widowControl/>
              <w:numPr>
                <w:ilvl w:val="0"/>
                <w:numId w:val="30"/>
              </w:numPr>
              <w:tabs>
                <w:tab w:val="left" w:pos="361"/>
              </w:tabs>
              <w:kinsoku w:val="0"/>
              <w:overflowPunct w:val="0"/>
              <w:adjustRightInd w:val="0"/>
              <w:spacing w:before="61"/>
              <w:ind w:right="789"/>
              <w:rPr>
                <w:sz w:val="20"/>
                <w:szCs w:val="20"/>
              </w:rPr>
            </w:pPr>
            <w:r>
              <w:rPr>
                <w:sz w:val="20"/>
                <w:szCs w:val="20"/>
              </w:rPr>
              <w:t>Such levels are under the control of the ambulatory health care</w:t>
            </w:r>
            <w:r>
              <w:rPr>
                <w:spacing w:val="-3"/>
                <w:sz w:val="20"/>
                <w:szCs w:val="20"/>
              </w:rPr>
              <w:t xml:space="preserve"> </w:t>
            </w:r>
            <w:r>
              <w:rPr>
                <w:sz w:val="20"/>
                <w:szCs w:val="20"/>
              </w:rPr>
              <w:t>occupancy.</w:t>
            </w:r>
          </w:p>
          <w:p w14:paraId="223C0585" w14:textId="77777777" w:rsidR="003128CA" w:rsidRDefault="003128CA" w:rsidP="003128CA">
            <w:pPr>
              <w:pStyle w:val="ListParagraph"/>
              <w:widowControl/>
              <w:numPr>
                <w:ilvl w:val="0"/>
                <w:numId w:val="30"/>
              </w:numPr>
              <w:tabs>
                <w:tab w:val="left" w:pos="360"/>
              </w:tabs>
              <w:kinsoku w:val="0"/>
              <w:overflowPunct w:val="0"/>
              <w:adjustRightInd w:val="0"/>
              <w:spacing w:before="59"/>
              <w:ind w:left="359"/>
              <w:rPr>
                <w:sz w:val="20"/>
                <w:szCs w:val="20"/>
              </w:rPr>
            </w:pPr>
            <w:r>
              <w:rPr>
                <w:sz w:val="20"/>
                <w:szCs w:val="20"/>
              </w:rPr>
              <w:t>Hazardous spaces are protected per section</w:t>
            </w:r>
            <w:r>
              <w:rPr>
                <w:spacing w:val="-3"/>
                <w:sz w:val="20"/>
                <w:szCs w:val="20"/>
              </w:rPr>
              <w:t xml:space="preserve"> </w:t>
            </w:r>
            <w:r>
              <w:rPr>
                <w:sz w:val="20"/>
                <w:szCs w:val="20"/>
              </w:rPr>
              <w:t>8.7.</w:t>
            </w:r>
          </w:p>
          <w:p w14:paraId="73AC799C" w14:textId="77777777" w:rsidR="003128CA" w:rsidRDefault="003128CA" w:rsidP="003128CA">
            <w:pPr>
              <w:pStyle w:val="BodyText"/>
              <w:kinsoku w:val="0"/>
              <w:overflowPunct w:val="0"/>
            </w:pPr>
            <w:r>
              <w:t>Sprinklered stories must be sprinklered throughout by an approved, supervised automatic system in accordance with section 9.7. (See 20.3.5 or 21.3.5, respectively)</w:t>
            </w:r>
          </w:p>
          <w:p w14:paraId="073D93C7" w14:textId="77777777" w:rsidR="003128CA" w:rsidRDefault="003128CA" w:rsidP="003128CA">
            <w:pPr>
              <w:pStyle w:val="BodyText"/>
              <w:kinsoku w:val="0"/>
              <w:overflowPunct w:val="0"/>
              <w:spacing w:before="61"/>
              <w:ind w:right="102"/>
            </w:pPr>
            <w:r>
              <w:t>Give a brief description, in REMARKS, of the construction, the number of stories, including basements, floors on which patients are located, location of smoke or fire barriers and dates of approval. Complete sketch or attach small floor plan of the building as appropriate.</w:t>
            </w:r>
          </w:p>
          <w:p w14:paraId="0A01BA10" w14:textId="77777777" w:rsidR="003128CA" w:rsidRDefault="003128CA" w:rsidP="003128CA">
            <w:pPr>
              <w:pStyle w:val="Default"/>
              <w:rPr>
                <w:sz w:val="20"/>
                <w:szCs w:val="20"/>
              </w:rPr>
            </w:pPr>
            <w:r>
              <w:rPr>
                <w:sz w:val="20"/>
                <w:szCs w:val="20"/>
              </w:rPr>
              <w:t xml:space="preserve">20.1.6.1, 20.1.6.2, 21.1.6.1, 21.1.6.2 </w:t>
            </w:r>
          </w:p>
          <w:p w14:paraId="7CF5B2B8" w14:textId="1E8CE05C" w:rsidR="00C37346" w:rsidRPr="008E2A8D" w:rsidRDefault="00C37346" w:rsidP="003128CA">
            <w:pPr>
              <w:pStyle w:val="Default"/>
              <w:rPr>
                <w:sz w:val="20"/>
                <w:szCs w:val="20"/>
              </w:rPr>
            </w:pPr>
          </w:p>
        </w:tc>
        <w:sdt>
          <w:sdtPr>
            <w:rPr>
              <w:sz w:val="24"/>
              <w:szCs w:val="24"/>
            </w:rPr>
            <w:id w:val="-792677884"/>
            <w14:checkbox>
              <w14:checked w14:val="0"/>
              <w14:checkedState w14:val="2612" w14:font="MS Gothic"/>
              <w14:uncheckedState w14:val="2610" w14:font="MS Gothic"/>
            </w14:checkbox>
          </w:sdtPr>
          <w:sdtContent>
            <w:tc>
              <w:tcPr>
                <w:tcW w:w="662" w:type="dxa"/>
              </w:tcPr>
              <w:p w14:paraId="78D64596" w14:textId="18593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66010606"/>
            <w14:checkbox>
              <w14:checked w14:val="0"/>
              <w14:checkedState w14:val="2612" w14:font="MS Gothic"/>
              <w14:uncheckedState w14:val="2610" w14:font="MS Gothic"/>
            </w14:checkbox>
          </w:sdtPr>
          <w:sdtContent>
            <w:tc>
              <w:tcPr>
                <w:tcW w:w="662" w:type="dxa"/>
              </w:tcPr>
              <w:p w14:paraId="4F38785D" w14:textId="30E15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37558497"/>
            <w14:checkbox>
              <w14:checked w14:val="0"/>
              <w14:checkedState w14:val="2612" w14:font="MS Gothic"/>
              <w14:uncheckedState w14:val="2610" w14:font="MS Gothic"/>
            </w14:checkbox>
          </w:sdtPr>
          <w:sdtContent>
            <w:tc>
              <w:tcPr>
                <w:tcW w:w="623" w:type="dxa"/>
              </w:tcPr>
              <w:p w14:paraId="446E5EC7" w14:textId="505931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33153860"/>
            <w:placeholder>
              <w:docPart w:val="DA15D441118E4265B0AA0C5B4E1B41A8"/>
            </w:placeholder>
            <w:showingPlcHdr/>
            <w:text/>
          </w:sdtPr>
          <w:sdtContent>
            <w:tc>
              <w:tcPr>
                <w:tcW w:w="6061" w:type="dxa"/>
              </w:tcPr>
              <w:p w14:paraId="5936CDB6" w14:textId="08C7D9B0" w:rsidR="003128CA" w:rsidRDefault="003128CA" w:rsidP="003128CA">
                <w:pPr>
                  <w:rPr>
                    <w:sz w:val="24"/>
                    <w:szCs w:val="24"/>
                  </w:rPr>
                </w:pPr>
                <w:r w:rsidRPr="004F0AEB">
                  <w:rPr>
                    <w:rStyle w:val="PlaceholderText"/>
                  </w:rPr>
                  <w:t>Click or tap here to enter text.</w:t>
                </w:r>
              </w:p>
            </w:tc>
          </w:sdtContent>
        </w:sdt>
      </w:tr>
      <w:tr w:rsidR="00E2545D" w14:paraId="5CAFFDE7" w14:textId="77777777" w:rsidTr="00EB7EC8">
        <w:trPr>
          <w:cantSplit/>
        </w:trPr>
        <w:tc>
          <w:tcPr>
            <w:tcW w:w="903" w:type="dxa"/>
          </w:tcPr>
          <w:p w14:paraId="62263C05" w14:textId="2B1474ED" w:rsidR="003128CA" w:rsidRDefault="003128CA" w:rsidP="003128CA">
            <w:pPr>
              <w:rPr>
                <w:sz w:val="24"/>
                <w:szCs w:val="24"/>
              </w:rPr>
            </w:pPr>
            <w:r>
              <w:rPr>
                <w:sz w:val="24"/>
                <w:szCs w:val="24"/>
              </w:rPr>
              <w:t>K163</w:t>
            </w:r>
          </w:p>
        </w:tc>
        <w:tc>
          <w:tcPr>
            <w:tcW w:w="6457" w:type="dxa"/>
          </w:tcPr>
          <w:p w14:paraId="20E4F5A4" w14:textId="77777777" w:rsidR="003128CA" w:rsidRDefault="003128CA" w:rsidP="003128CA">
            <w:pPr>
              <w:pStyle w:val="Default"/>
              <w:rPr>
                <w:b/>
                <w:bCs/>
                <w:sz w:val="20"/>
                <w:szCs w:val="20"/>
              </w:rPr>
            </w:pPr>
            <w:r>
              <w:rPr>
                <w:b/>
                <w:bCs/>
                <w:sz w:val="20"/>
                <w:szCs w:val="20"/>
              </w:rPr>
              <w:t xml:space="preserve">Interior Nonbearing Wall Construction </w:t>
            </w:r>
          </w:p>
          <w:p w14:paraId="28530C8D" w14:textId="77777777" w:rsidR="003128CA" w:rsidRDefault="003128CA" w:rsidP="003128CA">
            <w:pPr>
              <w:pStyle w:val="Default"/>
              <w:rPr>
                <w:sz w:val="20"/>
                <w:szCs w:val="20"/>
              </w:rPr>
            </w:pPr>
            <w:r>
              <w:rPr>
                <w:sz w:val="20"/>
                <w:szCs w:val="20"/>
              </w:rPr>
              <w:t xml:space="preserve">Interior nonbearing walls in Type I or II construction are constructed of noncombustible or limited-combustible materials. Interior nonbearing walls required to have a minimum 2 hour fire resistance rating are permitted to be fire-retardant-treated wood enclosed within noncombustible or limited-combustible materials, provided they are not used as shaft enclosures. </w:t>
            </w:r>
          </w:p>
          <w:p w14:paraId="273E132B" w14:textId="0AB04BA7" w:rsidR="003128CA" w:rsidRDefault="003128CA" w:rsidP="003128CA">
            <w:pPr>
              <w:pStyle w:val="Default"/>
              <w:rPr>
                <w:sz w:val="20"/>
                <w:szCs w:val="20"/>
              </w:rPr>
            </w:pPr>
            <w:r>
              <w:rPr>
                <w:sz w:val="20"/>
                <w:szCs w:val="20"/>
              </w:rPr>
              <w:t>20.1.6.3, 20.1.6.4, 21.1.6.3, 21.1.6.4</w:t>
            </w:r>
          </w:p>
          <w:p w14:paraId="6FD96A4C" w14:textId="77777777" w:rsidR="003128CA" w:rsidRDefault="003128CA" w:rsidP="003128CA">
            <w:pPr>
              <w:rPr>
                <w:sz w:val="24"/>
                <w:szCs w:val="24"/>
              </w:rPr>
            </w:pPr>
          </w:p>
        </w:tc>
        <w:sdt>
          <w:sdtPr>
            <w:rPr>
              <w:sz w:val="24"/>
              <w:szCs w:val="24"/>
            </w:rPr>
            <w:id w:val="-1977758046"/>
            <w14:checkbox>
              <w14:checked w14:val="0"/>
              <w14:checkedState w14:val="2612" w14:font="MS Gothic"/>
              <w14:uncheckedState w14:val="2610" w14:font="MS Gothic"/>
            </w14:checkbox>
          </w:sdtPr>
          <w:sdtContent>
            <w:tc>
              <w:tcPr>
                <w:tcW w:w="662" w:type="dxa"/>
              </w:tcPr>
              <w:p w14:paraId="02CFE7B0" w14:textId="45FE1EF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5200967"/>
            <w14:checkbox>
              <w14:checked w14:val="0"/>
              <w14:checkedState w14:val="2612" w14:font="MS Gothic"/>
              <w14:uncheckedState w14:val="2610" w14:font="MS Gothic"/>
            </w14:checkbox>
          </w:sdtPr>
          <w:sdtContent>
            <w:tc>
              <w:tcPr>
                <w:tcW w:w="662" w:type="dxa"/>
              </w:tcPr>
              <w:p w14:paraId="7CF80AFF" w14:textId="0E72D21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4158126"/>
            <w14:checkbox>
              <w14:checked w14:val="0"/>
              <w14:checkedState w14:val="2612" w14:font="MS Gothic"/>
              <w14:uncheckedState w14:val="2610" w14:font="MS Gothic"/>
            </w14:checkbox>
          </w:sdtPr>
          <w:sdtContent>
            <w:tc>
              <w:tcPr>
                <w:tcW w:w="623" w:type="dxa"/>
              </w:tcPr>
              <w:p w14:paraId="52CAE474" w14:textId="22BA83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95670980"/>
            <w:placeholder>
              <w:docPart w:val="53BB4EC4CBC04D7090B15C6368B33857"/>
            </w:placeholder>
            <w:showingPlcHdr/>
            <w:text/>
          </w:sdtPr>
          <w:sdtContent>
            <w:tc>
              <w:tcPr>
                <w:tcW w:w="6061" w:type="dxa"/>
              </w:tcPr>
              <w:p w14:paraId="4CAB24CF" w14:textId="3360904E" w:rsidR="003128CA" w:rsidRDefault="003128CA" w:rsidP="003128CA">
                <w:pPr>
                  <w:rPr>
                    <w:sz w:val="24"/>
                    <w:szCs w:val="24"/>
                  </w:rPr>
                </w:pPr>
                <w:r w:rsidRPr="004F0AEB">
                  <w:rPr>
                    <w:rStyle w:val="PlaceholderText"/>
                  </w:rPr>
                  <w:t>Click or tap here to enter text.</w:t>
                </w:r>
              </w:p>
            </w:tc>
          </w:sdtContent>
        </w:sdt>
      </w:tr>
      <w:tr w:rsidR="00C75078" w14:paraId="277633D9" w14:textId="77777777" w:rsidTr="00EB7EC8">
        <w:trPr>
          <w:cantSplit/>
        </w:trPr>
        <w:tc>
          <w:tcPr>
            <w:tcW w:w="903" w:type="dxa"/>
          </w:tcPr>
          <w:p w14:paraId="7E102B11" w14:textId="4D47537D" w:rsidR="003128CA" w:rsidRDefault="003128CA" w:rsidP="003128CA">
            <w:pPr>
              <w:rPr>
                <w:sz w:val="24"/>
                <w:szCs w:val="24"/>
              </w:rPr>
            </w:pPr>
            <w:r>
              <w:rPr>
                <w:sz w:val="24"/>
                <w:szCs w:val="24"/>
              </w:rPr>
              <w:lastRenderedPageBreak/>
              <w:t>K200</w:t>
            </w:r>
          </w:p>
        </w:tc>
        <w:tc>
          <w:tcPr>
            <w:tcW w:w="6457" w:type="dxa"/>
          </w:tcPr>
          <w:p w14:paraId="1DCBD8A0" w14:textId="77777777" w:rsidR="003128CA" w:rsidRDefault="003128CA" w:rsidP="003128CA">
            <w:pPr>
              <w:pStyle w:val="Default"/>
              <w:rPr>
                <w:b/>
                <w:bCs/>
                <w:sz w:val="20"/>
                <w:szCs w:val="20"/>
              </w:rPr>
            </w:pPr>
            <w:r>
              <w:rPr>
                <w:b/>
                <w:bCs/>
                <w:sz w:val="20"/>
                <w:szCs w:val="20"/>
              </w:rPr>
              <w:t xml:space="preserve">Means of Egress Requirements – Other </w:t>
            </w:r>
          </w:p>
          <w:p w14:paraId="42F5C32A" w14:textId="67114D35" w:rsidR="003128CA" w:rsidRDefault="003128CA" w:rsidP="003128CA">
            <w:pPr>
              <w:pStyle w:val="Default"/>
              <w:rPr>
                <w:sz w:val="20"/>
                <w:szCs w:val="20"/>
              </w:rPr>
            </w:pPr>
            <w:r>
              <w:rPr>
                <w:sz w:val="20"/>
                <w:szCs w:val="20"/>
              </w:rPr>
              <w:t xml:space="preserve">List in the REMARKS section any LSC Section 20.2 and 21.2 Means of Egress Requirements that are not addressed by the provided K-tags, but are deficient. This information, along with the applicable Life Safety Code or NFPA standard citation, should be included on Form CMS-2567. 20.2, 21.2 </w:t>
            </w:r>
          </w:p>
          <w:p w14:paraId="4D512F59" w14:textId="77777777" w:rsidR="003128CA" w:rsidRDefault="003128CA" w:rsidP="003128CA">
            <w:pPr>
              <w:rPr>
                <w:sz w:val="24"/>
                <w:szCs w:val="24"/>
              </w:rPr>
            </w:pPr>
          </w:p>
        </w:tc>
        <w:sdt>
          <w:sdtPr>
            <w:rPr>
              <w:sz w:val="24"/>
              <w:szCs w:val="24"/>
            </w:rPr>
            <w:id w:val="838039085"/>
            <w14:checkbox>
              <w14:checked w14:val="0"/>
              <w14:checkedState w14:val="2612" w14:font="MS Gothic"/>
              <w14:uncheckedState w14:val="2610" w14:font="MS Gothic"/>
            </w14:checkbox>
          </w:sdtPr>
          <w:sdtContent>
            <w:tc>
              <w:tcPr>
                <w:tcW w:w="662" w:type="dxa"/>
              </w:tcPr>
              <w:p w14:paraId="3E92530E" w14:textId="003A5B7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1017831"/>
            <w14:checkbox>
              <w14:checked w14:val="0"/>
              <w14:checkedState w14:val="2612" w14:font="MS Gothic"/>
              <w14:uncheckedState w14:val="2610" w14:font="MS Gothic"/>
            </w14:checkbox>
          </w:sdtPr>
          <w:sdtContent>
            <w:tc>
              <w:tcPr>
                <w:tcW w:w="662" w:type="dxa"/>
              </w:tcPr>
              <w:p w14:paraId="0E89253E" w14:textId="2F108C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74347673"/>
            <w14:checkbox>
              <w14:checked w14:val="0"/>
              <w14:checkedState w14:val="2612" w14:font="MS Gothic"/>
              <w14:uncheckedState w14:val="2610" w14:font="MS Gothic"/>
            </w14:checkbox>
          </w:sdtPr>
          <w:sdtContent>
            <w:tc>
              <w:tcPr>
                <w:tcW w:w="623" w:type="dxa"/>
              </w:tcPr>
              <w:p w14:paraId="3E66773E" w14:textId="06F7FC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7999417"/>
            <w:placeholder>
              <w:docPart w:val="B1D42002D8B0425BAF4C8B2FC6A36A54"/>
            </w:placeholder>
            <w:showingPlcHdr/>
            <w:text/>
          </w:sdtPr>
          <w:sdtContent>
            <w:tc>
              <w:tcPr>
                <w:tcW w:w="6061" w:type="dxa"/>
              </w:tcPr>
              <w:p w14:paraId="7BF95671" w14:textId="39C967DC" w:rsidR="003128CA" w:rsidRDefault="003128CA" w:rsidP="003128CA">
                <w:pPr>
                  <w:rPr>
                    <w:sz w:val="24"/>
                    <w:szCs w:val="24"/>
                  </w:rPr>
                </w:pPr>
                <w:r w:rsidRPr="004F0AEB">
                  <w:rPr>
                    <w:rStyle w:val="PlaceholderText"/>
                  </w:rPr>
                  <w:t>Click or tap here to enter text.</w:t>
                </w:r>
              </w:p>
            </w:tc>
          </w:sdtContent>
        </w:sdt>
      </w:tr>
      <w:tr w:rsidR="00C75078" w14:paraId="334AB1F9" w14:textId="77777777" w:rsidTr="00EB7EC8">
        <w:trPr>
          <w:cantSplit/>
        </w:trPr>
        <w:tc>
          <w:tcPr>
            <w:tcW w:w="903" w:type="dxa"/>
          </w:tcPr>
          <w:p w14:paraId="2C43CF4C" w14:textId="5B6C232C" w:rsidR="003128CA" w:rsidRDefault="003128CA" w:rsidP="003128CA">
            <w:pPr>
              <w:rPr>
                <w:sz w:val="24"/>
                <w:szCs w:val="24"/>
              </w:rPr>
            </w:pPr>
            <w:r>
              <w:rPr>
                <w:sz w:val="24"/>
                <w:szCs w:val="24"/>
              </w:rPr>
              <w:t>K211</w:t>
            </w:r>
          </w:p>
        </w:tc>
        <w:tc>
          <w:tcPr>
            <w:tcW w:w="6457" w:type="dxa"/>
          </w:tcPr>
          <w:p w14:paraId="63D0A7A0" w14:textId="77777777" w:rsidR="003128CA" w:rsidRDefault="003128CA" w:rsidP="003128CA">
            <w:pPr>
              <w:pStyle w:val="Default"/>
              <w:rPr>
                <w:sz w:val="20"/>
                <w:szCs w:val="20"/>
              </w:rPr>
            </w:pPr>
            <w:r>
              <w:rPr>
                <w:b/>
                <w:bCs/>
                <w:sz w:val="20"/>
                <w:szCs w:val="20"/>
              </w:rPr>
              <w:t xml:space="preserve">Means of Egress – General </w:t>
            </w:r>
          </w:p>
          <w:p w14:paraId="70084750" w14:textId="56BB918C" w:rsidR="003128CA" w:rsidRDefault="003128CA" w:rsidP="003128CA">
            <w:pPr>
              <w:pStyle w:val="Default"/>
              <w:rPr>
                <w:sz w:val="20"/>
                <w:szCs w:val="20"/>
              </w:rPr>
            </w:pPr>
            <w:r>
              <w:rPr>
                <w:sz w:val="20"/>
                <w:szCs w:val="20"/>
              </w:rPr>
              <w:t xml:space="preserve">Aisles, passageways, corridors, exit discharges, exit locations, and accesses are in accordance with Chapter 7, and the means of egress is continuously maintained free of all obstructions to full instant use in case of emergency, unless modified by 20/21.2.2 through 20/21.2.11. 20.2.1, 21.2.1, 7.1.10.1 </w:t>
            </w:r>
          </w:p>
          <w:p w14:paraId="407471A6" w14:textId="77777777" w:rsidR="003128CA" w:rsidRDefault="003128CA" w:rsidP="003128CA">
            <w:pPr>
              <w:rPr>
                <w:sz w:val="24"/>
                <w:szCs w:val="24"/>
              </w:rPr>
            </w:pPr>
          </w:p>
        </w:tc>
        <w:sdt>
          <w:sdtPr>
            <w:rPr>
              <w:sz w:val="24"/>
              <w:szCs w:val="24"/>
            </w:rPr>
            <w:id w:val="-192074502"/>
            <w14:checkbox>
              <w14:checked w14:val="0"/>
              <w14:checkedState w14:val="2612" w14:font="MS Gothic"/>
              <w14:uncheckedState w14:val="2610" w14:font="MS Gothic"/>
            </w14:checkbox>
          </w:sdtPr>
          <w:sdtContent>
            <w:tc>
              <w:tcPr>
                <w:tcW w:w="662" w:type="dxa"/>
              </w:tcPr>
              <w:p w14:paraId="4E38BB61" w14:textId="64C1511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8138743"/>
            <w14:checkbox>
              <w14:checked w14:val="0"/>
              <w14:checkedState w14:val="2612" w14:font="MS Gothic"/>
              <w14:uncheckedState w14:val="2610" w14:font="MS Gothic"/>
            </w14:checkbox>
          </w:sdtPr>
          <w:sdtContent>
            <w:tc>
              <w:tcPr>
                <w:tcW w:w="662" w:type="dxa"/>
              </w:tcPr>
              <w:p w14:paraId="71795C6A" w14:textId="041686D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2106613"/>
            <w14:checkbox>
              <w14:checked w14:val="0"/>
              <w14:checkedState w14:val="2612" w14:font="MS Gothic"/>
              <w14:uncheckedState w14:val="2610" w14:font="MS Gothic"/>
            </w14:checkbox>
          </w:sdtPr>
          <w:sdtContent>
            <w:tc>
              <w:tcPr>
                <w:tcW w:w="623" w:type="dxa"/>
              </w:tcPr>
              <w:p w14:paraId="57DB4917" w14:textId="70D40CB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2994529"/>
            <w:placeholder>
              <w:docPart w:val="705B1BED3A954225BA219B45EC52DD0D"/>
            </w:placeholder>
            <w:showingPlcHdr/>
            <w:text/>
          </w:sdtPr>
          <w:sdtContent>
            <w:tc>
              <w:tcPr>
                <w:tcW w:w="6061" w:type="dxa"/>
              </w:tcPr>
              <w:p w14:paraId="128FD77E" w14:textId="551B1103" w:rsidR="003128CA" w:rsidRDefault="003128CA" w:rsidP="003128CA">
                <w:pPr>
                  <w:rPr>
                    <w:sz w:val="24"/>
                    <w:szCs w:val="24"/>
                  </w:rPr>
                </w:pPr>
                <w:r w:rsidRPr="004F0AEB">
                  <w:rPr>
                    <w:rStyle w:val="PlaceholderText"/>
                  </w:rPr>
                  <w:t>Click or tap here to enter text.</w:t>
                </w:r>
              </w:p>
            </w:tc>
          </w:sdtContent>
        </w:sdt>
      </w:tr>
      <w:tr w:rsidR="00C75078" w14:paraId="36B158A2" w14:textId="77777777" w:rsidTr="00EB7EC8">
        <w:trPr>
          <w:cantSplit/>
        </w:trPr>
        <w:tc>
          <w:tcPr>
            <w:tcW w:w="903" w:type="dxa"/>
          </w:tcPr>
          <w:p w14:paraId="39DCEBE3" w14:textId="1FC274D0" w:rsidR="003128CA" w:rsidRDefault="003128CA" w:rsidP="003128CA">
            <w:pPr>
              <w:rPr>
                <w:sz w:val="24"/>
                <w:szCs w:val="24"/>
              </w:rPr>
            </w:pPr>
            <w:r>
              <w:rPr>
                <w:sz w:val="24"/>
                <w:szCs w:val="24"/>
              </w:rPr>
              <w:t>K222</w:t>
            </w:r>
          </w:p>
        </w:tc>
        <w:tc>
          <w:tcPr>
            <w:tcW w:w="6457" w:type="dxa"/>
          </w:tcPr>
          <w:p w14:paraId="6E8A60C8" w14:textId="77777777" w:rsidR="003128CA" w:rsidRDefault="003128CA" w:rsidP="003128CA">
            <w:pPr>
              <w:pStyle w:val="Default"/>
              <w:rPr>
                <w:sz w:val="20"/>
                <w:szCs w:val="20"/>
              </w:rPr>
            </w:pPr>
            <w:r>
              <w:rPr>
                <w:b/>
                <w:bCs/>
                <w:sz w:val="20"/>
                <w:szCs w:val="20"/>
              </w:rPr>
              <w:t xml:space="preserve">Egress Doors </w:t>
            </w:r>
          </w:p>
          <w:p w14:paraId="05E75B8B" w14:textId="77777777" w:rsidR="003128CA" w:rsidRDefault="003128CA" w:rsidP="003128CA">
            <w:pPr>
              <w:pStyle w:val="Default"/>
              <w:rPr>
                <w:sz w:val="20"/>
                <w:szCs w:val="20"/>
              </w:rPr>
            </w:pPr>
            <w:r>
              <w:rPr>
                <w:sz w:val="20"/>
                <w:szCs w:val="20"/>
              </w:rPr>
              <w:t>Special locking arrangements are in accordance with section 7.2.1.6</w:t>
            </w:r>
          </w:p>
          <w:p w14:paraId="306AEE5D" w14:textId="77777777" w:rsidR="003128CA" w:rsidRDefault="00000000" w:rsidP="003128CA">
            <w:pPr>
              <w:pStyle w:val="Default"/>
              <w:rPr>
                <w:sz w:val="20"/>
                <w:szCs w:val="20"/>
              </w:rPr>
            </w:pPr>
            <w:sdt>
              <w:sdtPr>
                <w:rPr>
                  <w:sz w:val="20"/>
                  <w:szCs w:val="20"/>
                </w:rPr>
                <w:id w:val="945275485"/>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 DELAYED-EGRESS LOCKING ARRANGEMENTS Approved, listed delayed-egress locking systems installed in accordance with 7.2.1.6.1 shall be permitted on door assemblies serving low and ordinary hazard contents in buildings protected throughout by an approved, supervised automatic fire detection system or an approved, supervised automatic sprinkler system. </w:t>
            </w:r>
            <w:sdt>
              <w:sdtPr>
                <w:rPr>
                  <w:sz w:val="20"/>
                  <w:szCs w:val="20"/>
                </w:rPr>
                <w:id w:val="-1960557458"/>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ACCESS-CONTROLLED EGRESS LOCKING ARRANGEMENTS Access-Controlled Egress Door assemblies installed in accordance with 7.2.1.6.2 shall be permitted. </w:t>
            </w:r>
          </w:p>
          <w:p w14:paraId="2CB342F9" w14:textId="77777777" w:rsidR="003128CA" w:rsidRDefault="00000000" w:rsidP="00C37346">
            <w:pPr>
              <w:pStyle w:val="Default"/>
              <w:rPr>
                <w:sz w:val="20"/>
                <w:szCs w:val="20"/>
              </w:rPr>
            </w:pPr>
            <w:sdt>
              <w:sdtPr>
                <w:rPr>
                  <w:sz w:val="20"/>
                  <w:szCs w:val="20"/>
                </w:rPr>
                <w:id w:val="-1236311007"/>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ELEVATOR LOBBY EXIT ACCESS LOCKING ARRANGEMENTS Elevator lobby exit access door locking in accordance with 7.2.1.6.3 shall be permitted on door assemblies in buildings protected throughout by an approved, supervised automatic fire detection system and an approved, supervised automatic sprinkler system. 20.2.2.2, 21.2.2.2, 7.2.1.6.1 through 7.2.1.6.3</w:t>
            </w:r>
          </w:p>
          <w:p w14:paraId="6B524219" w14:textId="0237AB4C" w:rsidR="00EB7EC8" w:rsidRDefault="00EB7EC8" w:rsidP="00C37346">
            <w:pPr>
              <w:pStyle w:val="Default"/>
            </w:pPr>
          </w:p>
        </w:tc>
        <w:sdt>
          <w:sdtPr>
            <w:rPr>
              <w:sz w:val="24"/>
              <w:szCs w:val="24"/>
            </w:rPr>
            <w:id w:val="-27489002"/>
            <w14:checkbox>
              <w14:checked w14:val="0"/>
              <w14:checkedState w14:val="2612" w14:font="MS Gothic"/>
              <w14:uncheckedState w14:val="2610" w14:font="MS Gothic"/>
            </w14:checkbox>
          </w:sdtPr>
          <w:sdtContent>
            <w:tc>
              <w:tcPr>
                <w:tcW w:w="662" w:type="dxa"/>
              </w:tcPr>
              <w:p w14:paraId="4DBEA2BB" w14:textId="72674E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192341"/>
            <w14:checkbox>
              <w14:checked w14:val="0"/>
              <w14:checkedState w14:val="2612" w14:font="MS Gothic"/>
              <w14:uncheckedState w14:val="2610" w14:font="MS Gothic"/>
            </w14:checkbox>
          </w:sdtPr>
          <w:sdtContent>
            <w:tc>
              <w:tcPr>
                <w:tcW w:w="662" w:type="dxa"/>
              </w:tcPr>
              <w:p w14:paraId="2575BE45" w14:textId="080EA5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78749954"/>
            <w14:checkbox>
              <w14:checked w14:val="0"/>
              <w14:checkedState w14:val="2612" w14:font="MS Gothic"/>
              <w14:uncheckedState w14:val="2610" w14:font="MS Gothic"/>
            </w14:checkbox>
          </w:sdtPr>
          <w:sdtContent>
            <w:tc>
              <w:tcPr>
                <w:tcW w:w="623" w:type="dxa"/>
              </w:tcPr>
              <w:p w14:paraId="31112AD8" w14:textId="599FA9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67088632"/>
            <w:placeholder>
              <w:docPart w:val="7F4F4DED2D9A446B9AA381E8FE587696"/>
            </w:placeholder>
            <w:showingPlcHdr/>
            <w:text/>
          </w:sdtPr>
          <w:sdtContent>
            <w:tc>
              <w:tcPr>
                <w:tcW w:w="6061" w:type="dxa"/>
              </w:tcPr>
              <w:p w14:paraId="7AA568C5" w14:textId="0F0DFDE8" w:rsidR="003128CA" w:rsidRDefault="003128CA" w:rsidP="003128CA">
                <w:pPr>
                  <w:rPr>
                    <w:sz w:val="24"/>
                    <w:szCs w:val="24"/>
                  </w:rPr>
                </w:pPr>
                <w:r w:rsidRPr="004F0AEB">
                  <w:rPr>
                    <w:rStyle w:val="PlaceholderText"/>
                  </w:rPr>
                  <w:t>Click or tap here to enter text.</w:t>
                </w:r>
              </w:p>
            </w:tc>
          </w:sdtContent>
        </w:sdt>
      </w:tr>
      <w:tr w:rsidR="00C75078" w14:paraId="5F7D6DC6" w14:textId="77777777" w:rsidTr="00EB7EC8">
        <w:trPr>
          <w:cantSplit/>
        </w:trPr>
        <w:tc>
          <w:tcPr>
            <w:tcW w:w="903" w:type="dxa"/>
          </w:tcPr>
          <w:p w14:paraId="3F530797" w14:textId="68C94DAC" w:rsidR="003128CA" w:rsidRDefault="003128CA" w:rsidP="003128CA">
            <w:pPr>
              <w:rPr>
                <w:sz w:val="24"/>
                <w:szCs w:val="24"/>
              </w:rPr>
            </w:pPr>
            <w:r>
              <w:rPr>
                <w:sz w:val="24"/>
                <w:szCs w:val="24"/>
              </w:rPr>
              <w:lastRenderedPageBreak/>
              <w:t>K223</w:t>
            </w:r>
          </w:p>
        </w:tc>
        <w:tc>
          <w:tcPr>
            <w:tcW w:w="6457" w:type="dxa"/>
          </w:tcPr>
          <w:p w14:paraId="3D7D1E98" w14:textId="77777777" w:rsidR="003128CA" w:rsidRDefault="003128CA" w:rsidP="003128CA">
            <w:pPr>
              <w:pStyle w:val="Default"/>
              <w:rPr>
                <w:b/>
                <w:bCs/>
                <w:sz w:val="20"/>
                <w:szCs w:val="20"/>
              </w:rPr>
            </w:pPr>
            <w:r>
              <w:rPr>
                <w:b/>
                <w:bCs/>
                <w:sz w:val="20"/>
                <w:szCs w:val="20"/>
              </w:rPr>
              <w:t xml:space="preserve">Doors with Self-Closing Devices </w:t>
            </w:r>
          </w:p>
          <w:p w14:paraId="4AFB2898" w14:textId="77777777" w:rsidR="003128CA" w:rsidRDefault="003128CA" w:rsidP="003128CA">
            <w:pPr>
              <w:pStyle w:val="Default"/>
              <w:rPr>
                <w:sz w:val="20"/>
                <w:szCs w:val="20"/>
              </w:rPr>
            </w:pPr>
            <w:r>
              <w:rPr>
                <w:sz w:val="20"/>
                <w:szCs w:val="20"/>
              </w:rPr>
              <w:t xml:space="preserve">Doors required to be self-closing are permitted to be held open by a release device complying with 7.2.1.8.2 that automatically closes all such doors throughout the smoke compartment, entire facility, and all stair enclosure doors upon activation of: </w:t>
            </w:r>
          </w:p>
          <w:p w14:paraId="634AE582" w14:textId="77777777" w:rsidR="003128CA" w:rsidRDefault="003128CA" w:rsidP="003128CA">
            <w:pPr>
              <w:pStyle w:val="Default"/>
              <w:rPr>
                <w:sz w:val="20"/>
                <w:szCs w:val="20"/>
              </w:rPr>
            </w:pPr>
            <w:r>
              <w:rPr>
                <w:sz w:val="20"/>
                <w:szCs w:val="20"/>
              </w:rPr>
              <w:t>•Required manual fire alarm system, and</w:t>
            </w:r>
          </w:p>
          <w:p w14:paraId="62BA78C3" w14:textId="777AE738" w:rsidR="003128CA" w:rsidRDefault="003128CA" w:rsidP="003128CA">
            <w:pPr>
              <w:pStyle w:val="Default"/>
              <w:rPr>
                <w:sz w:val="20"/>
                <w:szCs w:val="20"/>
              </w:rPr>
            </w:pPr>
            <w:r>
              <w:rPr>
                <w:sz w:val="20"/>
                <w:szCs w:val="20"/>
              </w:rPr>
              <w:t>•Local smoke detectors designed to detect smoke passing through the opening or a required smoke detection system; and</w:t>
            </w:r>
          </w:p>
          <w:p w14:paraId="724EE206" w14:textId="77777777" w:rsidR="003128CA" w:rsidRDefault="003128CA" w:rsidP="003128CA">
            <w:pPr>
              <w:pStyle w:val="Default"/>
              <w:rPr>
                <w:sz w:val="20"/>
                <w:szCs w:val="20"/>
              </w:rPr>
            </w:pPr>
            <w:r>
              <w:rPr>
                <w:sz w:val="20"/>
                <w:szCs w:val="20"/>
              </w:rPr>
              <w:t>•Automatic sprinkler system, if installed; and</w:t>
            </w:r>
          </w:p>
          <w:p w14:paraId="167ACAF1" w14:textId="77777777" w:rsidR="003128CA" w:rsidRDefault="003128CA" w:rsidP="003128CA">
            <w:pPr>
              <w:pStyle w:val="Default"/>
              <w:rPr>
                <w:sz w:val="20"/>
                <w:szCs w:val="20"/>
              </w:rPr>
            </w:pPr>
            <w:r>
              <w:rPr>
                <w:sz w:val="20"/>
                <w:szCs w:val="20"/>
              </w:rPr>
              <w:t>•Loss of power</w:t>
            </w:r>
          </w:p>
          <w:p w14:paraId="2816D907" w14:textId="5741E854" w:rsidR="003128CA" w:rsidRDefault="003128CA" w:rsidP="003128CA">
            <w:pPr>
              <w:pStyle w:val="Default"/>
              <w:rPr>
                <w:sz w:val="20"/>
                <w:szCs w:val="20"/>
              </w:rPr>
            </w:pPr>
            <w:r>
              <w:rPr>
                <w:sz w:val="20"/>
                <w:szCs w:val="20"/>
              </w:rPr>
              <w:t>20.2.2.4, 20.2.2.5, 21.2.2.4, 21.2.2.5</w:t>
            </w:r>
          </w:p>
          <w:p w14:paraId="6F571008" w14:textId="77777777" w:rsidR="003128CA" w:rsidRDefault="003128CA" w:rsidP="003128CA">
            <w:pPr>
              <w:rPr>
                <w:sz w:val="24"/>
                <w:szCs w:val="24"/>
              </w:rPr>
            </w:pPr>
          </w:p>
        </w:tc>
        <w:sdt>
          <w:sdtPr>
            <w:rPr>
              <w:sz w:val="24"/>
              <w:szCs w:val="24"/>
            </w:rPr>
            <w:id w:val="-497891448"/>
            <w14:checkbox>
              <w14:checked w14:val="0"/>
              <w14:checkedState w14:val="2612" w14:font="MS Gothic"/>
              <w14:uncheckedState w14:val="2610" w14:font="MS Gothic"/>
            </w14:checkbox>
          </w:sdtPr>
          <w:sdtContent>
            <w:tc>
              <w:tcPr>
                <w:tcW w:w="662" w:type="dxa"/>
              </w:tcPr>
              <w:p w14:paraId="7A0EFD7C" w14:textId="07D3F5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6281261"/>
            <w14:checkbox>
              <w14:checked w14:val="0"/>
              <w14:checkedState w14:val="2612" w14:font="MS Gothic"/>
              <w14:uncheckedState w14:val="2610" w14:font="MS Gothic"/>
            </w14:checkbox>
          </w:sdtPr>
          <w:sdtContent>
            <w:tc>
              <w:tcPr>
                <w:tcW w:w="662" w:type="dxa"/>
              </w:tcPr>
              <w:p w14:paraId="2C1F848B" w14:textId="4DC6C77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5274425"/>
            <w14:checkbox>
              <w14:checked w14:val="0"/>
              <w14:checkedState w14:val="2612" w14:font="MS Gothic"/>
              <w14:uncheckedState w14:val="2610" w14:font="MS Gothic"/>
            </w14:checkbox>
          </w:sdtPr>
          <w:sdtContent>
            <w:tc>
              <w:tcPr>
                <w:tcW w:w="623" w:type="dxa"/>
              </w:tcPr>
              <w:p w14:paraId="502CA422" w14:textId="28160A1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18386661"/>
            <w:placeholder>
              <w:docPart w:val="5479BD5EE0A44C1EA7EAE1D422E5505C"/>
            </w:placeholder>
            <w:showingPlcHdr/>
            <w:text/>
          </w:sdtPr>
          <w:sdtContent>
            <w:tc>
              <w:tcPr>
                <w:tcW w:w="6061" w:type="dxa"/>
              </w:tcPr>
              <w:p w14:paraId="5BA18BCF" w14:textId="528E3EC0" w:rsidR="003128CA" w:rsidRDefault="003128CA" w:rsidP="003128CA">
                <w:pPr>
                  <w:rPr>
                    <w:sz w:val="24"/>
                    <w:szCs w:val="24"/>
                  </w:rPr>
                </w:pPr>
                <w:r w:rsidRPr="004F0AEB">
                  <w:rPr>
                    <w:rStyle w:val="PlaceholderText"/>
                  </w:rPr>
                  <w:t>Click or tap here to enter text.</w:t>
                </w:r>
              </w:p>
            </w:tc>
          </w:sdtContent>
        </w:sdt>
      </w:tr>
      <w:tr w:rsidR="00C75078" w14:paraId="74AFF672" w14:textId="77777777" w:rsidTr="00EB7EC8">
        <w:trPr>
          <w:cantSplit/>
        </w:trPr>
        <w:tc>
          <w:tcPr>
            <w:tcW w:w="903" w:type="dxa"/>
          </w:tcPr>
          <w:p w14:paraId="1119D415" w14:textId="29CABFAE" w:rsidR="003128CA" w:rsidRDefault="003128CA" w:rsidP="003128CA">
            <w:pPr>
              <w:rPr>
                <w:sz w:val="24"/>
                <w:szCs w:val="24"/>
              </w:rPr>
            </w:pPr>
            <w:r>
              <w:rPr>
                <w:sz w:val="24"/>
                <w:szCs w:val="24"/>
              </w:rPr>
              <w:t>K231</w:t>
            </w:r>
          </w:p>
        </w:tc>
        <w:tc>
          <w:tcPr>
            <w:tcW w:w="6457" w:type="dxa"/>
          </w:tcPr>
          <w:p w14:paraId="2EAFB661" w14:textId="77777777" w:rsidR="003128CA" w:rsidRDefault="003128CA" w:rsidP="003128CA">
            <w:pPr>
              <w:pStyle w:val="Default"/>
              <w:rPr>
                <w:sz w:val="20"/>
                <w:szCs w:val="20"/>
              </w:rPr>
            </w:pPr>
            <w:r>
              <w:rPr>
                <w:b/>
                <w:bCs/>
                <w:sz w:val="20"/>
                <w:szCs w:val="20"/>
              </w:rPr>
              <w:t xml:space="preserve">Means of Egress Capacity </w:t>
            </w:r>
            <w:r>
              <w:rPr>
                <w:sz w:val="20"/>
                <w:szCs w:val="20"/>
              </w:rPr>
              <w:t xml:space="preserve">The capacity of required means of egress is 20.2.3.1, 21.2.3.1, 38.2.3, 39.2.3 </w:t>
            </w:r>
          </w:p>
          <w:p w14:paraId="26E9DA42" w14:textId="77777777" w:rsidR="003128CA" w:rsidRDefault="003128CA" w:rsidP="003128CA">
            <w:pPr>
              <w:rPr>
                <w:sz w:val="24"/>
                <w:szCs w:val="24"/>
              </w:rPr>
            </w:pPr>
          </w:p>
        </w:tc>
        <w:sdt>
          <w:sdtPr>
            <w:rPr>
              <w:sz w:val="24"/>
              <w:szCs w:val="24"/>
            </w:rPr>
            <w:id w:val="-1868361511"/>
            <w14:checkbox>
              <w14:checked w14:val="0"/>
              <w14:checkedState w14:val="2612" w14:font="MS Gothic"/>
              <w14:uncheckedState w14:val="2610" w14:font="MS Gothic"/>
            </w14:checkbox>
          </w:sdtPr>
          <w:sdtContent>
            <w:tc>
              <w:tcPr>
                <w:tcW w:w="662" w:type="dxa"/>
              </w:tcPr>
              <w:p w14:paraId="7466EB64" w14:textId="4DE4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9014859"/>
            <w14:checkbox>
              <w14:checked w14:val="0"/>
              <w14:checkedState w14:val="2612" w14:font="MS Gothic"/>
              <w14:uncheckedState w14:val="2610" w14:font="MS Gothic"/>
            </w14:checkbox>
          </w:sdtPr>
          <w:sdtContent>
            <w:tc>
              <w:tcPr>
                <w:tcW w:w="662" w:type="dxa"/>
              </w:tcPr>
              <w:p w14:paraId="2B615E3B" w14:textId="7A69969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9373297"/>
            <w14:checkbox>
              <w14:checked w14:val="0"/>
              <w14:checkedState w14:val="2612" w14:font="MS Gothic"/>
              <w14:uncheckedState w14:val="2610" w14:font="MS Gothic"/>
            </w14:checkbox>
          </w:sdtPr>
          <w:sdtContent>
            <w:tc>
              <w:tcPr>
                <w:tcW w:w="623" w:type="dxa"/>
              </w:tcPr>
              <w:p w14:paraId="5168BD7F" w14:textId="0387CB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90698025"/>
            <w:placeholder>
              <w:docPart w:val="30101008E6324B0C9C7C4AC7C7017477"/>
            </w:placeholder>
            <w:showingPlcHdr/>
            <w:text/>
          </w:sdtPr>
          <w:sdtContent>
            <w:tc>
              <w:tcPr>
                <w:tcW w:w="6061" w:type="dxa"/>
              </w:tcPr>
              <w:p w14:paraId="3A3A9697" w14:textId="1AFC2F29" w:rsidR="003128CA" w:rsidRDefault="003128CA" w:rsidP="003128CA">
                <w:pPr>
                  <w:rPr>
                    <w:sz w:val="24"/>
                    <w:szCs w:val="24"/>
                  </w:rPr>
                </w:pPr>
                <w:r w:rsidRPr="004F0AEB">
                  <w:rPr>
                    <w:rStyle w:val="PlaceholderText"/>
                  </w:rPr>
                  <w:t>Click or tap here to enter text.</w:t>
                </w:r>
              </w:p>
            </w:tc>
          </w:sdtContent>
        </w:sdt>
      </w:tr>
      <w:tr w:rsidR="00C75078" w14:paraId="56E2A530" w14:textId="77777777" w:rsidTr="00EB7EC8">
        <w:trPr>
          <w:cantSplit/>
        </w:trPr>
        <w:tc>
          <w:tcPr>
            <w:tcW w:w="903" w:type="dxa"/>
          </w:tcPr>
          <w:p w14:paraId="4FE0DEB8" w14:textId="7A0A66D6" w:rsidR="003128CA" w:rsidRDefault="003128CA" w:rsidP="003128CA">
            <w:pPr>
              <w:rPr>
                <w:sz w:val="24"/>
                <w:szCs w:val="24"/>
              </w:rPr>
            </w:pPr>
            <w:r>
              <w:rPr>
                <w:sz w:val="24"/>
                <w:szCs w:val="24"/>
              </w:rPr>
              <w:t>K232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6350D" w14:paraId="4A317916" w14:textId="77777777">
              <w:trPr>
                <w:trHeight w:val="413"/>
              </w:trPr>
              <w:tc>
                <w:tcPr>
                  <w:tcW w:w="6957" w:type="dxa"/>
                </w:tcPr>
                <w:p w14:paraId="2450C8BB" w14:textId="77777777" w:rsidR="003128CA" w:rsidRPr="00D6350D"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b/>
                      <w:bCs/>
                      <w:color w:val="000000"/>
                      <w:sz w:val="20"/>
                      <w:szCs w:val="20"/>
                    </w:rPr>
                    <w:t xml:space="preserve">Aisle, Corridor or Ramp Width </w:t>
                  </w:r>
                  <w:r w:rsidRPr="00D6350D">
                    <w:rPr>
                      <w:rFonts w:ascii="Arial" w:hAnsi="Arial" w:cs="Arial"/>
                      <w:color w:val="000000"/>
                      <w:sz w:val="20"/>
                      <w:szCs w:val="20"/>
                    </w:rPr>
                    <w:t xml:space="preserve">The clear width of any corridor or passageway required for egress shall be not less than 44 inches wide. </w:t>
                  </w:r>
                </w:p>
              </w:tc>
            </w:tr>
            <w:tr w:rsidR="002B4FD9" w:rsidRPr="00D6350D" w14:paraId="64C642C3" w14:textId="77777777">
              <w:trPr>
                <w:trHeight w:val="516"/>
              </w:trPr>
              <w:tc>
                <w:tcPr>
                  <w:tcW w:w="6957" w:type="dxa"/>
                  <w:vAlign w:val="bottom"/>
                </w:tcPr>
                <w:p w14:paraId="486B961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color w:val="000000"/>
                      <w:sz w:val="20"/>
                      <w:szCs w:val="20"/>
                    </w:rPr>
                    <w:t xml:space="preserve">Where a corridor is 6 feet wide, projections of not more than 6 inches from the corridor wall above the handrail height are permitted for alcohol-based hand rub dispensers. 20.2.3.2, 20.2.3.3, 21.2.3.2, 21.2.3.3 </w:t>
                  </w:r>
                </w:p>
                <w:p w14:paraId="66FF21F3" w14:textId="4FF6C189" w:rsidR="00DF6173" w:rsidRPr="00D6350D" w:rsidRDefault="00DF6173" w:rsidP="003128CA">
                  <w:pPr>
                    <w:autoSpaceDE w:val="0"/>
                    <w:autoSpaceDN w:val="0"/>
                    <w:adjustRightInd w:val="0"/>
                    <w:spacing w:after="0" w:line="240" w:lineRule="auto"/>
                    <w:rPr>
                      <w:rFonts w:ascii="Arial" w:hAnsi="Arial" w:cs="Arial"/>
                      <w:color w:val="000000"/>
                      <w:sz w:val="20"/>
                      <w:szCs w:val="20"/>
                    </w:rPr>
                  </w:pPr>
                </w:p>
              </w:tc>
            </w:tr>
          </w:tbl>
          <w:p w14:paraId="00CD1D2D" w14:textId="77777777" w:rsidR="003128CA" w:rsidRDefault="003128CA" w:rsidP="003128CA">
            <w:pPr>
              <w:rPr>
                <w:sz w:val="24"/>
                <w:szCs w:val="24"/>
              </w:rPr>
            </w:pPr>
          </w:p>
        </w:tc>
        <w:sdt>
          <w:sdtPr>
            <w:rPr>
              <w:sz w:val="24"/>
              <w:szCs w:val="24"/>
            </w:rPr>
            <w:id w:val="-1411762215"/>
            <w14:checkbox>
              <w14:checked w14:val="0"/>
              <w14:checkedState w14:val="2612" w14:font="MS Gothic"/>
              <w14:uncheckedState w14:val="2610" w14:font="MS Gothic"/>
            </w14:checkbox>
          </w:sdtPr>
          <w:sdtContent>
            <w:tc>
              <w:tcPr>
                <w:tcW w:w="662" w:type="dxa"/>
              </w:tcPr>
              <w:p w14:paraId="57E50324" w14:textId="601311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9954329"/>
            <w14:checkbox>
              <w14:checked w14:val="0"/>
              <w14:checkedState w14:val="2612" w14:font="MS Gothic"/>
              <w14:uncheckedState w14:val="2610" w14:font="MS Gothic"/>
            </w14:checkbox>
          </w:sdtPr>
          <w:sdtContent>
            <w:tc>
              <w:tcPr>
                <w:tcW w:w="662" w:type="dxa"/>
              </w:tcPr>
              <w:p w14:paraId="07B653F9" w14:textId="715392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9332924"/>
            <w14:checkbox>
              <w14:checked w14:val="0"/>
              <w14:checkedState w14:val="2612" w14:font="MS Gothic"/>
              <w14:uncheckedState w14:val="2610" w14:font="MS Gothic"/>
            </w14:checkbox>
          </w:sdtPr>
          <w:sdtContent>
            <w:tc>
              <w:tcPr>
                <w:tcW w:w="623" w:type="dxa"/>
              </w:tcPr>
              <w:p w14:paraId="78C038DE" w14:textId="1A5818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25058632"/>
            <w:placeholder>
              <w:docPart w:val="80FB48DE257344E890272DD9FA52DB42"/>
            </w:placeholder>
            <w:showingPlcHdr/>
            <w:text/>
          </w:sdtPr>
          <w:sdtContent>
            <w:tc>
              <w:tcPr>
                <w:tcW w:w="6061" w:type="dxa"/>
              </w:tcPr>
              <w:p w14:paraId="01528C72" w14:textId="1C00E308" w:rsidR="003128CA" w:rsidRDefault="003128CA" w:rsidP="003128CA">
                <w:pPr>
                  <w:rPr>
                    <w:sz w:val="24"/>
                    <w:szCs w:val="24"/>
                  </w:rPr>
                </w:pPr>
                <w:r w:rsidRPr="004F0AEB">
                  <w:rPr>
                    <w:rStyle w:val="PlaceholderText"/>
                  </w:rPr>
                  <w:t>Click or tap here to enter text.</w:t>
                </w:r>
              </w:p>
            </w:tc>
          </w:sdtContent>
        </w:sdt>
      </w:tr>
      <w:tr w:rsidR="002B4FD9" w14:paraId="0837EA81" w14:textId="77777777" w:rsidTr="00EB7EC8">
        <w:trPr>
          <w:cantSplit/>
        </w:trPr>
        <w:tc>
          <w:tcPr>
            <w:tcW w:w="903" w:type="dxa"/>
            <w:vMerge w:val="restart"/>
          </w:tcPr>
          <w:p w14:paraId="52C6C07C" w14:textId="4A24164E" w:rsidR="003128CA" w:rsidRDefault="003128CA" w:rsidP="003128CA">
            <w:pPr>
              <w:rPr>
                <w:sz w:val="24"/>
                <w:szCs w:val="24"/>
              </w:rPr>
            </w:pPr>
            <w:r>
              <w:rPr>
                <w:sz w:val="24"/>
                <w:szCs w:val="24"/>
              </w:rPr>
              <w:t>K233</w:t>
            </w:r>
          </w:p>
        </w:tc>
        <w:tc>
          <w:tcPr>
            <w:tcW w:w="6457" w:type="dxa"/>
          </w:tcPr>
          <w:p w14:paraId="4CA8F248" w14:textId="77777777" w:rsidR="003128CA" w:rsidRDefault="003128CA" w:rsidP="003128CA">
            <w:pPr>
              <w:pStyle w:val="Default"/>
              <w:rPr>
                <w:b/>
                <w:bCs/>
                <w:sz w:val="20"/>
                <w:szCs w:val="20"/>
              </w:rPr>
            </w:pPr>
            <w:r>
              <w:rPr>
                <w:b/>
                <w:bCs/>
                <w:sz w:val="20"/>
                <w:szCs w:val="20"/>
              </w:rPr>
              <w:t xml:space="preserve">Clear Width of Exit and Exit Access Doors </w:t>
            </w:r>
          </w:p>
          <w:p w14:paraId="17B5BB02" w14:textId="77777777" w:rsidR="003128CA" w:rsidRDefault="003128CA" w:rsidP="00C85142">
            <w:pPr>
              <w:pStyle w:val="Default"/>
              <w:rPr>
                <w:sz w:val="20"/>
                <w:szCs w:val="20"/>
              </w:rPr>
            </w:pPr>
            <w:r>
              <w:rPr>
                <w:sz w:val="20"/>
                <w:szCs w:val="20"/>
              </w:rPr>
              <w:t xml:space="preserve">2012 EXISTING Doors in the means of egress from diagnostic or treatment areas, such as x-ray, surgical, or physical therapy, shall provide a clear width of not less than 32 inches, unless the doors are existing 34 inch wide doors.21.2.3.4 </w:t>
            </w:r>
          </w:p>
          <w:p w14:paraId="2DD346A4" w14:textId="18BFF8BA" w:rsidR="00C85142" w:rsidRPr="00C85142" w:rsidRDefault="00C85142" w:rsidP="00C85142">
            <w:pPr>
              <w:pStyle w:val="Default"/>
              <w:rPr>
                <w:sz w:val="20"/>
                <w:szCs w:val="20"/>
              </w:rPr>
            </w:pPr>
          </w:p>
        </w:tc>
        <w:sdt>
          <w:sdtPr>
            <w:rPr>
              <w:sz w:val="24"/>
              <w:szCs w:val="24"/>
            </w:rPr>
            <w:id w:val="1326399087"/>
            <w14:checkbox>
              <w14:checked w14:val="0"/>
              <w14:checkedState w14:val="2612" w14:font="MS Gothic"/>
              <w14:uncheckedState w14:val="2610" w14:font="MS Gothic"/>
            </w14:checkbox>
          </w:sdtPr>
          <w:sdtContent>
            <w:tc>
              <w:tcPr>
                <w:tcW w:w="662" w:type="dxa"/>
              </w:tcPr>
              <w:p w14:paraId="1D49C325" w14:textId="46E7E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7253506"/>
            <w14:checkbox>
              <w14:checked w14:val="0"/>
              <w14:checkedState w14:val="2612" w14:font="MS Gothic"/>
              <w14:uncheckedState w14:val="2610" w14:font="MS Gothic"/>
            </w14:checkbox>
          </w:sdtPr>
          <w:sdtContent>
            <w:tc>
              <w:tcPr>
                <w:tcW w:w="662" w:type="dxa"/>
              </w:tcPr>
              <w:p w14:paraId="31D01372" w14:textId="714974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0272933"/>
            <w14:checkbox>
              <w14:checked w14:val="0"/>
              <w14:checkedState w14:val="2612" w14:font="MS Gothic"/>
              <w14:uncheckedState w14:val="2610" w14:font="MS Gothic"/>
            </w14:checkbox>
          </w:sdtPr>
          <w:sdtContent>
            <w:tc>
              <w:tcPr>
                <w:tcW w:w="623" w:type="dxa"/>
              </w:tcPr>
              <w:p w14:paraId="1686CE50" w14:textId="0EA0E74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83431192"/>
            <w:placeholder>
              <w:docPart w:val="00869B47B8264AC58E14FF4B29D649E6"/>
            </w:placeholder>
            <w:showingPlcHdr/>
            <w:text/>
          </w:sdtPr>
          <w:sdtContent>
            <w:tc>
              <w:tcPr>
                <w:tcW w:w="6061" w:type="dxa"/>
              </w:tcPr>
              <w:p w14:paraId="4CA59AFE" w14:textId="409C148F" w:rsidR="003128CA" w:rsidRDefault="003128CA" w:rsidP="003128CA">
                <w:pPr>
                  <w:rPr>
                    <w:sz w:val="24"/>
                    <w:szCs w:val="24"/>
                  </w:rPr>
                </w:pPr>
                <w:r w:rsidRPr="004F0AEB">
                  <w:rPr>
                    <w:rStyle w:val="PlaceholderText"/>
                  </w:rPr>
                  <w:t>Click or tap here to enter text.</w:t>
                </w:r>
              </w:p>
            </w:tc>
          </w:sdtContent>
        </w:sdt>
      </w:tr>
      <w:tr w:rsidR="002B4FD9" w14:paraId="7DDF00CF" w14:textId="77777777" w:rsidTr="00EB7EC8">
        <w:trPr>
          <w:cantSplit/>
        </w:trPr>
        <w:tc>
          <w:tcPr>
            <w:tcW w:w="903" w:type="dxa"/>
            <w:vMerge/>
          </w:tcPr>
          <w:p w14:paraId="42B3E005" w14:textId="77777777" w:rsidR="003128CA" w:rsidRDefault="003128CA" w:rsidP="003128CA">
            <w:pPr>
              <w:rPr>
                <w:sz w:val="24"/>
                <w:szCs w:val="24"/>
              </w:rPr>
            </w:pP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2220B" w14:paraId="677AC895" w14:textId="77777777">
              <w:trPr>
                <w:trHeight w:val="528"/>
              </w:trPr>
              <w:tc>
                <w:tcPr>
                  <w:tcW w:w="6957" w:type="dxa"/>
                </w:tcPr>
                <w:p w14:paraId="5EBBD8D8" w14:textId="299BC313" w:rsidR="003128CA" w:rsidRPr="00E2220B" w:rsidRDefault="003128CA" w:rsidP="00CD70C3">
                  <w:pPr>
                    <w:pStyle w:val="Default"/>
                    <w:rPr>
                      <w:sz w:val="20"/>
                      <w:szCs w:val="20"/>
                    </w:rPr>
                  </w:pPr>
                  <w:r w:rsidRPr="00E2220B">
                    <w:rPr>
                      <w:sz w:val="20"/>
                      <w:szCs w:val="20"/>
                    </w:rPr>
                    <w:t>2012 NEW Doors in the means of egress from diagnostic or treatment areas, such as x-ray, surgical, or physical therapy, shall provide a clear width of not less</w:t>
                  </w:r>
                  <w:r>
                    <w:rPr>
                      <w:sz w:val="20"/>
                      <w:szCs w:val="20"/>
                    </w:rPr>
                    <w:t xml:space="preserve"> </w:t>
                  </w:r>
                  <w:r w:rsidRPr="00E2220B">
                    <w:rPr>
                      <w:sz w:val="20"/>
                      <w:szCs w:val="20"/>
                    </w:rPr>
                    <w:t>than 32 inches.</w:t>
                  </w:r>
                </w:p>
              </w:tc>
            </w:tr>
            <w:tr w:rsidR="002B4FD9" w:rsidRPr="00E2220B" w14:paraId="5062527A" w14:textId="77777777">
              <w:trPr>
                <w:trHeight w:val="182"/>
              </w:trPr>
              <w:tc>
                <w:tcPr>
                  <w:tcW w:w="6957" w:type="dxa"/>
                </w:tcPr>
                <w:p w14:paraId="4A951391" w14:textId="77777777" w:rsidR="003128CA" w:rsidRDefault="003128CA" w:rsidP="00CD70C3">
                  <w:pPr>
                    <w:pStyle w:val="Default"/>
                    <w:rPr>
                      <w:sz w:val="20"/>
                      <w:szCs w:val="20"/>
                    </w:rPr>
                  </w:pPr>
                  <w:r w:rsidRPr="00E2220B">
                    <w:rPr>
                      <w:sz w:val="20"/>
                      <w:szCs w:val="20"/>
                    </w:rPr>
                    <w:t>20.2.3.4</w:t>
                  </w:r>
                </w:p>
                <w:p w14:paraId="6C6DEE78" w14:textId="32503885" w:rsidR="00CD70C3" w:rsidRPr="00E2220B" w:rsidRDefault="00CD70C3" w:rsidP="00CD70C3">
                  <w:pPr>
                    <w:pStyle w:val="Default"/>
                    <w:rPr>
                      <w:sz w:val="20"/>
                      <w:szCs w:val="20"/>
                    </w:rPr>
                  </w:pPr>
                </w:p>
              </w:tc>
            </w:tr>
          </w:tbl>
          <w:p w14:paraId="09A603D9" w14:textId="77777777" w:rsidR="003128CA" w:rsidRDefault="003128CA" w:rsidP="003128CA">
            <w:pPr>
              <w:rPr>
                <w:sz w:val="24"/>
                <w:szCs w:val="24"/>
              </w:rPr>
            </w:pPr>
          </w:p>
        </w:tc>
        <w:sdt>
          <w:sdtPr>
            <w:rPr>
              <w:sz w:val="24"/>
              <w:szCs w:val="24"/>
            </w:rPr>
            <w:id w:val="-1346629458"/>
            <w14:checkbox>
              <w14:checked w14:val="0"/>
              <w14:checkedState w14:val="2612" w14:font="MS Gothic"/>
              <w14:uncheckedState w14:val="2610" w14:font="MS Gothic"/>
            </w14:checkbox>
          </w:sdtPr>
          <w:sdtContent>
            <w:tc>
              <w:tcPr>
                <w:tcW w:w="662" w:type="dxa"/>
              </w:tcPr>
              <w:p w14:paraId="40EE621D" w14:textId="11CD34A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2395757"/>
            <w14:checkbox>
              <w14:checked w14:val="0"/>
              <w14:checkedState w14:val="2612" w14:font="MS Gothic"/>
              <w14:uncheckedState w14:val="2610" w14:font="MS Gothic"/>
            </w14:checkbox>
          </w:sdtPr>
          <w:sdtContent>
            <w:tc>
              <w:tcPr>
                <w:tcW w:w="662" w:type="dxa"/>
              </w:tcPr>
              <w:p w14:paraId="1436DAEA" w14:textId="0245D7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3074823"/>
            <w14:checkbox>
              <w14:checked w14:val="0"/>
              <w14:checkedState w14:val="2612" w14:font="MS Gothic"/>
              <w14:uncheckedState w14:val="2610" w14:font="MS Gothic"/>
            </w14:checkbox>
          </w:sdtPr>
          <w:sdtContent>
            <w:tc>
              <w:tcPr>
                <w:tcW w:w="623" w:type="dxa"/>
              </w:tcPr>
              <w:p w14:paraId="1778F776" w14:textId="31FB209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39515274"/>
            <w:placeholder>
              <w:docPart w:val="1A7E17D0A6CB40B9B663430EED7B27F7"/>
            </w:placeholder>
            <w:showingPlcHdr/>
            <w:text/>
          </w:sdtPr>
          <w:sdtContent>
            <w:tc>
              <w:tcPr>
                <w:tcW w:w="6061" w:type="dxa"/>
              </w:tcPr>
              <w:p w14:paraId="16BA230A" w14:textId="7D9C7B7F" w:rsidR="003128CA" w:rsidRDefault="003128CA" w:rsidP="003128CA">
                <w:pPr>
                  <w:rPr>
                    <w:sz w:val="24"/>
                    <w:szCs w:val="24"/>
                  </w:rPr>
                </w:pPr>
                <w:r w:rsidRPr="004F0AEB">
                  <w:rPr>
                    <w:rStyle w:val="PlaceholderText"/>
                  </w:rPr>
                  <w:t>Click or tap here to enter text.</w:t>
                </w:r>
              </w:p>
            </w:tc>
          </w:sdtContent>
        </w:sdt>
      </w:tr>
      <w:tr w:rsidR="002B4FD9" w14:paraId="4D54BBEB" w14:textId="77777777" w:rsidTr="00EB7EC8">
        <w:trPr>
          <w:cantSplit/>
        </w:trPr>
        <w:tc>
          <w:tcPr>
            <w:tcW w:w="903" w:type="dxa"/>
            <w:vMerge w:val="restart"/>
          </w:tcPr>
          <w:p w14:paraId="2B591BF5" w14:textId="3796B78B" w:rsidR="003128CA" w:rsidRDefault="003128CA" w:rsidP="003128CA">
            <w:pPr>
              <w:rPr>
                <w:sz w:val="24"/>
                <w:szCs w:val="24"/>
              </w:rPr>
            </w:pPr>
            <w:r>
              <w:rPr>
                <w:sz w:val="24"/>
                <w:szCs w:val="24"/>
              </w:rPr>
              <w:lastRenderedPageBreak/>
              <w:t>K241</w:t>
            </w:r>
          </w:p>
        </w:tc>
        <w:tc>
          <w:tcPr>
            <w:tcW w:w="6457" w:type="dxa"/>
          </w:tcPr>
          <w:p w14:paraId="4CFC36EA" w14:textId="77777777" w:rsidR="003128CA" w:rsidRDefault="003128CA" w:rsidP="003128CA">
            <w:pPr>
              <w:pStyle w:val="Default"/>
              <w:rPr>
                <w:b/>
                <w:bCs/>
                <w:sz w:val="20"/>
                <w:szCs w:val="20"/>
              </w:rPr>
            </w:pPr>
            <w:r>
              <w:rPr>
                <w:b/>
                <w:bCs/>
                <w:sz w:val="20"/>
                <w:szCs w:val="20"/>
              </w:rPr>
              <w:t xml:space="preserve">Number of Exits – Story and Compartment </w:t>
            </w:r>
          </w:p>
          <w:p w14:paraId="4F7A3C41" w14:textId="0FB279ED" w:rsidR="003128CA" w:rsidRDefault="003128CA" w:rsidP="003128CA">
            <w:pPr>
              <w:pStyle w:val="Default"/>
              <w:rPr>
                <w:sz w:val="20"/>
                <w:szCs w:val="20"/>
              </w:rPr>
            </w:pPr>
            <w:r>
              <w:rPr>
                <w:sz w:val="20"/>
                <w:szCs w:val="20"/>
              </w:rPr>
              <w:t xml:space="preserve">2012 EXISTING Single means of egress is allowed from a mezzanine or balcony if one of the following exist: 1.Common path of travel is under 100 feet if in a sprinklered building.2.Common path of travel 75 feet if in a non-sprinklered building.3.Common path of travel is not limited if occupant load is under 30.Not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21.2.3.1 through 21.2.3.5, 7.4.1.1, 7.4.1.3 through 7.4.1.6 </w:t>
            </w:r>
          </w:p>
          <w:p w14:paraId="14925714" w14:textId="77777777" w:rsidR="003128CA" w:rsidRDefault="003128CA" w:rsidP="003128CA">
            <w:pPr>
              <w:rPr>
                <w:sz w:val="24"/>
                <w:szCs w:val="24"/>
              </w:rPr>
            </w:pPr>
          </w:p>
        </w:tc>
        <w:sdt>
          <w:sdtPr>
            <w:rPr>
              <w:sz w:val="24"/>
              <w:szCs w:val="24"/>
            </w:rPr>
            <w:id w:val="-1898499104"/>
            <w14:checkbox>
              <w14:checked w14:val="0"/>
              <w14:checkedState w14:val="2612" w14:font="MS Gothic"/>
              <w14:uncheckedState w14:val="2610" w14:font="MS Gothic"/>
            </w14:checkbox>
          </w:sdtPr>
          <w:sdtContent>
            <w:tc>
              <w:tcPr>
                <w:tcW w:w="662" w:type="dxa"/>
              </w:tcPr>
              <w:p w14:paraId="4D236245" w14:textId="2FB3526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0298098"/>
            <w14:checkbox>
              <w14:checked w14:val="0"/>
              <w14:checkedState w14:val="2612" w14:font="MS Gothic"/>
              <w14:uncheckedState w14:val="2610" w14:font="MS Gothic"/>
            </w14:checkbox>
          </w:sdtPr>
          <w:sdtContent>
            <w:tc>
              <w:tcPr>
                <w:tcW w:w="662" w:type="dxa"/>
              </w:tcPr>
              <w:p w14:paraId="617DE042" w14:textId="409F4AB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46497526"/>
            <w14:checkbox>
              <w14:checked w14:val="0"/>
              <w14:checkedState w14:val="2612" w14:font="MS Gothic"/>
              <w14:uncheckedState w14:val="2610" w14:font="MS Gothic"/>
            </w14:checkbox>
          </w:sdtPr>
          <w:sdtContent>
            <w:tc>
              <w:tcPr>
                <w:tcW w:w="623" w:type="dxa"/>
              </w:tcPr>
              <w:p w14:paraId="35113319" w14:textId="009580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1426514"/>
            <w:placeholder>
              <w:docPart w:val="19F02D577FC7407FB67347AEF6E6F689"/>
            </w:placeholder>
            <w:showingPlcHdr/>
            <w:text/>
          </w:sdtPr>
          <w:sdtContent>
            <w:tc>
              <w:tcPr>
                <w:tcW w:w="6061" w:type="dxa"/>
              </w:tcPr>
              <w:p w14:paraId="6FE207DE" w14:textId="1E03F536" w:rsidR="003128CA" w:rsidRDefault="003128CA" w:rsidP="003128CA">
                <w:pPr>
                  <w:rPr>
                    <w:sz w:val="24"/>
                    <w:szCs w:val="24"/>
                  </w:rPr>
                </w:pPr>
                <w:r w:rsidRPr="004F0AEB">
                  <w:rPr>
                    <w:rStyle w:val="PlaceholderText"/>
                  </w:rPr>
                  <w:t>Click or tap here to enter text.</w:t>
                </w:r>
              </w:p>
            </w:tc>
          </w:sdtContent>
        </w:sdt>
      </w:tr>
      <w:tr w:rsidR="002B4FD9" w14:paraId="7E4A0D2E" w14:textId="77777777" w:rsidTr="00EB7EC8">
        <w:trPr>
          <w:cantSplit/>
        </w:trPr>
        <w:tc>
          <w:tcPr>
            <w:tcW w:w="903" w:type="dxa"/>
            <w:vMerge/>
          </w:tcPr>
          <w:p w14:paraId="3520E31A" w14:textId="77777777" w:rsidR="003128CA" w:rsidRDefault="003128CA" w:rsidP="003128CA">
            <w:pPr>
              <w:rPr>
                <w:sz w:val="24"/>
                <w:szCs w:val="24"/>
              </w:rPr>
            </w:pPr>
          </w:p>
        </w:tc>
        <w:tc>
          <w:tcPr>
            <w:tcW w:w="6457" w:type="dxa"/>
          </w:tcPr>
          <w:p w14:paraId="772DF795" w14:textId="77777777" w:rsidR="003128CA" w:rsidRDefault="003128CA" w:rsidP="003128CA">
            <w:pPr>
              <w:pStyle w:val="Default"/>
              <w:rPr>
                <w:sz w:val="20"/>
                <w:szCs w:val="20"/>
              </w:rPr>
            </w:pPr>
            <w:r>
              <w:rPr>
                <w:sz w:val="20"/>
                <w:szCs w:val="20"/>
              </w:rPr>
              <w:t xml:space="preserve">2012 NEW </w:t>
            </w:r>
          </w:p>
          <w:p w14:paraId="0036357A" w14:textId="219F4BDC" w:rsidR="003128CA" w:rsidRDefault="003128CA" w:rsidP="003128CA">
            <w:pPr>
              <w:pStyle w:val="Default"/>
              <w:rPr>
                <w:sz w:val="20"/>
                <w:szCs w:val="20"/>
              </w:rPr>
            </w:pPr>
            <w:r>
              <w:rPr>
                <w:sz w:val="20"/>
                <w:szCs w:val="20"/>
              </w:rPr>
              <w:t xml:space="preserve">Meets the requirements of section 7.4. 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20.2.4.1 through 20.2.4.5, 7.4 </w:t>
            </w:r>
          </w:p>
          <w:p w14:paraId="49B52A98" w14:textId="77777777" w:rsidR="003128CA" w:rsidRDefault="003128CA" w:rsidP="003128CA">
            <w:pPr>
              <w:rPr>
                <w:sz w:val="24"/>
                <w:szCs w:val="24"/>
              </w:rPr>
            </w:pPr>
          </w:p>
        </w:tc>
        <w:sdt>
          <w:sdtPr>
            <w:rPr>
              <w:sz w:val="24"/>
              <w:szCs w:val="24"/>
            </w:rPr>
            <w:id w:val="840886040"/>
            <w14:checkbox>
              <w14:checked w14:val="0"/>
              <w14:checkedState w14:val="2612" w14:font="MS Gothic"/>
              <w14:uncheckedState w14:val="2610" w14:font="MS Gothic"/>
            </w14:checkbox>
          </w:sdtPr>
          <w:sdtContent>
            <w:tc>
              <w:tcPr>
                <w:tcW w:w="662" w:type="dxa"/>
              </w:tcPr>
              <w:p w14:paraId="462FF45E" w14:textId="79A3F0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17178132"/>
            <w14:checkbox>
              <w14:checked w14:val="0"/>
              <w14:checkedState w14:val="2612" w14:font="MS Gothic"/>
              <w14:uncheckedState w14:val="2610" w14:font="MS Gothic"/>
            </w14:checkbox>
          </w:sdtPr>
          <w:sdtContent>
            <w:tc>
              <w:tcPr>
                <w:tcW w:w="662" w:type="dxa"/>
              </w:tcPr>
              <w:p w14:paraId="38BE8A3F" w14:textId="3325CA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0273877"/>
            <w14:checkbox>
              <w14:checked w14:val="0"/>
              <w14:checkedState w14:val="2612" w14:font="MS Gothic"/>
              <w14:uncheckedState w14:val="2610" w14:font="MS Gothic"/>
            </w14:checkbox>
          </w:sdtPr>
          <w:sdtContent>
            <w:tc>
              <w:tcPr>
                <w:tcW w:w="623" w:type="dxa"/>
              </w:tcPr>
              <w:p w14:paraId="00CA7366" w14:textId="20885B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3429149"/>
            <w:placeholder>
              <w:docPart w:val="8CD87607DC2244559377DC9B406ECEF1"/>
            </w:placeholder>
            <w:showingPlcHdr/>
            <w:text/>
          </w:sdtPr>
          <w:sdtContent>
            <w:tc>
              <w:tcPr>
                <w:tcW w:w="6061" w:type="dxa"/>
              </w:tcPr>
              <w:p w14:paraId="71B9C1BB" w14:textId="6CB9C7B1" w:rsidR="003128CA" w:rsidRDefault="003128CA" w:rsidP="003128CA">
                <w:pPr>
                  <w:rPr>
                    <w:sz w:val="24"/>
                    <w:szCs w:val="24"/>
                  </w:rPr>
                </w:pPr>
                <w:r w:rsidRPr="004F0AEB">
                  <w:rPr>
                    <w:rStyle w:val="PlaceholderText"/>
                  </w:rPr>
                  <w:t>Click or tap here to enter text.</w:t>
                </w:r>
              </w:p>
            </w:tc>
          </w:sdtContent>
        </w:sdt>
      </w:tr>
      <w:tr w:rsidR="002B4FD9" w14:paraId="3B103760" w14:textId="77777777" w:rsidTr="00EB7EC8">
        <w:trPr>
          <w:cantSplit/>
        </w:trPr>
        <w:tc>
          <w:tcPr>
            <w:tcW w:w="903" w:type="dxa"/>
            <w:vMerge w:val="restart"/>
          </w:tcPr>
          <w:p w14:paraId="373AF413" w14:textId="1B940265" w:rsidR="003128CA" w:rsidRDefault="003128CA" w:rsidP="003128CA">
            <w:pPr>
              <w:rPr>
                <w:sz w:val="24"/>
                <w:szCs w:val="24"/>
              </w:rPr>
            </w:pPr>
            <w:r>
              <w:rPr>
                <w:sz w:val="24"/>
                <w:szCs w:val="24"/>
              </w:rPr>
              <w:t>K251</w:t>
            </w:r>
          </w:p>
        </w:tc>
        <w:tc>
          <w:tcPr>
            <w:tcW w:w="6457" w:type="dxa"/>
          </w:tcPr>
          <w:p w14:paraId="3CD295BC" w14:textId="77777777" w:rsidR="003128CA" w:rsidRDefault="003128CA" w:rsidP="003128CA">
            <w:pPr>
              <w:pStyle w:val="Default"/>
              <w:rPr>
                <w:b/>
                <w:bCs/>
                <w:sz w:val="20"/>
                <w:szCs w:val="20"/>
              </w:rPr>
            </w:pPr>
            <w:r>
              <w:rPr>
                <w:b/>
                <w:bCs/>
                <w:sz w:val="20"/>
                <w:szCs w:val="20"/>
              </w:rPr>
              <w:t xml:space="preserve">Dead-End Corridors and Common Path of Travel </w:t>
            </w:r>
          </w:p>
          <w:p w14:paraId="1B530127" w14:textId="5A5FE8A4" w:rsidR="008A146D" w:rsidRDefault="003128CA" w:rsidP="003128CA">
            <w:pPr>
              <w:pStyle w:val="Default"/>
              <w:rPr>
                <w:sz w:val="20"/>
                <w:szCs w:val="20"/>
              </w:rPr>
            </w:pPr>
            <w:r>
              <w:rPr>
                <w:sz w:val="20"/>
                <w:szCs w:val="20"/>
              </w:rPr>
              <w:t xml:space="preserve">2012 EXISTING </w:t>
            </w:r>
          </w:p>
          <w:p w14:paraId="654AD6A6" w14:textId="77777777" w:rsidR="003128CA" w:rsidRDefault="003128CA" w:rsidP="003128CA">
            <w:pPr>
              <w:pStyle w:val="Default"/>
              <w:rPr>
                <w:sz w:val="20"/>
                <w:szCs w:val="20"/>
              </w:rPr>
            </w:pPr>
            <w:r>
              <w:rPr>
                <w:sz w:val="20"/>
                <w:szCs w:val="20"/>
              </w:rPr>
              <w:t xml:space="preserve">Dead end corridors shall not exceed 50 feet. Common path of travel is no more 75 feet, and no more than 100 feet sprinklered story. Common path of travel is not limited in single tenant space with an occupant load not exceeding 30 persons. 21.2.5, 39.2.5.2 </w:t>
            </w:r>
          </w:p>
          <w:p w14:paraId="6BB24342" w14:textId="541C85EE" w:rsidR="00CD70C3" w:rsidRDefault="00CD70C3" w:rsidP="003128CA">
            <w:pPr>
              <w:pStyle w:val="Default"/>
            </w:pPr>
          </w:p>
        </w:tc>
        <w:sdt>
          <w:sdtPr>
            <w:rPr>
              <w:sz w:val="24"/>
              <w:szCs w:val="24"/>
            </w:rPr>
            <w:id w:val="1013029221"/>
            <w14:checkbox>
              <w14:checked w14:val="0"/>
              <w14:checkedState w14:val="2612" w14:font="MS Gothic"/>
              <w14:uncheckedState w14:val="2610" w14:font="MS Gothic"/>
            </w14:checkbox>
          </w:sdtPr>
          <w:sdtContent>
            <w:tc>
              <w:tcPr>
                <w:tcW w:w="662" w:type="dxa"/>
              </w:tcPr>
              <w:p w14:paraId="30CB2A52" w14:textId="059A02C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63069"/>
            <w14:checkbox>
              <w14:checked w14:val="0"/>
              <w14:checkedState w14:val="2612" w14:font="MS Gothic"/>
              <w14:uncheckedState w14:val="2610" w14:font="MS Gothic"/>
            </w14:checkbox>
          </w:sdtPr>
          <w:sdtContent>
            <w:tc>
              <w:tcPr>
                <w:tcW w:w="662" w:type="dxa"/>
              </w:tcPr>
              <w:p w14:paraId="7D2362A1" w14:textId="048947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2734107"/>
            <w14:checkbox>
              <w14:checked w14:val="0"/>
              <w14:checkedState w14:val="2612" w14:font="MS Gothic"/>
              <w14:uncheckedState w14:val="2610" w14:font="MS Gothic"/>
            </w14:checkbox>
          </w:sdtPr>
          <w:sdtContent>
            <w:tc>
              <w:tcPr>
                <w:tcW w:w="623" w:type="dxa"/>
              </w:tcPr>
              <w:p w14:paraId="518BA855" w14:textId="63D3E0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1565490"/>
            <w:placeholder>
              <w:docPart w:val="7313E50D109F4CECBFA1B6CFBB96E024"/>
            </w:placeholder>
            <w:showingPlcHdr/>
            <w:text/>
          </w:sdtPr>
          <w:sdtContent>
            <w:tc>
              <w:tcPr>
                <w:tcW w:w="6061" w:type="dxa"/>
              </w:tcPr>
              <w:p w14:paraId="75C5A9CE" w14:textId="1BF1EABD" w:rsidR="003128CA" w:rsidRDefault="003128CA" w:rsidP="003128CA">
                <w:pPr>
                  <w:rPr>
                    <w:sz w:val="24"/>
                    <w:szCs w:val="24"/>
                  </w:rPr>
                </w:pPr>
                <w:r w:rsidRPr="004F0AEB">
                  <w:rPr>
                    <w:rStyle w:val="PlaceholderText"/>
                  </w:rPr>
                  <w:t>Click or tap here to enter text.</w:t>
                </w:r>
              </w:p>
            </w:tc>
          </w:sdtContent>
        </w:sdt>
      </w:tr>
      <w:tr w:rsidR="002B4FD9" w14:paraId="6A4C5AB5" w14:textId="77777777" w:rsidTr="00EB7EC8">
        <w:trPr>
          <w:cantSplit/>
        </w:trPr>
        <w:tc>
          <w:tcPr>
            <w:tcW w:w="903" w:type="dxa"/>
            <w:vMerge/>
          </w:tcPr>
          <w:p w14:paraId="28E3BE84" w14:textId="77777777" w:rsidR="003128CA" w:rsidRDefault="003128CA" w:rsidP="003128CA">
            <w:pPr>
              <w:rPr>
                <w:sz w:val="24"/>
                <w:szCs w:val="24"/>
              </w:rPr>
            </w:pPr>
          </w:p>
        </w:tc>
        <w:tc>
          <w:tcPr>
            <w:tcW w:w="6457" w:type="dxa"/>
          </w:tcPr>
          <w:p w14:paraId="04E7E227" w14:textId="77777777" w:rsidR="003128CA" w:rsidRDefault="003128CA" w:rsidP="003128CA">
            <w:pPr>
              <w:pStyle w:val="Default"/>
              <w:rPr>
                <w:sz w:val="20"/>
                <w:szCs w:val="20"/>
              </w:rPr>
            </w:pPr>
            <w:r>
              <w:rPr>
                <w:sz w:val="20"/>
                <w:szCs w:val="20"/>
              </w:rPr>
              <w:t xml:space="preserve">2012 NEW </w:t>
            </w:r>
          </w:p>
          <w:p w14:paraId="7878B5EB" w14:textId="77777777" w:rsidR="003128CA" w:rsidRDefault="003128CA" w:rsidP="003128CA">
            <w:pPr>
              <w:pStyle w:val="Default"/>
              <w:rPr>
                <w:sz w:val="20"/>
                <w:szCs w:val="20"/>
              </w:rPr>
            </w:pPr>
            <w:r>
              <w:rPr>
                <w:sz w:val="20"/>
                <w:szCs w:val="20"/>
              </w:rPr>
              <w:t xml:space="preserve">Dead-end corridors are no more than 50 feet in sprinklered buildings, and no more than 20 feet in non-sprinklered buildings. Common path of travel is no more 75 feet, and no more than 100 feet in sprinklered buildings or single tenant space with an occupant load not exceeding 30 persons. 20.2.5, 38.2.5.2, 38.2.5.3 </w:t>
            </w:r>
          </w:p>
          <w:p w14:paraId="44109728" w14:textId="0D11A1CC" w:rsidR="00CD70C3" w:rsidRDefault="00CD70C3" w:rsidP="003128CA">
            <w:pPr>
              <w:pStyle w:val="Default"/>
            </w:pPr>
          </w:p>
        </w:tc>
        <w:sdt>
          <w:sdtPr>
            <w:rPr>
              <w:sz w:val="24"/>
              <w:szCs w:val="24"/>
            </w:rPr>
            <w:id w:val="893700031"/>
            <w14:checkbox>
              <w14:checked w14:val="0"/>
              <w14:checkedState w14:val="2612" w14:font="MS Gothic"/>
              <w14:uncheckedState w14:val="2610" w14:font="MS Gothic"/>
            </w14:checkbox>
          </w:sdtPr>
          <w:sdtContent>
            <w:tc>
              <w:tcPr>
                <w:tcW w:w="662" w:type="dxa"/>
              </w:tcPr>
              <w:p w14:paraId="4B83C521" w14:textId="1F9E10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7022203"/>
            <w14:checkbox>
              <w14:checked w14:val="0"/>
              <w14:checkedState w14:val="2612" w14:font="MS Gothic"/>
              <w14:uncheckedState w14:val="2610" w14:font="MS Gothic"/>
            </w14:checkbox>
          </w:sdtPr>
          <w:sdtContent>
            <w:tc>
              <w:tcPr>
                <w:tcW w:w="662" w:type="dxa"/>
              </w:tcPr>
              <w:p w14:paraId="192E5689" w14:textId="44C50C2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4578649"/>
            <w14:checkbox>
              <w14:checked w14:val="0"/>
              <w14:checkedState w14:val="2612" w14:font="MS Gothic"/>
              <w14:uncheckedState w14:val="2610" w14:font="MS Gothic"/>
            </w14:checkbox>
          </w:sdtPr>
          <w:sdtContent>
            <w:tc>
              <w:tcPr>
                <w:tcW w:w="623" w:type="dxa"/>
              </w:tcPr>
              <w:p w14:paraId="21BA8D8E" w14:textId="063A91B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5315143"/>
            <w:placeholder>
              <w:docPart w:val="BD55954C49BC4CC88E8F69AE60F0396C"/>
            </w:placeholder>
            <w:showingPlcHdr/>
            <w:text/>
          </w:sdtPr>
          <w:sdtContent>
            <w:tc>
              <w:tcPr>
                <w:tcW w:w="6061" w:type="dxa"/>
              </w:tcPr>
              <w:p w14:paraId="0CD53484" w14:textId="0BE35509" w:rsidR="003128CA" w:rsidRDefault="003128CA" w:rsidP="003128CA">
                <w:pPr>
                  <w:rPr>
                    <w:sz w:val="24"/>
                    <w:szCs w:val="24"/>
                  </w:rPr>
                </w:pPr>
                <w:r w:rsidRPr="004F0AEB">
                  <w:rPr>
                    <w:rStyle w:val="PlaceholderText"/>
                  </w:rPr>
                  <w:t>Click or tap here to enter text.</w:t>
                </w:r>
              </w:p>
            </w:tc>
          </w:sdtContent>
        </w:sdt>
      </w:tr>
      <w:tr w:rsidR="00C75078" w14:paraId="0BF28458" w14:textId="77777777" w:rsidTr="00EB7EC8">
        <w:trPr>
          <w:cantSplit/>
        </w:trPr>
        <w:tc>
          <w:tcPr>
            <w:tcW w:w="903" w:type="dxa"/>
          </w:tcPr>
          <w:p w14:paraId="7FCE4524" w14:textId="7A7B567B" w:rsidR="003128CA" w:rsidRDefault="003128CA" w:rsidP="003128CA">
            <w:pPr>
              <w:rPr>
                <w:sz w:val="24"/>
                <w:szCs w:val="24"/>
              </w:rPr>
            </w:pPr>
            <w:r>
              <w:rPr>
                <w:sz w:val="24"/>
                <w:szCs w:val="24"/>
              </w:rPr>
              <w:lastRenderedPageBreak/>
              <w:t>K261</w:t>
            </w:r>
          </w:p>
        </w:tc>
        <w:tc>
          <w:tcPr>
            <w:tcW w:w="6457" w:type="dxa"/>
          </w:tcPr>
          <w:p w14:paraId="03DE1A28" w14:textId="77777777" w:rsidR="003128CA" w:rsidRDefault="003128CA" w:rsidP="003128CA">
            <w:pPr>
              <w:pStyle w:val="Default"/>
              <w:rPr>
                <w:b/>
                <w:bCs/>
                <w:sz w:val="20"/>
                <w:szCs w:val="20"/>
              </w:rPr>
            </w:pPr>
            <w:r>
              <w:rPr>
                <w:b/>
                <w:bCs/>
                <w:sz w:val="20"/>
                <w:szCs w:val="20"/>
              </w:rPr>
              <w:t xml:space="preserve">Travel Distance to Exits </w:t>
            </w:r>
          </w:p>
          <w:p w14:paraId="06031133" w14:textId="02F4C960" w:rsidR="003128CA" w:rsidRDefault="003128CA" w:rsidP="003128CA">
            <w:pPr>
              <w:pStyle w:val="Default"/>
              <w:rPr>
                <w:sz w:val="20"/>
                <w:szCs w:val="20"/>
              </w:rPr>
            </w:pPr>
            <w:r>
              <w:rPr>
                <w:sz w:val="20"/>
                <w:szCs w:val="20"/>
              </w:rPr>
              <w:t xml:space="preserve">Travel distance between any point in a room and an exit is 150 feet or 200 feet in sprinklered buildings. 20.2.6, 21.2.6 </w:t>
            </w:r>
          </w:p>
          <w:p w14:paraId="273F753C" w14:textId="77777777" w:rsidR="003128CA" w:rsidRDefault="003128CA" w:rsidP="003128CA">
            <w:pPr>
              <w:rPr>
                <w:sz w:val="24"/>
                <w:szCs w:val="24"/>
              </w:rPr>
            </w:pPr>
          </w:p>
        </w:tc>
        <w:sdt>
          <w:sdtPr>
            <w:rPr>
              <w:sz w:val="24"/>
              <w:szCs w:val="24"/>
            </w:rPr>
            <w:id w:val="-43068191"/>
            <w14:checkbox>
              <w14:checked w14:val="0"/>
              <w14:checkedState w14:val="2612" w14:font="MS Gothic"/>
              <w14:uncheckedState w14:val="2610" w14:font="MS Gothic"/>
            </w14:checkbox>
          </w:sdtPr>
          <w:sdtContent>
            <w:tc>
              <w:tcPr>
                <w:tcW w:w="662" w:type="dxa"/>
              </w:tcPr>
              <w:p w14:paraId="48813BB7" w14:textId="0D9F741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9515731"/>
            <w14:checkbox>
              <w14:checked w14:val="0"/>
              <w14:checkedState w14:val="2612" w14:font="MS Gothic"/>
              <w14:uncheckedState w14:val="2610" w14:font="MS Gothic"/>
            </w14:checkbox>
          </w:sdtPr>
          <w:sdtContent>
            <w:tc>
              <w:tcPr>
                <w:tcW w:w="662" w:type="dxa"/>
              </w:tcPr>
              <w:p w14:paraId="20DCA8CF" w14:textId="6D2786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5883331"/>
            <w14:checkbox>
              <w14:checked w14:val="0"/>
              <w14:checkedState w14:val="2612" w14:font="MS Gothic"/>
              <w14:uncheckedState w14:val="2610" w14:font="MS Gothic"/>
            </w14:checkbox>
          </w:sdtPr>
          <w:sdtContent>
            <w:tc>
              <w:tcPr>
                <w:tcW w:w="623" w:type="dxa"/>
              </w:tcPr>
              <w:p w14:paraId="4C44D20F" w14:textId="7861FE6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92788771"/>
            <w:placeholder>
              <w:docPart w:val="B927723A523249FD845759B6812AC499"/>
            </w:placeholder>
            <w:showingPlcHdr/>
            <w:text/>
          </w:sdtPr>
          <w:sdtContent>
            <w:tc>
              <w:tcPr>
                <w:tcW w:w="6061" w:type="dxa"/>
              </w:tcPr>
              <w:p w14:paraId="073B6085" w14:textId="787F1C5D" w:rsidR="003128CA" w:rsidRDefault="003128CA" w:rsidP="003128CA">
                <w:pPr>
                  <w:rPr>
                    <w:sz w:val="24"/>
                    <w:szCs w:val="24"/>
                  </w:rPr>
                </w:pPr>
                <w:r w:rsidRPr="004F0AEB">
                  <w:rPr>
                    <w:rStyle w:val="PlaceholderText"/>
                  </w:rPr>
                  <w:t>Click or tap here to enter text.</w:t>
                </w:r>
              </w:p>
            </w:tc>
          </w:sdtContent>
        </w:sdt>
      </w:tr>
      <w:tr w:rsidR="00C75078" w14:paraId="78491BB0" w14:textId="77777777" w:rsidTr="00EB7EC8">
        <w:trPr>
          <w:cantSplit/>
        </w:trPr>
        <w:tc>
          <w:tcPr>
            <w:tcW w:w="903" w:type="dxa"/>
          </w:tcPr>
          <w:p w14:paraId="6EA7FA76" w14:textId="1912884B" w:rsidR="003128CA" w:rsidRDefault="003128CA" w:rsidP="003128CA">
            <w:pPr>
              <w:rPr>
                <w:sz w:val="24"/>
                <w:szCs w:val="24"/>
              </w:rPr>
            </w:pPr>
            <w:r>
              <w:rPr>
                <w:sz w:val="24"/>
                <w:szCs w:val="24"/>
              </w:rPr>
              <w:t>K271</w:t>
            </w:r>
          </w:p>
        </w:tc>
        <w:tc>
          <w:tcPr>
            <w:tcW w:w="6457" w:type="dxa"/>
          </w:tcPr>
          <w:p w14:paraId="1F28F149" w14:textId="77777777" w:rsidR="003128CA" w:rsidRDefault="003128CA" w:rsidP="003128CA">
            <w:pPr>
              <w:pStyle w:val="Default"/>
              <w:rPr>
                <w:b/>
                <w:bCs/>
                <w:sz w:val="20"/>
                <w:szCs w:val="20"/>
              </w:rPr>
            </w:pPr>
            <w:r>
              <w:rPr>
                <w:b/>
                <w:bCs/>
                <w:sz w:val="20"/>
                <w:szCs w:val="20"/>
              </w:rPr>
              <w:t xml:space="preserve">Discharge from Exits </w:t>
            </w:r>
          </w:p>
          <w:p w14:paraId="718DB4E4" w14:textId="7A9E1F6F" w:rsidR="003128CA" w:rsidRDefault="003128CA" w:rsidP="003128CA">
            <w:pPr>
              <w:pStyle w:val="Default"/>
              <w:rPr>
                <w:sz w:val="20"/>
                <w:szCs w:val="20"/>
              </w:rPr>
            </w:pPr>
            <w:r>
              <w:rPr>
                <w:sz w:val="20"/>
                <w:szCs w:val="20"/>
              </w:rPr>
              <w:t xml:space="preserve">Exit discharge is arranged in accordance with 7.7, provides a level walking surface meeting the provisions of 7.1.7 with respect to changes in elevation and shall be maintained free of obstructions. Additionally, the exit discharge shall be a hard packed all-weather travel surface in accordance with CMS Survey and Certification Letter 07-38. 20.2.7, 21.2.7, 38.2.7, 39.2.7, 7.7 </w:t>
            </w:r>
          </w:p>
          <w:p w14:paraId="3D407F92" w14:textId="77777777" w:rsidR="003128CA" w:rsidRDefault="003128CA" w:rsidP="003128CA">
            <w:pPr>
              <w:rPr>
                <w:sz w:val="24"/>
                <w:szCs w:val="24"/>
              </w:rPr>
            </w:pPr>
          </w:p>
        </w:tc>
        <w:sdt>
          <w:sdtPr>
            <w:rPr>
              <w:sz w:val="24"/>
              <w:szCs w:val="24"/>
            </w:rPr>
            <w:id w:val="-488166981"/>
            <w14:checkbox>
              <w14:checked w14:val="0"/>
              <w14:checkedState w14:val="2612" w14:font="MS Gothic"/>
              <w14:uncheckedState w14:val="2610" w14:font="MS Gothic"/>
            </w14:checkbox>
          </w:sdtPr>
          <w:sdtContent>
            <w:tc>
              <w:tcPr>
                <w:tcW w:w="662" w:type="dxa"/>
              </w:tcPr>
              <w:p w14:paraId="6E6AE3DF" w14:textId="1584522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7427615"/>
            <w14:checkbox>
              <w14:checked w14:val="0"/>
              <w14:checkedState w14:val="2612" w14:font="MS Gothic"/>
              <w14:uncheckedState w14:val="2610" w14:font="MS Gothic"/>
            </w14:checkbox>
          </w:sdtPr>
          <w:sdtContent>
            <w:tc>
              <w:tcPr>
                <w:tcW w:w="662" w:type="dxa"/>
              </w:tcPr>
              <w:p w14:paraId="15B4C811" w14:textId="4AB7DB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2007653"/>
            <w14:checkbox>
              <w14:checked w14:val="0"/>
              <w14:checkedState w14:val="2612" w14:font="MS Gothic"/>
              <w14:uncheckedState w14:val="2610" w14:font="MS Gothic"/>
            </w14:checkbox>
          </w:sdtPr>
          <w:sdtContent>
            <w:tc>
              <w:tcPr>
                <w:tcW w:w="623" w:type="dxa"/>
              </w:tcPr>
              <w:p w14:paraId="536BF6F0" w14:textId="7ABB85A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5294376"/>
            <w:placeholder>
              <w:docPart w:val="025E43E27E934C22B44E07C063630D09"/>
            </w:placeholder>
            <w:showingPlcHdr/>
            <w:text/>
          </w:sdtPr>
          <w:sdtContent>
            <w:tc>
              <w:tcPr>
                <w:tcW w:w="6061" w:type="dxa"/>
              </w:tcPr>
              <w:p w14:paraId="6FED28F4" w14:textId="6CC291C1" w:rsidR="003128CA" w:rsidRDefault="003128CA" w:rsidP="003128CA">
                <w:pPr>
                  <w:rPr>
                    <w:sz w:val="24"/>
                    <w:szCs w:val="24"/>
                  </w:rPr>
                </w:pPr>
                <w:r w:rsidRPr="004F0AEB">
                  <w:rPr>
                    <w:rStyle w:val="PlaceholderText"/>
                  </w:rPr>
                  <w:t>Click or tap here to enter text.</w:t>
                </w:r>
              </w:p>
            </w:tc>
          </w:sdtContent>
        </w:sdt>
      </w:tr>
      <w:tr w:rsidR="00C75078" w14:paraId="37A49CEA" w14:textId="77777777" w:rsidTr="00EB7EC8">
        <w:trPr>
          <w:cantSplit/>
        </w:trPr>
        <w:tc>
          <w:tcPr>
            <w:tcW w:w="903" w:type="dxa"/>
          </w:tcPr>
          <w:p w14:paraId="326E4D15" w14:textId="39A97849" w:rsidR="003128CA" w:rsidRDefault="003128CA" w:rsidP="003128CA">
            <w:pPr>
              <w:rPr>
                <w:sz w:val="24"/>
                <w:szCs w:val="24"/>
              </w:rPr>
            </w:pPr>
            <w:r>
              <w:rPr>
                <w:sz w:val="24"/>
                <w:szCs w:val="24"/>
              </w:rPr>
              <w:t>K281</w:t>
            </w:r>
          </w:p>
        </w:tc>
        <w:tc>
          <w:tcPr>
            <w:tcW w:w="6457" w:type="dxa"/>
          </w:tcPr>
          <w:p w14:paraId="4CC44B41" w14:textId="77777777" w:rsidR="003128CA" w:rsidRDefault="003128CA" w:rsidP="003128CA">
            <w:pPr>
              <w:pStyle w:val="Default"/>
              <w:rPr>
                <w:b/>
                <w:bCs/>
                <w:sz w:val="20"/>
                <w:szCs w:val="20"/>
              </w:rPr>
            </w:pPr>
            <w:r>
              <w:rPr>
                <w:b/>
                <w:bCs/>
                <w:sz w:val="20"/>
                <w:szCs w:val="20"/>
              </w:rPr>
              <w:t xml:space="preserve">Illumination of Means of Egress </w:t>
            </w:r>
          </w:p>
          <w:p w14:paraId="24AFAD0E" w14:textId="77D8A1CE" w:rsidR="003128CA" w:rsidRDefault="003128CA" w:rsidP="003128CA">
            <w:pPr>
              <w:pStyle w:val="Default"/>
              <w:rPr>
                <w:sz w:val="20"/>
                <w:szCs w:val="20"/>
              </w:rPr>
            </w:pPr>
            <w:r>
              <w:rPr>
                <w:sz w:val="20"/>
                <w:szCs w:val="20"/>
              </w:rPr>
              <w:t xml:space="preserve">Illumination of means of egress, including exit discharge, is arranged in accordance with 7.8 and shall be either continuously in operation or capable of automatic operation without manual intervention. 20.2.8, 21.2.8, 7.8 </w:t>
            </w:r>
          </w:p>
          <w:p w14:paraId="4C8FE164" w14:textId="77777777" w:rsidR="003128CA" w:rsidRPr="008355B3" w:rsidRDefault="003128CA" w:rsidP="003128CA"/>
        </w:tc>
        <w:sdt>
          <w:sdtPr>
            <w:rPr>
              <w:sz w:val="24"/>
              <w:szCs w:val="24"/>
            </w:rPr>
            <w:id w:val="-3975864"/>
            <w14:checkbox>
              <w14:checked w14:val="0"/>
              <w14:checkedState w14:val="2612" w14:font="MS Gothic"/>
              <w14:uncheckedState w14:val="2610" w14:font="MS Gothic"/>
            </w14:checkbox>
          </w:sdtPr>
          <w:sdtContent>
            <w:tc>
              <w:tcPr>
                <w:tcW w:w="662" w:type="dxa"/>
              </w:tcPr>
              <w:p w14:paraId="46C68D19" w14:textId="794641F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83924123"/>
            <w14:checkbox>
              <w14:checked w14:val="0"/>
              <w14:checkedState w14:val="2612" w14:font="MS Gothic"/>
              <w14:uncheckedState w14:val="2610" w14:font="MS Gothic"/>
            </w14:checkbox>
          </w:sdtPr>
          <w:sdtContent>
            <w:tc>
              <w:tcPr>
                <w:tcW w:w="662" w:type="dxa"/>
              </w:tcPr>
              <w:p w14:paraId="4A1FD4C5" w14:textId="45FF1E8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982664"/>
            <w14:checkbox>
              <w14:checked w14:val="0"/>
              <w14:checkedState w14:val="2612" w14:font="MS Gothic"/>
              <w14:uncheckedState w14:val="2610" w14:font="MS Gothic"/>
            </w14:checkbox>
          </w:sdtPr>
          <w:sdtContent>
            <w:tc>
              <w:tcPr>
                <w:tcW w:w="623" w:type="dxa"/>
              </w:tcPr>
              <w:p w14:paraId="4232577E" w14:textId="2305352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6641649"/>
            <w:placeholder>
              <w:docPart w:val="3DE891E1AA3B44BA8922DCA483DBCC84"/>
            </w:placeholder>
            <w:showingPlcHdr/>
            <w:text/>
          </w:sdtPr>
          <w:sdtContent>
            <w:tc>
              <w:tcPr>
                <w:tcW w:w="6061" w:type="dxa"/>
              </w:tcPr>
              <w:p w14:paraId="20535305" w14:textId="0CDFAB8E" w:rsidR="003128CA" w:rsidRDefault="003128CA" w:rsidP="003128CA">
                <w:pPr>
                  <w:rPr>
                    <w:sz w:val="24"/>
                    <w:szCs w:val="24"/>
                  </w:rPr>
                </w:pPr>
                <w:r w:rsidRPr="004F0AEB">
                  <w:rPr>
                    <w:rStyle w:val="PlaceholderText"/>
                  </w:rPr>
                  <w:t>Click or tap here to enter text.</w:t>
                </w:r>
              </w:p>
            </w:tc>
          </w:sdtContent>
        </w:sdt>
      </w:tr>
      <w:tr w:rsidR="00C75078" w14:paraId="5F0DA5B0" w14:textId="77777777" w:rsidTr="00EB7EC8">
        <w:trPr>
          <w:cantSplit/>
        </w:trPr>
        <w:tc>
          <w:tcPr>
            <w:tcW w:w="903" w:type="dxa"/>
          </w:tcPr>
          <w:p w14:paraId="21B29EDE" w14:textId="7A9969FE" w:rsidR="003128CA" w:rsidRDefault="003128CA" w:rsidP="003128CA">
            <w:pPr>
              <w:rPr>
                <w:sz w:val="24"/>
                <w:szCs w:val="24"/>
              </w:rPr>
            </w:pPr>
            <w:r>
              <w:rPr>
                <w:sz w:val="24"/>
                <w:szCs w:val="24"/>
              </w:rPr>
              <w:t>K291</w:t>
            </w:r>
          </w:p>
        </w:tc>
        <w:tc>
          <w:tcPr>
            <w:tcW w:w="6457" w:type="dxa"/>
          </w:tcPr>
          <w:p w14:paraId="2D768E56" w14:textId="77777777" w:rsidR="003128CA" w:rsidRPr="00480C29" w:rsidRDefault="003128CA" w:rsidP="003128CA">
            <w:pPr>
              <w:rPr>
                <w:rFonts w:ascii="Arial" w:hAnsi="Arial" w:cs="Arial"/>
                <w:b/>
                <w:bCs/>
                <w:sz w:val="20"/>
                <w:szCs w:val="20"/>
              </w:rPr>
            </w:pPr>
            <w:r w:rsidRPr="00480C29">
              <w:rPr>
                <w:rFonts w:ascii="Arial" w:hAnsi="Arial" w:cs="Arial"/>
                <w:b/>
                <w:bCs/>
                <w:sz w:val="20"/>
                <w:szCs w:val="20"/>
              </w:rPr>
              <w:t>Emergency Lighting</w:t>
            </w:r>
          </w:p>
          <w:p w14:paraId="6CF5724F" w14:textId="4CCE9A9D" w:rsidR="003128CA" w:rsidRPr="00480C29" w:rsidRDefault="003128CA" w:rsidP="003128CA">
            <w:pPr>
              <w:rPr>
                <w:rFonts w:ascii="Arial" w:hAnsi="Arial" w:cs="Arial"/>
                <w:sz w:val="20"/>
                <w:szCs w:val="20"/>
              </w:rPr>
            </w:pPr>
            <w:r w:rsidRPr="00480C29">
              <w:rPr>
                <w:rFonts w:ascii="Arial" w:hAnsi="Arial" w:cs="Arial"/>
                <w:sz w:val="20"/>
                <w:szCs w:val="20"/>
              </w:rPr>
              <w:t>Emergency lighting of at lea</w:t>
            </w:r>
            <w:r>
              <w:rPr>
                <w:rFonts w:ascii="Arial" w:hAnsi="Arial" w:cs="Arial"/>
                <w:sz w:val="20"/>
                <w:szCs w:val="20"/>
              </w:rPr>
              <w:t>s</w:t>
            </w:r>
            <w:r w:rsidRPr="00480C29">
              <w:rPr>
                <w:rFonts w:ascii="Arial" w:hAnsi="Arial" w:cs="Arial"/>
                <w:sz w:val="20"/>
                <w:szCs w:val="20"/>
              </w:rPr>
              <w:t>t 1-1/2 hour duration is provided automatically with 7.9.</w:t>
            </w:r>
          </w:p>
          <w:p w14:paraId="2D49D002" w14:textId="77777777" w:rsidR="003128CA" w:rsidRDefault="003128CA" w:rsidP="003128CA">
            <w:pPr>
              <w:rPr>
                <w:rFonts w:ascii="Arial" w:hAnsi="Arial" w:cs="Arial"/>
                <w:sz w:val="20"/>
                <w:szCs w:val="20"/>
              </w:rPr>
            </w:pPr>
            <w:r w:rsidRPr="00480C29">
              <w:rPr>
                <w:rFonts w:ascii="Arial" w:hAnsi="Arial" w:cs="Arial"/>
                <w:sz w:val="20"/>
                <w:szCs w:val="20"/>
              </w:rPr>
              <w:t>20.2.9.1, 21.2.9.1, 7.9</w:t>
            </w:r>
          </w:p>
          <w:p w14:paraId="5C858084" w14:textId="31D4017C" w:rsidR="00C85142" w:rsidRDefault="00C85142" w:rsidP="003128CA">
            <w:pPr>
              <w:rPr>
                <w:sz w:val="24"/>
                <w:szCs w:val="24"/>
              </w:rPr>
            </w:pPr>
          </w:p>
        </w:tc>
        <w:sdt>
          <w:sdtPr>
            <w:rPr>
              <w:sz w:val="24"/>
              <w:szCs w:val="24"/>
            </w:rPr>
            <w:id w:val="-337539123"/>
            <w14:checkbox>
              <w14:checked w14:val="0"/>
              <w14:checkedState w14:val="2612" w14:font="MS Gothic"/>
              <w14:uncheckedState w14:val="2610" w14:font="MS Gothic"/>
            </w14:checkbox>
          </w:sdtPr>
          <w:sdtContent>
            <w:tc>
              <w:tcPr>
                <w:tcW w:w="662" w:type="dxa"/>
              </w:tcPr>
              <w:p w14:paraId="08A027F1" w14:textId="09AE7CC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9834592"/>
            <w14:checkbox>
              <w14:checked w14:val="0"/>
              <w14:checkedState w14:val="2612" w14:font="MS Gothic"/>
              <w14:uncheckedState w14:val="2610" w14:font="MS Gothic"/>
            </w14:checkbox>
          </w:sdtPr>
          <w:sdtContent>
            <w:tc>
              <w:tcPr>
                <w:tcW w:w="662" w:type="dxa"/>
              </w:tcPr>
              <w:p w14:paraId="0328EFD1" w14:textId="28D64E1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1007452"/>
            <w14:checkbox>
              <w14:checked w14:val="0"/>
              <w14:checkedState w14:val="2612" w14:font="MS Gothic"/>
              <w14:uncheckedState w14:val="2610" w14:font="MS Gothic"/>
            </w14:checkbox>
          </w:sdtPr>
          <w:sdtContent>
            <w:tc>
              <w:tcPr>
                <w:tcW w:w="623" w:type="dxa"/>
              </w:tcPr>
              <w:p w14:paraId="5484DF4B" w14:textId="4A8D120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06387224"/>
            <w:placeholder>
              <w:docPart w:val="0CECD3B722E64C849FC79C5F4E6A72D9"/>
            </w:placeholder>
            <w:showingPlcHdr/>
            <w:text/>
          </w:sdtPr>
          <w:sdtContent>
            <w:tc>
              <w:tcPr>
                <w:tcW w:w="6061" w:type="dxa"/>
              </w:tcPr>
              <w:p w14:paraId="08772D33" w14:textId="69AF68BB" w:rsidR="003128CA" w:rsidRDefault="003128CA" w:rsidP="003128CA">
                <w:pPr>
                  <w:rPr>
                    <w:sz w:val="24"/>
                    <w:szCs w:val="24"/>
                  </w:rPr>
                </w:pPr>
                <w:r w:rsidRPr="004F0AEB">
                  <w:rPr>
                    <w:rStyle w:val="PlaceholderText"/>
                  </w:rPr>
                  <w:t>Click or tap here to enter text.</w:t>
                </w:r>
              </w:p>
            </w:tc>
          </w:sdtContent>
        </w:sdt>
      </w:tr>
      <w:tr w:rsidR="00C75078" w14:paraId="28FBA8F0" w14:textId="77777777" w:rsidTr="00EB7EC8">
        <w:trPr>
          <w:cantSplit/>
        </w:trPr>
        <w:tc>
          <w:tcPr>
            <w:tcW w:w="903" w:type="dxa"/>
          </w:tcPr>
          <w:p w14:paraId="42F00219" w14:textId="6CA8613A" w:rsidR="003128CA" w:rsidRDefault="003128CA" w:rsidP="003128CA">
            <w:pPr>
              <w:rPr>
                <w:sz w:val="24"/>
                <w:szCs w:val="24"/>
              </w:rPr>
            </w:pPr>
            <w:r>
              <w:rPr>
                <w:sz w:val="24"/>
                <w:szCs w:val="24"/>
              </w:rPr>
              <w:t>K292</w:t>
            </w:r>
          </w:p>
        </w:tc>
        <w:tc>
          <w:tcPr>
            <w:tcW w:w="6457" w:type="dxa"/>
          </w:tcPr>
          <w:p w14:paraId="398DBB00" w14:textId="77777777" w:rsidR="003128CA" w:rsidRDefault="003128CA" w:rsidP="003128CA">
            <w:pPr>
              <w:pStyle w:val="Default"/>
              <w:rPr>
                <w:sz w:val="20"/>
                <w:szCs w:val="20"/>
              </w:rPr>
            </w:pPr>
            <w:r>
              <w:rPr>
                <w:b/>
                <w:bCs/>
                <w:sz w:val="20"/>
                <w:szCs w:val="20"/>
              </w:rPr>
              <w:t xml:space="preserve">Life Support Means of Egress </w:t>
            </w:r>
            <w:r>
              <w:rPr>
                <w:sz w:val="20"/>
                <w:szCs w:val="20"/>
              </w:rPr>
              <w:t>Where general anesthesia or life-support equipment is used, each ambulatory health care facility shall be provided with an essential electric system in accordance with NFPA 99. (Indicate N/A if life support equipment is for emergency purposes only.) 20.2.9.2, 21.2.9.2</w:t>
            </w:r>
          </w:p>
          <w:p w14:paraId="0C8D6296" w14:textId="77777777" w:rsidR="003128CA" w:rsidRDefault="003128CA" w:rsidP="003128CA">
            <w:pPr>
              <w:rPr>
                <w:sz w:val="24"/>
                <w:szCs w:val="24"/>
              </w:rPr>
            </w:pPr>
          </w:p>
        </w:tc>
        <w:sdt>
          <w:sdtPr>
            <w:rPr>
              <w:sz w:val="24"/>
              <w:szCs w:val="24"/>
            </w:rPr>
            <w:id w:val="416757235"/>
            <w14:checkbox>
              <w14:checked w14:val="0"/>
              <w14:checkedState w14:val="2612" w14:font="MS Gothic"/>
              <w14:uncheckedState w14:val="2610" w14:font="MS Gothic"/>
            </w14:checkbox>
          </w:sdtPr>
          <w:sdtContent>
            <w:tc>
              <w:tcPr>
                <w:tcW w:w="662" w:type="dxa"/>
              </w:tcPr>
              <w:p w14:paraId="270BBE61" w14:textId="0100FF9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8420847"/>
            <w14:checkbox>
              <w14:checked w14:val="0"/>
              <w14:checkedState w14:val="2612" w14:font="MS Gothic"/>
              <w14:uncheckedState w14:val="2610" w14:font="MS Gothic"/>
            </w14:checkbox>
          </w:sdtPr>
          <w:sdtContent>
            <w:tc>
              <w:tcPr>
                <w:tcW w:w="662" w:type="dxa"/>
              </w:tcPr>
              <w:p w14:paraId="08935753" w14:textId="577947E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80382449"/>
            <w14:checkbox>
              <w14:checked w14:val="0"/>
              <w14:checkedState w14:val="2612" w14:font="MS Gothic"/>
              <w14:uncheckedState w14:val="2610" w14:font="MS Gothic"/>
            </w14:checkbox>
          </w:sdtPr>
          <w:sdtContent>
            <w:tc>
              <w:tcPr>
                <w:tcW w:w="623" w:type="dxa"/>
              </w:tcPr>
              <w:p w14:paraId="1789B497" w14:textId="722A30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4572151"/>
            <w:placeholder>
              <w:docPart w:val="6994E6AB768346898E5D77DE028790D9"/>
            </w:placeholder>
            <w:showingPlcHdr/>
            <w:text/>
          </w:sdtPr>
          <w:sdtContent>
            <w:tc>
              <w:tcPr>
                <w:tcW w:w="6061" w:type="dxa"/>
              </w:tcPr>
              <w:p w14:paraId="18E1C97E" w14:textId="52ED371B" w:rsidR="003128CA" w:rsidRDefault="003128CA" w:rsidP="003128CA">
                <w:pPr>
                  <w:rPr>
                    <w:sz w:val="24"/>
                    <w:szCs w:val="24"/>
                  </w:rPr>
                </w:pPr>
                <w:r w:rsidRPr="004F0AEB">
                  <w:rPr>
                    <w:rStyle w:val="PlaceholderText"/>
                  </w:rPr>
                  <w:t>Click or tap here to enter text.</w:t>
                </w:r>
              </w:p>
            </w:tc>
          </w:sdtContent>
        </w:sdt>
      </w:tr>
      <w:tr w:rsidR="00C75078" w14:paraId="0B1AFF87" w14:textId="77777777" w:rsidTr="00EB7EC8">
        <w:trPr>
          <w:cantSplit/>
        </w:trPr>
        <w:tc>
          <w:tcPr>
            <w:tcW w:w="903" w:type="dxa"/>
          </w:tcPr>
          <w:p w14:paraId="332DF996" w14:textId="074B30DA" w:rsidR="003128CA" w:rsidRDefault="003128CA" w:rsidP="003128CA">
            <w:pPr>
              <w:rPr>
                <w:sz w:val="24"/>
                <w:szCs w:val="24"/>
              </w:rPr>
            </w:pPr>
            <w:r>
              <w:rPr>
                <w:sz w:val="24"/>
                <w:szCs w:val="24"/>
              </w:rPr>
              <w:t>K293</w:t>
            </w:r>
          </w:p>
        </w:tc>
        <w:tc>
          <w:tcPr>
            <w:tcW w:w="6457" w:type="dxa"/>
          </w:tcPr>
          <w:p w14:paraId="6CF10B19" w14:textId="77777777" w:rsidR="003128CA" w:rsidRDefault="003128CA" w:rsidP="003128CA">
            <w:pPr>
              <w:pStyle w:val="Default"/>
              <w:rPr>
                <w:sz w:val="20"/>
                <w:szCs w:val="20"/>
              </w:rPr>
            </w:pPr>
            <w:r>
              <w:rPr>
                <w:b/>
                <w:bCs/>
                <w:sz w:val="20"/>
                <w:szCs w:val="20"/>
              </w:rPr>
              <w:t xml:space="preserve">Exit Signage </w:t>
            </w:r>
            <w:r>
              <w:rPr>
                <w:sz w:val="20"/>
                <w:szCs w:val="20"/>
              </w:rPr>
              <w:t xml:space="preserve">Exit and directional signs are displayed in accordance with 7.10 with continuous illumination also served by the emergency lighting system. 20.2.10, 21.2.10, 7.10 </w:t>
            </w:r>
          </w:p>
          <w:p w14:paraId="1EC9F918" w14:textId="77777777" w:rsidR="003128CA" w:rsidRDefault="003128CA" w:rsidP="003128CA">
            <w:pPr>
              <w:rPr>
                <w:sz w:val="24"/>
                <w:szCs w:val="24"/>
              </w:rPr>
            </w:pPr>
          </w:p>
          <w:p w14:paraId="6D0A5D50" w14:textId="77777777" w:rsidR="00C85142" w:rsidRDefault="00C85142" w:rsidP="003128CA">
            <w:pPr>
              <w:rPr>
                <w:sz w:val="24"/>
                <w:szCs w:val="24"/>
              </w:rPr>
            </w:pPr>
          </w:p>
          <w:p w14:paraId="5014A9FC" w14:textId="77777777" w:rsidR="00C85142" w:rsidRDefault="00C85142" w:rsidP="003128CA">
            <w:pPr>
              <w:rPr>
                <w:sz w:val="24"/>
                <w:szCs w:val="24"/>
              </w:rPr>
            </w:pPr>
          </w:p>
          <w:p w14:paraId="36A24EF5" w14:textId="77777777" w:rsidR="00C85142" w:rsidRDefault="00C85142" w:rsidP="003128CA">
            <w:pPr>
              <w:rPr>
                <w:sz w:val="24"/>
                <w:szCs w:val="24"/>
              </w:rPr>
            </w:pPr>
          </w:p>
          <w:p w14:paraId="05CCB70D" w14:textId="43C9FAAB" w:rsidR="00C85142" w:rsidRDefault="00C85142" w:rsidP="003128CA">
            <w:pPr>
              <w:rPr>
                <w:sz w:val="24"/>
                <w:szCs w:val="24"/>
              </w:rPr>
            </w:pPr>
          </w:p>
        </w:tc>
        <w:sdt>
          <w:sdtPr>
            <w:rPr>
              <w:sz w:val="24"/>
              <w:szCs w:val="24"/>
            </w:rPr>
            <w:id w:val="-2014984408"/>
            <w14:checkbox>
              <w14:checked w14:val="0"/>
              <w14:checkedState w14:val="2612" w14:font="MS Gothic"/>
              <w14:uncheckedState w14:val="2610" w14:font="MS Gothic"/>
            </w14:checkbox>
          </w:sdtPr>
          <w:sdtContent>
            <w:tc>
              <w:tcPr>
                <w:tcW w:w="662" w:type="dxa"/>
              </w:tcPr>
              <w:p w14:paraId="1997331C" w14:textId="5BAAE99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8781135"/>
            <w14:checkbox>
              <w14:checked w14:val="0"/>
              <w14:checkedState w14:val="2612" w14:font="MS Gothic"/>
              <w14:uncheckedState w14:val="2610" w14:font="MS Gothic"/>
            </w14:checkbox>
          </w:sdtPr>
          <w:sdtContent>
            <w:tc>
              <w:tcPr>
                <w:tcW w:w="662" w:type="dxa"/>
              </w:tcPr>
              <w:p w14:paraId="5890744A" w14:textId="718FD6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6909724"/>
            <w14:checkbox>
              <w14:checked w14:val="0"/>
              <w14:checkedState w14:val="2612" w14:font="MS Gothic"/>
              <w14:uncheckedState w14:val="2610" w14:font="MS Gothic"/>
            </w14:checkbox>
          </w:sdtPr>
          <w:sdtContent>
            <w:tc>
              <w:tcPr>
                <w:tcW w:w="623" w:type="dxa"/>
              </w:tcPr>
              <w:p w14:paraId="38CA20C9" w14:textId="75D1E4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6419996"/>
            <w:placeholder>
              <w:docPart w:val="E146BBB4F61946B0B6262555F27D7F45"/>
            </w:placeholder>
            <w:showingPlcHdr/>
            <w:text/>
          </w:sdtPr>
          <w:sdtContent>
            <w:tc>
              <w:tcPr>
                <w:tcW w:w="6061" w:type="dxa"/>
              </w:tcPr>
              <w:p w14:paraId="3D589A0F" w14:textId="31191759" w:rsidR="003128CA" w:rsidRDefault="003128CA" w:rsidP="003128CA">
                <w:pPr>
                  <w:rPr>
                    <w:sz w:val="24"/>
                    <w:szCs w:val="24"/>
                  </w:rPr>
                </w:pPr>
                <w:r w:rsidRPr="004F0AEB">
                  <w:rPr>
                    <w:rStyle w:val="PlaceholderText"/>
                  </w:rPr>
                  <w:t>Click or tap here to enter text.</w:t>
                </w:r>
              </w:p>
            </w:tc>
          </w:sdtContent>
        </w:sdt>
      </w:tr>
      <w:tr w:rsidR="002B4FD9" w14:paraId="264D94AD" w14:textId="77777777" w:rsidTr="00D572F1">
        <w:trPr>
          <w:cantSplit/>
        </w:trPr>
        <w:tc>
          <w:tcPr>
            <w:tcW w:w="903" w:type="dxa"/>
            <w:shd w:val="clear" w:color="auto" w:fill="D5DCE4" w:themeFill="text2" w:themeFillTint="33"/>
          </w:tcPr>
          <w:p w14:paraId="6E93C2D4" w14:textId="77777777" w:rsidR="000B6106" w:rsidRDefault="000B6106" w:rsidP="00431145">
            <w:pPr>
              <w:rPr>
                <w:sz w:val="24"/>
                <w:szCs w:val="24"/>
              </w:rPr>
            </w:pPr>
          </w:p>
        </w:tc>
        <w:tc>
          <w:tcPr>
            <w:tcW w:w="6457" w:type="dxa"/>
            <w:shd w:val="clear" w:color="auto" w:fill="D5DCE4" w:themeFill="text2" w:themeFillTint="33"/>
          </w:tcPr>
          <w:p w14:paraId="35A63C42" w14:textId="6DA7339D" w:rsidR="000B6106" w:rsidRPr="003775A4" w:rsidRDefault="003775A4" w:rsidP="003775A4">
            <w:pPr>
              <w:jc w:val="center"/>
              <w:rPr>
                <w:b/>
                <w:bCs/>
                <w:sz w:val="24"/>
                <w:szCs w:val="24"/>
              </w:rPr>
            </w:pPr>
            <w:r>
              <w:rPr>
                <w:b/>
                <w:bCs/>
                <w:sz w:val="24"/>
                <w:szCs w:val="24"/>
              </w:rPr>
              <w:t>SECTION 3 - PROTECTION</w:t>
            </w:r>
          </w:p>
        </w:tc>
        <w:tc>
          <w:tcPr>
            <w:tcW w:w="662" w:type="dxa"/>
            <w:shd w:val="clear" w:color="auto" w:fill="D5DCE4" w:themeFill="text2" w:themeFillTint="33"/>
          </w:tcPr>
          <w:p w14:paraId="45628E29" w14:textId="77777777" w:rsidR="000B6106" w:rsidRDefault="000B6106" w:rsidP="00EA0BB7">
            <w:pPr>
              <w:jc w:val="center"/>
              <w:rPr>
                <w:sz w:val="24"/>
                <w:szCs w:val="24"/>
              </w:rPr>
            </w:pPr>
          </w:p>
        </w:tc>
        <w:tc>
          <w:tcPr>
            <w:tcW w:w="662" w:type="dxa"/>
            <w:shd w:val="clear" w:color="auto" w:fill="D5DCE4" w:themeFill="text2" w:themeFillTint="33"/>
          </w:tcPr>
          <w:p w14:paraId="70F4A118" w14:textId="77777777" w:rsidR="000B6106" w:rsidRDefault="000B6106" w:rsidP="00EA0BB7">
            <w:pPr>
              <w:jc w:val="center"/>
              <w:rPr>
                <w:sz w:val="24"/>
                <w:szCs w:val="24"/>
              </w:rPr>
            </w:pPr>
          </w:p>
        </w:tc>
        <w:tc>
          <w:tcPr>
            <w:tcW w:w="623" w:type="dxa"/>
            <w:shd w:val="clear" w:color="auto" w:fill="D5DCE4" w:themeFill="text2" w:themeFillTint="33"/>
          </w:tcPr>
          <w:p w14:paraId="73D50CA1" w14:textId="77777777" w:rsidR="000B6106" w:rsidRDefault="000B6106" w:rsidP="00EA0BB7">
            <w:pPr>
              <w:jc w:val="center"/>
              <w:rPr>
                <w:sz w:val="24"/>
                <w:szCs w:val="24"/>
              </w:rPr>
            </w:pPr>
          </w:p>
        </w:tc>
        <w:tc>
          <w:tcPr>
            <w:tcW w:w="6061" w:type="dxa"/>
            <w:shd w:val="clear" w:color="auto" w:fill="D5DCE4" w:themeFill="text2" w:themeFillTint="33"/>
          </w:tcPr>
          <w:p w14:paraId="4F526084" w14:textId="77777777" w:rsidR="000B6106" w:rsidRDefault="000B6106" w:rsidP="00431145">
            <w:pPr>
              <w:rPr>
                <w:sz w:val="24"/>
                <w:szCs w:val="24"/>
              </w:rPr>
            </w:pPr>
          </w:p>
        </w:tc>
      </w:tr>
      <w:tr w:rsidR="00C75078" w14:paraId="207AEBC1" w14:textId="77777777" w:rsidTr="00EB7EC8">
        <w:trPr>
          <w:cantSplit/>
        </w:trPr>
        <w:tc>
          <w:tcPr>
            <w:tcW w:w="903" w:type="dxa"/>
          </w:tcPr>
          <w:p w14:paraId="3547B0AE" w14:textId="7A7FE128" w:rsidR="003128CA" w:rsidRDefault="003128CA" w:rsidP="003128CA">
            <w:pPr>
              <w:rPr>
                <w:sz w:val="24"/>
                <w:szCs w:val="24"/>
              </w:rPr>
            </w:pPr>
            <w:r>
              <w:rPr>
                <w:sz w:val="24"/>
                <w:szCs w:val="24"/>
              </w:rPr>
              <w:t>K300</w:t>
            </w:r>
          </w:p>
        </w:tc>
        <w:tc>
          <w:tcPr>
            <w:tcW w:w="6457" w:type="dxa"/>
          </w:tcPr>
          <w:p w14:paraId="2C34C6EE" w14:textId="77777777" w:rsidR="003128CA" w:rsidRPr="008F273D" w:rsidRDefault="003128CA" w:rsidP="003128CA">
            <w:pPr>
              <w:pStyle w:val="Default"/>
              <w:rPr>
                <w:sz w:val="20"/>
                <w:szCs w:val="20"/>
              </w:rPr>
            </w:pPr>
            <w:r w:rsidRPr="008F273D">
              <w:rPr>
                <w:b/>
                <w:bCs/>
                <w:sz w:val="20"/>
                <w:szCs w:val="20"/>
              </w:rPr>
              <w:t xml:space="preserve">Protection – Other </w:t>
            </w:r>
          </w:p>
          <w:p w14:paraId="42E15AA6" w14:textId="77777777" w:rsidR="003128CA" w:rsidRDefault="003128CA" w:rsidP="003128CA">
            <w:pPr>
              <w:rPr>
                <w:rFonts w:ascii="Arial" w:hAnsi="Arial" w:cs="Arial"/>
                <w:sz w:val="20"/>
                <w:szCs w:val="20"/>
              </w:rPr>
            </w:pPr>
            <w:r w:rsidRPr="008F273D">
              <w:rPr>
                <w:rFonts w:ascii="Arial" w:hAnsi="Arial" w:cs="Arial"/>
                <w:sz w:val="20"/>
                <w:szCs w:val="20"/>
              </w:rPr>
              <w:t>List in the REMARKS section any LSC Section 20.3 and 21.3 Protection requirements that are not addressed by the provided K-tags,</w:t>
            </w:r>
            <w:r>
              <w:rPr>
                <w:rFonts w:ascii="Arial" w:hAnsi="Arial" w:cs="Arial"/>
                <w:sz w:val="20"/>
                <w:szCs w:val="20"/>
              </w:rPr>
              <w:t xml:space="preserve"> </w:t>
            </w:r>
            <w:r w:rsidRPr="008F273D">
              <w:rPr>
                <w:rFonts w:ascii="Arial" w:hAnsi="Arial" w:cs="Arial"/>
                <w:sz w:val="20"/>
                <w:szCs w:val="20"/>
              </w:rPr>
              <w:t>but are deficient. This information, along with the applicable Life Safety Code or NFPA standard citation, should be included on Form CMS-2567.</w:t>
            </w:r>
          </w:p>
          <w:p w14:paraId="1A51E226" w14:textId="0BBBE8DF" w:rsidR="00C85142" w:rsidRDefault="00C85142" w:rsidP="003128CA">
            <w:pPr>
              <w:rPr>
                <w:sz w:val="24"/>
                <w:szCs w:val="24"/>
              </w:rPr>
            </w:pPr>
          </w:p>
        </w:tc>
        <w:sdt>
          <w:sdtPr>
            <w:rPr>
              <w:sz w:val="24"/>
              <w:szCs w:val="24"/>
            </w:rPr>
            <w:id w:val="-1665236280"/>
            <w14:checkbox>
              <w14:checked w14:val="0"/>
              <w14:checkedState w14:val="2612" w14:font="MS Gothic"/>
              <w14:uncheckedState w14:val="2610" w14:font="MS Gothic"/>
            </w14:checkbox>
          </w:sdtPr>
          <w:sdtContent>
            <w:tc>
              <w:tcPr>
                <w:tcW w:w="662" w:type="dxa"/>
              </w:tcPr>
              <w:p w14:paraId="525D8499" w14:textId="3B5944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8364058"/>
            <w14:checkbox>
              <w14:checked w14:val="0"/>
              <w14:checkedState w14:val="2612" w14:font="MS Gothic"/>
              <w14:uncheckedState w14:val="2610" w14:font="MS Gothic"/>
            </w14:checkbox>
          </w:sdtPr>
          <w:sdtContent>
            <w:tc>
              <w:tcPr>
                <w:tcW w:w="662" w:type="dxa"/>
              </w:tcPr>
              <w:p w14:paraId="68B4D5A5" w14:textId="6AA9DB6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257751"/>
            <w14:checkbox>
              <w14:checked w14:val="0"/>
              <w14:checkedState w14:val="2612" w14:font="MS Gothic"/>
              <w14:uncheckedState w14:val="2610" w14:font="MS Gothic"/>
            </w14:checkbox>
          </w:sdtPr>
          <w:sdtContent>
            <w:tc>
              <w:tcPr>
                <w:tcW w:w="623" w:type="dxa"/>
              </w:tcPr>
              <w:p w14:paraId="7C7502A4" w14:textId="1152EA3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9714838"/>
            <w:placeholder>
              <w:docPart w:val="0360C0978826455D828BB8FC11508B75"/>
            </w:placeholder>
            <w:showingPlcHdr/>
            <w:text/>
          </w:sdtPr>
          <w:sdtContent>
            <w:tc>
              <w:tcPr>
                <w:tcW w:w="6061" w:type="dxa"/>
              </w:tcPr>
              <w:p w14:paraId="2FF33667" w14:textId="34F10E9C" w:rsidR="003128CA" w:rsidRDefault="003128CA" w:rsidP="003128CA">
                <w:pPr>
                  <w:rPr>
                    <w:sz w:val="24"/>
                    <w:szCs w:val="24"/>
                  </w:rPr>
                </w:pPr>
                <w:r w:rsidRPr="004F0AEB">
                  <w:rPr>
                    <w:rStyle w:val="PlaceholderText"/>
                  </w:rPr>
                  <w:t>Click or tap here to enter text.</w:t>
                </w:r>
              </w:p>
            </w:tc>
          </w:sdtContent>
        </w:sdt>
      </w:tr>
      <w:tr w:rsidR="00C75078" w14:paraId="2B4E2AA0" w14:textId="77777777" w:rsidTr="00EB7EC8">
        <w:trPr>
          <w:cantSplit/>
        </w:trPr>
        <w:tc>
          <w:tcPr>
            <w:tcW w:w="903" w:type="dxa"/>
          </w:tcPr>
          <w:p w14:paraId="2A557519" w14:textId="2ACE0B9D" w:rsidR="003128CA" w:rsidRDefault="003128CA" w:rsidP="003128CA">
            <w:pPr>
              <w:rPr>
                <w:sz w:val="24"/>
                <w:szCs w:val="24"/>
              </w:rPr>
            </w:pPr>
            <w:r>
              <w:rPr>
                <w:sz w:val="24"/>
                <w:szCs w:val="24"/>
              </w:rPr>
              <w:t>K311</w:t>
            </w:r>
          </w:p>
        </w:tc>
        <w:tc>
          <w:tcPr>
            <w:tcW w:w="6457" w:type="dxa"/>
          </w:tcPr>
          <w:p w14:paraId="178C7BF8" w14:textId="77777777" w:rsidR="003128CA" w:rsidRDefault="003128CA" w:rsidP="003128CA">
            <w:pPr>
              <w:pStyle w:val="Default"/>
              <w:rPr>
                <w:b/>
                <w:bCs/>
                <w:sz w:val="20"/>
                <w:szCs w:val="20"/>
              </w:rPr>
            </w:pPr>
            <w:r>
              <w:rPr>
                <w:b/>
                <w:bCs/>
                <w:sz w:val="20"/>
                <w:szCs w:val="20"/>
              </w:rPr>
              <w:t xml:space="preserve">Vertical Openings – Enclosure </w:t>
            </w:r>
          </w:p>
          <w:p w14:paraId="5C51CCE6" w14:textId="77777777" w:rsidR="003128CA" w:rsidRDefault="003128CA" w:rsidP="003128CA">
            <w:pPr>
              <w:pStyle w:val="Default"/>
              <w:rPr>
                <w:sz w:val="20"/>
                <w:szCs w:val="20"/>
              </w:rPr>
            </w:pPr>
            <w:r>
              <w:rPr>
                <w:sz w:val="20"/>
                <w:szCs w:val="20"/>
              </w:rPr>
              <w:t xml:space="preserve">2012 EXISTING </w:t>
            </w:r>
          </w:p>
          <w:p w14:paraId="21B8F8DC"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5864384E" w14:textId="77777777" w:rsidR="003128CA" w:rsidRDefault="003128CA" w:rsidP="003128CA">
            <w:pPr>
              <w:pStyle w:val="Default"/>
              <w:rPr>
                <w:sz w:val="20"/>
                <w:szCs w:val="20"/>
              </w:rPr>
            </w:pPr>
            <w:r>
              <w:rPr>
                <w:sz w:val="20"/>
                <w:szCs w:val="20"/>
              </w:rPr>
              <w:t>1.Unenclosed vertical openings per 8.6.9.1 are permitted.</w:t>
            </w:r>
          </w:p>
          <w:p w14:paraId="4530D69F" w14:textId="73C2CCE4" w:rsidR="003128CA" w:rsidRDefault="003128CA" w:rsidP="003128CA">
            <w:pPr>
              <w:pStyle w:val="Default"/>
              <w:rPr>
                <w:sz w:val="20"/>
                <w:szCs w:val="20"/>
              </w:rPr>
            </w:pPr>
            <w:r>
              <w:rPr>
                <w:sz w:val="20"/>
                <w:szCs w:val="20"/>
              </w:rPr>
              <w:t>2.Unenclosed openings which do not serve as a required means of egress are permitted.</w:t>
            </w:r>
          </w:p>
          <w:p w14:paraId="17F06D4B" w14:textId="1B936AD4" w:rsidR="003128CA" w:rsidRDefault="003128CA" w:rsidP="003128CA">
            <w:pPr>
              <w:pStyle w:val="Default"/>
              <w:rPr>
                <w:sz w:val="20"/>
                <w:szCs w:val="20"/>
              </w:rPr>
            </w:pPr>
            <w:r>
              <w:rPr>
                <w:sz w:val="20"/>
                <w:szCs w:val="20"/>
              </w:rPr>
              <w:t>3.Exit access stairs may be unenclosed if they meet the following conditions:</w:t>
            </w:r>
          </w:p>
          <w:p w14:paraId="0175F7B9" w14:textId="77777777" w:rsidR="00393139" w:rsidRDefault="00393139" w:rsidP="003128CA">
            <w:pPr>
              <w:pStyle w:val="Default"/>
              <w:rPr>
                <w:sz w:val="20"/>
                <w:szCs w:val="20"/>
              </w:rPr>
            </w:pPr>
          </w:p>
          <w:p w14:paraId="635D5872" w14:textId="00EFD166" w:rsidR="003128CA" w:rsidRDefault="003128CA" w:rsidP="003128CA">
            <w:pPr>
              <w:pStyle w:val="Default"/>
              <w:rPr>
                <w:b/>
                <w:bCs/>
                <w:sz w:val="20"/>
                <w:szCs w:val="20"/>
              </w:rPr>
            </w:pPr>
            <w:r>
              <w:rPr>
                <w:b/>
                <w:bCs/>
                <w:sz w:val="20"/>
                <w:szCs w:val="20"/>
              </w:rPr>
              <w:t xml:space="preserve">     Two stories or less</w:t>
            </w:r>
          </w:p>
          <w:p w14:paraId="71FA2DD0" w14:textId="37336D98" w:rsidR="003128CA" w:rsidRDefault="003128CA" w:rsidP="003128CA">
            <w:pPr>
              <w:pStyle w:val="Default"/>
              <w:rPr>
                <w:sz w:val="20"/>
                <w:szCs w:val="20"/>
              </w:rPr>
            </w:pPr>
            <w:r w:rsidRPr="00F810B9">
              <w:rPr>
                <w:sz w:val="20"/>
                <w:szCs w:val="20"/>
              </w:rPr>
              <w:t xml:space="preserve">  </w:t>
            </w:r>
            <w:r>
              <w:rPr>
                <w:sz w:val="20"/>
                <w:szCs w:val="20"/>
              </w:rPr>
              <w:t xml:space="preserve">   a. Building is protected throughout by a supervised sprinkler </w:t>
            </w:r>
          </w:p>
          <w:p w14:paraId="15920A9C" w14:textId="0433613E" w:rsidR="003128CA" w:rsidRDefault="003128CA" w:rsidP="003128CA">
            <w:pPr>
              <w:pStyle w:val="Default"/>
              <w:rPr>
                <w:sz w:val="20"/>
                <w:szCs w:val="20"/>
              </w:rPr>
            </w:pPr>
            <w:r>
              <w:rPr>
                <w:sz w:val="20"/>
                <w:szCs w:val="20"/>
              </w:rPr>
              <w:t xml:space="preserve">     system per 9.7.1.1(1).</w:t>
            </w:r>
          </w:p>
          <w:p w14:paraId="269C9851" w14:textId="323C2855" w:rsidR="003128CA" w:rsidRDefault="003128CA" w:rsidP="003128CA">
            <w:pPr>
              <w:pStyle w:val="Default"/>
              <w:ind w:left="360"/>
              <w:rPr>
                <w:sz w:val="20"/>
                <w:szCs w:val="20"/>
              </w:rPr>
            </w:pPr>
            <w:r w:rsidRPr="00140B3C">
              <w:rPr>
                <w:sz w:val="20"/>
                <w:szCs w:val="20"/>
              </w:rPr>
              <w:t>b.</w:t>
            </w:r>
            <w:r>
              <w:rPr>
                <w:sz w:val="20"/>
                <w:szCs w:val="20"/>
              </w:rPr>
              <w:t xml:space="preserve"> Total travel distance to outside does not exceed 100 feet.</w:t>
            </w:r>
          </w:p>
          <w:p w14:paraId="4E9B5100" w14:textId="77777777" w:rsidR="003128CA" w:rsidRDefault="003128CA" w:rsidP="003128CA">
            <w:pPr>
              <w:pStyle w:val="Default"/>
              <w:rPr>
                <w:b/>
                <w:bCs/>
                <w:sz w:val="20"/>
                <w:szCs w:val="20"/>
              </w:rPr>
            </w:pPr>
          </w:p>
          <w:p w14:paraId="726CEB29" w14:textId="169AEE79" w:rsidR="003128CA" w:rsidRDefault="003128CA" w:rsidP="003128CA">
            <w:pPr>
              <w:pStyle w:val="Default"/>
              <w:rPr>
                <w:b/>
                <w:bCs/>
                <w:sz w:val="20"/>
                <w:szCs w:val="20"/>
              </w:rPr>
            </w:pPr>
            <w:r>
              <w:rPr>
                <w:b/>
                <w:bCs/>
                <w:sz w:val="20"/>
                <w:szCs w:val="20"/>
              </w:rPr>
              <w:t xml:space="preserve">     Three stories or less</w:t>
            </w:r>
          </w:p>
          <w:p w14:paraId="513FC771" w14:textId="12CDEBC9" w:rsidR="003128CA" w:rsidRDefault="003128CA" w:rsidP="003128CA">
            <w:pPr>
              <w:pStyle w:val="Default"/>
              <w:rPr>
                <w:sz w:val="20"/>
                <w:szCs w:val="20"/>
              </w:rPr>
            </w:pPr>
            <w:r>
              <w:rPr>
                <w:sz w:val="20"/>
                <w:szCs w:val="20"/>
              </w:rPr>
              <w:t xml:space="preserve">     </w:t>
            </w:r>
            <w:r w:rsidRPr="00140B3C">
              <w:rPr>
                <w:sz w:val="20"/>
                <w:szCs w:val="20"/>
              </w:rPr>
              <w:t>a.</w:t>
            </w:r>
            <w:r>
              <w:rPr>
                <w:sz w:val="20"/>
                <w:szCs w:val="20"/>
              </w:rPr>
              <w:t xml:space="preserve"> Occupant load per story does not exceed 15 people.</w:t>
            </w:r>
          </w:p>
          <w:p w14:paraId="3B94D928" w14:textId="33E837AA" w:rsidR="003128CA" w:rsidRDefault="003128CA" w:rsidP="003128CA">
            <w:pPr>
              <w:pStyle w:val="Default"/>
              <w:rPr>
                <w:sz w:val="20"/>
                <w:szCs w:val="20"/>
              </w:rPr>
            </w:pPr>
            <w:r>
              <w:rPr>
                <w:sz w:val="20"/>
                <w:szCs w:val="20"/>
              </w:rPr>
              <w:t xml:space="preserve">     b. Building is sprinkler protected throughout per 9.7.1.1(1).</w:t>
            </w:r>
          </w:p>
          <w:p w14:paraId="082F849F" w14:textId="77777777" w:rsidR="003128CA" w:rsidRDefault="003128CA" w:rsidP="003128CA">
            <w:pPr>
              <w:pStyle w:val="Default"/>
              <w:rPr>
                <w:sz w:val="20"/>
                <w:szCs w:val="20"/>
              </w:rPr>
            </w:pPr>
            <w:r>
              <w:rPr>
                <w:sz w:val="20"/>
                <w:szCs w:val="20"/>
              </w:rPr>
              <w:t xml:space="preserve">     c. Building contains an automatic smoke detection system per </w:t>
            </w:r>
          </w:p>
          <w:p w14:paraId="4C9BCF46" w14:textId="12DFBE15" w:rsidR="003128CA" w:rsidRDefault="003128CA" w:rsidP="003128CA">
            <w:pPr>
              <w:pStyle w:val="Default"/>
              <w:rPr>
                <w:sz w:val="20"/>
                <w:szCs w:val="20"/>
              </w:rPr>
            </w:pPr>
            <w:r>
              <w:rPr>
                <w:sz w:val="20"/>
                <w:szCs w:val="20"/>
              </w:rPr>
              <w:t xml:space="preserve">         9.6.</w:t>
            </w:r>
          </w:p>
          <w:p w14:paraId="3E992C91" w14:textId="77777777" w:rsidR="003128CA" w:rsidRDefault="003128CA" w:rsidP="003128CA">
            <w:pPr>
              <w:pStyle w:val="Default"/>
              <w:rPr>
                <w:sz w:val="20"/>
                <w:szCs w:val="20"/>
              </w:rPr>
            </w:pPr>
            <w:r>
              <w:rPr>
                <w:sz w:val="20"/>
                <w:szCs w:val="20"/>
              </w:rPr>
              <w:t xml:space="preserve">     d. Activation of the sprinkler system or smoke detection </w:t>
            </w:r>
          </w:p>
          <w:p w14:paraId="6372DB1A" w14:textId="405E5750" w:rsidR="003128CA" w:rsidRDefault="003128CA" w:rsidP="003128CA">
            <w:pPr>
              <w:pStyle w:val="Default"/>
              <w:rPr>
                <w:sz w:val="20"/>
                <w:szCs w:val="20"/>
              </w:rPr>
            </w:pPr>
            <w:r>
              <w:rPr>
                <w:sz w:val="20"/>
                <w:szCs w:val="20"/>
              </w:rPr>
              <w:t xml:space="preserve">        system notifies all occupants of the building.</w:t>
            </w:r>
          </w:p>
          <w:p w14:paraId="1CE0854F" w14:textId="59CBF4F2" w:rsidR="003128CA" w:rsidRDefault="003128CA" w:rsidP="003128CA">
            <w:pPr>
              <w:pStyle w:val="Default"/>
              <w:rPr>
                <w:sz w:val="20"/>
                <w:szCs w:val="20"/>
              </w:rPr>
            </w:pPr>
            <w:r>
              <w:rPr>
                <w:sz w:val="20"/>
                <w:szCs w:val="20"/>
              </w:rPr>
              <w:t xml:space="preserve">     e. Total travel distance to outside does not exceed 100 feet. </w:t>
            </w:r>
          </w:p>
          <w:p w14:paraId="45400D7D" w14:textId="77777777" w:rsidR="003128CA" w:rsidRDefault="003128CA" w:rsidP="003128CA">
            <w:pPr>
              <w:pStyle w:val="Default"/>
              <w:rPr>
                <w:sz w:val="20"/>
                <w:szCs w:val="20"/>
              </w:rPr>
            </w:pPr>
          </w:p>
          <w:p w14:paraId="664746FA" w14:textId="6C66F7DF" w:rsidR="003128CA" w:rsidRDefault="003128CA" w:rsidP="003128CA">
            <w:pPr>
              <w:pStyle w:val="Default"/>
              <w:rPr>
                <w:sz w:val="20"/>
                <w:szCs w:val="20"/>
              </w:rPr>
            </w:pPr>
            <w:r>
              <w:rPr>
                <w:sz w:val="20"/>
                <w:szCs w:val="20"/>
              </w:rPr>
              <w:t>Floors that are below the street level and are used for storage or any use other than a business occupancy, shall not have any unprotected openings to the business occupancy floors. 21.3.1, 39.3.1.1, 39.3.1.2</w:t>
            </w:r>
          </w:p>
          <w:p w14:paraId="2B7A1102" w14:textId="77777777" w:rsidR="003128CA" w:rsidRDefault="003128CA" w:rsidP="003128CA">
            <w:pPr>
              <w:rPr>
                <w:sz w:val="24"/>
                <w:szCs w:val="24"/>
              </w:rPr>
            </w:pPr>
          </w:p>
        </w:tc>
        <w:sdt>
          <w:sdtPr>
            <w:rPr>
              <w:sz w:val="24"/>
              <w:szCs w:val="24"/>
            </w:rPr>
            <w:id w:val="-799835317"/>
            <w14:checkbox>
              <w14:checked w14:val="0"/>
              <w14:checkedState w14:val="2612" w14:font="MS Gothic"/>
              <w14:uncheckedState w14:val="2610" w14:font="MS Gothic"/>
            </w14:checkbox>
          </w:sdtPr>
          <w:sdtContent>
            <w:tc>
              <w:tcPr>
                <w:tcW w:w="662" w:type="dxa"/>
              </w:tcPr>
              <w:p w14:paraId="04EB33CD" w14:textId="205EE60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13867501"/>
            <w14:checkbox>
              <w14:checked w14:val="0"/>
              <w14:checkedState w14:val="2612" w14:font="MS Gothic"/>
              <w14:uncheckedState w14:val="2610" w14:font="MS Gothic"/>
            </w14:checkbox>
          </w:sdtPr>
          <w:sdtContent>
            <w:tc>
              <w:tcPr>
                <w:tcW w:w="662" w:type="dxa"/>
              </w:tcPr>
              <w:p w14:paraId="4E2EEA2E" w14:textId="2A99B28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3035431"/>
            <w14:checkbox>
              <w14:checked w14:val="0"/>
              <w14:checkedState w14:val="2612" w14:font="MS Gothic"/>
              <w14:uncheckedState w14:val="2610" w14:font="MS Gothic"/>
            </w14:checkbox>
          </w:sdtPr>
          <w:sdtContent>
            <w:tc>
              <w:tcPr>
                <w:tcW w:w="623" w:type="dxa"/>
              </w:tcPr>
              <w:p w14:paraId="78DAD514" w14:textId="04CEB0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694418"/>
            <w:placeholder>
              <w:docPart w:val="43E5FF76AC6E4E92B308CA491E471ADE"/>
            </w:placeholder>
            <w:showingPlcHdr/>
            <w:text/>
          </w:sdtPr>
          <w:sdtContent>
            <w:tc>
              <w:tcPr>
                <w:tcW w:w="6061" w:type="dxa"/>
              </w:tcPr>
              <w:p w14:paraId="7E2D4F75" w14:textId="694ECD9A" w:rsidR="003128CA" w:rsidRDefault="003128CA" w:rsidP="003128CA">
                <w:pPr>
                  <w:rPr>
                    <w:sz w:val="24"/>
                    <w:szCs w:val="24"/>
                  </w:rPr>
                </w:pPr>
                <w:r w:rsidRPr="004F0AEB">
                  <w:rPr>
                    <w:rStyle w:val="PlaceholderText"/>
                  </w:rPr>
                  <w:t>Click or tap here to enter text.</w:t>
                </w:r>
              </w:p>
            </w:tc>
          </w:sdtContent>
        </w:sdt>
      </w:tr>
      <w:tr w:rsidR="00C75078" w14:paraId="10BF7804" w14:textId="77777777" w:rsidTr="00EB7EC8">
        <w:trPr>
          <w:cantSplit/>
        </w:trPr>
        <w:tc>
          <w:tcPr>
            <w:tcW w:w="903" w:type="dxa"/>
          </w:tcPr>
          <w:p w14:paraId="033B14C7" w14:textId="25AB5731" w:rsidR="003128CA" w:rsidRDefault="003128CA" w:rsidP="003128CA">
            <w:pPr>
              <w:rPr>
                <w:sz w:val="24"/>
                <w:szCs w:val="24"/>
              </w:rPr>
            </w:pPr>
            <w:r>
              <w:rPr>
                <w:sz w:val="24"/>
                <w:szCs w:val="24"/>
              </w:rPr>
              <w:lastRenderedPageBreak/>
              <w:t>K311</w:t>
            </w:r>
          </w:p>
        </w:tc>
        <w:tc>
          <w:tcPr>
            <w:tcW w:w="6457" w:type="dxa"/>
          </w:tcPr>
          <w:p w14:paraId="02A2C35E" w14:textId="77777777" w:rsidR="003128CA" w:rsidRDefault="003128CA" w:rsidP="003128CA">
            <w:pPr>
              <w:pStyle w:val="Default"/>
              <w:rPr>
                <w:sz w:val="20"/>
                <w:szCs w:val="20"/>
              </w:rPr>
            </w:pPr>
            <w:r>
              <w:rPr>
                <w:sz w:val="20"/>
                <w:szCs w:val="20"/>
              </w:rPr>
              <w:t xml:space="preserve">2012 NEW </w:t>
            </w:r>
          </w:p>
          <w:p w14:paraId="263B8E84"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3B9E42C4" w14:textId="77777777" w:rsidR="003128CA" w:rsidRDefault="003128CA" w:rsidP="003128CA">
            <w:pPr>
              <w:pStyle w:val="Default"/>
              <w:rPr>
                <w:sz w:val="20"/>
                <w:szCs w:val="20"/>
              </w:rPr>
            </w:pPr>
            <w:r>
              <w:rPr>
                <w:sz w:val="20"/>
                <w:szCs w:val="20"/>
              </w:rPr>
              <w:t>1.Unenclosed vertical openings per 8.6.9.1 are permitted.</w:t>
            </w:r>
          </w:p>
          <w:p w14:paraId="1F6FDA59" w14:textId="77777777" w:rsidR="003128CA" w:rsidRDefault="003128CA" w:rsidP="003128CA">
            <w:pPr>
              <w:pStyle w:val="Default"/>
              <w:rPr>
                <w:sz w:val="20"/>
                <w:szCs w:val="20"/>
              </w:rPr>
            </w:pPr>
            <w:r>
              <w:rPr>
                <w:sz w:val="20"/>
                <w:szCs w:val="20"/>
              </w:rPr>
              <w:t>2.Exit access stairs may be unenclosed if they meet the 2 conditions:</w:t>
            </w:r>
          </w:p>
          <w:p w14:paraId="3998C76C" w14:textId="51F48D7B" w:rsidR="003128CA" w:rsidRDefault="003128CA" w:rsidP="003128CA">
            <w:pPr>
              <w:pStyle w:val="Default"/>
              <w:rPr>
                <w:sz w:val="20"/>
                <w:szCs w:val="20"/>
              </w:rPr>
            </w:pPr>
            <w:r>
              <w:rPr>
                <w:sz w:val="20"/>
                <w:szCs w:val="20"/>
              </w:rPr>
              <w:t>a. Building is sprinkler protected throughout.</w:t>
            </w:r>
          </w:p>
          <w:p w14:paraId="1F096F87" w14:textId="2DE49635" w:rsidR="003128CA" w:rsidRDefault="003128CA" w:rsidP="003128CA">
            <w:pPr>
              <w:pStyle w:val="Default"/>
              <w:rPr>
                <w:sz w:val="20"/>
                <w:szCs w:val="20"/>
              </w:rPr>
            </w:pPr>
            <w:r>
              <w:rPr>
                <w:sz w:val="20"/>
                <w:szCs w:val="20"/>
              </w:rPr>
              <w:t xml:space="preserve">b. Total travel distance to outside does not exceed 100 feet. </w:t>
            </w:r>
          </w:p>
          <w:p w14:paraId="030AD75C" w14:textId="77777777" w:rsidR="003128CA" w:rsidRDefault="003128CA" w:rsidP="003128CA">
            <w:pPr>
              <w:pStyle w:val="Default"/>
              <w:rPr>
                <w:sz w:val="20"/>
                <w:szCs w:val="20"/>
              </w:rPr>
            </w:pPr>
            <w:r>
              <w:rPr>
                <w:sz w:val="20"/>
                <w:szCs w:val="20"/>
              </w:rPr>
              <w:t xml:space="preserve">Floors that are below the street level and are used for storage or any use other than a business occupancy, shall not have any unprotected openings to the business occupancy floors. </w:t>
            </w:r>
          </w:p>
          <w:p w14:paraId="5A6BD4C4" w14:textId="48085753" w:rsidR="003128CA" w:rsidRDefault="003128CA" w:rsidP="003128CA">
            <w:pPr>
              <w:pStyle w:val="Default"/>
              <w:rPr>
                <w:sz w:val="20"/>
                <w:szCs w:val="20"/>
              </w:rPr>
            </w:pPr>
            <w:r>
              <w:rPr>
                <w:sz w:val="20"/>
                <w:szCs w:val="20"/>
              </w:rPr>
              <w:t xml:space="preserve">20.3.1, 38.3.1.1, 38.3.1.2 </w:t>
            </w:r>
          </w:p>
          <w:p w14:paraId="0C98B9AA" w14:textId="77777777" w:rsidR="003128CA" w:rsidRDefault="003128CA" w:rsidP="003128CA">
            <w:pPr>
              <w:rPr>
                <w:sz w:val="24"/>
                <w:szCs w:val="24"/>
              </w:rPr>
            </w:pPr>
          </w:p>
        </w:tc>
        <w:sdt>
          <w:sdtPr>
            <w:rPr>
              <w:sz w:val="24"/>
              <w:szCs w:val="24"/>
            </w:rPr>
            <w:id w:val="1529453574"/>
            <w14:checkbox>
              <w14:checked w14:val="0"/>
              <w14:checkedState w14:val="2612" w14:font="MS Gothic"/>
              <w14:uncheckedState w14:val="2610" w14:font="MS Gothic"/>
            </w14:checkbox>
          </w:sdtPr>
          <w:sdtContent>
            <w:tc>
              <w:tcPr>
                <w:tcW w:w="662" w:type="dxa"/>
              </w:tcPr>
              <w:p w14:paraId="5A17580B" w14:textId="7A7D324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0467280"/>
            <w14:checkbox>
              <w14:checked w14:val="0"/>
              <w14:checkedState w14:val="2612" w14:font="MS Gothic"/>
              <w14:uncheckedState w14:val="2610" w14:font="MS Gothic"/>
            </w14:checkbox>
          </w:sdtPr>
          <w:sdtContent>
            <w:tc>
              <w:tcPr>
                <w:tcW w:w="662" w:type="dxa"/>
              </w:tcPr>
              <w:p w14:paraId="4C99920D" w14:textId="67B8C7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38871870"/>
            <w14:checkbox>
              <w14:checked w14:val="0"/>
              <w14:checkedState w14:val="2612" w14:font="MS Gothic"/>
              <w14:uncheckedState w14:val="2610" w14:font="MS Gothic"/>
            </w14:checkbox>
          </w:sdtPr>
          <w:sdtContent>
            <w:tc>
              <w:tcPr>
                <w:tcW w:w="623" w:type="dxa"/>
              </w:tcPr>
              <w:p w14:paraId="3A84D524" w14:textId="535B0F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4432836"/>
            <w:placeholder>
              <w:docPart w:val="ECACF0ABD9AC4098838E3A4F9CD06AAC"/>
            </w:placeholder>
            <w:showingPlcHdr/>
            <w:text/>
          </w:sdtPr>
          <w:sdtContent>
            <w:tc>
              <w:tcPr>
                <w:tcW w:w="6061" w:type="dxa"/>
              </w:tcPr>
              <w:p w14:paraId="14F18672" w14:textId="3C175BB6" w:rsidR="003128CA" w:rsidRDefault="003128CA" w:rsidP="003128CA">
                <w:pPr>
                  <w:rPr>
                    <w:sz w:val="24"/>
                    <w:szCs w:val="24"/>
                  </w:rPr>
                </w:pPr>
                <w:r w:rsidRPr="004F0AEB">
                  <w:rPr>
                    <w:rStyle w:val="PlaceholderText"/>
                  </w:rPr>
                  <w:t>Click or tap here to enter text.</w:t>
                </w:r>
              </w:p>
            </w:tc>
          </w:sdtContent>
        </w:sdt>
      </w:tr>
      <w:tr w:rsidR="00C75078" w14:paraId="71B46763" w14:textId="77777777" w:rsidTr="00EB7EC8">
        <w:trPr>
          <w:cantSplit/>
        </w:trPr>
        <w:tc>
          <w:tcPr>
            <w:tcW w:w="903" w:type="dxa"/>
          </w:tcPr>
          <w:p w14:paraId="2E8CBC3C" w14:textId="6AAF1FC6" w:rsidR="003128CA" w:rsidRDefault="003128CA" w:rsidP="003128CA">
            <w:pPr>
              <w:rPr>
                <w:sz w:val="24"/>
                <w:szCs w:val="24"/>
              </w:rPr>
            </w:pPr>
            <w:r>
              <w:rPr>
                <w:sz w:val="24"/>
                <w:szCs w:val="24"/>
              </w:rPr>
              <w:t>K321</w:t>
            </w:r>
          </w:p>
        </w:tc>
        <w:tc>
          <w:tcPr>
            <w:tcW w:w="6457" w:type="dxa"/>
          </w:tcPr>
          <w:p w14:paraId="59610350" w14:textId="77777777" w:rsidR="003128CA" w:rsidRDefault="003128CA" w:rsidP="003128CA">
            <w:pPr>
              <w:pStyle w:val="Default"/>
              <w:rPr>
                <w:sz w:val="20"/>
                <w:szCs w:val="20"/>
              </w:rPr>
            </w:pPr>
            <w:r>
              <w:rPr>
                <w:b/>
                <w:bCs/>
                <w:sz w:val="20"/>
                <w:szCs w:val="20"/>
              </w:rPr>
              <w:t xml:space="preserve">Hazardous Areas – Enclosure </w:t>
            </w:r>
          </w:p>
          <w:p w14:paraId="2BFF8CBB" w14:textId="77777777" w:rsidR="003128CA" w:rsidRDefault="003128CA" w:rsidP="003128CA">
            <w:pPr>
              <w:pStyle w:val="Default"/>
              <w:rPr>
                <w:sz w:val="20"/>
                <w:szCs w:val="20"/>
              </w:rPr>
            </w:pPr>
            <w:r>
              <w:rPr>
                <w:sz w:val="20"/>
                <w:szCs w:val="20"/>
              </w:rPr>
              <w:t xml:space="preserve">Hazardous areas must meet one of the following: </w:t>
            </w:r>
          </w:p>
          <w:p w14:paraId="50502D5F" w14:textId="77777777" w:rsidR="003128CA" w:rsidRDefault="00000000" w:rsidP="003128CA">
            <w:pPr>
              <w:pStyle w:val="Default"/>
              <w:rPr>
                <w:sz w:val="20"/>
                <w:szCs w:val="20"/>
              </w:rPr>
            </w:pPr>
            <w:sdt>
              <w:sdtPr>
                <w:rPr>
                  <w:sz w:val="20"/>
                  <w:szCs w:val="20"/>
                </w:rPr>
                <w:id w:val="-1949237809"/>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Contain 1 hour rated enclosure when non-sprinklered </w:t>
            </w:r>
            <w:sdt>
              <w:sdtPr>
                <w:rPr>
                  <w:sz w:val="20"/>
                  <w:szCs w:val="20"/>
                </w:rPr>
                <w:id w:val="556364623"/>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Sprinkler protected with smoke resistive separation</w:t>
            </w:r>
          </w:p>
          <w:p w14:paraId="4F166233" w14:textId="77777777" w:rsidR="003128CA" w:rsidRDefault="00000000" w:rsidP="003128CA">
            <w:pPr>
              <w:pStyle w:val="Default"/>
              <w:rPr>
                <w:sz w:val="20"/>
                <w:szCs w:val="20"/>
              </w:rPr>
            </w:pPr>
            <w:sdt>
              <w:sdtPr>
                <w:rPr>
                  <w:sz w:val="20"/>
                  <w:szCs w:val="20"/>
                </w:rPr>
                <w:id w:val="-1554540368"/>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Severe Hazard locations contain sprinkler protection and 1 hour separation with 3/4 hour rated self-closing doors </w:t>
            </w:r>
          </w:p>
          <w:p w14:paraId="0FB3B567" w14:textId="2EE98169" w:rsidR="003128CA" w:rsidRDefault="003128CA" w:rsidP="003128CA">
            <w:pPr>
              <w:pStyle w:val="Default"/>
              <w:rPr>
                <w:sz w:val="20"/>
                <w:szCs w:val="20"/>
              </w:rPr>
            </w:pPr>
            <w:r>
              <w:rPr>
                <w:sz w:val="20"/>
                <w:szCs w:val="20"/>
              </w:rPr>
              <w:t xml:space="preserve">20.3.2, 21.3.2, 38.3.2, 38.3.2.2, 39.3.2.1, 39.3.2.2, 8.7 </w:t>
            </w:r>
          </w:p>
          <w:p w14:paraId="681E1818" w14:textId="25AD2A3B" w:rsidR="00393139" w:rsidRDefault="00393139" w:rsidP="003128CA">
            <w:pPr>
              <w:rPr>
                <w:sz w:val="24"/>
                <w:szCs w:val="24"/>
              </w:rPr>
            </w:pPr>
          </w:p>
        </w:tc>
        <w:sdt>
          <w:sdtPr>
            <w:rPr>
              <w:sz w:val="24"/>
              <w:szCs w:val="24"/>
            </w:rPr>
            <w:id w:val="1628508333"/>
            <w14:checkbox>
              <w14:checked w14:val="0"/>
              <w14:checkedState w14:val="2612" w14:font="MS Gothic"/>
              <w14:uncheckedState w14:val="2610" w14:font="MS Gothic"/>
            </w14:checkbox>
          </w:sdtPr>
          <w:sdtContent>
            <w:tc>
              <w:tcPr>
                <w:tcW w:w="662" w:type="dxa"/>
              </w:tcPr>
              <w:p w14:paraId="658F49CD" w14:textId="7F972BD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0118737"/>
            <w14:checkbox>
              <w14:checked w14:val="0"/>
              <w14:checkedState w14:val="2612" w14:font="MS Gothic"/>
              <w14:uncheckedState w14:val="2610" w14:font="MS Gothic"/>
            </w14:checkbox>
          </w:sdtPr>
          <w:sdtContent>
            <w:tc>
              <w:tcPr>
                <w:tcW w:w="662" w:type="dxa"/>
              </w:tcPr>
              <w:p w14:paraId="450F2BB1" w14:textId="718528E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56366464"/>
            <w14:checkbox>
              <w14:checked w14:val="0"/>
              <w14:checkedState w14:val="2612" w14:font="MS Gothic"/>
              <w14:uncheckedState w14:val="2610" w14:font="MS Gothic"/>
            </w14:checkbox>
          </w:sdtPr>
          <w:sdtContent>
            <w:tc>
              <w:tcPr>
                <w:tcW w:w="623" w:type="dxa"/>
              </w:tcPr>
              <w:p w14:paraId="720C068E" w14:textId="767279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97132575"/>
            <w:placeholder>
              <w:docPart w:val="63CC0E4088374A4F975C85331AEA7C4D"/>
            </w:placeholder>
            <w:showingPlcHdr/>
            <w:text/>
          </w:sdtPr>
          <w:sdtContent>
            <w:tc>
              <w:tcPr>
                <w:tcW w:w="6061" w:type="dxa"/>
              </w:tcPr>
              <w:p w14:paraId="52646CF2" w14:textId="0D1561D3" w:rsidR="003128CA" w:rsidRDefault="003128CA" w:rsidP="003128CA">
                <w:pPr>
                  <w:rPr>
                    <w:sz w:val="24"/>
                    <w:szCs w:val="24"/>
                  </w:rPr>
                </w:pPr>
                <w:r w:rsidRPr="004F0AEB">
                  <w:rPr>
                    <w:rStyle w:val="PlaceholderText"/>
                  </w:rPr>
                  <w:t>Click or tap here to enter text.</w:t>
                </w:r>
              </w:p>
            </w:tc>
          </w:sdtContent>
        </w:sdt>
      </w:tr>
      <w:tr w:rsidR="00C75078" w14:paraId="2FB28AD6" w14:textId="77777777" w:rsidTr="00EB7EC8">
        <w:trPr>
          <w:cantSplit/>
        </w:trPr>
        <w:tc>
          <w:tcPr>
            <w:tcW w:w="903" w:type="dxa"/>
          </w:tcPr>
          <w:p w14:paraId="7C13093D" w14:textId="6B34ED24" w:rsidR="003128CA" w:rsidRDefault="003128CA" w:rsidP="003128CA">
            <w:pPr>
              <w:rPr>
                <w:sz w:val="24"/>
                <w:szCs w:val="24"/>
              </w:rPr>
            </w:pPr>
            <w:r>
              <w:rPr>
                <w:sz w:val="24"/>
                <w:szCs w:val="24"/>
              </w:rPr>
              <w:t>K322</w:t>
            </w:r>
          </w:p>
        </w:tc>
        <w:tc>
          <w:tcPr>
            <w:tcW w:w="6457" w:type="dxa"/>
          </w:tcPr>
          <w:p w14:paraId="71C1B2F2" w14:textId="77777777" w:rsidR="003128CA" w:rsidRDefault="003128CA" w:rsidP="003128CA">
            <w:pPr>
              <w:pStyle w:val="Default"/>
              <w:rPr>
                <w:sz w:val="20"/>
                <w:szCs w:val="20"/>
              </w:rPr>
            </w:pPr>
            <w:r>
              <w:rPr>
                <w:b/>
                <w:bCs/>
                <w:sz w:val="20"/>
                <w:szCs w:val="20"/>
              </w:rPr>
              <w:t xml:space="preserve">Laboratories </w:t>
            </w:r>
          </w:p>
          <w:p w14:paraId="677775B8" w14:textId="687A755D" w:rsidR="003128CA" w:rsidRDefault="003128CA" w:rsidP="003128CA">
            <w:pPr>
              <w:pStyle w:val="Default"/>
              <w:rPr>
                <w:sz w:val="20"/>
                <w:szCs w:val="20"/>
              </w:rPr>
            </w:pPr>
            <w:r>
              <w:rPr>
                <w:sz w:val="20"/>
                <w:szCs w:val="20"/>
              </w:rPr>
              <w:t xml:space="preserve">Laboratories employing quantities of flammable, combustible, or hazardous materials that are considered a severe hazard are protected by 1-hour fire resistance-rated separation, automatic sprinkler system, and are in accordance with 8.7 and with NFPA 99. </w:t>
            </w:r>
          </w:p>
          <w:p w14:paraId="3CF55138" w14:textId="77777777" w:rsidR="003128CA" w:rsidRDefault="003128CA" w:rsidP="003128CA">
            <w:pPr>
              <w:pStyle w:val="Default"/>
              <w:rPr>
                <w:sz w:val="20"/>
                <w:szCs w:val="20"/>
              </w:rPr>
            </w:pPr>
          </w:p>
          <w:p w14:paraId="0018AAE2" w14:textId="77777777" w:rsidR="003128CA" w:rsidRDefault="003128CA" w:rsidP="003128CA">
            <w:pPr>
              <w:pStyle w:val="Default"/>
              <w:rPr>
                <w:sz w:val="20"/>
                <w:szCs w:val="20"/>
              </w:rPr>
            </w:pPr>
            <w:r>
              <w:rPr>
                <w:sz w:val="20"/>
                <w:szCs w:val="20"/>
              </w:rPr>
              <w:t>Laboratories not considered a severe hazard are protected as hazardous areas (see K321).</w:t>
            </w:r>
          </w:p>
          <w:p w14:paraId="3399B245" w14:textId="2A39A26B" w:rsidR="003128CA" w:rsidRDefault="003128CA" w:rsidP="003128CA">
            <w:pPr>
              <w:pStyle w:val="Default"/>
              <w:rPr>
                <w:sz w:val="20"/>
                <w:szCs w:val="20"/>
              </w:rPr>
            </w:pPr>
            <w:r>
              <w:rPr>
                <w:sz w:val="20"/>
                <w:szCs w:val="20"/>
              </w:rPr>
              <w:t xml:space="preserve"> </w:t>
            </w:r>
          </w:p>
          <w:p w14:paraId="00E6A3CD" w14:textId="77777777" w:rsidR="003128CA" w:rsidRDefault="003128CA" w:rsidP="003128CA">
            <w:pPr>
              <w:pStyle w:val="Default"/>
              <w:rPr>
                <w:sz w:val="20"/>
                <w:szCs w:val="20"/>
              </w:rPr>
            </w:pPr>
            <w:r>
              <w:rPr>
                <w:sz w:val="20"/>
                <w:szCs w:val="20"/>
              </w:rPr>
              <w:t xml:space="preserve">Laboratories using chemicals are in accordance with NFPA 45. </w:t>
            </w:r>
          </w:p>
          <w:p w14:paraId="02B687EE" w14:textId="77777777" w:rsidR="003128CA" w:rsidRDefault="003128CA" w:rsidP="003128CA">
            <w:pPr>
              <w:pStyle w:val="Default"/>
              <w:rPr>
                <w:sz w:val="20"/>
                <w:szCs w:val="20"/>
              </w:rPr>
            </w:pPr>
          </w:p>
          <w:p w14:paraId="1D4AFE56" w14:textId="2F89715E" w:rsidR="003128CA" w:rsidRDefault="003128CA" w:rsidP="003128CA">
            <w:pPr>
              <w:pStyle w:val="Default"/>
              <w:rPr>
                <w:sz w:val="20"/>
                <w:szCs w:val="20"/>
              </w:rPr>
            </w:pPr>
            <w:r>
              <w:rPr>
                <w:sz w:val="20"/>
                <w:szCs w:val="20"/>
              </w:rPr>
              <w:t xml:space="preserve">Gas appliances are of appropriate design and installed in accordance with NFPA 54. Shutoff valves are marked to identify material they control. Devices requiring medical grade oxygen from the piped distribution system meet the requirements under 11.4.2.2 (NFPA 99). </w:t>
            </w:r>
          </w:p>
          <w:p w14:paraId="46CEF250" w14:textId="77777777" w:rsidR="003128CA" w:rsidRDefault="003128CA" w:rsidP="003128CA">
            <w:pPr>
              <w:pStyle w:val="Default"/>
              <w:rPr>
                <w:sz w:val="20"/>
                <w:szCs w:val="20"/>
              </w:rPr>
            </w:pPr>
          </w:p>
          <w:p w14:paraId="2D97D349" w14:textId="77777777" w:rsidR="003128CA" w:rsidRDefault="003128CA" w:rsidP="003128CA">
            <w:pPr>
              <w:pStyle w:val="Default"/>
              <w:rPr>
                <w:sz w:val="20"/>
                <w:szCs w:val="20"/>
              </w:rPr>
            </w:pPr>
            <w:r>
              <w:rPr>
                <w:sz w:val="20"/>
                <w:szCs w:val="20"/>
              </w:rPr>
              <w:t xml:space="preserve">20.3.2.2, 21.3.2.2 </w:t>
            </w:r>
          </w:p>
          <w:p w14:paraId="7C0DA464" w14:textId="2C149B55" w:rsidR="003128CA" w:rsidRDefault="003128CA" w:rsidP="003128CA">
            <w:pPr>
              <w:pStyle w:val="Default"/>
              <w:rPr>
                <w:sz w:val="20"/>
                <w:szCs w:val="20"/>
              </w:rPr>
            </w:pPr>
            <w:r>
              <w:rPr>
                <w:sz w:val="20"/>
                <w:szCs w:val="20"/>
              </w:rPr>
              <w:t>9.3.1.2, 11.4.3.2, 15.4 (NFPA 99)</w:t>
            </w:r>
          </w:p>
          <w:p w14:paraId="01566E03" w14:textId="77777777" w:rsidR="003128CA" w:rsidRDefault="003128CA" w:rsidP="003128CA">
            <w:pPr>
              <w:rPr>
                <w:sz w:val="24"/>
                <w:szCs w:val="24"/>
              </w:rPr>
            </w:pPr>
          </w:p>
        </w:tc>
        <w:sdt>
          <w:sdtPr>
            <w:rPr>
              <w:sz w:val="24"/>
              <w:szCs w:val="24"/>
            </w:rPr>
            <w:id w:val="-752350560"/>
            <w14:checkbox>
              <w14:checked w14:val="0"/>
              <w14:checkedState w14:val="2612" w14:font="MS Gothic"/>
              <w14:uncheckedState w14:val="2610" w14:font="MS Gothic"/>
            </w14:checkbox>
          </w:sdtPr>
          <w:sdtContent>
            <w:tc>
              <w:tcPr>
                <w:tcW w:w="662" w:type="dxa"/>
              </w:tcPr>
              <w:p w14:paraId="6BC71E83" w14:textId="6B40C7A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84330383"/>
            <w14:checkbox>
              <w14:checked w14:val="0"/>
              <w14:checkedState w14:val="2612" w14:font="MS Gothic"/>
              <w14:uncheckedState w14:val="2610" w14:font="MS Gothic"/>
            </w14:checkbox>
          </w:sdtPr>
          <w:sdtContent>
            <w:tc>
              <w:tcPr>
                <w:tcW w:w="662" w:type="dxa"/>
              </w:tcPr>
              <w:p w14:paraId="50EA74FC" w14:textId="192E1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794260"/>
            <w14:checkbox>
              <w14:checked w14:val="0"/>
              <w14:checkedState w14:val="2612" w14:font="MS Gothic"/>
              <w14:uncheckedState w14:val="2610" w14:font="MS Gothic"/>
            </w14:checkbox>
          </w:sdtPr>
          <w:sdtContent>
            <w:tc>
              <w:tcPr>
                <w:tcW w:w="623" w:type="dxa"/>
              </w:tcPr>
              <w:p w14:paraId="4D96D46B" w14:textId="6F0CD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8947003"/>
            <w:placeholder>
              <w:docPart w:val="0B00E3D3CCA64E15A2AA8E881DD15EEE"/>
            </w:placeholder>
            <w:showingPlcHdr/>
            <w:text/>
          </w:sdtPr>
          <w:sdtContent>
            <w:tc>
              <w:tcPr>
                <w:tcW w:w="6061" w:type="dxa"/>
              </w:tcPr>
              <w:p w14:paraId="2E5FE3CA" w14:textId="4E6D7286" w:rsidR="003128CA" w:rsidRDefault="003128CA" w:rsidP="003128CA">
                <w:pPr>
                  <w:rPr>
                    <w:sz w:val="24"/>
                    <w:szCs w:val="24"/>
                  </w:rPr>
                </w:pPr>
                <w:r w:rsidRPr="004F0AEB">
                  <w:rPr>
                    <w:rStyle w:val="PlaceholderText"/>
                  </w:rPr>
                  <w:t>Click or tap here to enter text.</w:t>
                </w:r>
              </w:p>
            </w:tc>
          </w:sdtContent>
        </w:sdt>
      </w:tr>
      <w:tr w:rsidR="00C75078" w14:paraId="27BE5F1A" w14:textId="77777777" w:rsidTr="00EB7EC8">
        <w:trPr>
          <w:cantSplit/>
        </w:trPr>
        <w:tc>
          <w:tcPr>
            <w:tcW w:w="903" w:type="dxa"/>
          </w:tcPr>
          <w:p w14:paraId="12C44224" w14:textId="4A5BBA82" w:rsidR="003128CA" w:rsidRDefault="003128CA" w:rsidP="003128CA">
            <w:pPr>
              <w:rPr>
                <w:sz w:val="24"/>
                <w:szCs w:val="24"/>
              </w:rPr>
            </w:pPr>
            <w:r>
              <w:rPr>
                <w:sz w:val="24"/>
                <w:szCs w:val="24"/>
              </w:rPr>
              <w:lastRenderedPageBreak/>
              <w:t>K323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4D71F3" w14:paraId="76C3BF1E" w14:textId="77777777">
              <w:trPr>
                <w:trHeight w:val="1997"/>
              </w:trPr>
              <w:tc>
                <w:tcPr>
                  <w:tcW w:w="6957" w:type="dxa"/>
                </w:tcPr>
                <w:p w14:paraId="11939F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4D71F3">
                    <w:rPr>
                      <w:rFonts w:ascii="Arial" w:hAnsi="Arial" w:cs="Arial"/>
                      <w:b/>
                      <w:bCs/>
                      <w:color w:val="000000"/>
                      <w:sz w:val="20"/>
                      <w:szCs w:val="20"/>
                    </w:rPr>
                    <w:t xml:space="preserve">Anesthetizing Locations </w:t>
                  </w:r>
                </w:p>
                <w:p w14:paraId="3B78561A"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Areas designated for administration of general anesthesia (i.e., inhalation anesthetics) are in accordance with 8.7 and NFPA 99. </w:t>
                  </w:r>
                </w:p>
                <w:p w14:paraId="2124585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Zone valves are located immediately outside each life-support, critical care, and anesthetizing location of moderate sedation, deep sedation, or general anesthesia for medical gas or vacuum; readily accessible in an emergency; and arranged so shutting off any one anesthetizing location will not affect others. </w:t>
                  </w:r>
                </w:p>
                <w:p w14:paraId="217AF3A2" w14:textId="77777777" w:rsidR="003128CA" w:rsidRDefault="003128CA" w:rsidP="003128CA">
                  <w:pPr>
                    <w:autoSpaceDE w:val="0"/>
                    <w:autoSpaceDN w:val="0"/>
                    <w:adjustRightInd w:val="0"/>
                    <w:spacing w:after="0" w:line="240" w:lineRule="auto"/>
                    <w:rPr>
                      <w:rFonts w:ascii="Arial" w:hAnsi="Arial" w:cs="Arial"/>
                      <w:color w:val="000000"/>
                      <w:sz w:val="20"/>
                      <w:szCs w:val="20"/>
                    </w:rPr>
                  </w:pPr>
                </w:p>
                <w:p w14:paraId="51E735E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 alarm panels are provided to monitor all medical gas, medical-surgical vacuum, and piped WAGD systems. Panels are at locations that provide for surveillance, indicate medical gas pressure decreases of 20 percent and vacuum decreases of 12 inch gauge HgV, and provide visual and audible indication. Alarm sensors are installed either on the source side of individual room zone valve box assemblies or on the patient/use side of each of the individual zone box valve assemblies. </w:t>
                  </w:r>
                </w:p>
                <w:p w14:paraId="442C68F8" w14:textId="04E14A2C" w:rsidR="003128CA" w:rsidRPr="004D71F3"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The EES critical branch supplies power for task illumination, fixed equipment, select receptacles, and select power circuits, and EES equipment system supplies power to ventilation system. </w:t>
                  </w:r>
                </w:p>
              </w:tc>
            </w:tr>
            <w:tr w:rsidR="002B4FD9" w:rsidRPr="004D71F3" w14:paraId="4C67634C" w14:textId="77777777">
              <w:trPr>
                <w:trHeight w:val="631"/>
              </w:trPr>
              <w:tc>
                <w:tcPr>
                  <w:tcW w:w="6957" w:type="dxa"/>
                  <w:vAlign w:val="bottom"/>
                </w:tcPr>
                <w:p w14:paraId="1970597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Heating, cooling, and ventilation are in accordance with ASHRAE 170. Medical supply and equipment manufacturer’s instructions for use are considered before reducing humidity levels to those allowed by ASHRAE, per S&amp;C 13-58. 20.3.2.3, 21.3.2.3, NFPA 99 5.1.4.8.7, 5.1.4.8.7.2, 5.1.9.3.4, 6.4.2.2.4.2 </w:t>
                  </w:r>
                </w:p>
                <w:p w14:paraId="4E87D79C" w14:textId="08936402" w:rsidR="00C85142" w:rsidRPr="004D71F3" w:rsidRDefault="00C85142" w:rsidP="003128CA">
                  <w:pPr>
                    <w:autoSpaceDE w:val="0"/>
                    <w:autoSpaceDN w:val="0"/>
                    <w:adjustRightInd w:val="0"/>
                    <w:spacing w:after="0" w:line="240" w:lineRule="auto"/>
                    <w:rPr>
                      <w:rFonts w:ascii="Arial" w:hAnsi="Arial" w:cs="Arial"/>
                      <w:color w:val="000000"/>
                      <w:sz w:val="20"/>
                      <w:szCs w:val="20"/>
                    </w:rPr>
                  </w:pPr>
                </w:p>
              </w:tc>
            </w:tr>
          </w:tbl>
          <w:p w14:paraId="0E2A27E9" w14:textId="77777777" w:rsidR="003128CA" w:rsidRDefault="003128CA" w:rsidP="003128CA">
            <w:pPr>
              <w:rPr>
                <w:sz w:val="24"/>
                <w:szCs w:val="24"/>
              </w:rPr>
            </w:pPr>
          </w:p>
        </w:tc>
        <w:sdt>
          <w:sdtPr>
            <w:rPr>
              <w:sz w:val="24"/>
              <w:szCs w:val="24"/>
            </w:rPr>
            <w:id w:val="127664005"/>
            <w14:checkbox>
              <w14:checked w14:val="0"/>
              <w14:checkedState w14:val="2612" w14:font="MS Gothic"/>
              <w14:uncheckedState w14:val="2610" w14:font="MS Gothic"/>
            </w14:checkbox>
          </w:sdtPr>
          <w:sdtContent>
            <w:tc>
              <w:tcPr>
                <w:tcW w:w="662" w:type="dxa"/>
              </w:tcPr>
              <w:p w14:paraId="0249DE67" w14:textId="051CBC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62149160"/>
            <w14:checkbox>
              <w14:checked w14:val="0"/>
              <w14:checkedState w14:val="2612" w14:font="MS Gothic"/>
              <w14:uncheckedState w14:val="2610" w14:font="MS Gothic"/>
            </w14:checkbox>
          </w:sdtPr>
          <w:sdtContent>
            <w:tc>
              <w:tcPr>
                <w:tcW w:w="662" w:type="dxa"/>
              </w:tcPr>
              <w:p w14:paraId="66E5D734" w14:textId="11F377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05351426"/>
            <w14:checkbox>
              <w14:checked w14:val="0"/>
              <w14:checkedState w14:val="2612" w14:font="MS Gothic"/>
              <w14:uncheckedState w14:val="2610" w14:font="MS Gothic"/>
            </w14:checkbox>
          </w:sdtPr>
          <w:sdtContent>
            <w:tc>
              <w:tcPr>
                <w:tcW w:w="623" w:type="dxa"/>
              </w:tcPr>
              <w:p w14:paraId="1A7DD22B" w14:textId="28258DC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2076225"/>
            <w:placeholder>
              <w:docPart w:val="18183E2AA530496CB6FC3C48C23C2FE5"/>
            </w:placeholder>
            <w:showingPlcHdr/>
            <w:text/>
          </w:sdtPr>
          <w:sdtContent>
            <w:tc>
              <w:tcPr>
                <w:tcW w:w="6061" w:type="dxa"/>
              </w:tcPr>
              <w:p w14:paraId="67F471CB" w14:textId="2B15E5AD" w:rsidR="003128CA" w:rsidRDefault="003128CA" w:rsidP="003128CA">
                <w:pPr>
                  <w:rPr>
                    <w:sz w:val="24"/>
                    <w:szCs w:val="24"/>
                  </w:rPr>
                </w:pPr>
                <w:r w:rsidRPr="004F0AEB">
                  <w:rPr>
                    <w:rStyle w:val="PlaceholderText"/>
                  </w:rPr>
                  <w:t>Click or tap here to enter text.</w:t>
                </w:r>
              </w:p>
            </w:tc>
          </w:sdtContent>
        </w:sdt>
      </w:tr>
      <w:tr w:rsidR="00C75078" w14:paraId="04FA6A45" w14:textId="77777777" w:rsidTr="00EB7EC8">
        <w:trPr>
          <w:cantSplit/>
        </w:trPr>
        <w:tc>
          <w:tcPr>
            <w:tcW w:w="903" w:type="dxa"/>
          </w:tcPr>
          <w:p w14:paraId="20430BDF" w14:textId="0B5313E5" w:rsidR="003128CA" w:rsidRDefault="003128CA" w:rsidP="003128CA">
            <w:pPr>
              <w:rPr>
                <w:sz w:val="24"/>
                <w:szCs w:val="24"/>
              </w:rPr>
            </w:pPr>
            <w:r>
              <w:rPr>
                <w:sz w:val="24"/>
                <w:szCs w:val="24"/>
              </w:rPr>
              <w:t>K324</w:t>
            </w:r>
          </w:p>
        </w:tc>
        <w:tc>
          <w:tcPr>
            <w:tcW w:w="6457" w:type="dxa"/>
          </w:tcPr>
          <w:p w14:paraId="5F4E8F77" w14:textId="77777777" w:rsidR="003128CA" w:rsidRDefault="003128CA" w:rsidP="003128CA">
            <w:pPr>
              <w:pStyle w:val="Default"/>
              <w:rPr>
                <w:b/>
                <w:bCs/>
                <w:sz w:val="20"/>
                <w:szCs w:val="20"/>
              </w:rPr>
            </w:pPr>
            <w:r>
              <w:rPr>
                <w:b/>
                <w:bCs/>
                <w:sz w:val="20"/>
                <w:szCs w:val="20"/>
              </w:rPr>
              <w:t xml:space="preserve">Cooking Facilities </w:t>
            </w:r>
          </w:p>
          <w:p w14:paraId="0B058078" w14:textId="77777777" w:rsidR="003128CA" w:rsidRDefault="003128CA" w:rsidP="003128CA">
            <w:pPr>
              <w:pStyle w:val="Default"/>
              <w:rPr>
                <w:sz w:val="20"/>
                <w:szCs w:val="20"/>
              </w:rPr>
            </w:pPr>
            <w:r>
              <w:rPr>
                <w:sz w:val="20"/>
                <w:szCs w:val="20"/>
              </w:rPr>
              <w:t xml:space="preserve">Commercial cooking equipment shall be installed per NFPA 96 unless used for food warming or limited cooking. </w:t>
            </w:r>
          </w:p>
          <w:p w14:paraId="37671C95" w14:textId="63E2B34D" w:rsidR="003128CA" w:rsidRDefault="003128CA" w:rsidP="003128CA">
            <w:pPr>
              <w:pStyle w:val="Default"/>
              <w:rPr>
                <w:sz w:val="20"/>
                <w:szCs w:val="20"/>
              </w:rPr>
            </w:pPr>
            <w:r>
              <w:rPr>
                <w:sz w:val="20"/>
                <w:szCs w:val="20"/>
              </w:rPr>
              <w:t xml:space="preserve">20.3.2.4, 20.3.2.5, 21.3.2.4, 21.3.2.5, 9.2.3 </w:t>
            </w:r>
          </w:p>
          <w:p w14:paraId="472B2D13" w14:textId="77777777" w:rsidR="003128CA" w:rsidRDefault="003128CA" w:rsidP="003128CA">
            <w:pPr>
              <w:rPr>
                <w:sz w:val="24"/>
                <w:szCs w:val="24"/>
              </w:rPr>
            </w:pPr>
          </w:p>
        </w:tc>
        <w:sdt>
          <w:sdtPr>
            <w:rPr>
              <w:sz w:val="24"/>
              <w:szCs w:val="24"/>
            </w:rPr>
            <w:id w:val="1040329221"/>
            <w14:checkbox>
              <w14:checked w14:val="0"/>
              <w14:checkedState w14:val="2612" w14:font="MS Gothic"/>
              <w14:uncheckedState w14:val="2610" w14:font="MS Gothic"/>
            </w14:checkbox>
          </w:sdtPr>
          <w:sdtContent>
            <w:tc>
              <w:tcPr>
                <w:tcW w:w="662" w:type="dxa"/>
              </w:tcPr>
              <w:p w14:paraId="5E6CFB2E" w14:textId="2413FB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0297458"/>
            <w14:checkbox>
              <w14:checked w14:val="0"/>
              <w14:checkedState w14:val="2612" w14:font="MS Gothic"/>
              <w14:uncheckedState w14:val="2610" w14:font="MS Gothic"/>
            </w14:checkbox>
          </w:sdtPr>
          <w:sdtContent>
            <w:tc>
              <w:tcPr>
                <w:tcW w:w="662" w:type="dxa"/>
              </w:tcPr>
              <w:p w14:paraId="15ED0647" w14:textId="3B4E25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7416921"/>
            <w14:checkbox>
              <w14:checked w14:val="0"/>
              <w14:checkedState w14:val="2612" w14:font="MS Gothic"/>
              <w14:uncheckedState w14:val="2610" w14:font="MS Gothic"/>
            </w14:checkbox>
          </w:sdtPr>
          <w:sdtContent>
            <w:tc>
              <w:tcPr>
                <w:tcW w:w="623" w:type="dxa"/>
              </w:tcPr>
              <w:p w14:paraId="4116A138" w14:textId="6572E1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481240"/>
            <w:placeholder>
              <w:docPart w:val="44DA06348AD64FF8A64D20A3CAE48C7D"/>
            </w:placeholder>
            <w:showingPlcHdr/>
            <w:text/>
          </w:sdtPr>
          <w:sdtContent>
            <w:tc>
              <w:tcPr>
                <w:tcW w:w="6061" w:type="dxa"/>
              </w:tcPr>
              <w:p w14:paraId="1C33A981" w14:textId="510BB0BE" w:rsidR="003128CA" w:rsidRDefault="003128CA" w:rsidP="003128CA">
                <w:pPr>
                  <w:rPr>
                    <w:sz w:val="24"/>
                    <w:szCs w:val="24"/>
                  </w:rPr>
                </w:pPr>
                <w:r w:rsidRPr="004F0AEB">
                  <w:rPr>
                    <w:rStyle w:val="PlaceholderText"/>
                  </w:rPr>
                  <w:t>Click or tap here to enter text.</w:t>
                </w:r>
              </w:p>
            </w:tc>
          </w:sdtContent>
        </w:sdt>
      </w:tr>
      <w:tr w:rsidR="00C75078" w14:paraId="314C2D9F" w14:textId="77777777" w:rsidTr="00EB7EC8">
        <w:trPr>
          <w:cantSplit/>
        </w:trPr>
        <w:tc>
          <w:tcPr>
            <w:tcW w:w="903" w:type="dxa"/>
          </w:tcPr>
          <w:p w14:paraId="1F364CB3" w14:textId="2BF7393A" w:rsidR="003128CA" w:rsidRDefault="003128CA" w:rsidP="003128CA">
            <w:pPr>
              <w:rPr>
                <w:sz w:val="24"/>
                <w:szCs w:val="24"/>
              </w:rPr>
            </w:pPr>
            <w:r>
              <w:rPr>
                <w:sz w:val="24"/>
                <w:szCs w:val="24"/>
              </w:rPr>
              <w:lastRenderedPageBreak/>
              <w:t>K325</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447DD" w14:paraId="23A7383F" w14:textId="77777777">
              <w:trPr>
                <w:trHeight w:val="416"/>
              </w:trPr>
              <w:tc>
                <w:tcPr>
                  <w:tcW w:w="6957" w:type="dxa"/>
                </w:tcPr>
                <w:p w14:paraId="34A89D2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b/>
                      <w:bCs/>
                      <w:color w:val="000000"/>
                      <w:sz w:val="20"/>
                      <w:szCs w:val="20"/>
                    </w:rPr>
                    <w:t xml:space="preserve">Alcohol Based Hand Rub Dispenser (ABHR) </w:t>
                  </w:r>
                  <w:r w:rsidRPr="00F447DD">
                    <w:rPr>
                      <w:rFonts w:ascii="Arial" w:hAnsi="Arial" w:cs="Arial"/>
                      <w:color w:val="000000"/>
                      <w:sz w:val="20"/>
                      <w:szCs w:val="20"/>
                    </w:rPr>
                    <w:t xml:space="preserve">ABHRs are protected in accordance with 8.7.3.1, unless all conditions are met: </w:t>
                  </w:r>
                </w:p>
                <w:p w14:paraId="7881B91B" w14:textId="6D00040F" w:rsidR="00393139" w:rsidRPr="00F447DD" w:rsidRDefault="00393139" w:rsidP="003128CA">
                  <w:pPr>
                    <w:autoSpaceDE w:val="0"/>
                    <w:autoSpaceDN w:val="0"/>
                    <w:adjustRightInd w:val="0"/>
                    <w:spacing w:after="0" w:line="240" w:lineRule="auto"/>
                    <w:rPr>
                      <w:rFonts w:ascii="Arial" w:hAnsi="Arial" w:cs="Arial"/>
                      <w:color w:val="000000"/>
                      <w:sz w:val="20"/>
                      <w:szCs w:val="20"/>
                    </w:rPr>
                  </w:pPr>
                </w:p>
              </w:tc>
            </w:tr>
            <w:tr w:rsidR="002B4FD9" w:rsidRPr="00F447DD" w14:paraId="793A29C3" w14:textId="77777777">
              <w:trPr>
                <w:trHeight w:val="555"/>
              </w:trPr>
              <w:tc>
                <w:tcPr>
                  <w:tcW w:w="6957" w:type="dxa"/>
                  <w:vAlign w:val="bottom"/>
                </w:tcPr>
                <w:p w14:paraId="7520EF2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•Corridor is at least 6 feet wide.</w:t>
                  </w:r>
                </w:p>
                <w:p w14:paraId="6A6B5A54" w14:textId="1EA3256F"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•Maximum individual dispenser capacity is 0.32 gallons (0.53 gallons in</w:t>
                  </w:r>
                  <w:r>
                    <w:rPr>
                      <w:rFonts w:ascii="Arial" w:hAnsi="Arial" w:cs="Arial"/>
                      <w:color w:val="000000"/>
                      <w:sz w:val="20"/>
                      <w:szCs w:val="20"/>
                    </w:rPr>
                    <w:t xml:space="preserve"> </w:t>
                  </w:r>
                  <w:r w:rsidRPr="00F447DD">
                    <w:rPr>
                      <w:rFonts w:ascii="Arial" w:hAnsi="Arial" w:cs="Arial"/>
                      <w:color w:val="000000"/>
                      <w:sz w:val="20"/>
                      <w:szCs w:val="20"/>
                    </w:rPr>
                    <w:t>suites) of fluid and 18 ounces of Level 1 aerosols.</w:t>
                  </w:r>
                </w:p>
                <w:p w14:paraId="329C4D3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shall have a minimum of 4-foot horizontal spacing</w:t>
                  </w:r>
                </w:p>
                <w:p w14:paraId="458423E5" w14:textId="53131896"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.•Not more than an aggregate of 10 gallons of fluid or 1135 ounces of</w:t>
                  </w:r>
                  <w:r>
                    <w:rPr>
                      <w:rFonts w:ascii="Arial" w:hAnsi="Arial" w:cs="Arial"/>
                      <w:color w:val="000000"/>
                      <w:sz w:val="20"/>
                      <w:szCs w:val="20"/>
                    </w:rPr>
                    <w:t xml:space="preserve"> </w:t>
                  </w:r>
                  <w:r w:rsidRPr="00F447DD">
                    <w:rPr>
                      <w:rFonts w:ascii="Arial" w:hAnsi="Arial" w:cs="Arial"/>
                      <w:color w:val="000000"/>
                      <w:sz w:val="20"/>
                      <w:szCs w:val="20"/>
                    </w:rPr>
                    <w:t>aerosol are used in a single smoke compartment outside a storage</w:t>
                  </w:r>
                  <w:r>
                    <w:rPr>
                      <w:rFonts w:ascii="Arial" w:hAnsi="Arial" w:cs="Arial"/>
                      <w:color w:val="000000"/>
                      <w:sz w:val="20"/>
                      <w:szCs w:val="20"/>
                    </w:rPr>
                    <w:t xml:space="preserve"> </w:t>
                  </w:r>
                  <w:r w:rsidRPr="00F447DD">
                    <w:rPr>
                      <w:rFonts w:ascii="Arial" w:hAnsi="Arial" w:cs="Arial"/>
                      <w:color w:val="000000"/>
                      <w:sz w:val="20"/>
                      <w:szCs w:val="20"/>
                    </w:rPr>
                    <w:t>cabinet, excluding one individual dispenser per room.</w:t>
                  </w:r>
                </w:p>
                <w:p w14:paraId="3A574805" w14:textId="73DFDF39"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•Storage in a single smoke compartment greater than 5 gallons complies</w:t>
                  </w:r>
                  <w:r>
                    <w:rPr>
                      <w:rFonts w:ascii="Arial" w:hAnsi="Arial" w:cs="Arial"/>
                      <w:color w:val="000000"/>
                      <w:sz w:val="20"/>
                      <w:szCs w:val="20"/>
                    </w:rPr>
                    <w:t xml:space="preserve"> </w:t>
                  </w:r>
                  <w:r w:rsidRPr="00F447DD">
                    <w:rPr>
                      <w:rFonts w:ascii="Arial" w:hAnsi="Arial" w:cs="Arial"/>
                      <w:color w:val="000000"/>
                      <w:sz w:val="20"/>
                      <w:szCs w:val="20"/>
                    </w:rPr>
                    <w:t>with NFPA 30.</w:t>
                  </w:r>
                </w:p>
                <w:p w14:paraId="6984E6D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are not installed within 1 inch of an ignition source.</w:t>
                  </w:r>
                </w:p>
                <w:p w14:paraId="268B527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•If floor is carpeted, the building is fully sprinkler protected.</w:t>
                  </w:r>
                </w:p>
                <w:p w14:paraId="30A6239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does not exceed 95% alcohol.</w:t>
                  </w:r>
                </w:p>
                <w:p w14:paraId="77E5B24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•Operation of the dispenser shall comply with Section 20.3.2.6(11) or21.3.2.6(11).</w:t>
                  </w:r>
                </w:p>
                <w:p w14:paraId="6E10B37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is protected against inappropriate access.</w:t>
                  </w:r>
                </w:p>
                <w:p w14:paraId="4935CEF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20.3.2.6, 21.3.2.6, 8.7.3.1, CFR 416.44</w:t>
                  </w:r>
                </w:p>
                <w:p w14:paraId="6125910A" w14:textId="63AB99BD" w:rsidR="00D91A2F" w:rsidRPr="00F447DD" w:rsidRDefault="00D91A2F" w:rsidP="003128CA">
                  <w:pPr>
                    <w:autoSpaceDE w:val="0"/>
                    <w:autoSpaceDN w:val="0"/>
                    <w:adjustRightInd w:val="0"/>
                    <w:spacing w:after="0" w:line="240" w:lineRule="auto"/>
                    <w:rPr>
                      <w:rFonts w:ascii="Arial" w:hAnsi="Arial" w:cs="Arial"/>
                      <w:color w:val="000000"/>
                      <w:sz w:val="20"/>
                      <w:szCs w:val="20"/>
                    </w:rPr>
                  </w:pPr>
                </w:p>
              </w:tc>
            </w:tr>
          </w:tbl>
          <w:p w14:paraId="0129226F" w14:textId="77777777" w:rsidR="003128CA" w:rsidRDefault="003128CA" w:rsidP="003128CA">
            <w:pPr>
              <w:rPr>
                <w:sz w:val="24"/>
                <w:szCs w:val="24"/>
              </w:rPr>
            </w:pPr>
          </w:p>
        </w:tc>
        <w:sdt>
          <w:sdtPr>
            <w:rPr>
              <w:sz w:val="24"/>
              <w:szCs w:val="24"/>
            </w:rPr>
            <w:id w:val="1876434260"/>
            <w14:checkbox>
              <w14:checked w14:val="0"/>
              <w14:checkedState w14:val="2612" w14:font="MS Gothic"/>
              <w14:uncheckedState w14:val="2610" w14:font="MS Gothic"/>
            </w14:checkbox>
          </w:sdtPr>
          <w:sdtContent>
            <w:tc>
              <w:tcPr>
                <w:tcW w:w="662" w:type="dxa"/>
              </w:tcPr>
              <w:p w14:paraId="221AA0AB" w14:textId="38A92A7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17661385"/>
            <w14:checkbox>
              <w14:checked w14:val="0"/>
              <w14:checkedState w14:val="2612" w14:font="MS Gothic"/>
              <w14:uncheckedState w14:val="2610" w14:font="MS Gothic"/>
            </w14:checkbox>
          </w:sdtPr>
          <w:sdtContent>
            <w:tc>
              <w:tcPr>
                <w:tcW w:w="662" w:type="dxa"/>
              </w:tcPr>
              <w:p w14:paraId="72927744" w14:textId="2049D7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7634027"/>
            <w14:checkbox>
              <w14:checked w14:val="0"/>
              <w14:checkedState w14:val="2612" w14:font="MS Gothic"/>
              <w14:uncheckedState w14:val="2610" w14:font="MS Gothic"/>
            </w14:checkbox>
          </w:sdtPr>
          <w:sdtContent>
            <w:tc>
              <w:tcPr>
                <w:tcW w:w="623" w:type="dxa"/>
              </w:tcPr>
              <w:p w14:paraId="77F66B6A" w14:textId="05821D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3592751"/>
            <w:placeholder>
              <w:docPart w:val="857D26B5DC584F71A0C3BBF1AE9E379A"/>
            </w:placeholder>
            <w:showingPlcHdr/>
            <w:text/>
          </w:sdtPr>
          <w:sdtContent>
            <w:tc>
              <w:tcPr>
                <w:tcW w:w="6061" w:type="dxa"/>
              </w:tcPr>
              <w:p w14:paraId="4383C5E8" w14:textId="0C9881ED" w:rsidR="003128CA" w:rsidRDefault="003128CA" w:rsidP="003128CA">
                <w:pPr>
                  <w:rPr>
                    <w:sz w:val="24"/>
                    <w:szCs w:val="24"/>
                  </w:rPr>
                </w:pPr>
                <w:r w:rsidRPr="004F0AEB">
                  <w:rPr>
                    <w:rStyle w:val="PlaceholderText"/>
                  </w:rPr>
                  <w:t>Click or tap here to enter text.</w:t>
                </w:r>
              </w:p>
            </w:tc>
          </w:sdtContent>
        </w:sdt>
      </w:tr>
      <w:tr w:rsidR="00C75078" w14:paraId="2A842B82" w14:textId="77777777" w:rsidTr="00EB7EC8">
        <w:trPr>
          <w:cantSplit/>
        </w:trPr>
        <w:tc>
          <w:tcPr>
            <w:tcW w:w="903" w:type="dxa"/>
          </w:tcPr>
          <w:p w14:paraId="1101197D" w14:textId="2A0F1D55" w:rsidR="003128CA" w:rsidRDefault="003128CA" w:rsidP="003128CA">
            <w:pPr>
              <w:rPr>
                <w:sz w:val="24"/>
                <w:szCs w:val="24"/>
              </w:rPr>
            </w:pPr>
            <w:r>
              <w:rPr>
                <w:sz w:val="24"/>
                <w:szCs w:val="24"/>
              </w:rPr>
              <w:t>K331</w:t>
            </w:r>
          </w:p>
        </w:tc>
        <w:tc>
          <w:tcPr>
            <w:tcW w:w="6457" w:type="dxa"/>
          </w:tcPr>
          <w:p w14:paraId="56F02437" w14:textId="77777777" w:rsidR="003128CA" w:rsidRDefault="003128CA" w:rsidP="003128CA">
            <w:pPr>
              <w:pStyle w:val="Default"/>
              <w:rPr>
                <w:b/>
                <w:bCs/>
                <w:sz w:val="20"/>
                <w:szCs w:val="20"/>
              </w:rPr>
            </w:pPr>
            <w:r>
              <w:rPr>
                <w:b/>
                <w:bCs/>
                <w:sz w:val="20"/>
                <w:szCs w:val="20"/>
              </w:rPr>
              <w:t xml:space="preserve">Interior Wall and Ceiling Finish </w:t>
            </w:r>
          </w:p>
          <w:p w14:paraId="7C5D0916" w14:textId="77777777" w:rsidR="003128CA" w:rsidRDefault="003128CA" w:rsidP="003128CA">
            <w:pPr>
              <w:pStyle w:val="Default"/>
              <w:rPr>
                <w:sz w:val="20"/>
                <w:szCs w:val="20"/>
              </w:rPr>
            </w:pPr>
            <w:r>
              <w:rPr>
                <w:sz w:val="20"/>
                <w:szCs w:val="20"/>
              </w:rPr>
              <w:t xml:space="preserve">Interior wall and ceiling finishes in exits and exit access corridors shall have a flame spread rating of Class A or Class B. The reduction in class of interior finish for a sprinkler system as prescribed in 10.2.8.1 is permitted. All other areas may be class C rated material. </w:t>
            </w:r>
          </w:p>
          <w:p w14:paraId="58ADE176" w14:textId="245BE6B6" w:rsidR="003128CA" w:rsidRDefault="003128CA" w:rsidP="003128CA">
            <w:pPr>
              <w:pStyle w:val="Default"/>
              <w:rPr>
                <w:sz w:val="20"/>
                <w:szCs w:val="20"/>
              </w:rPr>
            </w:pPr>
            <w:r>
              <w:rPr>
                <w:sz w:val="20"/>
                <w:szCs w:val="20"/>
              </w:rPr>
              <w:t xml:space="preserve">Indicate flame spread rating(s) walls. </w:t>
            </w:r>
            <w:sdt>
              <w:sdtPr>
                <w:rPr>
                  <w:sz w:val="20"/>
                  <w:szCs w:val="20"/>
                </w:rPr>
                <w:id w:val="-321594335"/>
                <w:placeholder>
                  <w:docPart w:val="318E4368D3404216A4A62735D78325AD"/>
                </w:placeholder>
                <w:showingPlcHdr/>
                <w:text/>
              </w:sdtPr>
              <w:sdtContent>
                <w:r w:rsidRPr="004F0AEB">
                  <w:rPr>
                    <w:rStyle w:val="PlaceholderText"/>
                  </w:rPr>
                  <w:t>Click or tap here to enter text.</w:t>
                </w:r>
              </w:sdtContent>
            </w:sdt>
          </w:p>
          <w:p w14:paraId="18FCD28A" w14:textId="69D2D7CE" w:rsidR="003128CA" w:rsidRDefault="003128CA" w:rsidP="003128CA">
            <w:pPr>
              <w:pStyle w:val="Default"/>
              <w:rPr>
                <w:sz w:val="20"/>
                <w:szCs w:val="20"/>
              </w:rPr>
            </w:pPr>
            <w:r>
              <w:rPr>
                <w:sz w:val="20"/>
                <w:szCs w:val="20"/>
              </w:rPr>
              <w:t xml:space="preserve">20.3.3, 21.3.3, 38.3.3, 39.3.3, 10.2 </w:t>
            </w:r>
          </w:p>
          <w:p w14:paraId="723B9AF6" w14:textId="77777777" w:rsidR="003128CA" w:rsidRDefault="003128CA" w:rsidP="003128CA">
            <w:pPr>
              <w:rPr>
                <w:sz w:val="24"/>
                <w:szCs w:val="24"/>
              </w:rPr>
            </w:pPr>
          </w:p>
        </w:tc>
        <w:sdt>
          <w:sdtPr>
            <w:rPr>
              <w:sz w:val="24"/>
              <w:szCs w:val="24"/>
            </w:rPr>
            <w:id w:val="-703708510"/>
            <w14:checkbox>
              <w14:checked w14:val="0"/>
              <w14:checkedState w14:val="2612" w14:font="MS Gothic"/>
              <w14:uncheckedState w14:val="2610" w14:font="MS Gothic"/>
            </w14:checkbox>
          </w:sdtPr>
          <w:sdtContent>
            <w:tc>
              <w:tcPr>
                <w:tcW w:w="662" w:type="dxa"/>
              </w:tcPr>
              <w:p w14:paraId="73B4C54D" w14:textId="4DC9617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91296168"/>
            <w14:checkbox>
              <w14:checked w14:val="0"/>
              <w14:checkedState w14:val="2612" w14:font="MS Gothic"/>
              <w14:uncheckedState w14:val="2610" w14:font="MS Gothic"/>
            </w14:checkbox>
          </w:sdtPr>
          <w:sdtContent>
            <w:tc>
              <w:tcPr>
                <w:tcW w:w="662" w:type="dxa"/>
              </w:tcPr>
              <w:p w14:paraId="79021793" w14:textId="1A32115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473104"/>
            <w14:checkbox>
              <w14:checked w14:val="0"/>
              <w14:checkedState w14:val="2612" w14:font="MS Gothic"/>
              <w14:uncheckedState w14:val="2610" w14:font="MS Gothic"/>
            </w14:checkbox>
          </w:sdtPr>
          <w:sdtContent>
            <w:tc>
              <w:tcPr>
                <w:tcW w:w="623" w:type="dxa"/>
              </w:tcPr>
              <w:p w14:paraId="604F654D" w14:textId="56B3DCD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5625914"/>
            <w:placeholder>
              <w:docPart w:val="75BDD62CC0B64B11B0F525D91E9173B6"/>
            </w:placeholder>
            <w:showingPlcHdr/>
            <w:text/>
          </w:sdtPr>
          <w:sdtContent>
            <w:tc>
              <w:tcPr>
                <w:tcW w:w="6061" w:type="dxa"/>
              </w:tcPr>
              <w:p w14:paraId="60EE2166" w14:textId="5734C2F7" w:rsidR="003128CA" w:rsidRDefault="003128CA" w:rsidP="003128CA">
                <w:pPr>
                  <w:rPr>
                    <w:sz w:val="24"/>
                    <w:szCs w:val="24"/>
                  </w:rPr>
                </w:pPr>
                <w:r w:rsidRPr="004F0AEB">
                  <w:rPr>
                    <w:rStyle w:val="PlaceholderText"/>
                  </w:rPr>
                  <w:t>Click or tap here to enter text.</w:t>
                </w:r>
              </w:p>
            </w:tc>
          </w:sdtContent>
        </w:sdt>
      </w:tr>
      <w:tr w:rsidR="00C75078" w14:paraId="34050791" w14:textId="77777777" w:rsidTr="00EB7EC8">
        <w:trPr>
          <w:cantSplit/>
        </w:trPr>
        <w:tc>
          <w:tcPr>
            <w:tcW w:w="903" w:type="dxa"/>
          </w:tcPr>
          <w:p w14:paraId="2E9C2946" w14:textId="1CAEF35D" w:rsidR="003128CA" w:rsidRDefault="003128CA" w:rsidP="003128CA">
            <w:pPr>
              <w:rPr>
                <w:sz w:val="24"/>
                <w:szCs w:val="24"/>
              </w:rPr>
            </w:pPr>
            <w:r>
              <w:rPr>
                <w:sz w:val="24"/>
                <w:szCs w:val="24"/>
              </w:rPr>
              <w:t>K332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21A89" w14:paraId="29E739F9" w14:textId="77777777">
              <w:trPr>
                <w:trHeight w:val="558"/>
              </w:trPr>
              <w:tc>
                <w:tcPr>
                  <w:tcW w:w="6957" w:type="dxa"/>
                </w:tcPr>
                <w:p w14:paraId="0685EA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b/>
                      <w:bCs/>
                      <w:color w:val="000000"/>
                      <w:sz w:val="20"/>
                      <w:szCs w:val="20"/>
                    </w:rPr>
                    <w:t xml:space="preserve">Interior Floor Finish </w:t>
                  </w:r>
                </w:p>
                <w:p w14:paraId="0A10796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color w:val="000000"/>
                      <w:sz w:val="20"/>
                      <w:szCs w:val="20"/>
                    </w:rPr>
                    <w:t xml:space="preserve">2012 NEW </w:t>
                  </w:r>
                  <w:r w:rsidRPr="00F21A89">
                    <w:rPr>
                      <w:rFonts w:ascii="Arial" w:hAnsi="Arial" w:cs="Arial"/>
                      <w:b/>
                      <w:bCs/>
                      <w:color w:val="000000"/>
                      <w:sz w:val="20"/>
                      <w:szCs w:val="20"/>
                    </w:rPr>
                    <w:t>(Indicate N/A for 2012 EXISTING)</w:t>
                  </w:r>
                </w:p>
                <w:p w14:paraId="102300ED" w14:textId="5A83B701" w:rsidR="003128CA" w:rsidRPr="00F21A89"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b/>
                      <w:bCs/>
                      <w:color w:val="000000"/>
                      <w:sz w:val="20"/>
                      <w:szCs w:val="20"/>
                    </w:rPr>
                    <w:t xml:space="preserve"> </w:t>
                  </w:r>
                  <w:r w:rsidRPr="00F21A89">
                    <w:rPr>
                      <w:rFonts w:ascii="Arial" w:hAnsi="Arial" w:cs="Arial"/>
                      <w:color w:val="000000"/>
                      <w:sz w:val="20"/>
                      <w:szCs w:val="20"/>
                    </w:rPr>
                    <w:t xml:space="preserve">Interior floor finish in exit enclosures must meet 10.2 and be Class I or Class II. All other areas must meet 10.2.7.1 or 10.2.7.2. </w:t>
                  </w:r>
                </w:p>
              </w:tc>
            </w:tr>
            <w:tr w:rsidR="002B4FD9" w:rsidRPr="00F21A89" w14:paraId="0EE0F2CC" w14:textId="77777777">
              <w:trPr>
                <w:trHeight w:val="490"/>
              </w:trPr>
              <w:tc>
                <w:tcPr>
                  <w:tcW w:w="6957" w:type="dxa"/>
                </w:tcPr>
                <w:p w14:paraId="00ECBF55" w14:textId="029EA80F"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Indicate rating(s) for floors</w:t>
                  </w:r>
                  <w:r w:rsidR="00A74C86">
                    <w:rPr>
                      <w:rFonts w:ascii="Arial" w:hAnsi="Arial" w:cs="Arial"/>
                      <w:color w:val="000000"/>
                      <w:sz w:val="20"/>
                      <w:szCs w:val="20"/>
                    </w:rPr>
                    <w:t xml:space="preserve"> </w:t>
                  </w:r>
                  <w:sdt>
                    <w:sdtPr>
                      <w:rPr>
                        <w:rFonts w:ascii="Arial" w:hAnsi="Arial" w:cs="Arial"/>
                        <w:color w:val="000000"/>
                        <w:sz w:val="20"/>
                        <w:szCs w:val="20"/>
                      </w:rPr>
                      <w:id w:val="-642118260"/>
                      <w:placeholder>
                        <w:docPart w:val="9000AC69DA2047F394A02DA270D851C9"/>
                      </w:placeholder>
                      <w:showingPlcHdr/>
                      <w:text/>
                    </w:sdtPr>
                    <w:sdtContent>
                      <w:r w:rsidR="00A74C86" w:rsidRPr="004F0AEB">
                        <w:rPr>
                          <w:rStyle w:val="PlaceholderText"/>
                        </w:rPr>
                        <w:t>Click or tap here to enter text.</w:t>
                      </w:r>
                    </w:sdtContent>
                  </w:sdt>
                </w:p>
                <w:p w14:paraId="0F76737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20.3.3, 21.3.3, 38.3.3, 39.3.3, 10.2</w:t>
                  </w:r>
                </w:p>
                <w:p w14:paraId="26A7CFF0" w14:textId="20CA644C" w:rsidR="00D91A2F" w:rsidRPr="00F21A89" w:rsidRDefault="00D91A2F" w:rsidP="003128CA">
                  <w:pPr>
                    <w:autoSpaceDE w:val="0"/>
                    <w:autoSpaceDN w:val="0"/>
                    <w:adjustRightInd w:val="0"/>
                    <w:spacing w:after="0" w:line="240" w:lineRule="auto"/>
                    <w:rPr>
                      <w:rFonts w:ascii="Arial" w:hAnsi="Arial" w:cs="Arial"/>
                      <w:color w:val="000000"/>
                      <w:sz w:val="20"/>
                      <w:szCs w:val="20"/>
                    </w:rPr>
                  </w:pPr>
                </w:p>
              </w:tc>
            </w:tr>
          </w:tbl>
          <w:p w14:paraId="37E82E1C" w14:textId="77777777" w:rsidR="003128CA" w:rsidRDefault="003128CA" w:rsidP="003128CA">
            <w:pPr>
              <w:rPr>
                <w:sz w:val="24"/>
                <w:szCs w:val="24"/>
              </w:rPr>
            </w:pPr>
          </w:p>
        </w:tc>
        <w:sdt>
          <w:sdtPr>
            <w:rPr>
              <w:sz w:val="24"/>
              <w:szCs w:val="24"/>
            </w:rPr>
            <w:id w:val="1748687886"/>
            <w14:checkbox>
              <w14:checked w14:val="0"/>
              <w14:checkedState w14:val="2612" w14:font="MS Gothic"/>
              <w14:uncheckedState w14:val="2610" w14:font="MS Gothic"/>
            </w14:checkbox>
          </w:sdtPr>
          <w:sdtContent>
            <w:tc>
              <w:tcPr>
                <w:tcW w:w="662" w:type="dxa"/>
              </w:tcPr>
              <w:p w14:paraId="613DAD2E" w14:textId="3E944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2496895"/>
            <w14:checkbox>
              <w14:checked w14:val="0"/>
              <w14:checkedState w14:val="2612" w14:font="MS Gothic"/>
              <w14:uncheckedState w14:val="2610" w14:font="MS Gothic"/>
            </w14:checkbox>
          </w:sdtPr>
          <w:sdtContent>
            <w:tc>
              <w:tcPr>
                <w:tcW w:w="662" w:type="dxa"/>
              </w:tcPr>
              <w:p w14:paraId="1629A2B8" w14:textId="07B08B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0022982"/>
            <w14:checkbox>
              <w14:checked w14:val="0"/>
              <w14:checkedState w14:val="2612" w14:font="MS Gothic"/>
              <w14:uncheckedState w14:val="2610" w14:font="MS Gothic"/>
            </w14:checkbox>
          </w:sdtPr>
          <w:sdtContent>
            <w:tc>
              <w:tcPr>
                <w:tcW w:w="623" w:type="dxa"/>
              </w:tcPr>
              <w:p w14:paraId="56541AA0" w14:textId="00ED1DA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94114828"/>
            <w:placeholder>
              <w:docPart w:val="FEE1B851854244C8A63CB80A25C72B6B"/>
            </w:placeholder>
            <w:showingPlcHdr/>
            <w:text/>
          </w:sdtPr>
          <w:sdtContent>
            <w:tc>
              <w:tcPr>
                <w:tcW w:w="6061" w:type="dxa"/>
              </w:tcPr>
              <w:p w14:paraId="738E4549" w14:textId="5095141B" w:rsidR="003128CA" w:rsidRDefault="003128CA" w:rsidP="003128CA">
                <w:pPr>
                  <w:rPr>
                    <w:sz w:val="24"/>
                    <w:szCs w:val="24"/>
                  </w:rPr>
                </w:pPr>
                <w:r w:rsidRPr="004F0AEB">
                  <w:rPr>
                    <w:rStyle w:val="PlaceholderText"/>
                  </w:rPr>
                  <w:t>Click or tap here to enter text.</w:t>
                </w:r>
              </w:p>
            </w:tc>
          </w:sdtContent>
        </w:sdt>
      </w:tr>
      <w:tr w:rsidR="00C75078" w14:paraId="56DCAC90" w14:textId="77777777" w:rsidTr="00EB7EC8">
        <w:trPr>
          <w:cantSplit/>
        </w:trPr>
        <w:tc>
          <w:tcPr>
            <w:tcW w:w="903" w:type="dxa"/>
          </w:tcPr>
          <w:p w14:paraId="013CD8BE" w14:textId="05891D43" w:rsidR="003128CA" w:rsidRDefault="003128CA" w:rsidP="003128CA">
            <w:pPr>
              <w:rPr>
                <w:sz w:val="24"/>
                <w:szCs w:val="24"/>
              </w:rPr>
            </w:pPr>
            <w:r>
              <w:rPr>
                <w:sz w:val="24"/>
                <w:szCs w:val="24"/>
              </w:rPr>
              <w:lastRenderedPageBreak/>
              <w:t>K341</w:t>
            </w:r>
          </w:p>
        </w:tc>
        <w:tc>
          <w:tcPr>
            <w:tcW w:w="6457" w:type="dxa"/>
          </w:tcPr>
          <w:p w14:paraId="077F5DC2" w14:textId="77777777" w:rsidR="003128CA" w:rsidRDefault="003128CA" w:rsidP="003128CA">
            <w:pPr>
              <w:pStyle w:val="Default"/>
              <w:rPr>
                <w:b/>
                <w:bCs/>
                <w:sz w:val="20"/>
                <w:szCs w:val="20"/>
              </w:rPr>
            </w:pPr>
            <w:r>
              <w:rPr>
                <w:b/>
                <w:bCs/>
                <w:sz w:val="20"/>
                <w:szCs w:val="20"/>
              </w:rPr>
              <w:t xml:space="preserve">Fire Alarm - Installation </w:t>
            </w:r>
          </w:p>
          <w:p w14:paraId="7AC3729E" w14:textId="07711403" w:rsidR="003128CA" w:rsidRDefault="003128CA" w:rsidP="003128CA">
            <w:pPr>
              <w:pStyle w:val="Default"/>
              <w:rPr>
                <w:sz w:val="20"/>
                <w:szCs w:val="20"/>
              </w:rPr>
            </w:pPr>
            <w:r>
              <w:rPr>
                <w:sz w:val="20"/>
                <w:szCs w:val="20"/>
              </w:rPr>
              <w:t xml:space="preserve">A fire alarm system is installed with systems and components approved for the purpose in accordance with NFPA 70, National Electric Code, and NFPA 72, National Fire Alarm Code to provide effective warning of fire in any part of the building. In areas not continuously occupied, detection is installed at each fire alarm control unit. In new occupancy, detection is also installed at notification appliance circuit power extenders, and supervising station transmitting equipment. Fire alarm system wiring, or other transmission paths are monitored for integrity. </w:t>
            </w:r>
          </w:p>
          <w:p w14:paraId="40090F76" w14:textId="3C3C9240" w:rsidR="003128CA" w:rsidRDefault="003128CA" w:rsidP="003128CA">
            <w:pPr>
              <w:pStyle w:val="Default"/>
              <w:rPr>
                <w:sz w:val="20"/>
                <w:szCs w:val="20"/>
              </w:rPr>
            </w:pPr>
            <w:r>
              <w:rPr>
                <w:sz w:val="20"/>
                <w:szCs w:val="20"/>
              </w:rPr>
              <w:t xml:space="preserve">20.3.4.2.1, 21.3.4.1, 9.6 </w:t>
            </w:r>
          </w:p>
          <w:p w14:paraId="1653A301" w14:textId="77777777" w:rsidR="003128CA" w:rsidRDefault="003128CA" w:rsidP="003128CA">
            <w:pPr>
              <w:rPr>
                <w:sz w:val="24"/>
                <w:szCs w:val="24"/>
              </w:rPr>
            </w:pPr>
          </w:p>
        </w:tc>
        <w:sdt>
          <w:sdtPr>
            <w:rPr>
              <w:sz w:val="24"/>
              <w:szCs w:val="24"/>
            </w:rPr>
            <w:id w:val="-678030889"/>
            <w14:checkbox>
              <w14:checked w14:val="0"/>
              <w14:checkedState w14:val="2612" w14:font="MS Gothic"/>
              <w14:uncheckedState w14:val="2610" w14:font="MS Gothic"/>
            </w14:checkbox>
          </w:sdtPr>
          <w:sdtContent>
            <w:tc>
              <w:tcPr>
                <w:tcW w:w="662" w:type="dxa"/>
              </w:tcPr>
              <w:p w14:paraId="21A116C3" w14:textId="4F963CB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55693937"/>
            <w14:checkbox>
              <w14:checked w14:val="0"/>
              <w14:checkedState w14:val="2612" w14:font="MS Gothic"/>
              <w14:uncheckedState w14:val="2610" w14:font="MS Gothic"/>
            </w14:checkbox>
          </w:sdtPr>
          <w:sdtContent>
            <w:tc>
              <w:tcPr>
                <w:tcW w:w="662" w:type="dxa"/>
              </w:tcPr>
              <w:p w14:paraId="3BF2FB10" w14:textId="0EBC1E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1910567"/>
            <w14:checkbox>
              <w14:checked w14:val="0"/>
              <w14:checkedState w14:val="2612" w14:font="MS Gothic"/>
              <w14:uncheckedState w14:val="2610" w14:font="MS Gothic"/>
            </w14:checkbox>
          </w:sdtPr>
          <w:sdtContent>
            <w:tc>
              <w:tcPr>
                <w:tcW w:w="623" w:type="dxa"/>
              </w:tcPr>
              <w:p w14:paraId="73966A31" w14:textId="1B5772F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981566"/>
            <w:placeholder>
              <w:docPart w:val="3DC747236EBE42EABE79132E06ED1E53"/>
            </w:placeholder>
            <w:showingPlcHdr/>
            <w:text/>
          </w:sdtPr>
          <w:sdtContent>
            <w:tc>
              <w:tcPr>
                <w:tcW w:w="6061" w:type="dxa"/>
              </w:tcPr>
              <w:p w14:paraId="6C74C5FF" w14:textId="7D5FE3CE" w:rsidR="003128CA" w:rsidRDefault="003128CA" w:rsidP="003128CA">
                <w:pPr>
                  <w:rPr>
                    <w:sz w:val="24"/>
                    <w:szCs w:val="24"/>
                  </w:rPr>
                </w:pPr>
                <w:r w:rsidRPr="004F0AEB">
                  <w:rPr>
                    <w:rStyle w:val="PlaceholderText"/>
                  </w:rPr>
                  <w:t>Click or tap here to enter text.</w:t>
                </w:r>
              </w:p>
            </w:tc>
          </w:sdtContent>
        </w:sdt>
      </w:tr>
      <w:tr w:rsidR="00C75078" w14:paraId="4C79660F" w14:textId="77777777" w:rsidTr="00EB7EC8">
        <w:trPr>
          <w:cantSplit/>
        </w:trPr>
        <w:tc>
          <w:tcPr>
            <w:tcW w:w="903" w:type="dxa"/>
          </w:tcPr>
          <w:p w14:paraId="444479ED" w14:textId="37095841" w:rsidR="003128CA" w:rsidRDefault="003128CA" w:rsidP="003128CA">
            <w:pPr>
              <w:rPr>
                <w:sz w:val="24"/>
                <w:szCs w:val="24"/>
              </w:rPr>
            </w:pPr>
            <w:r>
              <w:rPr>
                <w:sz w:val="24"/>
                <w:szCs w:val="24"/>
              </w:rPr>
              <w:t>K342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682662" w14:paraId="189E7C3B" w14:textId="77777777">
              <w:trPr>
                <w:trHeight w:val="643"/>
              </w:trPr>
              <w:tc>
                <w:tcPr>
                  <w:tcW w:w="6957" w:type="dxa"/>
                </w:tcPr>
                <w:p w14:paraId="04B903F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682662">
                    <w:rPr>
                      <w:rFonts w:ascii="Arial" w:hAnsi="Arial" w:cs="Arial"/>
                      <w:b/>
                      <w:bCs/>
                      <w:color w:val="000000"/>
                      <w:sz w:val="20"/>
                      <w:szCs w:val="20"/>
                    </w:rPr>
                    <w:t xml:space="preserve">Fire Alarm - Initiation </w:t>
                  </w:r>
                </w:p>
                <w:p w14:paraId="330D19AB" w14:textId="0679AB9B" w:rsidR="003128CA" w:rsidRPr="00682662"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Initiation of the fire alarm system is by manual means and by any required sprinkler system alarm, detection device, or detection system. Manual alarm boxes are provided in the path of egress near each required exit and 200 feet travel distance is not exceeded. </w:t>
                  </w:r>
                </w:p>
              </w:tc>
            </w:tr>
            <w:tr w:rsidR="002B4FD9" w:rsidRPr="00682662" w14:paraId="00A5015C" w14:textId="77777777">
              <w:trPr>
                <w:trHeight w:val="141"/>
              </w:trPr>
              <w:tc>
                <w:tcPr>
                  <w:tcW w:w="6957" w:type="dxa"/>
                  <w:vAlign w:val="center"/>
                </w:tcPr>
                <w:p w14:paraId="1F29369F"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20.3.4.2, 21.3.4.2, 9.6.2 </w:t>
                  </w:r>
                </w:p>
                <w:p w14:paraId="1310A560" w14:textId="118E679A" w:rsidR="00D91A2F" w:rsidRPr="00682662" w:rsidRDefault="00D91A2F" w:rsidP="003128CA">
                  <w:pPr>
                    <w:autoSpaceDE w:val="0"/>
                    <w:autoSpaceDN w:val="0"/>
                    <w:adjustRightInd w:val="0"/>
                    <w:spacing w:after="0" w:line="240" w:lineRule="auto"/>
                    <w:rPr>
                      <w:rFonts w:ascii="Arial" w:hAnsi="Arial" w:cs="Arial"/>
                      <w:color w:val="000000"/>
                      <w:sz w:val="20"/>
                      <w:szCs w:val="20"/>
                    </w:rPr>
                  </w:pPr>
                </w:p>
              </w:tc>
            </w:tr>
          </w:tbl>
          <w:p w14:paraId="12064F0B" w14:textId="77777777" w:rsidR="003128CA" w:rsidRDefault="003128CA" w:rsidP="003128CA">
            <w:pPr>
              <w:rPr>
                <w:sz w:val="24"/>
                <w:szCs w:val="24"/>
              </w:rPr>
            </w:pPr>
          </w:p>
        </w:tc>
        <w:sdt>
          <w:sdtPr>
            <w:rPr>
              <w:sz w:val="24"/>
              <w:szCs w:val="24"/>
            </w:rPr>
            <w:id w:val="808911789"/>
            <w14:checkbox>
              <w14:checked w14:val="0"/>
              <w14:checkedState w14:val="2612" w14:font="MS Gothic"/>
              <w14:uncheckedState w14:val="2610" w14:font="MS Gothic"/>
            </w14:checkbox>
          </w:sdtPr>
          <w:sdtContent>
            <w:tc>
              <w:tcPr>
                <w:tcW w:w="662" w:type="dxa"/>
              </w:tcPr>
              <w:p w14:paraId="17131996" w14:textId="2DF90C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4420984"/>
            <w14:checkbox>
              <w14:checked w14:val="0"/>
              <w14:checkedState w14:val="2612" w14:font="MS Gothic"/>
              <w14:uncheckedState w14:val="2610" w14:font="MS Gothic"/>
            </w14:checkbox>
          </w:sdtPr>
          <w:sdtContent>
            <w:tc>
              <w:tcPr>
                <w:tcW w:w="662" w:type="dxa"/>
              </w:tcPr>
              <w:p w14:paraId="52C958FF" w14:textId="5EC8DA3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61366538"/>
            <w14:checkbox>
              <w14:checked w14:val="0"/>
              <w14:checkedState w14:val="2612" w14:font="MS Gothic"/>
              <w14:uncheckedState w14:val="2610" w14:font="MS Gothic"/>
            </w14:checkbox>
          </w:sdtPr>
          <w:sdtContent>
            <w:tc>
              <w:tcPr>
                <w:tcW w:w="623" w:type="dxa"/>
              </w:tcPr>
              <w:p w14:paraId="11680FBF" w14:textId="5FB2DA1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91229635"/>
            <w:placeholder>
              <w:docPart w:val="7D01CE9BC2E946D88B5A46EE60DC4090"/>
            </w:placeholder>
            <w:showingPlcHdr/>
            <w:text/>
          </w:sdtPr>
          <w:sdtContent>
            <w:tc>
              <w:tcPr>
                <w:tcW w:w="6061" w:type="dxa"/>
              </w:tcPr>
              <w:p w14:paraId="6030D572" w14:textId="0252A98C" w:rsidR="003128CA" w:rsidRDefault="003128CA" w:rsidP="003128CA">
                <w:pPr>
                  <w:rPr>
                    <w:sz w:val="24"/>
                    <w:szCs w:val="24"/>
                  </w:rPr>
                </w:pPr>
                <w:r w:rsidRPr="004F0AEB">
                  <w:rPr>
                    <w:rStyle w:val="PlaceholderText"/>
                  </w:rPr>
                  <w:t>Click or tap here to enter text.</w:t>
                </w:r>
              </w:p>
            </w:tc>
          </w:sdtContent>
        </w:sdt>
      </w:tr>
      <w:tr w:rsidR="002B4FD9" w14:paraId="280291E3" w14:textId="77777777" w:rsidTr="00EB7EC8">
        <w:trPr>
          <w:cantSplit/>
        </w:trPr>
        <w:tc>
          <w:tcPr>
            <w:tcW w:w="903" w:type="dxa"/>
            <w:vMerge w:val="restart"/>
          </w:tcPr>
          <w:p w14:paraId="6F45B290" w14:textId="3169ECC9" w:rsidR="003128CA" w:rsidRDefault="003128CA" w:rsidP="003128CA">
            <w:pPr>
              <w:rPr>
                <w:sz w:val="24"/>
                <w:szCs w:val="24"/>
              </w:rPr>
            </w:pPr>
            <w:r>
              <w:rPr>
                <w:sz w:val="24"/>
                <w:szCs w:val="24"/>
              </w:rPr>
              <w:t>K343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C7FB3" w14:paraId="0BE71294" w14:textId="77777777">
              <w:trPr>
                <w:trHeight w:val="298"/>
              </w:trPr>
              <w:tc>
                <w:tcPr>
                  <w:tcW w:w="6957" w:type="dxa"/>
                </w:tcPr>
                <w:p w14:paraId="5B74161F" w14:textId="4E8D8698" w:rsidR="003128CA" w:rsidRDefault="003128CA" w:rsidP="003128CA">
                  <w:pPr>
                    <w:autoSpaceDE w:val="0"/>
                    <w:autoSpaceDN w:val="0"/>
                    <w:adjustRightInd w:val="0"/>
                    <w:spacing w:after="0" w:line="240" w:lineRule="auto"/>
                    <w:rPr>
                      <w:rFonts w:ascii="Arial" w:hAnsi="Arial" w:cs="Arial"/>
                      <w:b/>
                      <w:bCs/>
                      <w:color w:val="000000"/>
                      <w:sz w:val="20"/>
                      <w:szCs w:val="20"/>
                    </w:rPr>
                  </w:pPr>
                  <w:r w:rsidRPr="00DC7FB3">
                    <w:rPr>
                      <w:rFonts w:ascii="Arial" w:hAnsi="Arial" w:cs="Arial"/>
                      <w:b/>
                      <w:bCs/>
                      <w:color w:val="000000"/>
                      <w:sz w:val="20"/>
                      <w:szCs w:val="20"/>
                    </w:rPr>
                    <w:t>Fire Alarm – Notification</w:t>
                  </w:r>
                </w:p>
                <w:p w14:paraId="26715727" w14:textId="77777777" w:rsidR="00C85142" w:rsidRDefault="00C85142" w:rsidP="003128CA">
                  <w:pPr>
                    <w:autoSpaceDE w:val="0"/>
                    <w:autoSpaceDN w:val="0"/>
                    <w:adjustRightInd w:val="0"/>
                    <w:spacing w:after="0" w:line="240" w:lineRule="auto"/>
                    <w:rPr>
                      <w:rFonts w:ascii="Arial" w:hAnsi="Arial" w:cs="Arial"/>
                      <w:b/>
                      <w:bCs/>
                      <w:color w:val="000000"/>
                      <w:sz w:val="20"/>
                      <w:szCs w:val="20"/>
                    </w:rPr>
                  </w:pPr>
                </w:p>
                <w:p w14:paraId="787DC477" w14:textId="2CFC05B7" w:rsidR="003128CA" w:rsidRPr="00DC7FB3"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2012 EXISTING </w:t>
                  </w:r>
                </w:p>
              </w:tc>
            </w:tr>
            <w:tr w:rsidR="002B4FD9" w:rsidRPr="00DC7FB3" w14:paraId="02943E90" w14:textId="77777777">
              <w:trPr>
                <w:trHeight w:val="975"/>
              </w:trPr>
              <w:tc>
                <w:tcPr>
                  <w:tcW w:w="6957" w:type="dxa"/>
                </w:tcPr>
                <w:p w14:paraId="74F9C80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A positive alarm sequence in accordance with 9.6.3.4 is permitted. Occupant notification is provided automatically, without delay, in accordance with 9.6.3. Fire department notification is accomplished automatically per 9.6.4. Smoke detection devices or systems equipped with reconfirmation features shall not be required to automatically notify the fire department, unless the alarm condition is reconfirmed within 120 seconds (2 minutes) 21.3.4.3 through </w:t>
                  </w:r>
                </w:p>
                <w:p w14:paraId="68E76EB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21.3.4.3.2.2, 9.6.3, 9.6.4 </w:t>
                  </w:r>
                </w:p>
                <w:p w14:paraId="3AC0694B" w14:textId="2150A2ED" w:rsidR="00393139" w:rsidRPr="00DC7FB3" w:rsidRDefault="00393139" w:rsidP="003128CA">
                  <w:pPr>
                    <w:autoSpaceDE w:val="0"/>
                    <w:autoSpaceDN w:val="0"/>
                    <w:adjustRightInd w:val="0"/>
                    <w:spacing w:after="0" w:line="240" w:lineRule="auto"/>
                    <w:rPr>
                      <w:rFonts w:ascii="Arial" w:hAnsi="Arial" w:cs="Arial"/>
                      <w:color w:val="000000"/>
                      <w:sz w:val="20"/>
                      <w:szCs w:val="20"/>
                    </w:rPr>
                  </w:pPr>
                </w:p>
              </w:tc>
            </w:tr>
          </w:tbl>
          <w:p w14:paraId="5FE023D7" w14:textId="77777777" w:rsidR="003128CA" w:rsidRDefault="003128CA" w:rsidP="003128CA">
            <w:pPr>
              <w:rPr>
                <w:sz w:val="24"/>
                <w:szCs w:val="24"/>
              </w:rPr>
            </w:pPr>
          </w:p>
        </w:tc>
        <w:sdt>
          <w:sdtPr>
            <w:rPr>
              <w:sz w:val="24"/>
              <w:szCs w:val="24"/>
            </w:rPr>
            <w:id w:val="284546897"/>
            <w14:checkbox>
              <w14:checked w14:val="0"/>
              <w14:checkedState w14:val="2612" w14:font="MS Gothic"/>
              <w14:uncheckedState w14:val="2610" w14:font="MS Gothic"/>
            </w14:checkbox>
          </w:sdtPr>
          <w:sdtContent>
            <w:tc>
              <w:tcPr>
                <w:tcW w:w="662" w:type="dxa"/>
              </w:tcPr>
              <w:p w14:paraId="34CBCDBE" w14:textId="5B8CE6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96656773"/>
            <w14:checkbox>
              <w14:checked w14:val="0"/>
              <w14:checkedState w14:val="2612" w14:font="MS Gothic"/>
              <w14:uncheckedState w14:val="2610" w14:font="MS Gothic"/>
            </w14:checkbox>
          </w:sdtPr>
          <w:sdtContent>
            <w:tc>
              <w:tcPr>
                <w:tcW w:w="662" w:type="dxa"/>
              </w:tcPr>
              <w:p w14:paraId="09A0B550" w14:textId="6FB9B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40891256"/>
            <w14:checkbox>
              <w14:checked w14:val="0"/>
              <w14:checkedState w14:val="2612" w14:font="MS Gothic"/>
              <w14:uncheckedState w14:val="2610" w14:font="MS Gothic"/>
            </w14:checkbox>
          </w:sdtPr>
          <w:sdtContent>
            <w:tc>
              <w:tcPr>
                <w:tcW w:w="623" w:type="dxa"/>
              </w:tcPr>
              <w:p w14:paraId="755875E2" w14:textId="21EF94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04458"/>
            <w:placeholder>
              <w:docPart w:val="209C6B0A974244338216B6B3A8C736C8"/>
            </w:placeholder>
            <w:showingPlcHdr/>
            <w:text/>
          </w:sdtPr>
          <w:sdtContent>
            <w:tc>
              <w:tcPr>
                <w:tcW w:w="6061" w:type="dxa"/>
              </w:tcPr>
              <w:p w14:paraId="5DAF454D" w14:textId="5A6E11F3" w:rsidR="003128CA" w:rsidRDefault="003128CA" w:rsidP="003128CA">
                <w:pPr>
                  <w:rPr>
                    <w:sz w:val="24"/>
                    <w:szCs w:val="24"/>
                  </w:rPr>
                </w:pPr>
                <w:r w:rsidRPr="004F0AEB">
                  <w:rPr>
                    <w:rStyle w:val="PlaceholderText"/>
                  </w:rPr>
                  <w:t>Click or tap here to enter text.</w:t>
                </w:r>
              </w:p>
            </w:tc>
          </w:sdtContent>
        </w:sdt>
      </w:tr>
      <w:tr w:rsidR="002B4FD9" w14:paraId="52AECF9F" w14:textId="77777777" w:rsidTr="00EB7EC8">
        <w:trPr>
          <w:cantSplit/>
        </w:trPr>
        <w:tc>
          <w:tcPr>
            <w:tcW w:w="903" w:type="dxa"/>
            <w:vMerge/>
          </w:tcPr>
          <w:p w14:paraId="5FF208A1" w14:textId="77777777" w:rsidR="003128CA" w:rsidRDefault="003128CA" w:rsidP="003128CA">
            <w:pPr>
              <w:rPr>
                <w:sz w:val="24"/>
                <w:szCs w:val="24"/>
              </w:rPr>
            </w:pPr>
          </w:p>
        </w:tc>
        <w:tc>
          <w:tcPr>
            <w:tcW w:w="6457" w:type="dxa"/>
          </w:tcPr>
          <w:p w14:paraId="2F263533" w14:textId="77777777" w:rsidR="003128CA" w:rsidRDefault="003128CA" w:rsidP="003128CA">
            <w:pPr>
              <w:pStyle w:val="Default"/>
              <w:rPr>
                <w:sz w:val="20"/>
                <w:szCs w:val="20"/>
              </w:rPr>
            </w:pPr>
            <w:r>
              <w:rPr>
                <w:sz w:val="20"/>
                <w:szCs w:val="20"/>
              </w:rPr>
              <w:t xml:space="preserve">2012 NEW </w:t>
            </w:r>
          </w:p>
          <w:p w14:paraId="41FF63B5" w14:textId="77777777" w:rsidR="003128CA" w:rsidRDefault="003128CA" w:rsidP="003128CA">
            <w:pPr>
              <w:pStyle w:val="Default"/>
              <w:rPr>
                <w:sz w:val="20"/>
                <w:szCs w:val="20"/>
              </w:rPr>
            </w:pPr>
            <w:r>
              <w:rPr>
                <w:sz w:val="20"/>
                <w:szCs w:val="20"/>
              </w:rPr>
              <w:t xml:space="preserve">A positive alarm sequence in accordance with 9.6.3.4 is permitted. Occupant notification is provided automatically, without delay, in accordance with 9.6.3. Fire department notification is accomplished automatically per 9.6.4. </w:t>
            </w:r>
          </w:p>
          <w:p w14:paraId="0F45D55C" w14:textId="67D3C37C" w:rsidR="003128CA" w:rsidRDefault="003128CA" w:rsidP="003128CA">
            <w:pPr>
              <w:pStyle w:val="Default"/>
              <w:rPr>
                <w:sz w:val="20"/>
                <w:szCs w:val="20"/>
              </w:rPr>
            </w:pPr>
            <w:r>
              <w:rPr>
                <w:sz w:val="20"/>
                <w:szCs w:val="20"/>
              </w:rPr>
              <w:t xml:space="preserve">20.3.4.3 through 20.3.4.3.2.1, 9.6.3, 9.6.4 </w:t>
            </w:r>
          </w:p>
          <w:p w14:paraId="634204CB" w14:textId="0B2123AB" w:rsidR="00D91A2F" w:rsidRDefault="00D91A2F" w:rsidP="003128CA">
            <w:pPr>
              <w:rPr>
                <w:sz w:val="24"/>
                <w:szCs w:val="24"/>
              </w:rPr>
            </w:pPr>
          </w:p>
        </w:tc>
        <w:sdt>
          <w:sdtPr>
            <w:rPr>
              <w:sz w:val="24"/>
              <w:szCs w:val="24"/>
            </w:rPr>
            <w:id w:val="-1777631275"/>
            <w14:checkbox>
              <w14:checked w14:val="0"/>
              <w14:checkedState w14:val="2612" w14:font="MS Gothic"/>
              <w14:uncheckedState w14:val="2610" w14:font="MS Gothic"/>
            </w14:checkbox>
          </w:sdtPr>
          <w:sdtContent>
            <w:tc>
              <w:tcPr>
                <w:tcW w:w="662" w:type="dxa"/>
              </w:tcPr>
              <w:p w14:paraId="76BEC6B2" w14:textId="2F38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3295566"/>
            <w14:checkbox>
              <w14:checked w14:val="0"/>
              <w14:checkedState w14:val="2612" w14:font="MS Gothic"/>
              <w14:uncheckedState w14:val="2610" w14:font="MS Gothic"/>
            </w14:checkbox>
          </w:sdtPr>
          <w:sdtContent>
            <w:tc>
              <w:tcPr>
                <w:tcW w:w="662" w:type="dxa"/>
              </w:tcPr>
              <w:p w14:paraId="0FD98A89" w14:textId="7F26B28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5923772"/>
            <w14:checkbox>
              <w14:checked w14:val="0"/>
              <w14:checkedState w14:val="2612" w14:font="MS Gothic"/>
              <w14:uncheckedState w14:val="2610" w14:font="MS Gothic"/>
            </w14:checkbox>
          </w:sdtPr>
          <w:sdtContent>
            <w:tc>
              <w:tcPr>
                <w:tcW w:w="623" w:type="dxa"/>
              </w:tcPr>
              <w:p w14:paraId="27A46497" w14:textId="165A63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28645235"/>
            <w:placeholder>
              <w:docPart w:val="B52DC85F4F78425996AA039FABE0CF3F"/>
            </w:placeholder>
            <w:showingPlcHdr/>
            <w:text/>
          </w:sdtPr>
          <w:sdtContent>
            <w:tc>
              <w:tcPr>
                <w:tcW w:w="6061" w:type="dxa"/>
              </w:tcPr>
              <w:p w14:paraId="68B3BEE2" w14:textId="707CB237" w:rsidR="003128CA" w:rsidRDefault="003128CA" w:rsidP="003128CA">
                <w:pPr>
                  <w:rPr>
                    <w:sz w:val="24"/>
                    <w:szCs w:val="24"/>
                  </w:rPr>
                </w:pPr>
                <w:r w:rsidRPr="004F0AEB">
                  <w:rPr>
                    <w:rStyle w:val="PlaceholderText"/>
                  </w:rPr>
                  <w:t>Click or tap here to enter text.</w:t>
                </w:r>
              </w:p>
            </w:tc>
          </w:sdtContent>
        </w:sdt>
      </w:tr>
      <w:tr w:rsidR="00C75078" w14:paraId="6AAF5FDD" w14:textId="77777777" w:rsidTr="00EB7EC8">
        <w:trPr>
          <w:cantSplit/>
        </w:trPr>
        <w:tc>
          <w:tcPr>
            <w:tcW w:w="903" w:type="dxa"/>
          </w:tcPr>
          <w:p w14:paraId="52D68B07" w14:textId="0B8C75C5" w:rsidR="003128CA" w:rsidRDefault="003128CA" w:rsidP="003128CA">
            <w:pPr>
              <w:rPr>
                <w:sz w:val="24"/>
                <w:szCs w:val="24"/>
              </w:rPr>
            </w:pPr>
            <w:r>
              <w:rPr>
                <w:sz w:val="24"/>
                <w:szCs w:val="24"/>
              </w:rPr>
              <w:lastRenderedPageBreak/>
              <w:t>K344</w:t>
            </w:r>
          </w:p>
        </w:tc>
        <w:tc>
          <w:tcPr>
            <w:tcW w:w="6457" w:type="dxa"/>
          </w:tcPr>
          <w:p w14:paraId="7983B933" w14:textId="77777777" w:rsidR="003128CA" w:rsidRDefault="003128CA" w:rsidP="003128CA">
            <w:pPr>
              <w:pStyle w:val="Default"/>
              <w:rPr>
                <w:b/>
                <w:bCs/>
                <w:sz w:val="20"/>
                <w:szCs w:val="20"/>
              </w:rPr>
            </w:pPr>
            <w:r>
              <w:rPr>
                <w:b/>
                <w:bCs/>
                <w:sz w:val="20"/>
                <w:szCs w:val="20"/>
              </w:rPr>
              <w:t xml:space="preserve">Fire Alarm – Control Functions </w:t>
            </w:r>
          </w:p>
          <w:p w14:paraId="78B0328A" w14:textId="407F94FE" w:rsidR="003128CA" w:rsidRDefault="003128CA" w:rsidP="003128CA">
            <w:pPr>
              <w:pStyle w:val="Default"/>
              <w:rPr>
                <w:sz w:val="20"/>
                <w:szCs w:val="20"/>
              </w:rPr>
            </w:pPr>
            <w:r>
              <w:rPr>
                <w:sz w:val="20"/>
                <w:szCs w:val="20"/>
              </w:rPr>
              <w:t>The fire alarm automatically activates required control functions and is provided with an alternative power supply in accordance with NFPA 72. 20.3.4.4, 21.3.4.4</w:t>
            </w:r>
          </w:p>
          <w:p w14:paraId="0BA06948" w14:textId="77777777" w:rsidR="003128CA" w:rsidRDefault="003128CA" w:rsidP="003128CA">
            <w:pPr>
              <w:rPr>
                <w:sz w:val="24"/>
                <w:szCs w:val="24"/>
              </w:rPr>
            </w:pPr>
          </w:p>
        </w:tc>
        <w:sdt>
          <w:sdtPr>
            <w:rPr>
              <w:sz w:val="24"/>
              <w:szCs w:val="24"/>
            </w:rPr>
            <w:id w:val="241299763"/>
            <w14:checkbox>
              <w14:checked w14:val="0"/>
              <w14:checkedState w14:val="2612" w14:font="MS Gothic"/>
              <w14:uncheckedState w14:val="2610" w14:font="MS Gothic"/>
            </w14:checkbox>
          </w:sdtPr>
          <w:sdtContent>
            <w:tc>
              <w:tcPr>
                <w:tcW w:w="662" w:type="dxa"/>
              </w:tcPr>
              <w:p w14:paraId="23F3AB8D" w14:textId="57511D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2960195"/>
            <w14:checkbox>
              <w14:checked w14:val="0"/>
              <w14:checkedState w14:val="2612" w14:font="MS Gothic"/>
              <w14:uncheckedState w14:val="2610" w14:font="MS Gothic"/>
            </w14:checkbox>
          </w:sdtPr>
          <w:sdtContent>
            <w:tc>
              <w:tcPr>
                <w:tcW w:w="662" w:type="dxa"/>
              </w:tcPr>
              <w:p w14:paraId="56090322" w14:textId="6F72711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4868316"/>
            <w14:checkbox>
              <w14:checked w14:val="0"/>
              <w14:checkedState w14:val="2612" w14:font="MS Gothic"/>
              <w14:uncheckedState w14:val="2610" w14:font="MS Gothic"/>
            </w14:checkbox>
          </w:sdtPr>
          <w:sdtContent>
            <w:tc>
              <w:tcPr>
                <w:tcW w:w="623" w:type="dxa"/>
              </w:tcPr>
              <w:p w14:paraId="32CA110F" w14:textId="210AD69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73499909"/>
            <w:placeholder>
              <w:docPart w:val="CE2FD2A22786449B9BDD9B004FC6C504"/>
            </w:placeholder>
            <w:showingPlcHdr/>
            <w:text/>
          </w:sdtPr>
          <w:sdtContent>
            <w:tc>
              <w:tcPr>
                <w:tcW w:w="6061" w:type="dxa"/>
              </w:tcPr>
              <w:p w14:paraId="0CFD40E6" w14:textId="5CB84AB4" w:rsidR="003128CA" w:rsidRDefault="003128CA" w:rsidP="003128CA">
                <w:pPr>
                  <w:rPr>
                    <w:sz w:val="24"/>
                    <w:szCs w:val="24"/>
                  </w:rPr>
                </w:pPr>
                <w:r w:rsidRPr="004F0AEB">
                  <w:rPr>
                    <w:rStyle w:val="PlaceholderText"/>
                  </w:rPr>
                  <w:t>Click or tap here to enter text.</w:t>
                </w:r>
              </w:p>
            </w:tc>
          </w:sdtContent>
        </w:sdt>
      </w:tr>
      <w:tr w:rsidR="00C75078" w14:paraId="45223EA0" w14:textId="77777777" w:rsidTr="00EB7EC8">
        <w:trPr>
          <w:cantSplit/>
        </w:trPr>
        <w:tc>
          <w:tcPr>
            <w:tcW w:w="903" w:type="dxa"/>
          </w:tcPr>
          <w:p w14:paraId="5B8817B9" w14:textId="7DA19C38" w:rsidR="003128CA" w:rsidRDefault="003128CA" w:rsidP="003128CA">
            <w:pPr>
              <w:rPr>
                <w:sz w:val="24"/>
                <w:szCs w:val="24"/>
              </w:rPr>
            </w:pPr>
            <w:r>
              <w:rPr>
                <w:sz w:val="24"/>
                <w:szCs w:val="24"/>
              </w:rPr>
              <w:t>K345</w:t>
            </w:r>
          </w:p>
        </w:tc>
        <w:tc>
          <w:tcPr>
            <w:tcW w:w="6457" w:type="dxa"/>
          </w:tcPr>
          <w:p w14:paraId="4A82CB83" w14:textId="77777777" w:rsidR="003128CA" w:rsidRDefault="003128CA" w:rsidP="003128CA">
            <w:pPr>
              <w:pStyle w:val="Default"/>
              <w:rPr>
                <w:sz w:val="20"/>
                <w:szCs w:val="20"/>
              </w:rPr>
            </w:pPr>
            <w:r>
              <w:rPr>
                <w:b/>
                <w:bCs/>
                <w:sz w:val="20"/>
                <w:szCs w:val="20"/>
              </w:rPr>
              <w:t xml:space="preserve">Fire Alarm Systems – Testing and Maintenance </w:t>
            </w:r>
            <w:r>
              <w:rPr>
                <w:sz w:val="20"/>
                <w:szCs w:val="20"/>
              </w:rPr>
              <w:t xml:space="preserve">A fire alarm system is tested and maintained in accordance with an approved program complying with the requirements of NFPA 70, National Electric Code, and NFPA 72, National Fire Alarm and Signaling Code. Records of system acceptance, maintenance and testing are readily available. </w:t>
            </w:r>
          </w:p>
          <w:p w14:paraId="535DEED9" w14:textId="249D884E" w:rsidR="003128CA" w:rsidRDefault="003128CA" w:rsidP="003128CA">
            <w:pPr>
              <w:pStyle w:val="Default"/>
              <w:rPr>
                <w:sz w:val="20"/>
                <w:szCs w:val="20"/>
              </w:rPr>
            </w:pPr>
            <w:r>
              <w:rPr>
                <w:sz w:val="20"/>
                <w:szCs w:val="20"/>
              </w:rPr>
              <w:t xml:space="preserve">9.6.1.3, 9.6.1.5, NFPA 70, NFPA 72 </w:t>
            </w:r>
          </w:p>
          <w:p w14:paraId="0F02EBF4" w14:textId="77777777" w:rsidR="003128CA" w:rsidRDefault="003128CA" w:rsidP="003128CA">
            <w:pPr>
              <w:rPr>
                <w:sz w:val="24"/>
                <w:szCs w:val="24"/>
              </w:rPr>
            </w:pPr>
          </w:p>
        </w:tc>
        <w:sdt>
          <w:sdtPr>
            <w:rPr>
              <w:sz w:val="24"/>
              <w:szCs w:val="24"/>
            </w:rPr>
            <w:id w:val="-1948691293"/>
            <w14:checkbox>
              <w14:checked w14:val="0"/>
              <w14:checkedState w14:val="2612" w14:font="MS Gothic"/>
              <w14:uncheckedState w14:val="2610" w14:font="MS Gothic"/>
            </w14:checkbox>
          </w:sdtPr>
          <w:sdtContent>
            <w:tc>
              <w:tcPr>
                <w:tcW w:w="662" w:type="dxa"/>
              </w:tcPr>
              <w:p w14:paraId="7E2297A6" w14:textId="25CCB84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8406260"/>
            <w14:checkbox>
              <w14:checked w14:val="0"/>
              <w14:checkedState w14:val="2612" w14:font="MS Gothic"/>
              <w14:uncheckedState w14:val="2610" w14:font="MS Gothic"/>
            </w14:checkbox>
          </w:sdtPr>
          <w:sdtContent>
            <w:tc>
              <w:tcPr>
                <w:tcW w:w="662" w:type="dxa"/>
              </w:tcPr>
              <w:p w14:paraId="1020BB5C" w14:textId="584344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095663"/>
            <w14:checkbox>
              <w14:checked w14:val="0"/>
              <w14:checkedState w14:val="2612" w14:font="MS Gothic"/>
              <w14:uncheckedState w14:val="2610" w14:font="MS Gothic"/>
            </w14:checkbox>
          </w:sdtPr>
          <w:sdtContent>
            <w:tc>
              <w:tcPr>
                <w:tcW w:w="623" w:type="dxa"/>
              </w:tcPr>
              <w:p w14:paraId="52C07C3B" w14:textId="323F63F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527132"/>
            <w:placeholder>
              <w:docPart w:val="B3A187CC723F4B9890FC0FA1BF8B0AA5"/>
            </w:placeholder>
            <w:showingPlcHdr/>
            <w:text/>
          </w:sdtPr>
          <w:sdtContent>
            <w:tc>
              <w:tcPr>
                <w:tcW w:w="6061" w:type="dxa"/>
              </w:tcPr>
              <w:p w14:paraId="3D6ACC09" w14:textId="453F72EE" w:rsidR="003128CA" w:rsidRDefault="003128CA" w:rsidP="003128CA">
                <w:pPr>
                  <w:rPr>
                    <w:sz w:val="24"/>
                    <w:szCs w:val="24"/>
                  </w:rPr>
                </w:pPr>
                <w:r w:rsidRPr="004F0AEB">
                  <w:rPr>
                    <w:rStyle w:val="PlaceholderText"/>
                  </w:rPr>
                  <w:t>Click or tap here to enter text.</w:t>
                </w:r>
              </w:p>
            </w:tc>
          </w:sdtContent>
        </w:sdt>
      </w:tr>
      <w:tr w:rsidR="00C75078" w14:paraId="0F6BFB51" w14:textId="77777777" w:rsidTr="00EB7EC8">
        <w:trPr>
          <w:cantSplit/>
        </w:trPr>
        <w:tc>
          <w:tcPr>
            <w:tcW w:w="903" w:type="dxa"/>
          </w:tcPr>
          <w:p w14:paraId="24B1B39F" w14:textId="78775BE2" w:rsidR="003128CA" w:rsidRDefault="003128CA" w:rsidP="003128CA">
            <w:pPr>
              <w:rPr>
                <w:sz w:val="24"/>
                <w:szCs w:val="24"/>
              </w:rPr>
            </w:pPr>
            <w:r>
              <w:rPr>
                <w:sz w:val="24"/>
                <w:szCs w:val="24"/>
              </w:rPr>
              <w:t>K346</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036ED1" w14:paraId="6EEEEEF0" w14:textId="77777777">
              <w:trPr>
                <w:trHeight w:val="760"/>
              </w:trPr>
              <w:tc>
                <w:tcPr>
                  <w:tcW w:w="6957" w:type="dxa"/>
                  <w:vAlign w:val="bottom"/>
                </w:tcPr>
                <w:p w14:paraId="5021281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036ED1">
                    <w:rPr>
                      <w:rFonts w:ascii="Arial" w:hAnsi="Arial" w:cs="Arial"/>
                      <w:b/>
                      <w:bCs/>
                      <w:color w:val="000000"/>
                      <w:sz w:val="20"/>
                      <w:szCs w:val="20"/>
                    </w:rPr>
                    <w:t xml:space="preserve">Fire Alarm – Out of Service </w:t>
                  </w:r>
                </w:p>
                <w:p w14:paraId="1BE658F2" w14:textId="6FEF7324" w:rsidR="003128CA" w:rsidRPr="00036ED1"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Fire alarms that are out of service for 4 hours in a 24 hour period, the authority having jurisdiction shall be notified, and the building shall be evacuated or an approved fire watch shall be provided for all parties left unprotected by the shutdown until the fire alarm system has been returned to service. </w:t>
                  </w:r>
                </w:p>
              </w:tc>
            </w:tr>
            <w:tr w:rsidR="002B4FD9" w:rsidRPr="00036ED1" w14:paraId="5020DB0B" w14:textId="77777777">
              <w:trPr>
                <w:trHeight w:val="140"/>
              </w:trPr>
              <w:tc>
                <w:tcPr>
                  <w:tcW w:w="6957" w:type="dxa"/>
                  <w:vAlign w:val="center"/>
                </w:tcPr>
                <w:p w14:paraId="790F5ED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9.6.1.6 </w:t>
                  </w:r>
                </w:p>
                <w:p w14:paraId="5F5161C6" w14:textId="65293627" w:rsidR="00C85142" w:rsidRPr="00036ED1" w:rsidRDefault="00C85142" w:rsidP="003128CA">
                  <w:pPr>
                    <w:autoSpaceDE w:val="0"/>
                    <w:autoSpaceDN w:val="0"/>
                    <w:adjustRightInd w:val="0"/>
                    <w:spacing w:after="0" w:line="240" w:lineRule="auto"/>
                    <w:rPr>
                      <w:rFonts w:ascii="Arial" w:hAnsi="Arial" w:cs="Arial"/>
                      <w:color w:val="000000"/>
                      <w:sz w:val="20"/>
                      <w:szCs w:val="20"/>
                    </w:rPr>
                  </w:pPr>
                </w:p>
              </w:tc>
            </w:tr>
          </w:tbl>
          <w:p w14:paraId="5044A983" w14:textId="77777777" w:rsidR="003128CA" w:rsidRDefault="003128CA" w:rsidP="003128CA">
            <w:pPr>
              <w:rPr>
                <w:sz w:val="24"/>
                <w:szCs w:val="24"/>
              </w:rPr>
            </w:pPr>
          </w:p>
        </w:tc>
        <w:sdt>
          <w:sdtPr>
            <w:rPr>
              <w:sz w:val="24"/>
              <w:szCs w:val="24"/>
            </w:rPr>
            <w:id w:val="282853646"/>
            <w14:checkbox>
              <w14:checked w14:val="0"/>
              <w14:checkedState w14:val="2612" w14:font="MS Gothic"/>
              <w14:uncheckedState w14:val="2610" w14:font="MS Gothic"/>
            </w14:checkbox>
          </w:sdtPr>
          <w:sdtContent>
            <w:tc>
              <w:tcPr>
                <w:tcW w:w="662" w:type="dxa"/>
              </w:tcPr>
              <w:p w14:paraId="7527DCC1" w14:textId="58DD2D5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83361267"/>
            <w14:checkbox>
              <w14:checked w14:val="0"/>
              <w14:checkedState w14:val="2612" w14:font="MS Gothic"/>
              <w14:uncheckedState w14:val="2610" w14:font="MS Gothic"/>
            </w14:checkbox>
          </w:sdtPr>
          <w:sdtContent>
            <w:tc>
              <w:tcPr>
                <w:tcW w:w="662" w:type="dxa"/>
              </w:tcPr>
              <w:p w14:paraId="154CD3F9" w14:textId="026B8A3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8705421"/>
            <w14:checkbox>
              <w14:checked w14:val="0"/>
              <w14:checkedState w14:val="2612" w14:font="MS Gothic"/>
              <w14:uncheckedState w14:val="2610" w14:font="MS Gothic"/>
            </w14:checkbox>
          </w:sdtPr>
          <w:sdtContent>
            <w:tc>
              <w:tcPr>
                <w:tcW w:w="623" w:type="dxa"/>
              </w:tcPr>
              <w:p w14:paraId="3F6CB4AC" w14:textId="186D00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8876435"/>
            <w:placeholder>
              <w:docPart w:val="007B40145C584759AD2EAB951CD7A43D"/>
            </w:placeholder>
            <w:showingPlcHdr/>
            <w:text/>
          </w:sdtPr>
          <w:sdtContent>
            <w:tc>
              <w:tcPr>
                <w:tcW w:w="6061" w:type="dxa"/>
              </w:tcPr>
              <w:p w14:paraId="485C13AF" w14:textId="0AB147CA" w:rsidR="003128CA" w:rsidRDefault="003128CA" w:rsidP="003128CA">
                <w:pPr>
                  <w:rPr>
                    <w:sz w:val="24"/>
                    <w:szCs w:val="24"/>
                  </w:rPr>
                </w:pPr>
                <w:r w:rsidRPr="004F0AEB">
                  <w:rPr>
                    <w:rStyle w:val="PlaceholderText"/>
                  </w:rPr>
                  <w:t>Click or tap here to enter text.</w:t>
                </w:r>
              </w:p>
            </w:tc>
          </w:sdtContent>
        </w:sdt>
      </w:tr>
      <w:tr w:rsidR="00C75078" w14:paraId="276370A2" w14:textId="77777777" w:rsidTr="00EB7EC8">
        <w:trPr>
          <w:cantSplit/>
        </w:trPr>
        <w:tc>
          <w:tcPr>
            <w:tcW w:w="903" w:type="dxa"/>
          </w:tcPr>
          <w:p w14:paraId="23D448FF" w14:textId="2A14B4D1" w:rsidR="003128CA" w:rsidRDefault="003128CA" w:rsidP="003128CA">
            <w:pPr>
              <w:rPr>
                <w:sz w:val="24"/>
                <w:szCs w:val="24"/>
              </w:rPr>
            </w:pPr>
            <w:r>
              <w:rPr>
                <w:sz w:val="24"/>
                <w:szCs w:val="24"/>
              </w:rPr>
              <w:t>K351</w:t>
            </w:r>
          </w:p>
        </w:tc>
        <w:tc>
          <w:tcPr>
            <w:tcW w:w="6457" w:type="dxa"/>
          </w:tcPr>
          <w:p w14:paraId="1FAEC6B3" w14:textId="77777777" w:rsidR="003128CA" w:rsidRDefault="003128CA" w:rsidP="003128CA">
            <w:pPr>
              <w:pStyle w:val="Default"/>
              <w:rPr>
                <w:b/>
                <w:bCs/>
                <w:sz w:val="20"/>
                <w:szCs w:val="20"/>
              </w:rPr>
            </w:pPr>
            <w:r>
              <w:rPr>
                <w:b/>
                <w:bCs/>
                <w:sz w:val="20"/>
                <w:szCs w:val="20"/>
              </w:rPr>
              <w:t xml:space="preserve">Sprinkler System – Installation </w:t>
            </w:r>
          </w:p>
          <w:p w14:paraId="7A626F0B" w14:textId="77777777" w:rsidR="003128CA" w:rsidRDefault="003128CA" w:rsidP="003128CA">
            <w:pPr>
              <w:pStyle w:val="Default"/>
              <w:rPr>
                <w:sz w:val="20"/>
                <w:szCs w:val="20"/>
              </w:rPr>
            </w:pPr>
            <w:r>
              <w:rPr>
                <w:sz w:val="20"/>
                <w:szCs w:val="20"/>
              </w:rPr>
              <w:t xml:space="preserve">Sprinkler systems (if installed) are installed per NFPA 13. </w:t>
            </w:r>
          </w:p>
          <w:p w14:paraId="737FA6F5" w14:textId="0F097F39" w:rsidR="003128CA" w:rsidRDefault="003128CA" w:rsidP="003128CA">
            <w:pPr>
              <w:pStyle w:val="Default"/>
              <w:rPr>
                <w:sz w:val="20"/>
                <w:szCs w:val="20"/>
              </w:rPr>
            </w:pPr>
            <w:r>
              <w:rPr>
                <w:sz w:val="20"/>
                <w:szCs w:val="20"/>
              </w:rPr>
              <w:t xml:space="preserve">Where more than two sprinklers are installed in a single area for protection, waterflow devices shall be provided to sound the building fire alarm system or to notify a constantly attended location such as a PBX, security office, or emergency room. </w:t>
            </w:r>
          </w:p>
          <w:p w14:paraId="3BFF0F3A" w14:textId="707FD79D" w:rsidR="003128CA" w:rsidRDefault="003128CA" w:rsidP="003128CA">
            <w:pPr>
              <w:pStyle w:val="Default"/>
              <w:rPr>
                <w:sz w:val="20"/>
                <w:szCs w:val="20"/>
              </w:rPr>
            </w:pPr>
            <w:r>
              <w:rPr>
                <w:sz w:val="20"/>
                <w:szCs w:val="20"/>
              </w:rPr>
              <w:t xml:space="preserve">20.3.5.1, 20.3.5.2, 21.3.5.1, 21.3.5.2, 9.7.1.2, 9.7, NFPA 13 </w:t>
            </w:r>
          </w:p>
          <w:p w14:paraId="22012A51" w14:textId="77777777" w:rsidR="003128CA" w:rsidRDefault="003128CA" w:rsidP="003128CA">
            <w:pPr>
              <w:rPr>
                <w:sz w:val="24"/>
                <w:szCs w:val="24"/>
              </w:rPr>
            </w:pPr>
          </w:p>
        </w:tc>
        <w:sdt>
          <w:sdtPr>
            <w:rPr>
              <w:sz w:val="24"/>
              <w:szCs w:val="24"/>
            </w:rPr>
            <w:id w:val="-2137702794"/>
            <w14:checkbox>
              <w14:checked w14:val="0"/>
              <w14:checkedState w14:val="2612" w14:font="MS Gothic"/>
              <w14:uncheckedState w14:val="2610" w14:font="MS Gothic"/>
            </w14:checkbox>
          </w:sdtPr>
          <w:sdtContent>
            <w:tc>
              <w:tcPr>
                <w:tcW w:w="662" w:type="dxa"/>
              </w:tcPr>
              <w:p w14:paraId="21C12A70" w14:textId="4AF701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324642"/>
            <w14:checkbox>
              <w14:checked w14:val="0"/>
              <w14:checkedState w14:val="2612" w14:font="MS Gothic"/>
              <w14:uncheckedState w14:val="2610" w14:font="MS Gothic"/>
            </w14:checkbox>
          </w:sdtPr>
          <w:sdtContent>
            <w:tc>
              <w:tcPr>
                <w:tcW w:w="662" w:type="dxa"/>
              </w:tcPr>
              <w:p w14:paraId="0A85C955" w14:textId="17B55F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12380496"/>
            <w14:checkbox>
              <w14:checked w14:val="0"/>
              <w14:checkedState w14:val="2612" w14:font="MS Gothic"/>
              <w14:uncheckedState w14:val="2610" w14:font="MS Gothic"/>
            </w14:checkbox>
          </w:sdtPr>
          <w:sdtContent>
            <w:tc>
              <w:tcPr>
                <w:tcW w:w="623" w:type="dxa"/>
              </w:tcPr>
              <w:p w14:paraId="49896FA9" w14:textId="73E5AFC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91744004"/>
            <w:placeholder>
              <w:docPart w:val="CE33460F996E497096A9DFDCF7507958"/>
            </w:placeholder>
            <w:showingPlcHdr/>
            <w:text/>
          </w:sdtPr>
          <w:sdtContent>
            <w:tc>
              <w:tcPr>
                <w:tcW w:w="6061" w:type="dxa"/>
              </w:tcPr>
              <w:p w14:paraId="388D7F8F" w14:textId="73D376BB" w:rsidR="003128CA" w:rsidRDefault="003128CA" w:rsidP="003128CA">
                <w:pPr>
                  <w:rPr>
                    <w:sz w:val="24"/>
                    <w:szCs w:val="24"/>
                  </w:rPr>
                </w:pPr>
                <w:r w:rsidRPr="004F0AEB">
                  <w:rPr>
                    <w:rStyle w:val="PlaceholderText"/>
                  </w:rPr>
                  <w:t>Click or tap here to enter text.</w:t>
                </w:r>
              </w:p>
            </w:tc>
          </w:sdtContent>
        </w:sdt>
      </w:tr>
      <w:tr w:rsidR="00C75078" w14:paraId="64309870" w14:textId="77777777" w:rsidTr="00EB7EC8">
        <w:trPr>
          <w:cantSplit/>
        </w:trPr>
        <w:tc>
          <w:tcPr>
            <w:tcW w:w="903" w:type="dxa"/>
          </w:tcPr>
          <w:p w14:paraId="60D2F5FA" w14:textId="4AE87CC5" w:rsidR="003128CA" w:rsidRDefault="003128CA" w:rsidP="003128CA">
            <w:pPr>
              <w:rPr>
                <w:sz w:val="24"/>
                <w:szCs w:val="24"/>
              </w:rPr>
            </w:pPr>
            <w:r>
              <w:rPr>
                <w:sz w:val="24"/>
                <w:szCs w:val="24"/>
              </w:rPr>
              <w:lastRenderedPageBreak/>
              <w:t>K353</w:t>
            </w:r>
          </w:p>
        </w:tc>
        <w:tc>
          <w:tcPr>
            <w:tcW w:w="6457" w:type="dxa"/>
          </w:tcPr>
          <w:p w14:paraId="0301F057" w14:textId="77777777" w:rsidR="003128CA" w:rsidRDefault="003128CA" w:rsidP="003128CA">
            <w:pPr>
              <w:pStyle w:val="Default"/>
              <w:rPr>
                <w:b/>
                <w:bCs/>
                <w:sz w:val="20"/>
                <w:szCs w:val="20"/>
              </w:rPr>
            </w:pPr>
            <w:r>
              <w:rPr>
                <w:b/>
                <w:bCs/>
                <w:sz w:val="20"/>
                <w:szCs w:val="20"/>
              </w:rPr>
              <w:t xml:space="preserve">Sprinkler System – Maintenance and Testing </w:t>
            </w:r>
          </w:p>
          <w:p w14:paraId="79803B32" w14:textId="77777777" w:rsidR="003128CA" w:rsidRDefault="003128CA" w:rsidP="003128CA">
            <w:pPr>
              <w:pStyle w:val="Default"/>
              <w:rPr>
                <w:sz w:val="20"/>
                <w:szCs w:val="20"/>
              </w:rPr>
            </w:pPr>
            <w:r>
              <w:rPr>
                <w:sz w:val="20"/>
                <w:szCs w:val="20"/>
              </w:rPr>
              <w:t xml:space="preserve">Automatic sprinkler and standpipe systems are inspected, tested, and maintained in accordance with NFPA 25, </w:t>
            </w:r>
            <w:r>
              <w:rPr>
                <w:i/>
                <w:iCs/>
                <w:sz w:val="20"/>
                <w:szCs w:val="20"/>
              </w:rPr>
              <w:t xml:space="preserve">Standard for the Inspection, Testing, and Maintaining of Water-based Fire Protection Systems. </w:t>
            </w:r>
            <w:r>
              <w:rPr>
                <w:sz w:val="20"/>
                <w:szCs w:val="20"/>
              </w:rPr>
              <w:t xml:space="preserve">Records of system design, maintenance, inspection and testing are maintained in a secure location and readily available. </w:t>
            </w:r>
          </w:p>
          <w:p w14:paraId="13F0D024" w14:textId="6C550518" w:rsidR="003128CA" w:rsidRDefault="003128CA" w:rsidP="003128CA">
            <w:pPr>
              <w:pStyle w:val="Default"/>
              <w:rPr>
                <w:sz w:val="20"/>
                <w:szCs w:val="20"/>
              </w:rPr>
            </w:pPr>
            <w:r>
              <w:rPr>
                <w:sz w:val="20"/>
                <w:szCs w:val="20"/>
              </w:rPr>
              <w:t xml:space="preserve">a)Date sprinkler system last checked. </w:t>
            </w:r>
            <w:sdt>
              <w:sdtPr>
                <w:rPr>
                  <w:sz w:val="20"/>
                  <w:szCs w:val="20"/>
                </w:rPr>
                <w:id w:val="-1591806"/>
                <w:placeholder>
                  <w:docPart w:val="00B674597A7F4CD3A61B7753AF21D2A3"/>
                </w:placeholder>
                <w:showingPlcHdr/>
                <w:text/>
              </w:sdtPr>
              <w:sdtContent>
                <w:r w:rsidR="00DE4A59" w:rsidRPr="004F0AEB">
                  <w:rPr>
                    <w:rStyle w:val="PlaceholderText"/>
                  </w:rPr>
                  <w:t>Click or tap here to enter text.</w:t>
                </w:r>
              </w:sdtContent>
            </w:sdt>
          </w:p>
          <w:p w14:paraId="42A8B898" w14:textId="3B3FAB96" w:rsidR="003128CA" w:rsidRDefault="003128CA" w:rsidP="003128CA">
            <w:pPr>
              <w:pStyle w:val="Default"/>
              <w:rPr>
                <w:sz w:val="20"/>
                <w:szCs w:val="20"/>
              </w:rPr>
            </w:pPr>
            <w:r>
              <w:rPr>
                <w:sz w:val="20"/>
                <w:szCs w:val="20"/>
              </w:rPr>
              <w:t xml:space="preserve">b)Who provided system test. </w:t>
            </w:r>
            <w:sdt>
              <w:sdtPr>
                <w:rPr>
                  <w:sz w:val="20"/>
                  <w:szCs w:val="20"/>
                </w:rPr>
                <w:id w:val="-1639248224"/>
                <w:placeholder>
                  <w:docPart w:val="C3821510299F45018406C4E4D98594AF"/>
                </w:placeholder>
                <w:showingPlcHdr/>
                <w:text/>
              </w:sdtPr>
              <w:sdtContent>
                <w:r w:rsidR="00DE4A59" w:rsidRPr="004F0AEB">
                  <w:rPr>
                    <w:rStyle w:val="PlaceholderText"/>
                  </w:rPr>
                  <w:t>Click or tap here to enter text.</w:t>
                </w:r>
              </w:sdtContent>
            </w:sdt>
          </w:p>
          <w:p w14:paraId="32C8F2F0" w14:textId="1C137728" w:rsidR="003128CA" w:rsidRDefault="003128CA" w:rsidP="003128CA">
            <w:pPr>
              <w:pStyle w:val="Default"/>
              <w:rPr>
                <w:sz w:val="20"/>
                <w:szCs w:val="20"/>
              </w:rPr>
            </w:pPr>
            <w:r>
              <w:rPr>
                <w:sz w:val="20"/>
                <w:szCs w:val="20"/>
              </w:rPr>
              <w:t xml:space="preserve">c)Water system supply source. </w:t>
            </w:r>
            <w:sdt>
              <w:sdtPr>
                <w:rPr>
                  <w:sz w:val="20"/>
                  <w:szCs w:val="20"/>
                </w:rPr>
                <w:id w:val="-1449841913"/>
                <w:placeholder>
                  <w:docPart w:val="318E4368D3404216A4A62735D78325AD"/>
                </w:placeholder>
                <w:showingPlcHdr/>
                <w:text/>
              </w:sdtPr>
              <w:sdtContent>
                <w:r w:rsidR="00951938" w:rsidRPr="004F0AEB">
                  <w:rPr>
                    <w:rStyle w:val="PlaceholderText"/>
                  </w:rPr>
                  <w:t>Click or tap here to enter text.</w:t>
                </w:r>
              </w:sdtContent>
            </w:sdt>
          </w:p>
          <w:p w14:paraId="2899A438" w14:textId="77777777" w:rsidR="003128CA" w:rsidRDefault="003128CA" w:rsidP="003128CA">
            <w:pPr>
              <w:pStyle w:val="Default"/>
              <w:rPr>
                <w:i/>
                <w:iCs/>
                <w:sz w:val="20"/>
                <w:szCs w:val="20"/>
              </w:rPr>
            </w:pPr>
            <w:r>
              <w:rPr>
                <w:i/>
                <w:iCs/>
                <w:sz w:val="20"/>
                <w:szCs w:val="20"/>
              </w:rPr>
              <w:t xml:space="preserve">Provide in REMARKS information on coverage for any non-required or partial automatic sprinkler system. </w:t>
            </w:r>
          </w:p>
          <w:p w14:paraId="36DFBECC" w14:textId="77777777" w:rsidR="003128CA" w:rsidRDefault="003128CA" w:rsidP="00D91A2F">
            <w:pPr>
              <w:pStyle w:val="Default"/>
              <w:rPr>
                <w:sz w:val="20"/>
                <w:szCs w:val="20"/>
              </w:rPr>
            </w:pPr>
            <w:r>
              <w:rPr>
                <w:sz w:val="20"/>
                <w:szCs w:val="20"/>
              </w:rPr>
              <w:t>9.7.5, 9.7.7, 9.7.8, and NFPA 25</w:t>
            </w:r>
          </w:p>
          <w:p w14:paraId="183361B2" w14:textId="5DB654CA" w:rsidR="00C85142" w:rsidRDefault="00C85142" w:rsidP="00D91A2F">
            <w:pPr>
              <w:pStyle w:val="Default"/>
            </w:pPr>
          </w:p>
        </w:tc>
        <w:sdt>
          <w:sdtPr>
            <w:rPr>
              <w:sz w:val="24"/>
              <w:szCs w:val="24"/>
            </w:rPr>
            <w:id w:val="973794884"/>
            <w14:checkbox>
              <w14:checked w14:val="0"/>
              <w14:checkedState w14:val="2612" w14:font="MS Gothic"/>
              <w14:uncheckedState w14:val="2610" w14:font="MS Gothic"/>
            </w14:checkbox>
          </w:sdtPr>
          <w:sdtContent>
            <w:tc>
              <w:tcPr>
                <w:tcW w:w="662" w:type="dxa"/>
              </w:tcPr>
              <w:p w14:paraId="0637B665" w14:textId="008890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6163675"/>
            <w14:checkbox>
              <w14:checked w14:val="0"/>
              <w14:checkedState w14:val="2612" w14:font="MS Gothic"/>
              <w14:uncheckedState w14:val="2610" w14:font="MS Gothic"/>
            </w14:checkbox>
          </w:sdtPr>
          <w:sdtContent>
            <w:tc>
              <w:tcPr>
                <w:tcW w:w="662" w:type="dxa"/>
              </w:tcPr>
              <w:p w14:paraId="225CF42B" w14:textId="72B6C9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8746653"/>
            <w14:checkbox>
              <w14:checked w14:val="0"/>
              <w14:checkedState w14:val="2612" w14:font="MS Gothic"/>
              <w14:uncheckedState w14:val="2610" w14:font="MS Gothic"/>
            </w14:checkbox>
          </w:sdtPr>
          <w:sdtContent>
            <w:tc>
              <w:tcPr>
                <w:tcW w:w="623" w:type="dxa"/>
              </w:tcPr>
              <w:p w14:paraId="630FE74B" w14:textId="2D69011E" w:rsidR="003128CA" w:rsidRDefault="00C90920" w:rsidP="00EA0BB7">
                <w:pPr>
                  <w:jc w:val="center"/>
                  <w:rPr>
                    <w:sz w:val="24"/>
                    <w:szCs w:val="24"/>
                  </w:rPr>
                </w:pPr>
                <w:r>
                  <w:rPr>
                    <w:rFonts w:ascii="MS Gothic" w:eastAsia="MS Gothic" w:hAnsi="MS Gothic" w:hint="eastAsia"/>
                    <w:sz w:val="24"/>
                    <w:szCs w:val="24"/>
                  </w:rPr>
                  <w:t>☐</w:t>
                </w:r>
              </w:p>
            </w:tc>
          </w:sdtContent>
        </w:sdt>
        <w:sdt>
          <w:sdtPr>
            <w:rPr>
              <w:sz w:val="24"/>
              <w:szCs w:val="24"/>
            </w:rPr>
            <w:id w:val="132847107"/>
            <w:placeholder>
              <w:docPart w:val="6DBE9AD81F234AEE885A1EAFE2999434"/>
            </w:placeholder>
            <w:showingPlcHdr/>
            <w:text/>
          </w:sdtPr>
          <w:sdtContent>
            <w:tc>
              <w:tcPr>
                <w:tcW w:w="6061" w:type="dxa"/>
              </w:tcPr>
              <w:p w14:paraId="742901A2" w14:textId="5E0EC767" w:rsidR="003128CA" w:rsidRDefault="003128CA" w:rsidP="003128CA">
                <w:pPr>
                  <w:rPr>
                    <w:sz w:val="24"/>
                    <w:szCs w:val="24"/>
                  </w:rPr>
                </w:pPr>
                <w:r w:rsidRPr="004F0AEB">
                  <w:rPr>
                    <w:rStyle w:val="PlaceholderText"/>
                  </w:rPr>
                  <w:t>Click or tap here to enter text.</w:t>
                </w:r>
              </w:p>
            </w:tc>
          </w:sdtContent>
        </w:sdt>
      </w:tr>
      <w:tr w:rsidR="00C75078" w14:paraId="6D5813E7" w14:textId="77777777" w:rsidTr="00EB7EC8">
        <w:trPr>
          <w:cantSplit/>
        </w:trPr>
        <w:tc>
          <w:tcPr>
            <w:tcW w:w="903" w:type="dxa"/>
          </w:tcPr>
          <w:p w14:paraId="67104179" w14:textId="22422332" w:rsidR="003128CA" w:rsidRDefault="003128CA" w:rsidP="003128CA">
            <w:pPr>
              <w:rPr>
                <w:sz w:val="24"/>
                <w:szCs w:val="24"/>
              </w:rPr>
            </w:pPr>
            <w:r>
              <w:rPr>
                <w:sz w:val="24"/>
                <w:szCs w:val="24"/>
              </w:rPr>
              <w:t>K354</w:t>
            </w:r>
          </w:p>
        </w:tc>
        <w:tc>
          <w:tcPr>
            <w:tcW w:w="6457" w:type="dxa"/>
          </w:tcPr>
          <w:p w14:paraId="2C6A7DAE" w14:textId="77777777" w:rsidR="003128CA" w:rsidRDefault="003128CA" w:rsidP="003128CA">
            <w:pPr>
              <w:pStyle w:val="Default"/>
              <w:rPr>
                <w:b/>
                <w:bCs/>
                <w:sz w:val="20"/>
                <w:szCs w:val="20"/>
              </w:rPr>
            </w:pPr>
            <w:r>
              <w:rPr>
                <w:b/>
                <w:bCs/>
                <w:sz w:val="20"/>
                <w:szCs w:val="20"/>
              </w:rPr>
              <w:t xml:space="preserve">Sprinkler System – Out of Service </w:t>
            </w:r>
          </w:p>
          <w:p w14:paraId="7C88CD75" w14:textId="77777777" w:rsidR="003128CA" w:rsidRDefault="003128CA" w:rsidP="003128CA">
            <w:pPr>
              <w:pStyle w:val="Default"/>
              <w:rPr>
                <w:sz w:val="20"/>
                <w:szCs w:val="20"/>
              </w:rPr>
            </w:pPr>
            <w:r>
              <w:rPr>
                <w:sz w:val="20"/>
                <w:szCs w:val="20"/>
              </w:rPr>
              <w:t xml:space="preserve">Where the sprinkler system is impaired, the extent and duration of the impairment has been determined, areas or buildings involved are inspected and risks are determined, recommendations are submitted to management or designated representative, and the fire department and other authorities having jurisdiction have been notified. Where the sprinkler system is out of service for more than 10 hours in a 24 hour period, the building or portion of the building affected are evacuated or an approved fire watch is provided until the sprinkler system has been returned to service. </w:t>
            </w:r>
          </w:p>
          <w:p w14:paraId="7E5C1E1E" w14:textId="0C643D1A" w:rsidR="003128CA" w:rsidRDefault="003128CA" w:rsidP="003128CA">
            <w:pPr>
              <w:pStyle w:val="Default"/>
              <w:rPr>
                <w:sz w:val="20"/>
                <w:szCs w:val="20"/>
              </w:rPr>
            </w:pPr>
            <w:r>
              <w:rPr>
                <w:sz w:val="20"/>
                <w:szCs w:val="20"/>
              </w:rPr>
              <w:t xml:space="preserve">9.7.5, 15.5.2 (NFPA 25) </w:t>
            </w:r>
          </w:p>
          <w:p w14:paraId="75AC9E90" w14:textId="77777777" w:rsidR="003128CA" w:rsidRDefault="003128CA" w:rsidP="003128CA">
            <w:pPr>
              <w:rPr>
                <w:sz w:val="24"/>
                <w:szCs w:val="24"/>
              </w:rPr>
            </w:pPr>
          </w:p>
        </w:tc>
        <w:sdt>
          <w:sdtPr>
            <w:rPr>
              <w:sz w:val="24"/>
              <w:szCs w:val="24"/>
            </w:rPr>
            <w:id w:val="-1098245775"/>
            <w14:checkbox>
              <w14:checked w14:val="0"/>
              <w14:checkedState w14:val="2612" w14:font="MS Gothic"/>
              <w14:uncheckedState w14:val="2610" w14:font="MS Gothic"/>
            </w14:checkbox>
          </w:sdtPr>
          <w:sdtContent>
            <w:tc>
              <w:tcPr>
                <w:tcW w:w="662" w:type="dxa"/>
              </w:tcPr>
              <w:p w14:paraId="7A4BF1D2" w14:textId="2CA695E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556495"/>
            <w14:checkbox>
              <w14:checked w14:val="0"/>
              <w14:checkedState w14:val="2612" w14:font="MS Gothic"/>
              <w14:uncheckedState w14:val="2610" w14:font="MS Gothic"/>
            </w14:checkbox>
          </w:sdtPr>
          <w:sdtContent>
            <w:tc>
              <w:tcPr>
                <w:tcW w:w="662" w:type="dxa"/>
              </w:tcPr>
              <w:p w14:paraId="4E88FAB3" w14:textId="375DE8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5019767"/>
            <w14:checkbox>
              <w14:checked w14:val="0"/>
              <w14:checkedState w14:val="2612" w14:font="MS Gothic"/>
              <w14:uncheckedState w14:val="2610" w14:font="MS Gothic"/>
            </w14:checkbox>
          </w:sdtPr>
          <w:sdtContent>
            <w:tc>
              <w:tcPr>
                <w:tcW w:w="623" w:type="dxa"/>
              </w:tcPr>
              <w:p w14:paraId="78069724" w14:textId="0C4206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08881011"/>
            <w:placeholder>
              <w:docPart w:val="F7884743F68F4EE1931A26544C3A912F"/>
            </w:placeholder>
            <w:showingPlcHdr/>
            <w:text/>
          </w:sdtPr>
          <w:sdtContent>
            <w:tc>
              <w:tcPr>
                <w:tcW w:w="6061" w:type="dxa"/>
              </w:tcPr>
              <w:p w14:paraId="2FE1326C" w14:textId="57B3BE1C" w:rsidR="003128CA" w:rsidRDefault="003128CA" w:rsidP="003128CA">
                <w:pPr>
                  <w:rPr>
                    <w:sz w:val="24"/>
                    <w:szCs w:val="24"/>
                  </w:rPr>
                </w:pPr>
                <w:r w:rsidRPr="004F0AEB">
                  <w:rPr>
                    <w:rStyle w:val="PlaceholderText"/>
                  </w:rPr>
                  <w:t>Click or tap here to enter text.</w:t>
                </w:r>
              </w:p>
            </w:tc>
          </w:sdtContent>
        </w:sdt>
      </w:tr>
      <w:tr w:rsidR="00C75078" w14:paraId="3380176F" w14:textId="77777777" w:rsidTr="00EB7EC8">
        <w:trPr>
          <w:cantSplit/>
        </w:trPr>
        <w:tc>
          <w:tcPr>
            <w:tcW w:w="903" w:type="dxa"/>
          </w:tcPr>
          <w:p w14:paraId="377BFCF4" w14:textId="5891EA4E" w:rsidR="003128CA" w:rsidRDefault="003128CA" w:rsidP="003128CA">
            <w:pPr>
              <w:rPr>
                <w:sz w:val="24"/>
                <w:szCs w:val="24"/>
              </w:rPr>
            </w:pPr>
            <w:r>
              <w:rPr>
                <w:sz w:val="24"/>
                <w:szCs w:val="24"/>
              </w:rPr>
              <w:t>K355</w:t>
            </w:r>
          </w:p>
        </w:tc>
        <w:tc>
          <w:tcPr>
            <w:tcW w:w="6457" w:type="dxa"/>
          </w:tcPr>
          <w:p w14:paraId="1C1C1562" w14:textId="77777777" w:rsidR="003128CA" w:rsidRDefault="003128CA" w:rsidP="003128CA">
            <w:pPr>
              <w:pStyle w:val="Default"/>
              <w:rPr>
                <w:b/>
                <w:bCs/>
                <w:sz w:val="20"/>
                <w:szCs w:val="20"/>
              </w:rPr>
            </w:pPr>
            <w:r>
              <w:rPr>
                <w:b/>
                <w:bCs/>
                <w:sz w:val="20"/>
                <w:szCs w:val="20"/>
              </w:rPr>
              <w:t xml:space="preserve">Portable Fire Extinguishers </w:t>
            </w:r>
          </w:p>
          <w:p w14:paraId="7CB84B24" w14:textId="77777777" w:rsidR="003128CA" w:rsidRDefault="003128CA" w:rsidP="003128CA">
            <w:pPr>
              <w:pStyle w:val="Default"/>
              <w:rPr>
                <w:sz w:val="20"/>
                <w:szCs w:val="20"/>
              </w:rPr>
            </w:pPr>
            <w:r>
              <w:rPr>
                <w:sz w:val="20"/>
                <w:szCs w:val="20"/>
              </w:rPr>
              <w:t xml:space="preserve">Portable fire extinguishers are selected, installed, inspected, and maintained in accordance with NFPA 10, </w:t>
            </w:r>
            <w:r>
              <w:rPr>
                <w:i/>
                <w:iCs/>
                <w:sz w:val="20"/>
                <w:szCs w:val="20"/>
              </w:rPr>
              <w:t>Standard for Portable Fire Extinguishers</w:t>
            </w:r>
            <w:r>
              <w:rPr>
                <w:sz w:val="20"/>
                <w:szCs w:val="20"/>
              </w:rPr>
              <w:t xml:space="preserve">. </w:t>
            </w:r>
          </w:p>
          <w:p w14:paraId="38C30478" w14:textId="7C6D007A" w:rsidR="003128CA" w:rsidRDefault="003128CA" w:rsidP="003128CA">
            <w:pPr>
              <w:pStyle w:val="Default"/>
              <w:rPr>
                <w:sz w:val="20"/>
                <w:szCs w:val="20"/>
              </w:rPr>
            </w:pPr>
            <w:r>
              <w:rPr>
                <w:sz w:val="20"/>
                <w:szCs w:val="20"/>
              </w:rPr>
              <w:t xml:space="preserve">20.3.5.3, 21.3.5.3, 9.7.4.1, NFPA 10 </w:t>
            </w:r>
          </w:p>
          <w:p w14:paraId="2AA3EDF0" w14:textId="77777777" w:rsidR="003128CA" w:rsidRDefault="003128CA" w:rsidP="003128CA">
            <w:pPr>
              <w:rPr>
                <w:sz w:val="24"/>
                <w:szCs w:val="24"/>
              </w:rPr>
            </w:pPr>
          </w:p>
        </w:tc>
        <w:sdt>
          <w:sdtPr>
            <w:rPr>
              <w:sz w:val="24"/>
              <w:szCs w:val="24"/>
            </w:rPr>
            <w:id w:val="1868793962"/>
            <w14:checkbox>
              <w14:checked w14:val="0"/>
              <w14:checkedState w14:val="2612" w14:font="MS Gothic"/>
              <w14:uncheckedState w14:val="2610" w14:font="MS Gothic"/>
            </w14:checkbox>
          </w:sdtPr>
          <w:sdtContent>
            <w:tc>
              <w:tcPr>
                <w:tcW w:w="662" w:type="dxa"/>
              </w:tcPr>
              <w:p w14:paraId="6DEBED19" w14:textId="5DB175E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720444"/>
            <w14:checkbox>
              <w14:checked w14:val="0"/>
              <w14:checkedState w14:val="2612" w14:font="MS Gothic"/>
              <w14:uncheckedState w14:val="2610" w14:font="MS Gothic"/>
            </w14:checkbox>
          </w:sdtPr>
          <w:sdtContent>
            <w:tc>
              <w:tcPr>
                <w:tcW w:w="662" w:type="dxa"/>
              </w:tcPr>
              <w:p w14:paraId="0EF3BAEA" w14:textId="4E74157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5735701"/>
            <w14:checkbox>
              <w14:checked w14:val="0"/>
              <w14:checkedState w14:val="2612" w14:font="MS Gothic"/>
              <w14:uncheckedState w14:val="2610" w14:font="MS Gothic"/>
            </w14:checkbox>
          </w:sdtPr>
          <w:sdtContent>
            <w:tc>
              <w:tcPr>
                <w:tcW w:w="623" w:type="dxa"/>
              </w:tcPr>
              <w:p w14:paraId="37566CF7" w14:textId="2AFB67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7411445"/>
            <w:placeholder>
              <w:docPart w:val="1DCFCB2FB7CD49169837836E3BE8D3D6"/>
            </w:placeholder>
            <w:showingPlcHdr/>
            <w:text/>
          </w:sdtPr>
          <w:sdtContent>
            <w:tc>
              <w:tcPr>
                <w:tcW w:w="6061" w:type="dxa"/>
              </w:tcPr>
              <w:p w14:paraId="099EFDED" w14:textId="4F60A7F6" w:rsidR="003128CA" w:rsidRDefault="003128CA" w:rsidP="003128CA">
                <w:pPr>
                  <w:rPr>
                    <w:sz w:val="24"/>
                    <w:szCs w:val="24"/>
                  </w:rPr>
                </w:pPr>
                <w:r w:rsidRPr="004F0AEB">
                  <w:rPr>
                    <w:rStyle w:val="PlaceholderText"/>
                  </w:rPr>
                  <w:t>Click or tap here to enter text.</w:t>
                </w:r>
              </w:p>
            </w:tc>
          </w:sdtContent>
        </w:sdt>
      </w:tr>
      <w:tr w:rsidR="00C75078" w14:paraId="59895347" w14:textId="77777777" w:rsidTr="00EB7EC8">
        <w:trPr>
          <w:cantSplit/>
        </w:trPr>
        <w:tc>
          <w:tcPr>
            <w:tcW w:w="903" w:type="dxa"/>
          </w:tcPr>
          <w:p w14:paraId="33206E41" w14:textId="69E9089E" w:rsidR="003128CA" w:rsidRDefault="003128CA" w:rsidP="003128CA">
            <w:pPr>
              <w:rPr>
                <w:sz w:val="24"/>
                <w:szCs w:val="24"/>
              </w:rPr>
            </w:pPr>
            <w:r>
              <w:rPr>
                <w:sz w:val="24"/>
                <w:szCs w:val="24"/>
              </w:rPr>
              <w:lastRenderedPageBreak/>
              <w:t>K362</w:t>
            </w:r>
          </w:p>
        </w:tc>
        <w:tc>
          <w:tcPr>
            <w:tcW w:w="6457" w:type="dxa"/>
          </w:tcPr>
          <w:p w14:paraId="13DF47FB" w14:textId="77777777" w:rsidR="003128CA" w:rsidRDefault="003128CA" w:rsidP="003128CA">
            <w:pPr>
              <w:pStyle w:val="Default"/>
              <w:rPr>
                <w:b/>
                <w:bCs/>
                <w:sz w:val="20"/>
                <w:szCs w:val="20"/>
              </w:rPr>
            </w:pPr>
            <w:r>
              <w:rPr>
                <w:b/>
                <w:bCs/>
                <w:sz w:val="20"/>
                <w:szCs w:val="20"/>
              </w:rPr>
              <w:t>Corridors – Construction of Corridor Walls</w:t>
            </w:r>
          </w:p>
          <w:p w14:paraId="6211F104" w14:textId="77777777" w:rsidR="003128CA" w:rsidRDefault="003128CA" w:rsidP="003128CA">
            <w:pPr>
              <w:pStyle w:val="Default"/>
              <w:rPr>
                <w:sz w:val="20"/>
                <w:szCs w:val="20"/>
              </w:rPr>
            </w:pPr>
            <w:r>
              <w:rPr>
                <w:sz w:val="20"/>
                <w:szCs w:val="20"/>
              </w:rPr>
              <w:t xml:space="preserve">2012 NEW (Indicate N/A for 2012 EXISTING) </w:t>
            </w:r>
          </w:p>
          <w:p w14:paraId="66DF498F" w14:textId="77777777" w:rsidR="003128CA" w:rsidRDefault="003128CA" w:rsidP="003128CA">
            <w:pPr>
              <w:pStyle w:val="Default"/>
              <w:rPr>
                <w:sz w:val="20"/>
                <w:szCs w:val="20"/>
              </w:rPr>
            </w:pPr>
            <w:r>
              <w:rPr>
                <w:sz w:val="20"/>
                <w:szCs w:val="20"/>
              </w:rPr>
              <w:t>Where access to exits is provided by corridors, such corridors shall be separated from use areas by a minimum 1 hour fire barrier constructed per section 8.3, unless one of the following exists: 1.Where exits are available from an open floor area</w:t>
            </w:r>
          </w:p>
          <w:p w14:paraId="22E55871" w14:textId="77777777" w:rsidR="003128CA" w:rsidRDefault="003128CA" w:rsidP="003128CA">
            <w:pPr>
              <w:pStyle w:val="Default"/>
              <w:rPr>
                <w:sz w:val="20"/>
                <w:szCs w:val="20"/>
              </w:rPr>
            </w:pPr>
            <w:r>
              <w:rPr>
                <w:sz w:val="20"/>
                <w:szCs w:val="20"/>
              </w:rPr>
              <w:t>2.Where the entire space is a single tenant</w:t>
            </w:r>
          </w:p>
          <w:p w14:paraId="6FA53505" w14:textId="77777777" w:rsidR="003128CA" w:rsidRDefault="003128CA" w:rsidP="003128CA">
            <w:pPr>
              <w:pStyle w:val="Default"/>
              <w:rPr>
                <w:sz w:val="20"/>
                <w:szCs w:val="20"/>
              </w:rPr>
            </w:pPr>
            <w:r>
              <w:rPr>
                <w:sz w:val="20"/>
                <w:szCs w:val="20"/>
              </w:rPr>
              <w:t>3.Where the building is protected throughout by an approved automatic sprinkler system installed per 9.7.1.1(1)</w:t>
            </w:r>
          </w:p>
          <w:p w14:paraId="5171BEFD" w14:textId="77777777" w:rsidR="003128CA" w:rsidRDefault="003128CA" w:rsidP="003128CA">
            <w:pPr>
              <w:pStyle w:val="Default"/>
              <w:rPr>
                <w:sz w:val="20"/>
                <w:szCs w:val="20"/>
              </w:rPr>
            </w:pPr>
            <w:r>
              <w:rPr>
                <w:sz w:val="20"/>
                <w:szCs w:val="20"/>
              </w:rPr>
              <w:t xml:space="preserve">If the walls have a fire resistance rating, give the rating. </w:t>
            </w:r>
            <w:sdt>
              <w:sdtPr>
                <w:rPr>
                  <w:sz w:val="20"/>
                  <w:szCs w:val="20"/>
                </w:rPr>
                <w:id w:val="-1838303235"/>
                <w:placeholder>
                  <w:docPart w:val="318E4368D3404216A4A62735D78325AD"/>
                </w:placeholder>
                <w:text/>
              </w:sdtPr>
              <w:sdtContent>
                <w:r>
                  <w:rPr>
                    <w:sz w:val="20"/>
                    <w:szCs w:val="20"/>
                  </w:rPr>
                  <w:t>_____________</w:t>
                </w:r>
              </w:sdtContent>
            </w:sdt>
            <w:r>
              <w:rPr>
                <w:sz w:val="20"/>
                <w:szCs w:val="20"/>
              </w:rPr>
              <w:t xml:space="preserve"> </w:t>
            </w:r>
          </w:p>
          <w:p w14:paraId="70AC0164" w14:textId="77777777" w:rsidR="003128CA" w:rsidRDefault="003128CA" w:rsidP="00232EDF">
            <w:pPr>
              <w:pStyle w:val="Default"/>
              <w:rPr>
                <w:sz w:val="20"/>
                <w:szCs w:val="20"/>
              </w:rPr>
            </w:pPr>
            <w:r>
              <w:rPr>
                <w:sz w:val="20"/>
                <w:szCs w:val="20"/>
              </w:rPr>
              <w:t>20.3.6.1, 38.3.6.1, 38.3.6.2</w:t>
            </w:r>
          </w:p>
          <w:p w14:paraId="7E327446" w14:textId="40A763CA" w:rsidR="00C85142" w:rsidRDefault="00C85142" w:rsidP="00232EDF">
            <w:pPr>
              <w:pStyle w:val="Default"/>
            </w:pPr>
          </w:p>
        </w:tc>
        <w:sdt>
          <w:sdtPr>
            <w:rPr>
              <w:sz w:val="24"/>
              <w:szCs w:val="24"/>
            </w:rPr>
            <w:id w:val="-1265382523"/>
            <w14:checkbox>
              <w14:checked w14:val="0"/>
              <w14:checkedState w14:val="2612" w14:font="MS Gothic"/>
              <w14:uncheckedState w14:val="2610" w14:font="MS Gothic"/>
            </w14:checkbox>
          </w:sdtPr>
          <w:sdtContent>
            <w:tc>
              <w:tcPr>
                <w:tcW w:w="662" w:type="dxa"/>
              </w:tcPr>
              <w:p w14:paraId="70A39843" w14:textId="06AC24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03982131"/>
            <w14:checkbox>
              <w14:checked w14:val="0"/>
              <w14:checkedState w14:val="2612" w14:font="MS Gothic"/>
              <w14:uncheckedState w14:val="2610" w14:font="MS Gothic"/>
            </w14:checkbox>
          </w:sdtPr>
          <w:sdtContent>
            <w:tc>
              <w:tcPr>
                <w:tcW w:w="662" w:type="dxa"/>
              </w:tcPr>
              <w:p w14:paraId="4F1545D7" w14:textId="02507E5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4451743"/>
            <w14:checkbox>
              <w14:checked w14:val="0"/>
              <w14:checkedState w14:val="2612" w14:font="MS Gothic"/>
              <w14:uncheckedState w14:val="2610" w14:font="MS Gothic"/>
            </w14:checkbox>
          </w:sdtPr>
          <w:sdtContent>
            <w:tc>
              <w:tcPr>
                <w:tcW w:w="623" w:type="dxa"/>
              </w:tcPr>
              <w:p w14:paraId="7E251A8D" w14:textId="60C8AE4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927000"/>
            <w:placeholder>
              <w:docPart w:val="A204222F7316461FA6E5A9EF492FA696"/>
            </w:placeholder>
            <w:showingPlcHdr/>
            <w:text/>
          </w:sdtPr>
          <w:sdtContent>
            <w:tc>
              <w:tcPr>
                <w:tcW w:w="6061" w:type="dxa"/>
              </w:tcPr>
              <w:p w14:paraId="70787E11" w14:textId="14BF14B4" w:rsidR="003128CA" w:rsidRDefault="003128CA" w:rsidP="003128CA">
                <w:pPr>
                  <w:rPr>
                    <w:sz w:val="24"/>
                    <w:szCs w:val="24"/>
                  </w:rPr>
                </w:pPr>
                <w:r w:rsidRPr="004F0AEB">
                  <w:rPr>
                    <w:rStyle w:val="PlaceholderText"/>
                  </w:rPr>
                  <w:t>Click or tap here to enter text.</w:t>
                </w:r>
              </w:p>
            </w:tc>
          </w:sdtContent>
        </w:sdt>
      </w:tr>
      <w:tr w:rsidR="00C75078" w14:paraId="41E0E658" w14:textId="77777777" w:rsidTr="00EB7EC8">
        <w:trPr>
          <w:cantSplit/>
        </w:trPr>
        <w:tc>
          <w:tcPr>
            <w:tcW w:w="903" w:type="dxa"/>
          </w:tcPr>
          <w:p w14:paraId="4BF0B998" w14:textId="47AE14C0" w:rsidR="003128CA" w:rsidRDefault="003128CA" w:rsidP="003128CA">
            <w:pPr>
              <w:rPr>
                <w:sz w:val="24"/>
                <w:szCs w:val="24"/>
              </w:rPr>
            </w:pPr>
            <w:r>
              <w:rPr>
                <w:sz w:val="24"/>
                <w:szCs w:val="24"/>
              </w:rPr>
              <w:t>K364</w:t>
            </w:r>
          </w:p>
        </w:tc>
        <w:tc>
          <w:tcPr>
            <w:tcW w:w="6457" w:type="dxa"/>
          </w:tcPr>
          <w:p w14:paraId="5BF6A2DB" w14:textId="77777777" w:rsidR="003128CA" w:rsidRDefault="003128CA" w:rsidP="003128CA">
            <w:pPr>
              <w:pStyle w:val="Default"/>
              <w:rPr>
                <w:sz w:val="20"/>
                <w:szCs w:val="20"/>
              </w:rPr>
            </w:pPr>
            <w:r>
              <w:rPr>
                <w:b/>
                <w:bCs/>
                <w:sz w:val="20"/>
                <w:szCs w:val="20"/>
              </w:rPr>
              <w:t xml:space="preserve">Corridor – Openings </w:t>
            </w:r>
          </w:p>
          <w:p w14:paraId="41715C93" w14:textId="77777777" w:rsidR="003128CA" w:rsidRDefault="003128CA" w:rsidP="003128CA">
            <w:pPr>
              <w:pStyle w:val="Default"/>
              <w:rPr>
                <w:sz w:val="20"/>
                <w:szCs w:val="20"/>
              </w:rPr>
            </w:pPr>
            <w:r>
              <w:rPr>
                <w:sz w:val="20"/>
                <w:szCs w:val="20"/>
              </w:rPr>
              <w:t xml:space="preserve">2012 NEW (Indicate N/A for 2012 EXISTING) </w:t>
            </w:r>
          </w:p>
          <w:p w14:paraId="5C8504A4" w14:textId="77777777" w:rsidR="003128CA" w:rsidRDefault="003128CA" w:rsidP="003128CA">
            <w:pPr>
              <w:pStyle w:val="Default"/>
              <w:rPr>
                <w:sz w:val="20"/>
                <w:szCs w:val="20"/>
              </w:rPr>
            </w:pPr>
            <w:r>
              <w:rPr>
                <w:sz w:val="20"/>
                <w:szCs w:val="20"/>
              </w:rPr>
              <w:t xml:space="preserve">Miscellaneous openings, such as mail slots, pharmacy/laboratory/cashier pass-through windows, shall be permitted to be installed in vision panels or doors without special protection provided that they meet both of the following: </w:t>
            </w:r>
          </w:p>
          <w:p w14:paraId="5BA647C4" w14:textId="77777777" w:rsidR="003128CA" w:rsidRDefault="003128CA" w:rsidP="003128CA">
            <w:pPr>
              <w:pStyle w:val="Default"/>
              <w:rPr>
                <w:sz w:val="20"/>
                <w:szCs w:val="20"/>
              </w:rPr>
            </w:pPr>
            <w:r>
              <w:rPr>
                <w:sz w:val="20"/>
                <w:szCs w:val="20"/>
              </w:rPr>
              <w:t>1)The aggregate opening does not exceed 20 square inches.</w:t>
            </w:r>
          </w:p>
          <w:p w14:paraId="6F274B74" w14:textId="51869B0C" w:rsidR="003128CA" w:rsidRDefault="003128CA" w:rsidP="003128CA">
            <w:pPr>
              <w:pStyle w:val="Default"/>
              <w:rPr>
                <w:sz w:val="20"/>
                <w:szCs w:val="20"/>
              </w:rPr>
            </w:pPr>
            <w:r>
              <w:rPr>
                <w:sz w:val="20"/>
                <w:szCs w:val="20"/>
              </w:rPr>
              <w:t>2)The opening is installed at or below half the distance from the floor to the ceiling.</w:t>
            </w:r>
          </w:p>
          <w:p w14:paraId="042B849D" w14:textId="565AA98C" w:rsidR="003128CA" w:rsidRDefault="003128CA" w:rsidP="003128CA">
            <w:pPr>
              <w:pStyle w:val="Default"/>
              <w:rPr>
                <w:sz w:val="20"/>
                <w:szCs w:val="20"/>
              </w:rPr>
            </w:pPr>
            <w:r>
              <w:rPr>
                <w:sz w:val="20"/>
                <w:szCs w:val="20"/>
              </w:rPr>
              <w:t xml:space="preserve">If the room is protected throughout by an automatic sprinkler system. The aggregate opening shall not exceed 80 square inches. 20.3.6.2.1, 20.3.6.2.2 </w:t>
            </w:r>
          </w:p>
          <w:p w14:paraId="6D0CDDEC" w14:textId="77777777" w:rsidR="003128CA" w:rsidRDefault="003128CA" w:rsidP="003128CA">
            <w:pPr>
              <w:rPr>
                <w:sz w:val="24"/>
                <w:szCs w:val="24"/>
              </w:rPr>
            </w:pPr>
          </w:p>
        </w:tc>
        <w:sdt>
          <w:sdtPr>
            <w:rPr>
              <w:sz w:val="24"/>
              <w:szCs w:val="24"/>
            </w:rPr>
            <w:id w:val="-1751640771"/>
            <w14:checkbox>
              <w14:checked w14:val="0"/>
              <w14:checkedState w14:val="2612" w14:font="MS Gothic"/>
              <w14:uncheckedState w14:val="2610" w14:font="MS Gothic"/>
            </w14:checkbox>
          </w:sdtPr>
          <w:sdtContent>
            <w:tc>
              <w:tcPr>
                <w:tcW w:w="662" w:type="dxa"/>
              </w:tcPr>
              <w:p w14:paraId="21AAA18B" w14:textId="0925257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9738924"/>
            <w14:checkbox>
              <w14:checked w14:val="0"/>
              <w14:checkedState w14:val="2612" w14:font="MS Gothic"/>
              <w14:uncheckedState w14:val="2610" w14:font="MS Gothic"/>
            </w14:checkbox>
          </w:sdtPr>
          <w:sdtContent>
            <w:tc>
              <w:tcPr>
                <w:tcW w:w="662" w:type="dxa"/>
              </w:tcPr>
              <w:p w14:paraId="2A04203F" w14:textId="5192CA6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49082810"/>
            <w14:checkbox>
              <w14:checked w14:val="0"/>
              <w14:checkedState w14:val="2612" w14:font="MS Gothic"/>
              <w14:uncheckedState w14:val="2610" w14:font="MS Gothic"/>
            </w14:checkbox>
          </w:sdtPr>
          <w:sdtContent>
            <w:tc>
              <w:tcPr>
                <w:tcW w:w="623" w:type="dxa"/>
              </w:tcPr>
              <w:p w14:paraId="7B55E70D" w14:textId="285A53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84662434"/>
            <w:placeholder>
              <w:docPart w:val="F295F997A1DD4B8EBDA80CBCDD677C0D"/>
            </w:placeholder>
            <w:showingPlcHdr/>
            <w:text/>
          </w:sdtPr>
          <w:sdtContent>
            <w:tc>
              <w:tcPr>
                <w:tcW w:w="6061" w:type="dxa"/>
              </w:tcPr>
              <w:p w14:paraId="298DD995" w14:textId="356E321F" w:rsidR="003128CA" w:rsidRDefault="003128CA" w:rsidP="003128CA">
                <w:pPr>
                  <w:rPr>
                    <w:sz w:val="24"/>
                    <w:szCs w:val="24"/>
                  </w:rPr>
                </w:pPr>
                <w:r w:rsidRPr="004F0AEB">
                  <w:rPr>
                    <w:rStyle w:val="PlaceholderText"/>
                  </w:rPr>
                  <w:t>Click or tap here to enter text.</w:t>
                </w:r>
              </w:p>
            </w:tc>
          </w:sdtContent>
        </w:sdt>
      </w:tr>
      <w:tr w:rsidR="00C75078" w14:paraId="16CEAA05" w14:textId="77777777" w:rsidTr="00EB7EC8">
        <w:trPr>
          <w:cantSplit/>
        </w:trPr>
        <w:tc>
          <w:tcPr>
            <w:tcW w:w="903" w:type="dxa"/>
          </w:tcPr>
          <w:p w14:paraId="6A8CC27E" w14:textId="749B6399" w:rsidR="003128CA" w:rsidRDefault="003128CA" w:rsidP="003128CA">
            <w:pPr>
              <w:rPr>
                <w:sz w:val="24"/>
                <w:szCs w:val="24"/>
              </w:rPr>
            </w:pPr>
            <w:r>
              <w:rPr>
                <w:sz w:val="24"/>
                <w:szCs w:val="24"/>
              </w:rPr>
              <w:lastRenderedPageBreak/>
              <w:t>K371</w:t>
            </w:r>
          </w:p>
        </w:tc>
        <w:tc>
          <w:tcPr>
            <w:tcW w:w="6457" w:type="dxa"/>
          </w:tcPr>
          <w:p w14:paraId="709E4569" w14:textId="77777777" w:rsidR="003128CA" w:rsidRDefault="003128CA" w:rsidP="003128CA">
            <w:pPr>
              <w:pStyle w:val="Default"/>
              <w:rPr>
                <w:sz w:val="20"/>
                <w:szCs w:val="20"/>
              </w:rPr>
            </w:pPr>
            <w:r>
              <w:rPr>
                <w:b/>
                <w:bCs/>
                <w:sz w:val="20"/>
                <w:szCs w:val="20"/>
              </w:rPr>
              <w:t xml:space="preserve">Subdivision of Building Spaces - Smoke Compartments </w:t>
            </w:r>
          </w:p>
          <w:p w14:paraId="6DCF35D3" w14:textId="77777777" w:rsidR="003128CA" w:rsidRDefault="003128CA" w:rsidP="003128CA">
            <w:pPr>
              <w:pStyle w:val="Default"/>
              <w:rPr>
                <w:sz w:val="20"/>
                <w:szCs w:val="20"/>
              </w:rPr>
            </w:pPr>
            <w:r>
              <w:rPr>
                <w:sz w:val="20"/>
                <w:szCs w:val="20"/>
              </w:rPr>
              <w:t xml:space="preserve">Smoke compartments do not exceed 25,000 square feet in size. Every story shall be divided into not less than 2 smoke compartments unless one of the following conditions occur: </w:t>
            </w:r>
          </w:p>
          <w:p w14:paraId="5A311B0A" w14:textId="77777777" w:rsidR="003128CA" w:rsidRDefault="00000000" w:rsidP="003128CA">
            <w:pPr>
              <w:pStyle w:val="Default"/>
              <w:rPr>
                <w:sz w:val="20"/>
                <w:szCs w:val="20"/>
              </w:rPr>
            </w:pPr>
            <w:sdt>
              <w:sdtPr>
                <w:rPr>
                  <w:sz w:val="20"/>
                  <w:szCs w:val="20"/>
                </w:rPr>
                <w:id w:val="1064759890"/>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Facility is less than 5,000 square feet protected by an approved smoke detection system. </w:t>
            </w:r>
          </w:p>
          <w:p w14:paraId="0D2A035C" w14:textId="77777777" w:rsidR="003128CA" w:rsidRDefault="00000000" w:rsidP="003128CA">
            <w:pPr>
              <w:pStyle w:val="Default"/>
              <w:rPr>
                <w:sz w:val="20"/>
                <w:szCs w:val="20"/>
              </w:rPr>
            </w:pPr>
            <w:sdt>
              <w:sdtPr>
                <w:rPr>
                  <w:sz w:val="20"/>
                  <w:szCs w:val="20"/>
                </w:rPr>
                <w:id w:val="-1008288380"/>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Facility is less than 10,000 square feet protected by an approved, supervised sprinkler system per 9.7. </w:t>
            </w:r>
          </w:p>
          <w:p w14:paraId="444B94D5" w14:textId="77777777" w:rsidR="003128CA" w:rsidRDefault="00000000" w:rsidP="003128CA">
            <w:pPr>
              <w:pStyle w:val="Default"/>
              <w:rPr>
                <w:sz w:val="20"/>
                <w:szCs w:val="20"/>
              </w:rPr>
            </w:pPr>
            <w:sdt>
              <w:sdtPr>
                <w:rPr>
                  <w:sz w:val="20"/>
                  <w:szCs w:val="20"/>
                </w:rPr>
                <w:id w:val="121427360"/>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Adjoining occupancy is used as a smoke compartment if all of the following are met: </w:t>
            </w:r>
          </w:p>
          <w:p w14:paraId="347BBE2B" w14:textId="77777777" w:rsidR="003128CA" w:rsidRDefault="003128CA" w:rsidP="003128CA">
            <w:pPr>
              <w:pStyle w:val="Default"/>
              <w:rPr>
                <w:sz w:val="20"/>
                <w:szCs w:val="20"/>
              </w:rPr>
            </w:pPr>
            <w:r>
              <w:rPr>
                <w:sz w:val="20"/>
                <w:szCs w:val="20"/>
              </w:rPr>
              <w:t>a. Separating wall is 1 hour fire resistive rated</w:t>
            </w:r>
          </w:p>
          <w:p w14:paraId="78E2FEB9" w14:textId="4ACCF910" w:rsidR="003128CA" w:rsidRDefault="003128CA" w:rsidP="003128CA">
            <w:pPr>
              <w:pStyle w:val="Default"/>
              <w:rPr>
                <w:sz w:val="20"/>
                <w:szCs w:val="20"/>
              </w:rPr>
            </w:pPr>
            <w:r>
              <w:rPr>
                <w:sz w:val="20"/>
                <w:szCs w:val="20"/>
              </w:rPr>
              <w:t>b. Doors in the 1 hour rated wall at 1-3/4 inches thick.</w:t>
            </w:r>
          </w:p>
          <w:p w14:paraId="05345B72" w14:textId="506427BB" w:rsidR="003128CA" w:rsidRDefault="003128CA" w:rsidP="003128CA">
            <w:pPr>
              <w:pStyle w:val="Default"/>
              <w:rPr>
                <w:sz w:val="20"/>
                <w:szCs w:val="20"/>
              </w:rPr>
            </w:pPr>
            <w:r>
              <w:rPr>
                <w:sz w:val="20"/>
                <w:szCs w:val="20"/>
              </w:rPr>
              <w:t>c. Doors in the 1 hour rated wall are self-closing.</w:t>
            </w:r>
          </w:p>
          <w:p w14:paraId="667C102F" w14:textId="77777777" w:rsidR="003128CA" w:rsidRDefault="003128CA" w:rsidP="003128CA">
            <w:pPr>
              <w:pStyle w:val="Default"/>
              <w:rPr>
                <w:sz w:val="20"/>
                <w:szCs w:val="20"/>
              </w:rPr>
            </w:pPr>
            <w:r>
              <w:rPr>
                <w:sz w:val="20"/>
                <w:szCs w:val="20"/>
              </w:rPr>
              <w:t xml:space="preserve">d. Windows in the 1 hour rated wall are fixed fire window assemblies </w:t>
            </w:r>
          </w:p>
          <w:p w14:paraId="0348B403" w14:textId="04FAF0E1" w:rsidR="003128CA" w:rsidRDefault="003128CA" w:rsidP="003128CA">
            <w:pPr>
              <w:pStyle w:val="Default"/>
              <w:rPr>
                <w:sz w:val="20"/>
                <w:szCs w:val="20"/>
              </w:rPr>
            </w:pPr>
            <w:r>
              <w:rPr>
                <w:sz w:val="20"/>
                <w:szCs w:val="20"/>
              </w:rPr>
              <w:t xml:space="preserve">     per 8.3.</w:t>
            </w:r>
          </w:p>
          <w:p w14:paraId="5E3B049D" w14:textId="77777777" w:rsidR="003128CA" w:rsidRDefault="003128CA" w:rsidP="003128CA">
            <w:pPr>
              <w:pStyle w:val="Default"/>
              <w:rPr>
                <w:sz w:val="20"/>
                <w:szCs w:val="20"/>
              </w:rPr>
            </w:pPr>
            <w:r>
              <w:rPr>
                <w:sz w:val="20"/>
                <w:szCs w:val="20"/>
              </w:rPr>
              <w:t xml:space="preserve">e. The ambulatory health care facility is less than 22,500 square </w:t>
            </w:r>
          </w:p>
          <w:p w14:paraId="70080887" w14:textId="6D6949C6" w:rsidR="003128CA" w:rsidRDefault="003128CA" w:rsidP="003128CA">
            <w:pPr>
              <w:pStyle w:val="Default"/>
              <w:rPr>
                <w:sz w:val="20"/>
                <w:szCs w:val="20"/>
              </w:rPr>
            </w:pPr>
            <w:r>
              <w:rPr>
                <w:sz w:val="20"/>
                <w:szCs w:val="20"/>
              </w:rPr>
              <w:t xml:space="preserve">     feet.</w:t>
            </w:r>
          </w:p>
          <w:p w14:paraId="3FB6C9EE" w14:textId="5AEC6998" w:rsidR="003128CA" w:rsidRDefault="003128CA" w:rsidP="003128CA">
            <w:pPr>
              <w:pStyle w:val="Default"/>
              <w:rPr>
                <w:sz w:val="20"/>
                <w:szCs w:val="20"/>
              </w:rPr>
            </w:pPr>
            <w:r>
              <w:rPr>
                <w:sz w:val="20"/>
                <w:szCs w:val="20"/>
              </w:rPr>
              <w:t>f. Access from the ambulatory health care facility is unrestricted to another occupancy.</w:t>
            </w:r>
          </w:p>
          <w:p w14:paraId="3AC141E3" w14:textId="7F3C19CD" w:rsidR="003128CA" w:rsidRDefault="003128CA" w:rsidP="003128CA">
            <w:pPr>
              <w:pStyle w:val="Default"/>
              <w:rPr>
                <w:sz w:val="20"/>
                <w:szCs w:val="20"/>
              </w:rPr>
            </w:pPr>
            <w:r>
              <w:rPr>
                <w:sz w:val="20"/>
                <w:szCs w:val="20"/>
              </w:rPr>
              <w:t>20.3.7.2, 21.3.7.2</w:t>
            </w:r>
          </w:p>
          <w:p w14:paraId="350E3E9B" w14:textId="77777777" w:rsidR="003128CA" w:rsidRDefault="003128CA" w:rsidP="003128CA">
            <w:pPr>
              <w:rPr>
                <w:sz w:val="24"/>
                <w:szCs w:val="24"/>
              </w:rPr>
            </w:pPr>
          </w:p>
        </w:tc>
        <w:sdt>
          <w:sdtPr>
            <w:rPr>
              <w:sz w:val="24"/>
              <w:szCs w:val="24"/>
            </w:rPr>
            <w:id w:val="-102342016"/>
            <w14:checkbox>
              <w14:checked w14:val="0"/>
              <w14:checkedState w14:val="2612" w14:font="MS Gothic"/>
              <w14:uncheckedState w14:val="2610" w14:font="MS Gothic"/>
            </w14:checkbox>
          </w:sdtPr>
          <w:sdtContent>
            <w:tc>
              <w:tcPr>
                <w:tcW w:w="662" w:type="dxa"/>
              </w:tcPr>
              <w:p w14:paraId="7E848A2F" w14:textId="1761B23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2118057"/>
            <w14:checkbox>
              <w14:checked w14:val="0"/>
              <w14:checkedState w14:val="2612" w14:font="MS Gothic"/>
              <w14:uncheckedState w14:val="2610" w14:font="MS Gothic"/>
            </w14:checkbox>
          </w:sdtPr>
          <w:sdtContent>
            <w:tc>
              <w:tcPr>
                <w:tcW w:w="662" w:type="dxa"/>
              </w:tcPr>
              <w:p w14:paraId="3DB63106" w14:textId="5FFE23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4117392"/>
            <w14:checkbox>
              <w14:checked w14:val="0"/>
              <w14:checkedState w14:val="2612" w14:font="MS Gothic"/>
              <w14:uncheckedState w14:val="2610" w14:font="MS Gothic"/>
            </w14:checkbox>
          </w:sdtPr>
          <w:sdtContent>
            <w:tc>
              <w:tcPr>
                <w:tcW w:w="623" w:type="dxa"/>
              </w:tcPr>
              <w:p w14:paraId="11838814" w14:textId="194F32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2591435"/>
            <w:placeholder>
              <w:docPart w:val="6821B9652AB541849A1B3D2223DB1F17"/>
            </w:placeholder>
            <w:showingPlcHdr/>
            <w:text/>
          </w:sdtPr>
          <w:sdtContent>
            <w:tc>
              <w:tcPr>
                <w:tcW w:w="6061" w:type="dxa"/>
              </w:tcPr>
              <w:p w14:paraId="7E081305" w14:textId="2EE4D3D4" w:rsidR="003128CA" w:rsidRDefault="003128CA" w:rsidP="003128CA">
                <w:pPr>
                  <w:rPr>
                    <w:sz w:val="24"/>
                    <w:szCs w:val="24"/>
                  </w:rPr>
                </w:pPr>
                <w:r w:rsidRPr="004F0AEB">
                  <w:rPr>
                    <w:rStyle w:val="PlaceholderText"/>
                  </w:rPr>
                  <w:t>Click or tap here to enter text.</w:t>
                </w:r>
              </w:p>
            </w:tc>
          </w:sdtContent>
        </w:sdt>
      </w:tr>
      <w:tr w:rsidR="002B4FD9" w14:paraId="2A9AA9F2" w14:textId="77777777" w:rsidTr="00EB7EC8">
        <w:trPr>
          <w:cantSplit/>
        </w:trPr>
        <w:tc>
          <w:tcPr>
            <w:tcW w:w="903" w:type="dxa"/>
            <w:vMerge w:val="restart"/>
          </w:tcPr>
          <w:p w14:paraId="037630E6" w14:textId="42D3ACBE" w:rsidR="003128CA" w:rsidRDefault="003128CA" w:rsidP="003128CA">
            <w:pPr>
              <w:rPr>
                <w:sz w:val="24"/>
                <w:szCs w:val="24"/>
              </w:rPr>
            </w:pPr>
            <w:r>
              <w:rPr>
                <w:sz w:val="24"/>
                <w:szCs w:val="24"/>
              </w:rPr>
              <w:t>K372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81A4D" w14:paraId="032E8348" w14:textId="77777777">
              <w:trPr>
                <w:trHeight w:val="297"/>
              </w:trPr>
              <w:tc>
                <w:tcPr>
                  <w:tcW w:w="6957" w:type="dxa"/>
                </w:tcPr>
                <w:p w14:paraId="20088DA4" w14:textId="77777777" w:rsidR="003128CA" w:rsidRPr="00C81A4D"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b/>
                      <w:bCs/>
                      <w:color w:val="000000"/>
                      <w:sz w:val="20"/>
                      <w:szCs w:val="20"/>
                    </w:rPr>
                    <w:t xml:space="preserve">Subdivision of Building Spaces – Smoke Barrier Construction </w:t>
                  </w:r>
                  <w:r w:rsidRPr="00C81A4D">
                    <w:rPr>
                      <w:rFonts w:ascii="Arial" w:hAnsi="Arial" w:cs="Arial"/>
                      <w:color w:val="000000"/>
                      <w:sz w:val="20"/>
                      <w:szCs w:val="20"/>
                    </w:rPr>
                    <w:t xml:space="preserve">2012 EXISTING </w:t>
                  </w:r>
                </w:p>
              </w:tc>
            </w:tr>
            <w:tr w:rsidR="002B4FD9" w:rsidRPr="00C81A4D" w14:paraId="0027372C" w14:textId="77777777">
              <w:trPr>
                <w:trHeight w:val="746"/>
              </w:trPr>
              <w:tc>
                <w:tcPr>
                  <w:tcW w:w="6957" w:type="dxa"/>
                </w:tcPr>
                <w:p w14:paraId="15DA258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Smoke barriers shall be constructed to a 1/2 hour fire resistance rating per 8.5. Smoke barriers shall be permitted to terminate at an atrium wall. Smoke dampers are not required in duct penetrations in fully ducted HVAC systems where an approved sprinkler system is installed for smoke compartments adjacent to the smoke barrier. </w:t>
                  </w:r>
                </w:p>
                <w:p w14:paraId="134F0F0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21.3.7.5, 21.3.7.6, 8.5 </w:t>
                  </w:r>
                </w:p>
                <w:p w14:paraId="2A6F0533" w14:textId="5B241BE5" w:rsidR="00232EDF" w:rsidRPr="00C81A4D" w:rsidRDefault="00232EDF" w:rsidP="003128CA">
                  <w:pPr>
                    <w:autoSpaceDE w:val="0"/>
                    <w:autoSpaceDN w:val="0"/>
                    <w:adjustRightInd w:val="0"/>
                    <w:spacing w:after="0" w:line="240" w:lineRule="auto"/>
                    <w:rPr>
                      <w:rFonts w:ascii="Arial" w:hAnsi="Arial" w:cs="Arial"/>
                      <w:color w:val="000000"/>
                      <w:sz w:val="20"/>
                      <w:szCs w:val="20"/>
                    </w:rPr>
                  </w:pPr>
                </w:p>
              </w:tc>
            </w:tr>
          </w:tbl>
          <w:p w14:paraId="683E9B67" w14:textId="77777777" w:rsidR="003128CA" w:rsidRDefault="003128CA" w:rsidP="003128CA">
            <w:pPr>
              <w:rPr>
                <w:sz w:val="24"/>
                <w:szCs w:val="24"/>
              </w:rPr>
            </w:pPr>
          </w:p>
        </w:tc>
        <w:sdt>
          <w:sdtPr>
            <w:rPr>
              <w:sz w:val="24"/>
              <w:szCs w:val="24"/>
            </w:rPr>
            <w:id w:val="1769041546"/>
            <w14:checkbox>
              <w14:checked w14:val="0"/>
              <w14:checkedState w14:val="2612" w14:font="MS Gothic"/>
              <w14:uncheckedState w14:val="2610" w14:font="MS Gothic"/>
            </w14:checkbox>
          </w:sdtPr>
          <w:sdtContent>
            <w:tc>
              <w:tcPr>
                <w:tcW w:w="662" w:type="dxa"/>
              </w:tcPr>
              <w:p w14:paraId="44DCB2EE" w14:textId="07743AD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70628776"/>
            <w14:checkbox>
              <w14:checked w14:val="0"/>
              <w14:checkedState w14:val="2612" w14:font="MS Gothic"/>
              <w14:uncheckedState w14:val="2610" w14:font="MS Gothic"/>
            </w14:checkbox>
          </w:sdtPr>
          <w:sdtContent>
            <w:tc>
              <w:tcPr>
                <w:tcW w:w="662" w:type="dxa"/>
              </w:tcPr>
              <w:p w14:paraId="61C93F9B" w14:textId="7437A6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39368271"/>
            <w14:checkbox>
              <w14:checked w14:val="0"/>
              <w14:checkedState w14:val="2612" w14:font="MS Gothic"/>
              <w14:uncheckedState w14:val="2610" w14:font="MS Gothic"/>
            </w14:checkbox>
          </w:sdtPr>
          <w:sdtContent>
            <w:tc>
              <w:tcPr>
                <w:tcW w:w="623" w:type="dxa"/>
              </w:tcPr>
              <w:p w14:paraId="009A13C6" w14:textId="4EA719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7978488"/>
            <w:placeholder>
              <w:docPart w:val="624296BEF9E74B4F85DCE6CB4EEA88A9"/>
            </w:placeholder>
            <w:showingPlcHdr/>
            <w:text/>
          </w:sdtPr>
          <w:sdtContent>
            <w:tc>
              <w:tcPr>
                <w:tcW w:w="6061" w:type="dxa"/>
              </w:tcPr>
              <w:p w14:paraId="31F54D13" w14:textId="7BB46438" w:rsidR="003128CA" w:rsidRDefault="003128CA" w:rsidP="003128CA">
                <w:pPr>
                  <w:rPr>
                    <w:sz w:val="24"/>
                    <w:szCs w:val="24"/>
                  </w:rPr>
                </w:pPr>
                <w:r w:rsidRPr="004F0AEB">
                  <w:rPr>
                    <w:rStyle w:val="PlaceholderText"/>
                  </w:rPr>
                  <w:t>Click or tap here to enter text.</w:t>
                </w:r>
              </w:p>
            </w:tc>
          </w:sdtContent>
        </w:sdt>
      </w:tr>
      <w:tr w:rsidR="002B4FD9" w14:paraId="7B9EA425" w14:textId="77777777" w:rsidTr="00EB7EC8">
        <w:trPr>
          <w:cantSplit/>
        </w:trPr>
        <w:tc>
          <w:tcPr>
            <w:tcW w:w="903" w:type="dxa"/>
            <w:vMerge/>
          </w:tcPr>
          <w:p w14:paraId="65BF0FA5" w14:textId="77777777" w:rsidR="003128CA" w:rsidRDefault="003128CA" w:rsidP="003128CA">
            <w:pPr>
              <w:rPr>
                <w:sz w:val="24"/>
                <w:szCs w:val="24"/>
              </w:rPr>
            </w:pPr>
          </w:p>
        </w:tc>
        <w:tc>
          <w:tcPr>
            <w:tcW w:w="6457" w:type="dxa"/>
          </w:tcPr>
          <w:p w14:paraId="14E2A7EF" w14:textId="77777777" w:rsidR="003128CA" w:rsidRDefault="003128CA" w:rsidP="003128CA">
            <w:pPr>
              <w:pStyle w:val="Default"/>
              <w:rPr>
                <w:sz w:val="20"/>
                <w:szCs w:val="20"/>
              </w:rPr>
            </w:pPr>
            <w:r>
              <w:rPr>
                <w:sz w:val="20"/>
                <w:szCs w:val="20"/>
              </w:rPr>
              <w:t xml:space="preserve">2012 NEW </w:t>
            </w:r>
          </w:p>
          <w:p w14:paraId="05147D30" w14:textId="77777777" w:rsidR="003128CA" w:rsidRDefault="003128CA" w:rsidP="003128CA">
            <w:pPr>
              <w:pStyle w:val="Default"/>
              <w:rPr>
                <w:sz w:val="20"/>
                <w:szCs w:val="20"/>
              </w:rPr>
            </w:pPr>
            <w:r>
              <w:rPr>
                <w:sz w:val="20"/>
                <w:szCs w:val="20"/>
              </w:rPr>
              <w:t xml:space="preserve">Smoke barriers shall be constructed to provide at least a 1 hour fire resistance rating and constructed in accordance with 8.5. Smoke barriers shall be permitted to terminate at an atrium wall. Smoke dampers are not required in duct penetrations of fully ducted HVAC systems. </w:t>
            </w:r>
          </w:p>
          <w:p w14:paraId="068790EC" w14:textId="5651396A" w:rsidR="003128CA" w:rsidRDefault="003128CA" w:rsidP="003128CA">
            <w:pPr>
              <w:pStyle w:val="Default"/>
              <w:rPr>
                <w:sz w:val="20"/>
                <w:szCs w:val="20"/>
              </w:rPr>
            </w:pPr>
            <w:r>
              <w:rPr>
                <w:sz w:val="20"/>
                <w:szCs w:val="20"/>
              </w:rPr>
              <w:t xml:space="preserve">20.3.7.5, 20.3.7.6, 8.5 </w:t>
            </w:r>
          </w:p>
          <w:p w14:paraId="6DC82726" w14:textId="77777777" w:rsidR="003128CA" w:rsidRDefault="003128CA" w:rsidP="003128CA">
            <w:pPr>
              <w:rPr>
                <w:sz w:val="24"/>
                <w:szCs w:val="24"/>
              </w:rPr>
            </w:pPr>
          </w:p>
        </w:tc>
        <w:sdt>
          <w:sdtPr>
            <w:rPr>
              <w:sz w:val="24"/>
              <w:szCs w:val="24"/>
            </w:rPr>
            <w:id w:val="1451280601"/>
            <w14:checkbox>
              <w14:checked w14:val="0"/>
              <w14:checkedState w14:val="2612" w14:font="MS Gothic"/>
              <w14:uncheckedState w14:val="2610" w14:font="MS Gothic"/>
            </w14:checkbox>
          </w:sdtPr>
          <w:sdtContent>
            <w:tc>
              <w:tcPr>
                <w:tcW w:w="662" w:type="dxa"/>
              </w:tcPr>
              <w:p w14:paraId="3292C076" w14:textId="538A984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4907226"/>
            <w14:checkbox>
              <w14:checked w14:val="0"/>
              <w14:checkedState w14:val="2612" w14:font="MS Gothic"/>
              <w14:uncheckedState w14:val="2610" w14:font="MS Gothic"/>
            </w14:checkbox>
          </w:sdtPr>
          <w:sdtContent>
            <w:tc>
              <w:tcPr>
                <w:tcW w:w="662" w:type="dxa"/>
              </w:tcPr>
              <w:p w14:paraId="42EE38D2" w14:textId="6E28A64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8999417"/>
            <w14:checkbox>
              <w14:checked w14:val="0"/>
              <w14:checkedState w14:val="2612" w14:font="MS Gothic"/>
              <w14:uncheckedState w14:val="2610" w14:font="MS Gothic"/>
            </w14:checkbox>
          </w:sdtPr>
          <w:sdtContent>
            <w:tc>
              <w:tcPr>
                <w:tcW w:w="623" w:type="dxa"/>
              </w:tcPr>
              <w:p w14:paraId="4806B4D8" w14:textId="0733F4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4337922"/>
            <w:placeholder>
              <w:docPart w:val="802689374CE3407695965E831307D792"/>
            </w:placeholder>
            <w:showingPlcHdr/>
            <w:text/>
          </w:sdtPr>
          <w:sdtContent>
            <w:tc>
              <w:tcPr>
                <w:tcW w:w="6061" w:type="dxa"/>
              </w:tcPr>
              <w:p w14:paraId="4454932B" w14:textId="4945FA8D" w:rsidR="003128CA" w:rsidRDefault="003128CA" w:rsidP="003128CA">
                <w:pPr>
                  <w:rPr>
                    <w:sz w:val="24"/>
                    <w:szCs w:val="24"/>
                  </w:rPr>
                </w:pPr>
                <w:r w:rsidRPr="004F0AEB">
                  <w:rPr>
                    <w:rStyle w:val="PlaceholderText"/>
                  </w:rPr>
                  <w:t>Click or tap here to enter text.</w:t>
                </w:r>
              </w:p>
            </w:tc>
          </w:sdtContent>
        </w:sdt>
      </w:tr>
      <w:tr w:rsidR="00C75078" w14:paraId="022B92D8" w14:textId="77777777" w:rsidTr="00EB7EC8">
        <w:trPr>
          <w:cantSplit/>
        </w:trPr>
        <w:tc>
          <w:tcPr>
            <w:tcW w:w="903" w:type="dxa"/>
          </w:tcPr>
          <w:p w14:paraId="5FBB79AD" w14:textId="1E34F286" w:rsidR="003128CA" w:rsidRDefault="003128CA" w:rsidP="003128CA">
            <w:pPr>
              <w:rPr>
                <w:sz w:val="24"/>
                <w:szCs w:val="24"/>
              </w:rPr>
            </w:pPr>
            <w:r>
              <w:rPr>
                <w:sz w:val="24"/>
                <w:szCs w:val="24"/>
              </w:rPr>
              <w:lastRenderedPageBreak/>
              <w:t>K374</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7C419E" w14:paraId="178DB8BC" w14:textId="77777777">
              <w:trPr>
                <w:trHeight w:val="298"/>
              </w:trPr>
              <w:tc>
                <w:tcPr>
                  <w:tcW w:w="6957" w:type="dxa"/>
                </w:tcPr>
                <w:p w14:paraId="6CB8CDD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7C419E">
                    <w:rPr>
                      <w:rFonts w:ascii="Arial" w:hAnsi="Arial" w:cs="Arial"/>
                      <w:b/>
                      <w:bCs/>
                      <w:color w:val="000000"/>
                      <w:sz w:val="20"/>
                      <w:szCs w:val="20"/>
                    </w:rPr>
                    <w:t xml:space="preserve">Subdivision of Building Spaces – Smoke Barrier Doors </w:t>
                  </w:r>
                </w:p>
                <w:p w14:paraId="5E344D7E" w14:textId="69E0B626" w:rsidR="003128CA" w:rsidRPr="007C419E"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2012 EXISTING </w:t>
                  </w:r>
                </w:p>
              </w:tc>
            </w:tr>
            <w:tr w:rsidR="002B4FD9" w:rsidRPr="007C419E" w14:paraId="75B30520" w14:textId="77777777">
              <w:trPr>
                <w:trHeight w:val="631"/>
              </w:trPr>
              <w:tc>
                <w:tcPr>
                  <w:tcW w:w="6957" w:type="dxa"/>
                  <w:vAlign w:val="bottom"/>
                </w:tcPr>
                <w:p w14:paraId="71516888"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Smoke barrier doors shall be a minimum of 1-3/4 inches thick, solid-bonded wood core or equivalent with self-closing or automatic-closing devices in accordance with 21.2.2.4. Latching hardware is not required. Doors are not required to swing in the direction of egress travel. 21.3.7.9, 21.3.7.10 </w:t>
                  </w:r>
                </w:p>
                <w:p w14:paraId="32F4D598" w14:textId="351E9546" w:rsidR="00232EDF" w:rsidRPr="007C419E" w:rsidRDefault="00232EDF" w:rsidP="003128CA">
                  <w:pPr>
                    <w:autoSpaceDE w:val="0"/>
                    <w:autoSpaceDN w:val="0"/>
                    <w:adjustRightInd w:val="0"/>
                    <w:spacing w:after="0" w:line="240" w:lineRule="auto"/>
                    <w:rPr>
                      <w:rFonts w:ascii="Arial" w:hAnsi="Arial" w:cs="Arial"/>
                      <w:color w:val="000000"/>
                      <w:sz w:val="20"/>
                      <w:szCs w:val="20"/>
                    </w:rPr>
                  </w:pPr>
                </w:p>
              </w:tc>
            </w:tr>
          </w:tbl>
          <w:p w14:paraId="3637DD68" w14:textId="77777777" w:rsidR="003128CA" w:rsidRDefault="003128CA" w:rsidP="003128CA">
            <w:pPr>
              <w:rPr>
                <w:sz w:val="24"/>
                <w:szCs w:val="24"/>
              </w:rPr>
            </w:pPr>
          </w:p>
        </w:tc>
        <w:sdt>
          <w:sdtPr>
            <w:rPr>
              <w:sz w:val="24"/>
              <w:szCs w:val="24"/>
            </w:rPr>
            <w:id w:val="-1489468275"/>
            <w14:checkbox>
              <w14:checked w14:val="0"/>
              <w14:checkedState w14:val="2612" w14:font="MS Gothic"/>
              <w14:uncheckedState w14:val="2610" w14:font="MS Gothic"/>
            </w14:checkbox>
          </w:sdtPr>
          <w:sdtContent>
            <w:tc>
              <w:tcPr>
                <w:tcW w:w="662" w:type="dxa"/>
              </w:tcPr>
              <w:p w14:paraId="1835A66A" w14:textId="3B9E25E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50952744"/>
            <w14:checkbox>
              <w14:checked w14:val="0"/>
              <w14:checkedState w14:val="2612" w14:font="MS Gothic"/>
              <w14:uncheckedState w14:val="2610" w14:font="MS Gothic"/>
            </w14:checkbox>
          </w:sdtPr>
          <w:sdtContent>
            <w:tc>
              <w:tcPr>
                <w:tcW w:w="662" w:type="dxa"/>
              </w:tcPr>
              <w:p w14:paraId="5D3DFCDC" w14:textId="2A3EEE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67678787"/>
            <w14:checkbox>
              <w14:checked w14:val="0"/>
              <w14:checkedState w14:val="2612" w14:font="MS Gothic"/>
              <w14:uncheckedState w14:val="2610" w14:font="MS Gothic"/>
            </w14:checkbox>
          </w:sdtPr>
          <w:sdtContent>
            <w:tc>
              <w:tcPr>
                <w:tcW w:w="623" w:type="dxa"/>
              </w:tcPr>
              <w:p w14:paraId="2E1A6149" w14:textId="0AE9F2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1859137"/>
            <w:placeholder>
              <w:docPart w:val="0F30A4330D8E4731A4F8C66D2733A49A"/>
            </w:placeholder>
            <w:showingPlcHdr/>
            <w:text/>
          </w:sdtPr>
          <w:sdtContent>
            <w:tc>
              <w:tcPr>
                <w:tcW w:w="6061" w:type="dxa"/>
              </w:tcPr>
              <w:p w14:paraId="4512ED6F" w14:textId="107F253E" w:rsidR="003128CA" w:rsidRDefault="003128CA" w:rsidP="003128CA">
                <w:pPr>
                  <w:rPr>
                    <w:sz w:val="24"/>
                    <w:szCs w:val="24"/>
                  </w:rPr>
                </w:pPr>
                <w:r w:rsidRPr="004F0AEB">
                  <w:rPr>
                    <w:rStyle w:val="PlaceholderText"/>
                  </w:rPr>
                  <w:t>Click or tap here to enter text.</w:t>
                </w:r>
              </w:p>
            </w:tc>
          </w:sdtContent>
        </w:sdt>
      </w:tr>
      <w:tr w:rsidR="00C75078" w14:paraId="362BD8C3" w14:textId="77777777" w:rsidTr="00EB7EC8">
        <w:trPr>
          <w:cantSplit/>
        </w:trPr>
        <w:tc>
          <w:tcPr>
            <w:tcW w:w="903" w:type="dxa"/>
          </w:tcPr>
          <w:p w14:paraId="13CE1F69" w14:textId="58722138" w:rsidR="003128CA" w:rsidRDefault="003128CA" w:rsidP="003128CA">
            <w:pPr>
              <w:rPr>
                <w:sz w:val="24"/>
                <w:szCs w:val="24"/>
              </w:rPr>
            </w:pPr>
            <w:r>
              <w:rPr>
                <w:sz w:val="24"/>
                <w:szCs w:val="24"/>
              </w:rPr>
              <w:t>K374</w:t>
            </w:r>
          </w:p>
        </w:tc>
        <w:tc>
          <w:tcPr>
            <w:tcW w:w="6457" w:type="dxa"/>
          </w:tcPr>
          <w:p w14:paraId="0F7FCAA9" w14:textId="77777777" w:rsidR="003128CA" w:rsidRDefault="003128CA" w:rsidP="003128CA">
            <w:pPr>
              <w:pStyle w:val="Default"/>
              <w:rPr>
                <w:sz w:val="20"/>
                <w:szCs w:val="20"/>
              </w:rPr>
            </w:pPr>
            <w:r>
              <w:rPr>
                <w:sz w:val="20"/>
                <w:szCs w:val="20"/>
              </w:rPr>
              <w:t xml:space="preserve">2012 NEW </w:t>
            </w:r>
          </w:p>
          <w:p w14:paraId="58CCB3FE" w14:textId="77777777" w:rsidR="003128CA" w:rsidRDefault="003128CA" w:rsidP="003128CA">
            <w:pPr>
              <w:pStyle w:val="Default"/>
              <w:rPr>
                <w:sz w:val="20"/>
                <w:szCs w:val="20"/>
              </w:rPr>
            </w:pPr>
            <w:r>
              <w:rPr>
                <w:sz w:val="20"/>
                <w:szCs w:val="20"/>
              </w:rPr>
              <w:t xml:space="preserve">Smoke barrier doors shall be a minimum of 1-3/4 inches thick, solid-bonded wood core or equivalent with self-closing or automatic-closing devices in accordance with 21.2.2.4. Latching hardware is not required. Doors are required to swing in the direction of egress travel. Rabbets, bevels, or astragals are at meeting edges, and stops are at the head and sides of door frames. Center mullions are prohibited in smoke barrier door openings. </w:t>
            </w:r>
          </w:p>
          <w:p w14:paraId="1898CFEF" w14:textId="348E7935" w:rsidR="003128CA" w:rsidRDefault="003128CA" w:rsidP="003128CA">
            <w:pPr>
              <w:pStyle w:val="Default"/>
              <w:rPr>
                <w:sz w:val="20"/>
                <w:szCs w:val="20"/>
              </w:rPr>
            </w:pPr>
            <w:r>
              <w:rPr>
                <w:sz w:val="20"/>
                <w:szCs w:val="20"/>
              </w:rPr>
              <w:t>20.3.7.9, 20.3.7.10, 20.3.7.13, 20.3.7.14</w:t>
            </w:r>
          </w:p>
          <w:p w14:paraId="6597BC95" w14:textId="77777777" w:rsidR="003128CA" w:rsidRDefault="003128CA" w:rsidP="003128CA">
            <w:pPr>
              <w:rPr>
                <w:sz w:val="24"/>
                <w:szCs w:val="24"/>
              </w:rPr>
            </w:pPr>
          </w:p>
        </w:tc>
        <w:sdt>
          <w:sdtPr>
            <w:rPr>
              <w:sz w:val="24"/>
              <w:szCs w:val="24"/>
            </w:rPr>
            <w:id w:val="1877119173"/>
            <w14:checkbox>
              <w14:checked w14:val="0"/>
              <w14:checkedState w14:val="2612" w14:font="MS Gothic"/>
              <w14:uncheckedState w14:val="2610" w14:font="MS Gothic"/>
            </w14:checkbox>
          </w:sdtPr>
          <w:sdtContent>
            <w:tc>
              <w:tcPr>
                <w:tcW w:w="662" w:type="dxa"/>
              </w:tcPr>
              <w:p w14:paraId="092A9E3D" w14:textId="1B323E6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4402135"/>
            <w14:checkbox>
              <w14:checked w14:val="0"/>
              <w14:checkedState w14:val="2612" w14:font="MS Gothic"/>
              <w14:uncheckedState w14:val="2610" w14:font="MS Gothic"/>
            </w14:checkbox>
          </w:sdtPr>
          <w:sdtContent>
            <w:tc>
              <w:tcPr>
                <w:tcW w:w="662" w:type="dxa"/>
              </w:tcPr>
              <w:p w14:paraId="4305322C" w14:textId="17059BB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4403796"/>
            <w14:checkbox>
              <w14:checked w14:val="0"/>
              <w14:checkedState w14:val="2612" w14:font="MS Gothic"/>
              <w14:uncheckedState w14:val="2610" w14:font="MS Gothic"/>
            </w14:checkbox>
          </w:sdtPr>
          <w:sdtContent>
            <w:tc>
              <w:tcPr>
                <w:tcW w:w="623" w:type="dxa"/>
              </w:tcPr>
              <w:p w14:paraId="39629BAD" w14:textId="058670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90975912"/>
            <w:placeholder>
              <w:docPart w:val="38C4A7F2E26945A4918C5489F0D98007"/>
            </w:placeholder>
            <w:showingPlcHdr/>
            <w:text/>
          </w:sdtPr>
          <w:sdtContent>
            <w:tc>
              <w:tcPr>
                <w:tcW w:w="6061" w:type="dxa"/>
              </w:tcPr>
              <w:p w14:paraId="16FAFF96" w14:textId="7BFDE56B" w:rsidR="003128CA" w:rsidRDefault="003128CA" w:rsidP="003128CA">
                <w:pPr>
                  <w:rPr>
                    <w:sz w:val="24"/>
                    <w:szCs w:val="24"/>
                  </w:rPr>
                </w:pPr>
                <w:r w:rsidRPr="004F0AEB">
                  <w:rPr>
                    <w:rStyle w:val="PlaceholderText"/>
                  </w:rPr>
                  <w:t>Click or tap here to enter text.</w:t>
                </w:r>
              </w:p>
            </w:tc>
          </w:sdtContent>
        </w:sdt>
      </w:tr>
      <w:tr w:rsidR="00C75078" w14:paraId="33267C5B" w14:textId="77777777" w:rsidTr="00EB7EC8">
        <w:trPr>
          <w:cantSplit/>
        </w:trPr>
        <w:tc>
          <w:tcPr>
            <w:tcW w:w="903" w:type="dxa"/>
          </w:tcPr>
          <w:p w14:paraId="036319C2" w14:textId="371C57C5" w:rsidR="003128CA" w:rsidRDefault="003128CA" w:rsidP="003128CA">
            <w:pPr>
              <w:rPr>
                <w:sz w:val="24"/>
                <w:szCs w:val="24"/>
              </w:rPr>
            </w:pPr>
            <w:r>
              <w:rPr>
                <w:sz w:val="24"/>
                <w:szCs w:val="24"/>
              </w:rPr>
              <w:t>K379</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B00442" w14:paraId="09F6FAC3" w14:textId="77777777">
              <w:trPr>
                <w:trHeight w:val="170"/>
              </w:trPr>
              <w:tc>
                <w:tcPr>
                  <w:tcW w:w="6957" w:type="dxa"/>
                  <w:vAlign w:val="center"/>
                </w:tcPr>
                <w:p w14:paraId="0463F692"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b/>
                      <w:bCs/>
                      <w:color w:val="000000"/>
                      <w:sz w:val="20"/>
                      <w:szCs w:val="20"/>
                    </w:rPr>
                    <w:t xml:space="preserve">Smoke Barrier Door Glazing </w:t>
                  </w:r>
                </w:p>
              </w:tc>
            </w:tr>
            <w:tr w:rsidR="002B4FD9" w:rsidRPr="00B00442" w14:paraId="6081EA7C" w14:textId="77777777">
              <w:trPr>
                <w:trHeight w:val="142"/>
              </w:trPr>
              <w:tc>
                <w:tcPr>
                  <w:tcW w:w="6957" w:type="dxa"/>
                </w:tcPr>
                <w:p w14:paraId="62FEB566"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2012 NEW (Indicate N/A for 2012 EXISTING) </w:t>
                  </w:r>
                </w:p>
              </w:tc>
            </w:tr>
            <w:tr w:rsidR="002B4FD9" w:rsidRPr="00B00442" w14:paraId="6A1FF30D" w14:textId="77777777">
              <w:trPr>
                <w:trHeight w:val="360"/>
              </w:trPr>
              <w:tc>
                <w:tcPr>
                  <w:tcW w:w="6957" w:type="dxa"/>
                </w:tcPr>
                <w:p w14:paraId="730D8E7B"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Cross-corridor swinging doors or cross corridor horizontal-sliding doors, contain a vision panel consisting of fire-rated glazing in approved frames in each door. </w:t>
                  </w:r>
                </w:p>
              </w:tc>
            </w:tr>
            <w:tr w:rsidR="002B4FD9" w:rsidRPr="00B00442" w14:paraId="5B7D67FF" w14:textId="77777777">
              <w:trPr>
                <w:trHeight w:val="276"/>
              </w:trPr>
              <w:tc>
                <w:tcPr>
                  <w:tcW w:w="6957" w:type="dxa"/>
                  <w:vAlign w:val="center"/>
                </w:tcPr>
                <w:p w14:paraId="66BC28FD"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Vision panels in any other door in the smoke barrier, if provided, shall be fire-rated glazing in approved frames. </w:t>
                  </w:r>
                </w:p>
              </w:tc>
            </w:tr>
            <w:tr w:rsidR="002B4FD9" w:rsidRPr="00B00442" w14:paraId="5613B767" w14:textId="77777777">
              <w:trPr>
                <w:trHeight w:val="143"/>
              </w:trPr>
              <w:tc>
                <w:tcPr>
                  <w:tcW w:w="6957" w:type="dxa"/>
                </w:tcPr>
                <w:p w14:paraId="78A03502" w14:textId="5AFFB25E" w:rsidR="003128CA"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20.3.7.11, 20.3.7.12, 21.3.7.7, 8.3 </w:t>
                  </w:r>
                </w:p>
                <w:p w14:paraId="750B85AA" w14:textId="18510E59" w:rsidR="00232EDF" w:rsidRPr="00B00442" w:rsidRDefault="00232EDF" w:rsidP="003128CA">
                  <w:pPr>
                    <w:autoSpaceDE w:val="0"/>
                    <w:autoSpaceDN w:val="0"/>
                    <w:adjustRightInd w:val="0"/>
                    <w:spacing w:after="0" w:line="240" w:lineRule="auto"/>
                    <w:rPr>
                      <w:rFonts w:ascii="Arial" w:hAnsi="Arial" w:cs="Arial"/>
                      <w:color w:val="000000"/>
                      <w:sz w:val="20"/>
                      <w:szCs w:val="20"/>
                    </w:rPr>
                  </w:pPr>
                </w:p>
              </w:tc>
            </w:tr>
          </w:tbl>
          <w:p w14:paraId="0BDFCB5F" w14:textId="77777777" w:rsidR="003128CA" w:rsidRDefault="003128CA" w:rsidP="003128CA">
            <w:pPr>
              <w:rPr>
                <w:sz w:val="24"/>
                <w:szCs w:val="24"/>
              </w:rPr>
            </w:pPr>
          </w:p>
        </w:tc>
        <w:sdt>
          <w:sdtPr>
            <w:rPr>
              <w:sz w:val="24"/>
              <w:szCs w:val="24"/>
            </w:rPr>
            <w:id w:val="1367952493"/>
            <w14:checkbox>
              <w14:checked w14:val="0"/>
              <w14:checkedState w14:val="2612" w14:font="MS Gothic"/>
              <w14:uncheckedState w14:val="2610" w14:font="MS Gothic"/>
            </w14:checkbox>
          </w:sdtPr>
          <w:sdtContent>
            <w:tc>
              <w:tcPr>
                <w:tcW w:w="662" w:type="dxa"/>
              </w:tcPr>
              <w:p w14:paraId="2389AF37" w14:textId="1ECC98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09338369"/>
            <w14:checkbox>
              <w14:checked w14:val="0"/>
              <w14:checkedState w14:val="2612" w14:font="MS Gothic"/>
              <w14:uncheckedState w14:val="2610" w14:font="MS Gothic"/>
            </w14:checkbox>
          </w:sdtPr>
          <w:sdtContent>
            <w:tc>
              <w:tcPr>
                <w:tcW w:w="662" w:type="dxa"/>
              </w:tcPr>
              <w:p w14:paraId="74139131" w14:textId="56B84D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4736520"/>
            <w14:checkbox>
              <w14:checked w14:val="0"/>
              <w14:checkedState w14:val="2612" w14:font="MS Gothic"/>
              <w14:uncheckedState w14:val="2610" w14:font="MS Gothic"/>
            </w14:checkbox>
          </w:sdtPr>
          <w:sdtContent>
            <w:tc>
              <w:tcPr>
                <w:tcW w:w="623" w:type="dxa"/>
              </w:tcPr>
              <w:p w14:paraId="2DB5F831" w14:textId="68EF99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83871902"/>
            <w:placeholder>
              <w:docPart w:val="E36FD111DAE04073BC6F43C923062D9A"/>
            </w:placeholder>
            <w:showingPlcHdr/>
            <w:text/>
          </w:sdtPr>
          <w:sdtContent>
            <w:tc>
              <w:tcPr>
                <w:tcW w:w="6061" w:type="dxa"/>
              </w:tcPr>
              <w:p w14:paraId="38FF3F27" w14:textId="39F2FDBA" w:rsidR="003128CA" w:rsidRDefault="003128CA" w:rsidP="003128CA">
                <w:pPr>
                  <w:rPr>
                    <w:sz w:val="24"/>
                    <w:szCs w:val="24"/>
                  </w:rPr>
                </w:pPr>
                <w:r w:rsidRPr="004F0AEB">
                  <w:rPr>
                    <w:rStyle w:val="PlaceholderText"/>
                  </w:rPr>
                  <w:t>Click or tap here to enter text.</w:t>
                </w:r>
              </w:p>
            </w:tc>
          </w:sdtContent>
        </w:sdt>
      </w:tr>
      <w:tr w:rsidR="002B4FD9" w14:paraId="695B9756" w14:textId="77777777" w:rsidTr="00D572F1">
        <w:trPr>
          <w:cantSplit/>
        </w:trPr>
        <w:tc>
          <w:tcPr>
            <w:tcW w:w="903" w:type="dxa"/>
            <w:shd w:val="clear" w:color="auto" w:fill="D5DCE4" w:themeFill="text2" w:themeFillTint="33"/>
          </w:tcPr>
          <w:p w14:paraId="533D1912" w14:textId="77777777" w:rsidR="000B6106" w:rsidRDefault="000B6106" w:rsidP="00431145">
            <w:pPr>
              <w:rPr>
                <w:sz w:val="24"/>
                <w:szCs w:val="24"/>
              </w:rPr>
            </w:pPr>
          </w:p>
        </w:tc>
        <w:tc>
          <w:tcPr>
            <w:tcW w:w="6457" w:type="dxa"/>
            <w:shd w:val="clear" w:color="auto" w:fill="D5DCE4" w:themeFill="text2" w:themeFillTint="33"/>
          </w:tcPr>
          <w:p w14:paraId="69F7AE90" w14:textId="6A9E897C" w:rsidR="000B6106" w:rsidRPr="00B00442" w:rsidRDefault="00B00442" w:rsidP="00B00442">
            <w:pPr>
              <w:jc w:val="center"/>
              <w:rPr>
                <w:b/>
                <w:bCs/>
                <w:sz w:val="24"/>
                <w:szCs w:val="24"/>
              </w:rPr>
            </w:pPr>
            <w:r>
              <w:rPr>
                <w:b/>
                <w:bCs/>
                <w:sz w:val="24"/>
                <w:szCs w:val="24"/>
              </w:rPr>
              <w:t>SECTION 4 – SPECIAL PROVISIONS</w:t>
            </w:r>
          </w:p>
        </w:tc>
        <w:tc>
          <w:tcPr>
            <w:tcW w:w="662" w:type="dxa"/>
            <w:shd w:val="clear" w:color="auto" w:fill="D5DCE4" w:themeFill="text2" w:themeFillTint="33"/>
          </w:tcPr>
          <w:p w14:paraId="5DF0C126" w14:textId="77777777" w:rsidR="000B6106" w:rsidRDefault="000B6106" w:rsidP="00EA0BB7">
            <w:pPr>
              <w:jc w:val="center"/>
              <w:rPr>
                <w:sz w:val="24"/>
                <w:szCs w:val="24"/>
              </w:rPr>
            </w:pPr>
          </w:p>
        </w:tc>
        <w:tc>
          <w:tcPr>
            <w:tcW w:w="662" w:type="dxa"/>
            <w:shd w:val="clear" w:color="auto" w:fill="D5DCE4" w:themeFill="text2" w:themeFillTint="33"/>
          </w:tcPr>
          <w:p w14:paraId="782EABCA" w14:textId="77777777" w:rsidR="000B6106" w:rsidRDefault="000B6106" w:rsidP="00EA0BB7">
            <w:pPr>
              <w:jc w:val="center"/>
              <w:rPr>
                <w:sz w:val="24"/>
                <w:szCs w:val="24"/>
              </w:rPr>
            </w:pPr>
          </w:p>
        </w:tc>
        <w:tc>
          <w:tcPr>
            <w:tcW w:w="623" w:type="dxa"/>
            <w:shd w:val="clear" w:color="auto" w:fill="D5DCE4" w:themeFill="text2" w:themeFillTint="33"/>
          </w:tcPr>
          <w:p w14:paraId="31814E2F" w14:textId="77777777" w:rsidR="000B6106" w:rsidRDefault="000B6106" w:rsidP="00EA0BB7">
            <w:pPr>
              <w:jc w:val="center"/>
              <w:rPr>
                <w:sz w:val="24"/>
                <w:szCs w:val="24"/>
              </w:rPr>
            </w:pPr>
          </w:p>
        </w:tc>
        <w:tc>
          <w:tcPr>
            <w:tcW w:w="6061" w:type="dxa"/>
            <w:shd w:val="clear" w:color="auto" w:fill="D5DCE4" w:themeFill="text2" w:themeFillTint="33"/>
          </w:tcPr>
          <w:p w14:paraId="48A126D5" w14:textId="77777777" w:rsidR="000B6106" w:rsidRDefault="000B6106" w:rsidP="00431145">
            <w:pPr>
              <w:rPr>
                <w:sz w:val="24"/>
                <w:szCs w:val="24"/>
              </w:rPr>
            </w:pPr>
          </w:p>
        </w:tc>
      </w:tr>
      <w:tr w:rsidR="00C75078" w14:paraId="2BB8ADAD" w14:textId="77777777" w:rsidTr="00EB7EC8">
        <w:trPr>
          <w:cantSplit/>
        </w:trPr>
        <w:tc>
          <w:tcPr>
            <w:tcW w:w="903" w:type="dxa"/>
          </w:tcPr>
          <w:p w14:paraId="753FAFC4" w14:textId="0D2303BC" w:rsidR="003128CA" w:rsidRDefault="003128CA" w:rsidP="003128CA">
            <w:pPr>
              <w:rPr>
                <w:sz w:val="24"/>
                <w:szCs w:val="24"/>
              </w:rPr>
            </w:pPr>
            <w:r>
              <w:rPr>
                <w:sz w:val="24"/>
                <w:szCs w:val="24"/>
              </w:rPr>
              <w:t>K400</w:t>
            </w:r>
          </w:p>
        </w:tc>
        <w:tc>
          <w:tcPr>
            <w:tcW w:w="6457" w:type="dxa"/>
          </w:tcPr>
          <w:tbl>
            <w:tblPr>
              <w:tblW w:w="0" w:type="auto"/>
              <w:tblBorders>
                <w:top w:val="nil"/>
                <w:left w:val="nil"/>
                <w:bottom w:val="nil"/>
                <w:right w:val="nil"/>
              </w:tblBorders>
              <w:tblLook w:val="0000" w:firstRow="0" w:lastRow="0" w:firstColumn="0" w:lastColumn="0" w:noHBand="0" w:noVBand="0"/>
            </w:tblPr>
            <w:tblGrid>
              <w:gridCol w:w="3240"/>
              <w:gridCol w:w="2855"/>
            </w:tblGrid>
            <w:tr w:rsidR="002B4FD9" w:rsidRPr="00DD13AD" w14:paraId="25560F25" w14:textId="77777777" w:rsidTr="00E37106">
              <w:trPr>
                <w:gridAfter w:val="1"/>
                <w:wAfter w:w="2855" w:type="dxa"/>
                <w:trHeight w:val="171"/>
              </w:trPr>
              <w:tc>
                <w:tcPr>
                  <w:tcW w:w="3240" w:type="dxa"/>
                  <w:vAlign w:val="center"/>
                </w:tcPr>
                <w:p w14:paraId="6E2F3D78" w14:textId="77777777" w:rsidR="003128CA" w:rsidRPr="00DD13AD"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b/>
                      <w:bCs/>
                      <w:color w:val="000000"/>
                      <w:sz w:val="20"/>
                      <w:szCs w:val="20"/>
                    </w:rPr>
                    <w:t xml:space="preserve">Special Provisions – Other </w:t>
                  </w:r>
                </w:p>
              </w:tc>
            </w:tr>
            <w:tr w:rsidR="002B4FD9" w:rsidRPr="00DD13AD" w14:paraId="325E4263" w14:textId="77777777" w:rsidTr="00E37106">
              <w:trPr>
                <w:trHeight w:val="467"/>
              </w:trPr>
              <w:tc>
                <w:tcPr>
                  <w:tcW w:w="6095" w:type="dxa"/>
                  <w:gridSpan w:val="2"/>
                </w:tcPr>
                <w:p w14:paraId="190CAF8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color w:val="000000"/>
                      <w:sz w:val="20"/>
                      <w:szCs w:val="20"/>
                    </w:rPr>
                    <w:t xml:space="preserve">List in the REMARKS section any LSC Section 20.4 and 21.4 Special Provisions requirements that are not addressed by the provided K-tags, but are deficient. This information, along with the applicable Life Safety Code or NFPA standard citation, should be included on Form CMS-2567. </w:t>
                  </w:r>
                </w:p>
                <w:p w14:paraId="718FBD4E" w14:textId="311F4E54" w:rsidR="001F0AF9" w:rsidRPr="00DD13AD" w:rsidRDefault="001F0AF9" w:rsidP="003128CA">
                  <w:pPr>
                    <w:autoSpaceDE w:val="0"/>
                    <w:autoSpaceDN w:val="0"/>
                    <w:adjustRightInd w:val="0"/>
                    <w:spacing w:after="0" w:line="240" w:lineRule="auto"/>
                    <w:rPr>
                      <w:rFonts w:ascii="Arial" w:hAnsi="Arial" w:cs="Arial"/>
                      <w:color w:val="000000"/>
                      <w:sz w:val="20"/>
                      <w:szCs w:val="20"/>
                    </w:rPr>
                  </w:pPr>
                </w:p>
              </w:tc>
            </w:tr>
          </w:tbl>
          <w:p w14:paraId="2746F99A" w14:textId="77777777" w:rsidR="003128CA" w:rsidRDefault="003128CA" w:rsidP="003128CA">
            <w:pPr>
              <w:rPr>
                <w:sz w:val="24"/>
                <w:szCs w:val="24"/>
              </w:rPr>
            </w:pPr>
          </w:p>
        </w:tc>
        <w:sdt>
          <w:sdtPr>
            <w:rPr>
              <w:sz w:val="24"/>
              <w:szCs w:val="24"/>
            </w:rPr>
            <w:id w:val="-2105255258"/>
            <w14:checkbox>
              <w14:checked w14:val="0"/>
              <w14:checkedState w14:val="2612" w14:font="MS Gothic"/>
              <w14:uncheckedState w14:val="2610" w14:font="MS Gothic"/>
            </w14:checkbox>
          </w:sdtPr>
          <w:sdtContent>
            <w:tc>
              <w:tcPr>
                <w:tcW w:w="662" w:type="dxa"/>
              </w:tcPr>
              <w:p w14:paraId="68E2451C" w14:textId="524CD5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1415240"/>
            <w14:checkbox>
              <w14:checked w14:val="0"/>
              <w14:checkedState w14:val="2612" w14:font="MS Gothic"/>
              <w14:uncheckedState w14:val="2610" w14:font="MS Gothic"/>
            </w14:checkbox>
          </w:sdtPr>
          <w:sdtContent>
            <w:tc>
              <w:tcPr>
                <w:tcW w:w="662" w:type="dxa"/>
              </w:tcPr>
              <w:p w14:paraId="4B823DE7" w14:textId="689CF87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7057905"/>
            <w14:checkbox>
              <w14:checked w14:val="0"/>
              <w14:checkedState w14:val="2612" w14:font="MS Gothic"/>
              <w14:uncheckedState w14:val="2610" w14:font="MS Gothic"/>
            </w14:checkbox>
          </w:sdtPr>
          <w:sdtContent>
            <w:tc>
              <w:tcPr>
                <w:tcW w:w="623" w:type="dxa"/>
              </w:tcPr>
              <w:p w14:paraId="5E8DB4FC" w14:textId="68F60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0879161"/>
            <w:placeholder>
              <w:docPart w:val="5BF86F6CF0BB44D7BC2F8764394371CC"/>
            </w:placeholder>
            <w:showingPlcHdr/>
            <w:text/>
          </w:sdtPr>
          <w:sdtContent>
            <w:tc>
              <w:tcPr>
                <w:tcW w:w="6061" w:type="dxa"/>
              </w:tcPr>
              <w:p w14:paraId="7D65213A" w14:textId="41414972" w:rsidR="003128CA" w:rsidRDefault="003128CA" w:rsidP="003128CA">
                <w:pPr>
                  <w:rPr>
                    <w:sz w:val="24"/>
                    <w:szCs w:val="24"/>
                  </w:rPr>
                </w:pPr>
                <w:r w:rsidRPr="004F0AEB">
                  <w:rPr>
                    <w:rStyle w:val="PlaceholderText"/>
                  </w:rPr>
                  <w:t>Click or tap here to enter text.</w:t>
                </w:r>
              </w:p>
            </w:tc>
          </w:sdtContent>
        </w:sdt>
      </w:tr>
      <w:tr w:rsidR="002B4FD9" w14:paraId="0B9FFD64" w14:textId="77777777" w:rsidTr="00EB7EC8">
        <w:trPr>
          <w:cantSplit/>
        </w:trPr>
        <w:tc>
          <w:tcPr>
            <w:tcW w:w="903" w:type="dxa"/>
            <w:vMerge w:val="restart"/>
          </w:tcPr>
          <w:p w14:paraId="6CC1BC31" w14:textId="278EA6E8" w:rsidR="003128CA" w:rsidRDefault="003128CA" w:rsidP="003128CA">
            <w:pPr>
              <w:rPr>
                <w:sz w:val="24"/>
                <w:szCs w:val="24"/>
              </w:rPr>
            </w:pPr>
            <w:r>
              <w:rPr>
                <w:sz w:val="24"/>
                <w:szCs w:val="24"/>
              </w:rPr>
              <w:lastRenderedPageBreak/>
              <w:t>K421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37106" w14:paraId="3343BD71" w14:textId="77777777">
              <w:trPr>
                <w:trHeight w:val="225"/>
              </w:trPr>
              <w:tc>
                <w:tcPr>
                  <w:tcW w:w="6957" w:type="dxa"/>
                </w:tcPr>
                <w:p w14:paraId="06583B9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E37106">
                    <w:rPr>
                      <w:rFonts w:ascii="Arial" w:hAnsi="Arial" w:cs="Arial"/>
                      <w:b/>
                      <w:bCs/>
                      <w:color w:val="000000"/>
                      <w:sz w:val="20"/>
                      <w:szCs w:val="20"/>
                    </w:rPr>
                    <w:t xml:space="preserve">High-Rise Buildings </w:t>
                  </w:r>
                </w:p>
                <w:p w14:paraId="061A1FD4" w14:textId="58C7DC38" w:rsidR="003128CA" w:rsidRPr="00E37106"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2012 EXISTING </w:t>
                  </w:r>
                </w:p>
              </w:tc>
            </w:tr>
            <w:tr w:rsidR="002B4FD9" w:rsidRPr="00E37106" w14:paraId="239789F6" w14:textId="77777777">
              <w:trPr>
                <w:trHeight w:val="470"/>
              </w:trPr>
              <w:tc>
                <w:tcPr>
                  <w:tcW w:w="6957" w:type="dxa"/>
                </w:tcPr>
                <w:p w14:paraId="3C135569"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High-rise buildings are protected throughout by an approved, supervised automatic sprinkler system in accordance with Section 9.7.1.1(1), or an engineered life safety system complying with 39.4.2.1(2). </w:t>
                  </w:r>
                </w:p>
                <w:p w14:paraId="524E50A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21.4, 39.4.2 </w:t>
                  </w:r>
                </w:p>
                <w:p w14:paraId="48C75F15" w14:textId="16B5AA2D" w:rsidR="001F0AF9" w:rsidRPr="00E37106" w:rsidRDefault="001F0AF9" w:rsidP="003128CA">
                  <w:pPr>
                    <w:autoSpaceDE w:val="0"/>
                    <w:autoSpaceDN w:val="0"/>
                    <w:adjustRightInd w:val="0"/>
                    <w:spacing w:after="0" w:line="240" w:lineRule="auto"/>
                    <w:rPr>
                      <w:rFonts w:ascii="Arial" w:hAnsi="Arial" w:cs="Arial"/>
                      <w:color w:val="000000"/>
                      <w:sz w:val="20"/>
                      <w:szCs w:val="20"/>
                    </w:rPr>
                  </w:pPr>
                </w:p>
              </w:tc>
            </w:tr>
          </w:tbl>
          <w:p w14:paraId="5F5DA43A" w14:textId="77777777" w:rsidR="003128CA" w:rsidRDefault="003128CA" w:rsidP="003128CA">
            <w:pPr>
              <w:rPr>
                <w:sz w:val="24"/>
                <w:szCs w:val="24"/>
              </w:rPr>
            </w:pPr>
          </w:p>
        </w:tc>
        <w:sdt>
          <w:sdtPr>
            <w:rPr>
              <w:sz w:val="24"/>
              <w:szCs w:val="24"/>
            </w:rPr>
            <w:id w:val="560147819"/>
            <w14:checkbox>
              <w14:checked w14:val="0"/>
              <w14:checkedState w14:val="2612" w14:font="MS Gothic"/>
              <w14:uncheckedState w14:val="2610" w14:font="MS Gothic"/>
            </w14:checkbox>
          </w:sdtPr>
          <w:sdtContent>
            <w:tc>
              <w:tcPr>
                <w:tcW w:w="662" w:type="dxa"/>
              </w:tcPr>
              <w:p w14:paraId="26722BCD" w14:textId="53243C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5100514"/>
            <w14:checkbox>
              <w14:checked w14:val="0"/>
              <w14:checkedState w14:val="2612" w14:font="MS Gothic"/>
              <w14:uncheckedState w14:val="2610" w14:font="MS Gothic"/>
            </w14:checkbox>
          </w:sdtPr>
          <w:sdtContent>
            <w:tc>
              <w:tcPr>
                <w:tcW w:w="662" w:type="dxa"/>
              </w:tcPr>
              <w:p w14:paraId="05070C14" w14:textId="26B8FA4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0804549"/>
            <w14:checkbox>
              <w14:checked w14:val="0"/>
              <w14:checkedState w14:val="2612" w14:font="MS Gothic"/>
              <w14:uncheckedState w14:val="2610" w14:font="MS Gothic"/>
            </w14:checkbox>
          </w:sdtPr>
          <w:sdtContent>
            <w:tc>
              <w:tcPr>
                <w:tcW w:w="623" w:type="dxa"/>
              </w:tcPr>
              <w:p w14:paraId="7A66FC02" w14:textId="5F34FC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6463909"/>
            <w:placeholder>
              <w:docPart w:val="2AD3555D2955441793B541DB4C57BD0A"/>
            </w:placeholder>
            <w:showingPlcHdr/>
            <w:text/>
          </w:sdtPr>
          <w:sdtContent>
            <w:tc>
              <w:tcPr>
                <w:tcW w:w="6061" w:type="dxa"/>
              </w:tcPr>
              <w:p w14:paraId="5BDEC106" w14:textId="4B9C20C8" w:rsidR="003128CA" w:rsidRDefault="003128CA" w:rsidP="003128CA">
                <w:pPr>
                  <w:rPr>
                    <w:sz w:val="24"/>
                    <w:szCs w:val="24"/>
                  </w:rPr>
                </w:pPr>
                <w:r w:rsidRPr="004F0AEB">
                  <w:rPr>
                    <w:rStyle w:val="PlaceholderText"/>
                  </w:rPr>
                  <w:t>Click or tap here to enter text.</w:t>
                </w:r>
              </w:p>
            </w:tc>
          </w:sdtContent>
        </w:sdt>
      </w:tr>
      <w:tr w:rsidR="002B4FD9" w14:paraId="181DA683" w14:textId="77777777" w:rsidTr="00EB7EC8">
        <w:trPr>
          <w:cantSplit/>
        </w:trPr>
        <w:tc>
          <w:tcPr>
            <w:tcW w:w="903" w:type="dxa"/>
            <w:vMerge/>
          </w:tcPr>
          <w:p w14:paraId="0B7C127E" w14:textId="77777777" w:rsidR="003128CA" w:rsidRDefault="003128CA" w:rsidP="003128CA">
            <w:pPr>
              <w:rPr>
                <w:sz w:val="24"/>
                <w:szCs w:val="24"/>
              </w:rPr>
            </w:pPr>
          </w:p>
        </w:tc>
        <w:tc>
          <w:tcPr>
            <w:tcW w:w="6457" w:type="dxa"/>
          </w:tcPr>
          <w:p w14:paraId="461B360A" w14:textId="4C165C26" w:rsidR="003128CA" w:rsidRDefault="003128CA" w:rsidP="003128CA">
            <w:pPr>
              <w:pStyle w:val="Default"/>
              <w:rPr>
                <w:sz w:val="20"/>
                <w:szCs w:val="20"/>
              </w:rPr>
            </w:pPr>
            <w:r>
              <w:rPr>
                <w:sz w:val="20"/>
                <w:szCs w:val="20"/>
              </w:rPr>
              <w:t xml:space="preserve">2012 NEW </w:t>
            </w:r>
          </w:p>
          <w:p w14:paraId="7A488B56" w14:textId="77777777" w:rsidR="003128CA" w:rsidRDefault="003128CA" w:rsidP="003128CA">
            <w:pPr>
              <w:pStyle w:val="Default"/>
              <w:rPr>
                <w:sz w:val="22"/>
                <w:szCs w:val="22"/>
              </w:rPr>
            </w:pPr>
            <w:r>
              <w:rPr>
                <w:sz w:val="22"/>
                <w:szCs w:val="22"/>
              </w:rPr>
              <w:t xml:space="preserve">High-rise buildings </w:t>
            </w:r>
          </w:p>
          <w:p w14:paraId="10C8AAE7" w14:textId="1CF4E6D7" w:rsidR="003128CA" w:rsidRDefault="003128CA" w:rsidP="003128CA">
            <w:pPr>
              <w:pStyle w:val="Default"/>
              <w:rPr>
                <w:sz w:val="20"/>
                <w:szCs w:val="20"/>
              </w:rPr>
            </w:pPr>
            <w:r>
              <w:rPr>
                <w:sz w:val="20"/>
                <w:szCs w:val="20"/>
              </w:rPr>
              <w:t xml:space="preserve">20.4, 38.4.2 </w:t>
            </w:r>
          </w:p>
          <w:p w14:paraId="31DE156F" w14:textId="77777777" w:rsidR="003128CA" w:rsidRDefault="003128CA" w:rsidP="003128CA">
            <w:pPr>
              <w:rPr>
                <w:sz w:val="24"/>
                <w:szCs w:val="24"/>
              </w:rPr>
            </w:pPr>
          </w:p>
        </w:tc>
        <w:sdt>
          <w:sdtPr>
            <w:rPr>
              <w:sz w:val="24"/>
              <w:szCs w:val="24"/>
            </w:rPr>
            <w:id w:val="952980210"/>
            <w14:checkbox>
              <w14:checked w14:val="0"/>
              <w14:checkedState w14:val="2612" w14:font="MS Gothic"/>
              <w14:uncheckedState w14:val="2610" w14:font="MS Gothic"/>
            </w14:checkbox>
          </w:sdtPr>
          <w:sdtContent>
            <w:tc>
              <w:tcPr>
                <w:tcW w:w="662" w:type="dxa"/>
              </w:tcPr>
              <w:p w14:paraId="2FE91CDD" w14:textId="2E4D923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05592633"/>
            <w14:checkbox>
              <w14:checked w14:val="0"/>
              <w14:checkedState w14:val="2612" w14:font="MS Gothic"/>
              <w14:uncheckedState w14:val="2610" w14:font="MS Gothic"/>
            </w14:checkbox>
          </w:sdtPr>
          <w:sdtContent>
            <w:tc>
              <w:tcPr>
                <w:tcW w:w="662" w:type="dxa"/>
              </w:tcPr>
              <w:p w14:paraId="1D052673" w14:textId="74B780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07852154"/>
            <w14:checkbox>
              <w14:checked w14:val="0"/>
              <w14:checkedState w14:val="2612" w14:font="MS Gothic"/>
              <w14:uncheckedState w14:val="2610" w14:font="MS Gothic"/>
            </w14:checkbox>
          </w:sdtPr>
          <w:sdtContent>
            <w:tc>
              <w:tcPr>
                <w:tcW w:w="623" w:type="dxa"/>
              </w:tcPr>
              <w:p w14:paraId="69A0CD49" w14:textId="552A434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63939899"/>
            <w:placeholder>
              <w:docPart w:val="407355CBB805468EBC0DADF7C6DC342E"/>
            </w:placeholder>
            <w:showingPlcHdr/>
            <w:text/>
          </w:sdtPr>
          <w:sdtContent>
            <w:tc>
              <w:tcPr>
                <w:tcW w:w="6061" w:type="dxa"/>
              </w:tcPr>
              <w:p w14:paraId="58F05C9C" w14:textId="3820744F" w:rsidR="003128CA" w:rsidRDefault="003128CA" w:rsidP="003128CA">
                <w:pPr>
                  <w:rPr>
                    <w:sz w:val="24"/>
                    <w:szCs w:val="24"/>
                  </w:rPr>
                </w:pPr>
                <w:r w:rsidRPr="004F0AEB">
                  <w:rPr>
                    <w:rStyle w:val="PlaceholderText"/>
                  </w:rPr>
                  <w:t>Click or tap here to enter text.</w:t>
                </w:r>
              </w:p>
            </w:tc>
          </w:sdtContent>
        </w:sdt>
      </w:tr>
      <w:tr w:rsidR="002B4FD9" w14:paraId="0C312119" w14:textId="77777777" w:rsidTr="00D572F1">
        <w:trPr>
          <w:cantSplit/>
        </w:trPr>
        <w:tc>
          <w:tcPr>
            <w:tcW w:w="903" w:type="dxa"/>
            <w:shd w:val="clear" w:color="auto" w:fill="D5DCE4" w:themeFill="text2" w:themeFillTint="33"/>
          </w:tcPr>
          <w:p w14:paraId="37414327" w14:textId="77777777" w:rsidR="000B6106" w:rsidRDefault="000B6106" w:rsidP="00431145">
            <w:pPr>
              <w:rPr>
                <w:sz w:val="24"/>
                <w:szCs w:val="24"/>
              </w:rPr>
            </w:pPr>
          </w:p>
        </w:tc>
        <w:tc>
          <w:tcPr>
            <w:tcW w:w="6457" w:type="dxa"/>
            <w:shd w:val="clear" w:color="auto" w:fill="D5DCE4" w:themeFill="text2" w:themeFillTint="33"/>
          </w:tcPr>
          <w:p w14:paraId="5DBA04CF" w14:textId="400AB637" w:rsidR="000B6106" w:rsidRPr="00805150" w:rsidRDefault="00C421ED" w:rsidP="00805150">
            <w:pPr>
              <w:jc w:val="center"/>
              <w:rPr>
                <w:b/>
                <w:bCs/>
                <w:sz w:val="24"/>
                <w:szCs w:val="24"/>
              </w:rPr>
            </w:pPr>
            <w:r>
              <w:rPr>
                <w:b/>
                <w:bCs/>
                <w:sz w:val="24"/>
                <w:szCs w:val="24"/>
              </w:rPr>
              <w:t>SECTION 5 – BUILDING SERVICES</w:t>
            </w:r>
          </w:p>
        </w:tc>
        <w:tc>
          <w:tcPr>
            <w:tcW w:w="662" w:type="dxa"/>
            <w:shd w:val="clear" w:color="auto" w:fill="D5DCE4" w:themeFill="text2" w:themeFillTint="33"/>
          </w:tcPr>
          <w:p w14:paraId="44576AA4" w14:textId="77777777" w:rsidR="000B6106" w:rsidRDefault="000B6106" w:rsidP="00EA0BB7">
            <w:pPr>
              <w:jc w:val="center"/>
              <w:rPr>
                <w:sz w:val="24"/>
                <w:szCs w:val="24"/>
              </w:rPr>
            </w:pPr>
          </w:p>
        </w:tc>
        <w:tc>
          <w:tcPr>
            <w:tcW w:w="662" w:type="dxa"/>
            <w:shd w:val="clear" w:color="auto" w:fill="D5DCE4" w:themeFill="text2" w:themeFillTint="33"/>
          </w:tcPr>
          <w:p w14:paraId="68A2EF91" w14:textId="77777777" w:rsidR="000B6106" w:rsidRDefault="000B6106" w:rsidP="00EA0BB7">
            <w:pPr>
              <w:jc w:val="center"/>
              <w:rPr>
                <w:sz w:val="24"/>
                <w:szCs w:val="24"/>
              </w:rPr>
            </w:pPr>
          </w:p>
        </w:tc>
        <w:tc>
          <w:tcPr>
            <w:tcW w:w="623" w:type="dxa"/>
            <w:shd w:val="clear" w:color="auto" w:fill="D5DCE4" w:themeFill="text2" w:themeFillTint="33"/>
          </w:tcPr>
          <w:p w14:paraId="4DCD6D49" w14:textId="77777777" w:rsidR="000B6106" w:rsidRDefault="000B6106" w:rsidP="00EA0BB7">
            <w:pPr>
              <w:jc w:val="center"/>
              <w:rPr>
                <w:sz w:val="24"/>
                <w:szCs w:val="24"/>
              </w:rPr>
            </w:pPr>
          </w:p>
        </w:tc>
        <w:tc>
          <w:tcPr>
            <w:tcW w:w="6061" w:type="dxa"/>
            <w:shd w:val="clear" w:color="auto" w:fill="D5DCE4" w:themeFill="text2" w:themeFillTint="33"/>
          </w:tcPr>
          <w:p w14:paraId="5CE65AAA" w14:textId="77777777" w:rsidR="000B6106" w:rsidRDefault="000B6106" w:rsidP="00431145">
            <w:pPr>
              <w:rPr>
                <w:sz w:val="24"/>
                <w:szCs w:val="24"/>
              </w:rPr>
            </w:pPr>
          </w:p>
        </w:tc>
      </w:tr>
      <w:tr w:rsidR="00C75078" w14:paraId="45D4D130" w14:textId="77777777" w:rsidTr="00EB7EC8">
        <w:trPr>
          <w:cantSplit/>
        </w:trPr>
        <w:tc>
          <w:tcPr>
            <w:tcW w:w="903" w:type="dxa"/>
          </w:tcPr>
          <w:p w14:paraId="63A8C0BC" w14:textId="109A950D" w:rsidR="003128CA" w:rsidRDefault="003128CA" w:rsidP="003128CA">
            <w:pPr>
              <w:rPr>
                <w:sz w:val="24"/>
                <w:szCs w:val="24"/>
              </w:rPr>
            </w:pPr>
            <w:r>
              <w:rPr>
                <w:sz w:val="24"/>
                <w:szCs w:val="24"/>
              </w:rPr>
              <w:t>K500</w:t>
            </w:r>
          </w:p>
        </w:tc>
        <w:tc>
          <w:tcPr>
            <w:tcW w:w="6457" w:type="dxa"/>
          </w:tcPr>
          <w:tbl>
            <w:tblPr>
              <w:tblW w:w="0" w:type="auto"/>
              <w:tblBorders>
                <w:top w:val="nil"/>
                <w:left w:val="nil"/>
                <w:bottom w:val="nil"/>
                <w:right w:val="nil"/>
              </w:tblBorders>
              <w:tblLook w:val="0000" w:firstRow="0" w:lastRow="0" w:firstColumn="0" w:lastColumn="0" w:noHBand="0" w:noVBand="0"/>
            </w:tblPr>
            <w:tblGrid>
              <w:gridCol w:w="2790"/>
              <w:gridCol w:w="3305"/>
            </w:tblGrid>
            <w:tr w:rsidR="002B4FD9" w:rsidRPr="00C421ED" w14:paraId="2A5AFB31" w14:textId="77777777" w:rsidTr="0011665B">
              <w:trPr>
                <w:gridAfter w:val="1"/>
                <w:wAfter w:w="3305" w:type="dxa"/>
                <w:trHeight w:val="171"/>
              </w:trPr>
              <w:tc>
                <w:tcPr>
                  <w:tcW w:w="2790" w:type="dxa"/>
                  <w:vAlign w:val="center"/>
                </w:tcPr>
                <w:p w14:paraId="6879F939" w14:textId="77777777" w:rsidR="003128CA" w:rsidRPr="00C421ED"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b/>
                      <w:bCs/>
                      <w:color w:val="000000"/>
                      <w:sz w:val="20"/>
                      <w:szCs w:val="20"/>
                    </w:rPr>
                    <w:t xml:space="preserve">Building Services – Other </w:t>
                  </w:r>
                </w:p>
              </w:tc>
            </w:tr>
            <w:tr w:rsidR="002B4FD9" w:rsidRPr="00C421ED" w14:paraId="1EB970B5" w14:textId="77777777" w:rsidTr="0011665B">
              <w:trPr>
                <w:trHeight w:val="468"/>
              </w:trPr>
              <w:tc>
                <w:tcPr>
                  <w:tcW w:w="6095" w:type="dxa"/>
                  <w:gridSpan w:val="2"/>
                </w:tcPr>
                <w:p w14:paraId="2C05825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color w:val="000000"/>
                      <w:sz w:val="20"/>
                      <w:szCs w:val="20"/>
                    </w:rPr>
                    <w:t>List in the REMARKS section any LSC Section 20.5 and 21.5 Building Services requirements that are not addressed by the provided K-tags, but are deficient. This information, along with the applicable Life Safety Code or NFPA standard citation, should be included on Form CMS-2567.</w:t>
                  </w:r>
                </w:p>
                <w:p w14:paraId="7F634776" w14:textId="6CCA6805" w:rsidR="001F0AF9" w:rsidRPr="00C421ED" w:rsidRDefault="001F0AF9" w:rsidP="003128CA">
                  <w:pPr>
                    <w:autoSpaceDE w:val="0"/>
                    <w:autoSpaceDN w:val="0"/>
                    <w:adjustRightInd w:val="0"/>
                    <w:spacing w:after="0" w:line="240" w:lineRule="auto"/>
                    <w:rPr>
                      <w:rFonts w:ascii="Arial" w:hAnsi="Arial" w:cs="Arial"/>
                      <w:color w:val="000000"/>
                      <w:sz w:val="20"/>
                      <w:szCs w:val="20"/>
                    </w:rPr>
                  </w:pPr>
                </w:p>
              </w:tc>
            </w:tr>
          </w:tbl>
          <w:p w14:paraId="5BF6D186" w14:textId="77777777" w:rsidR="003128CA" w:rsidRDefault="003128CA" w:rsidP="003128CA">
            <w:pPr>
              <w:rPr>
                <w:sz w:val="24"/>
                <w:szCs w:val="24"/>
              </w:rPr>
            </w:pPr>
          </w:p>
        </w:tc>
        <w:sdt>
          <w:sdtPr>
            <w:rPr>
              <w:sz w:val="24"/>
              <w:szCs w:val="24"/>
            </w:rPr>
            <w:id w:val="-44214846"/>
            <w14:checkbox>
              <w14:checked w14:val="0"/>
              <w14:checkedState w14:val="2612" w14:font="MS Gothic"/>
              <w14:uncheckedState w14:val="2610" w14:font="MS Gothic"/>
            </w14:checkbox>
          </w:sdtPr>
          <w:sdtContent>
            <w:tc>
              <w:tcPr>
                <w:tcW w:w="662" w:type="dxa"/>
              </w:tcPr>
              <w:p w14:paraId="26D0EABB" w14:textId="12C2C2C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7994791"/>
            <w14:checkbox>
              <w14:checked w14:val="0"/>
              <w14:checkedState w14:val="2612" w14:font="MS Gothic"/>
              <w14:uncheckedState w14:val="2610" w14:font="MS Gothic"/>
            </w14:checkbox>
          </w:sdtPr>
          <w:sdtContent>
            <w:tc>
              <w:tcPr>
                <w:tcW w:w="662" w:type="dxa"/>
              </w:tcPr>
              <w:p w14:paraId="37C9D4BC" w14:textId="54B7A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70849034"/>
            <w14:checkbox>
              <w14:checked w14:val="0"/>
              <w14:checkedState w14:val="2612" w14:font="MS Gothic"/>
              <w14:uncheckedState w14:val="2610" w14:font="MS Gothic"/>
            </w14:checkbox>
          </w:sdtPr>
          <w:sdtContent>
            <w:tc>
              <w:tcPr>
                <w:tcW w:w="623" w:type="dxa"/>
              </w:tcPr>
              <w:p w14:paraId="54F3111A" w14:textId="24583C0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47868557"/>
            <w:placeholder>
              <w:docPart w:val="FBDC5A006FD449B2B4EEE92E55BDB90B"/>
            </w:placeholder>
            <w:showingPlcHdr/>
            <w:text/>
          </w:sdtPr>
          <w:sdtContent>
            <w:tc>
              <w:tcPr>
                <w:tcW w:w="6061" w:type="dxa"/>
              </w:tcPr>
              <w:p w14:paraId="0BE4065D" w14:textId="68042F96" w:rsidR="003128CA" w:rsidRDefault="003128CA" w:rsidP="003128CA">
                <w:pPr>
                  <w:rPr>
                    <w:sz w:val="24"/>
                    <w:szCs w:val="24"/>
                  </w:rPr>
                </w:pPr>
                <w:r w:rsidRPr="004F0AEB">
                  <w:rPr>
                    <w:rStyle w:val="PlaceholderText"/>
                  </w:rPr>
                  <w:t>Click or tap here to enter text.</w:t>
                </w:r>
              </w:p>
            </w:tc>
          </w:sdtContent>
        </w:sdt>
      </w:tr>
      <w:tr w:rsidR="00C75078" w14:paraId="7DDB6166" w14:textId="77777777" w:rsidTr="00EB7EC8">
        <w:trPr>
          <w:cantSplit/>
        </w:trPr>
        <w:tc>
          <w:tcPr>
            <w:tcW w:w="903" w:type="dxa"/>
          </w:tcPr>
          <w:p w14:paraId="526957FA" w14:textId="1CB33C8A" w:rsidR="003128CA" w:rsidRDefault="003128CA" w:rsidP="003128CA">
            <w:pPr>
              <w:rPr>
                <w:sz w:val="24"/>
                <w:szCs w:val="24"/>
              </w:rPr>
            </w:pPr>
            <w:r>
              <w:rPr>
                <w:sz w:val="24"/>
                <w:szCs w:val="24"/>
              </w:rPr>
              <w:t>K511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11665B" w14:paraId="5C79B71F" w14:textId="77777777">
              <w:trPr>
                <w:trHeight w:val="168"/>
              </w:trPr>
              <w:tc>
                <w:tcPr>
                  <w:tcW w:w="6957" w:type="dxa"/>
                  <w:vAlign w:val="center"/>
                </w:tcPr>
                <w:p w14:paraId="66581710"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b/>
                      <w:bCs/>
                      <w:color w:val="000000"/>
                      <w:sz w:val="20"/>
                      <w:szCs w:val="20"/>
                    </w:rPr>
                    <w:t xml:space="preserve">Utilities – Gas and Electric </w:t>
                  </w:r>
                </w:p>
              </w:tc>
            </w:tr>
            <w:tr w:rsidR="002B4FD9" w:rsidRPr="0011665B" w14:paraId="0E9A7373" w14:textId="77777777">
              <w:trPr>
                <w:trHeight w:val="490"/>
              </w:trPr>
              <w:tc>
                <w:tcPr>
                  <w:tcW w:w="6957" w:type="dxa"/>
                </w:tcPr>
                <w:p w14:paraId="44731932"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 xml:space="preserve">Equipment using gas or related gas piping complies with NFPA 54, National Fuel Gas Code, electrical wiring and equipment complies with NFPA 70, National Electric Code. Existing installations can continue in service provided no hazard to life. </w:t>
                  </w:r>
                </w:p>
              </w:tc>
            </w:tr>
            <w:tr w:rsidR="002B4FD9" w:rsidRPr="0011665B" w14:paraId="33F47242" w14:textId="77777777">
              <w:trPr>
                <w:trHeight w:val="126"/>
              </w:trPr>
              <w:tc>
                <w:tcPr>
                  <w:tcW w:w="6957" w:type="dxa"/>
                  <w:vAlign w:val="center"/>
                </w:tcPr>
                <w:p w14:paraId="536E79F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20.5.1, 21.5.1, 21.5.1.2, 9.1.1, 9.1.2</w:t>
                  </w:r>
                </w:p>
                <w:p w14:paraId="564BC5E9" w14:textId="6A658364" w:rsidR="001F0AF9" w:rsidRPr="0011665B" w:rsidRDefault="001F0AF9" w:rsidP="003128CA">
                  <w:pPr>
                    <w:autoSpaceDE w:val="0"/>
                    <w:autoSpaceDN w:val="0"/>
                    <w:adjustRightInd w:val="0"/>
                    <w:spacing w:after="0" w:line="240" w:lineRule="auto"/>
                    <w:rPr>
                      <w:rFonts w:ascii="Arial" w:hAnsi="Arial" w:cs="Arial"/>
                      <w:color w:val="000000"/>
                      <w:sz w:val="20"/>
                      <w:szCs w:val="20"/>
                    </w:rPr>
                  </w:pPr>
                </w:p>
              </w:tc>
            </w:tr>
          </w:tbl>
          <w:p w14:paraId="2E6101C4" w14:textId="77777777" w:rsidR="003128CA" w:rsidRDefault="003128CA" w:rsidP="003128CA">
            <w:pPr>
              <w:rPr>
                <w:sz w:val="24"/>
                <w:szCs w:val="24"/>
              </w:rPr>
            </w:pPr>
          </w:p>
        </w:tc>
        <w:sdt>
          <w:sdtPr>
            <w:rPr>
              <w:sz w:val="24"/>
              <w:szCs w:val="24"/>
            </w:rPr>
            <w:id w:val="-1691286247"/>
            <w14:checkbox>
              <w14:checked w14:val="0"/>
              <w14:checkedState w14:val="2612" w14:font="MS Gothic"/>
              <w14:uncheckedState w14:val="2610" w14:font="MS Gothic"/>
            </w14:checkbox>
          </w:sdtPr>
          <w:sdtContent>
            <w:tc>
              <w:tcPr>
                <w:tcW w:w="662" w:type="dxa"/>
              </w:tcPr>
              <w:p w14:paraId="5A8D7DEA" w14:textId="67754B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802607"/>
            <w14:checkbox>
              <w14:checked w14:val="0"/>
              <w14:checkedState w14:val="2612" w14:font="MS Gothic"/>
              <w14:uncheckedState w14:val="2610" w14:font="MS Gothic"/>
            </w14:checkbox>
          </w:sdtPr>
          <w:sdtContent>
            <w:tc>
              <w:tcPr>
                <w:tcW w:w="662" w:type="dxa"/>
              </w:tcPr>
              <w:p w14:paraId="01245F51" w14:textId="6EB25D9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3426445"/>
            <w14:checkbox>
              <w14:checked w14:val="0"/>
              <w14:checkedState w14:val="2612" w14:font="MS Gothic"/>
              <w14:uncheckedState w14:val="2610" w14:font="MS Gothic"/>
            </w14:checkbox>
          </w:sdtPr>
          <w:sdtContent>
            <w:tc>
              <w:tcPr>
                <w:tcW w:w="623" w:type="dxa"/>
              </w:tcPr>
              <w:p w14:paraId="6B6949B7" w14:textId="1D0615F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3680708"/>
            <w:placeholder>
              <w:docPart w:val="21173381BA304625903A401E9C859FEB"/>
            </w:placeholder>
            <w:showingPlcHdr/>
            <w:text/>
          </w:sdtPr>
          <w:sdtContent>
            <w:tc>
              <w:tcPr>
                <w:tcW w:w="6061" w:type="dxa"/>
              </w:tcPr>
              <w:p w14:paraId="413DE087" w14:textId="033063DD" w:rsidR="003128CA" w:rsidRDefault="003128CA" w:rsidP="003128CA">
                <w:pPr>
                  <w:rPr>
                    <w:sz w:val="24"/>
                    <w:szCs w:val="24"/>
                  </w:rPr>
                </w:pPr>
                <w:r w:rsidRPr="004F0AEB">
                  <w:rPr>
                    <w:rStyle w:val="PlaceholderText"/>
                  </w:rPr>
                  <w:t>Click or tap here to enter text.</w:t>
                </w:r>
              </w:p>
            </w:tc>
          </w:sdtContent>
        </w:sdt>
      </w:tr>
      <w:tr w:rsidR="00C75078" w14:paraId="34C17DC2" w14:textId="77777777" w:rsidTr="00EB7EC8">
        <w:trPr>
          <w:cantSplit/>
        </w:trPr>
        <w:tc>
          <w:tcPr>
            <w:tcW w:w="903" w:type="dxa"/>
          </w:tcPr>
          <w:p w14:paraId="5DE367C0" w14:textId="21A5E190" w:rsidR="003128CA" w:rsidRDefault="003128CA" w:rsidP="003128CA">
            <w:pPr>
              <w:rPr>
                <w:sz w:val="24"/>
                <w:szCs w:val="24"/>
              </w:rPr>
            </w:pPr>
            <w:r>
              <w:rPr>
                <w:sz w:val="24"/>
                <w:szCs w:val="24"/>
              </w:rPr>
              <w:t>K521</w:t>
            </w:r>
          </w:p>
        </w:tc>
        <w:tc>
          <w:tcPr>
            <w:tcW w:w="6457" w:type="dxa"/>
          </w:tcPr>
          <w:p w14:paraId="060DF3E5" w14:textId="77777777" w:rsidR="003128CA" w:rsidRDefault="003128CA" w:rsidP="003128CA">
            <w:pPr>
              <w:pStyle w:val="Default"/>
              <w:rPr>
                <w:b/>
                <w:bCs/>
                <w:sz w:val="20"/>
                <w:szCs w:val="20"/>
              </w:rPr>
            </w:pPr>
            <w:r>
              <w:rPr>
                <w:b/>
                <w:bCs/>
                <w:sz w:val="20"/>
                <w:szCs w:val="20"/>
              </w:rPr>
              <w:t xml:space="preserve">HVAC </w:t>
            </w:r>
          </w:p>
          <w:p w14:paraId="0F862311" w14:textId="47D3570D" w:rsidR="003128CA" w:rsidRDefault="003128CA" w:rsidP="003128CA">
            <w:pPr>
              <w:pStyle w:val="Default"/>
              <w:rPr>
                <w:sz w:val="20"/>
                <w:szCs w:val="20"/>
              </w:rPr>
            </w:pPr>
            <w:r>
              <w:rPr>
                <w:sz w:val="20"/>
                <w:szCs w:val="20"/>
              </w:rPr>
              <w:t>Heating, ventilation, and air conditioning shall comply with 9.2 and shall be installed in accordance with the manufacturer’s specifications.</w:t>
            </w:r>
          </w:p>
          <w:p w14:paraId="62384FE0" w14:textId="56B8EDC3" w:rsidR="003128CA" w:rsidRDefault="003128CA" w:rsidP="003128CA">
            <w:pPr>
              <w:pStyle w:val="Default"/>
              <w:rPr>
                <w:sz w:val="20"/>
                <w:szCs w:val="20"/>
              </w:rPr>
            </w:pPr>
            <w:r>
              <w:rPr>
                <w:sz w:val="20"/>
                <w:szCs w:val="20"/>
              </w:rPr>
              <w:t xml:space="preserve">20.5.2.1, 21.5.2.1, 9.2 </w:t>
            </w:r>
          </w:p>
          <w:p w14:paraId="7810136D" w14:textId="77777777" w:rsidR="003128CA" w:rsidRDefault="003128CA" w:rsidP="003128CA">
            <w:pPr>
              <w:rPr>
                <w:sz w:val="24"/>
                <w:szCs w:val="24"/>
              </w:rPr>
            </w:pPr>
          </w:p>
        </w:tc>
        <w:sdt>
          <w:sdtPr>
            <w:rPr>
              <w:sz w:val="24"/>
              <w:szCs w:val="24"/>
            </w:rPr>
            <w:id w:val="1501698134"/>
            <w14:checkbox>
              <w14:checked w14:val="0"/>
              <w14:checkedState w14:val="2612" w14:font="MS Gothic"/>
              <w14:uncheckedState w14:val="2610" w14:font="MS Gothic"/>
            </w14:checkbox>
          </w:sdtPr>
          <w:sdtContent>
            <w:tc>
              <w:tcPr>
                <w:tcW w:w="662" w:type="dxa"/>
              </w:tcPr>
              <w:p w14:paraId="1BC64545" w14:textId="70231B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6476584"/>
            <w14:checkbox>
              <w14:checked w14:val="0"/>
              <w14:checkedState w14:val="2612" w14:font="MS Gothic"/>
              <w14:uncheckedState w14:val="2610" w14:font="MS Gothic"/>
            </w14:checkbox>
          </w:sdtPr>
          <w:sdtContent>
            <w:tc>
              <w:tcPr>
                <w:tcW w:w="662" w:type="dxa"/>
              </w:tcPr>
              <w:p w14:paraId="205C2788" w14:textId="1061C5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0536427"/>
            <w14:checkbox>
              <w14:checked w14:val="0"/>
              <w14:checkedState w14:val="2612" w14:font="MS Gothic"/>
              <w14:uncheckedState w14:val="2610" w14:font="MS Gothic"/>
            </w14:checkbox>
          </w:sdtPr>
          <w:sdtContent>
            <w:tc>
              <w:tcPr>
                <w:tcW w:w="623" w:type="dxa"/>
              </w:tcPr>
              <w:p w14:paraId="0A65607B" w14:textId="6B0F465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11828661"/>
            <w:placeholder>
              <w:docPart w:val="823DB35D403D43DABCE5551F6CCFE983"/>
            </w:placeholder>
            <w:showingPlcHdr/>
            <w:text/>
          </w:sdtPr>
          <w:sdtContent>
            <w:tc>
              <w:tcPr>
                <w:tcW w:w="6061" w:type="dxa"/>
              </w:tcPr>
              <w:p w14:paraId="6E32FA84" w14:textId="186CC82F" w:rsidR="003128CA" w:rsidRDefault="003128CA" w:rsidP="003128CA">
                <w:pPr>
                  <w:rPr>
                    <w:sz w:val="24"/>
                    <w:szCs w:val="24"/>
                  </w:rPr>
                </w:pPr>
                <w:r w:rsidRPr="004F0AEB">
                  <w:rPr>
                    <w:rStyle w:val="PlaceholderText"/>
                  </w:rPr>
                  <w:t>Click or tap here to enter text.</w:t>
                </w:r>
              </w:p>
            </w:tc>
          </w:sdtContent>
        </w:sdt>
      </w:tr>
      <w:tr w:rsidR="00C75078" w14:paraId="0B7FB87D" w14:textId="77777777" w:rsidTr="00EB7EC8">
        <w:trPr>
          <w:cantSplit/>
        </w:trPr>
        <w:tc>
          <w:tcPr>
            <w:tcW w:w="903" w:type="dxa"/>
          </w:tcPr>
          <w:p w14:paraId="5570D791" w14:textId="0527178A" w:rsidR="003128CA" w:rsidRDefault="003128CA" w:rsidP="003128CA">
            <w:pPr>
              <w:rPr>
                <w:sz w:val="24"/>
                <w:szCs w:val="24"/>
              </w:rPr>
            </w:pPr>
            <w:r>
              <w:rPr>
                <w:sz w:val="24"/>
                <w:szCs w:val="24"/>
              </w:rPr>
              <w:lastRenderedPageBreak/>
              <w:t>K522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530433" w14:paraId="33D242DF" w14:textId="77777777">
              <w:trPr>
                <w:trHeight w:val="951"/>
              </w:trPr>
              <w:tc>
                <w:tcPr>
                  <w:tcW w:w="6957" w:type="dxa"/>
                </w:tcPr>
                <w:p w14:paraId="521E12E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530433">
                    <w:rPr>
                      <w:rFonts w:ascii="Arial" w:hAnsi="Arial" w:cs="Arial"/>
                      <w:b/>
                      <w:bCs/>
                      <w:color w:val="000000"/>
                      <w:sz w:val="20"/>
                      <w:szCs w:val="20"/>
                    </w:rPr>
                    <w:t xml:space="preserve">HVAC – Any Heating Device </w:t>
                  </w:r>
                </w:p>
                <w:p w14:paraId="26AF8AD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 xml:space="preserve">Any heating device, other than a central heating plant, is designed and installed so combustible materials cannot be ignited by device, and has a safety features to stop fuel and shut down equipment if there is excessive temperature or ignition failure. If fuel fired, the device also: </w:t>
                  </w:r>
                </w:p>
                <w:p w14:paraId="0D8E698E"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•is chimney or vent connected.</w:t>
                  </w:r>
                </w:p>
                <w:p w14:paraId="0CE12197" w14:textId="376DE246" w:rsidR="003128CA" w:rsidRPr="00530433"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•takes air for combustion from outside.</w:t>
                  </w:r>
                </w:p>
              </w:tc>
            </w:tr>
            <w:tr w:rsidR="002B4FD9" w:rsidRPr="00530433" w14:paraId="005754B8" w14:textId="77777777">
              <w:trPr>
                <w:trHeight w:val="403"/>
              </w:trPr>
              <w:tc>
                <w:tcPr>
                  <w:tcW w:w="6957" w:type="dxa"/>
                </w:tcPr>
                <w:p w14:paraId="2215008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•provides for a combustion system separate from occupied area</w:t>
                  </w:r>
                  <w:r>
                    <w:rPr>
                      <w:rFonts w:ascii="Arial" w:hAnsi="Arial" w:cs="Arial"/>
                      <w:color w:val="000000"/>
                      <w:sz w:val="20"/>
                      <w:szCs w:val="20"/>
                    </w:rPr>
                    <w:t xml:space="preserve"> </w:t>
                  </w:r>
                  <w:r w:rsidRPr="00530433">
                    <w:rPr>
                      <w:rFonts w:ascii="Arial" w:hAnsi="Arial" w:cs="Arial"/>
                      <w:color w:val="000000"/>
                      <w:sz w:val="20"/>
                      <w:szCs w:val="20"/>
                    </w:rPr>
                    <w:t>atmosphere.</w:t>
                  </w:r>
                </w:p>
                <w:p w14:paraId="6F09881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20.5.2.2, 20.5.2.2.1, 21.5.2.2, 21.5.2.2.1</w:t>
                  </w:r>
                </w:p>
                <w:p w14:paraId="245C3483" w14:textId="513EBDF0" w:rsidR="001F0AF9" w:rsidRPr="00530433" w:rsidRDefault="001F0AF9" w:rsidP="003128CA">
                  <w:pPr>
                    <w:autoSpaceDE w:val="0"/>
                    <w:autoSpaceDN w:val="0"/>
                    <w:adjustRightInd w:val="0"/>
                    <w:spacing w:after="0" w:line="240" w:lineRule="auto"/>
                    <w:rPr>
                      <w:rFonts w:ascii="Arial" w:hAnsi="Arial" w:cs="Arial"/>
                      <w:color w:val="000000"/>
                      <w:sz w:val="20"/>
                      <w:szCs w:val="20"/>
                    </w:rPr>
                  </w:pPr>
                </w:p>
              </w:tc>
            </w:tr>
          </w:tbl>
          <w:p w14:paraId="650AC804" w14:textId="77777777" w:rsidR="003128CA" w:rsidRDefault="003128CA" w:rsidP="003128CA">
            <w:pPr>
              <w:rPr>
                <w:sz w:val="24"/>
                <w:szCs w:val="24"/>
              </w:rPr>
            </w:pPr>
          </w:p>
        </w:tc>
        <w:sdt>
          <w:sdtPr>
            <w:rPr>
              <w:sz w:val="24"/>
              <w:szCs w:val="24"/>
            </w:rPr>
            <w:id w:val="1276840521"/>
            <w14:checkbox>
              <w14:checked w14:val="0"/>
              <w14:checkedState w14:val="2612" w14:font="MS Gothic"/>
              <w14:uncheckedState w14:val="2610" w14:font="MS Gothic"/>
            </w14:checkbox>
          </w:sdtPr>
          <w:sdtContent>
            <w:tc>
              <w:tcPr>
                <w:tcW w:w="662" w:type="dxa"/>
              </w:tcPr>
              <w:p w14:paraId="69A82255" w14:textId="6BD75E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4859365"/>
            <w14:checkbox>
              <w14:checked w14:val="0"/>
              <w14:checkedState w14:val="2612" w14:font="MS Gothic"/>
              <w14:uncheckedState w14:val="2610" w14:font="MS Gothic"/>
            </w14:checkbox>
          </w:sdtPr>
          <w:sdtContent>
            <w:tc>
              <w:tcPr>
                <w:tcW w:w="662" w:type="dxa"/>
              </w:tcPr>
              <w:p w14:paraId="723A11C2" w14:textId="0F4A22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2350378"/>
            <w14:checkbox>
              <w14:checked w14:val="0"/>
              <w14:checkedState w14:val="2612" w14:font="MS Gothic"/>
              <w14:uncheckedState w14:val="2610" w14:font="MS Gothic"/>
            </w14:checkbox>
          </w:sdtPr>
          <w:sdtContent>
            <w:tc>
              <w:tcPr>
                <w:tcW w:w="623" w:type="dxa"/>
              </w:tcPr>
              <w:p w14:paraId="38C83B7C" w14:textId="03C680A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4723756"/>
            <w:placeholder>
              <w:docPart w:val="4B229AF1EBE04B7EBE049775B4B90C1D"/>
            </w:placeholder>
            <w:showingPlcHdr/>
            <w:text/>
          </w:sdtPr>
          <w:sdtContent>
            <w:tc>
              <w:tcPr>
                <w:tcW w:w="6061" w:type="dxa"/>
              </w:tcPr>
              <w:p w14:paraId="749ECF32" w14:textId="378EBE27" w:rsidR="003128CA" w:rsidRDefault="003128CA" w:rsidP="003128CA">
                <w:pPr>
                  <w:rPr>
                    <w:sz w:val="24"/>
                    <w:szCs w:val="24"/>
                  </w:rPr>
                </w:pPr>
                <w:r w:rsidRPr="004F0AEB">
                  <w:rPr>
                    <w:rStyle w:val="PlaceholderText"/>
                  </w:rPr>
                  <w:t>Click or tap here to enter text.</w:t>
                </w:r>
              </w:p>
            </w:tc>
          </w:sdtContent>
        </w:sdt>
      </w:tr>
      <w:tr w:rsidR="00C75078" w14:paraId="0AC68B9F" w14:textId="77777777" w:rsidTr="00EB7EC8">
        <w:trPr>
          <w:cantSplit/>
        </w:trPr>
        <w:tc>
          <w:tcPr>
            <w:tcW w:w="903" w:type="dxa"/>
          </w:tcPr>
          <w:p w14:paraId="42D9A445" w14:textId="388F22D7" w:rsidR="003128CA" w:rsidRDefault="003128CA" w:rsidP="003128CA">
            <w:pPr>
              <w:rPr>
                <w:sz w:val="24"/>
                <w:szCs w:val="24"/>
              </w:rPr>
            </w:pPr>
            <w:r>
              <w:rPr>
                <w:sz w:val="24"/>
                <w:szCs w:val="24"/>
              </w:rPr>
              <w:t>K523</w:t>
            </w:r>
          </w:p>
        </w:tc>
        <w:tc>
          <w:tcPr>
            <w:tcW w:w="6457" w:type="dxa"/>
          </w:tcPr>
          <w:p w14:paraId="38C67BFA" w14:textId="77777777" w:rsidR="003128CA" w:rsidRDefault="003128CA" w:rsidP="003128CA">
            <w:pPr>
              <w:pStyle w:val="Default"/>
              <w:rPr>
                <w:b/>
                <w:bCs/>
                <w:sz w:val="20"/>
                <w:szCs w:val="20"/>
              </w:rPr>
            </w:pPr>
            <w:r>
              <w:rPr>
                <w:b/>
                <w:bCs/>
                <w:sz w:val="20"/>
                <w:szCs w:val="20"/>
              </w:rPr>
              <w:t xml:space="preserve">HVAC – Suspended Unit Heaters </w:t>
            </w:r>
          </w:p>
          <w:p w14:paraId="56DE7D76" w14:textId="77777777" w:rsidR="003128CA" w:rsidRDefault="003128CA" w:rsidP="003128CA">
            <w:pPr>
              <w:pStyle w:val="Default"/>
              <w:rPr>
                <w:sz w:val="20"/>
                <w:szCs w:val="20"/>
              </w:rPr>
            </w:pPr>
            <w:r>
              <w:rPr>
                <w:sz w:val="20"/>
                <w:szCs w:val="20"/>
              </w:rPr>
              <w:t xml:space="preserve">Suspended unit heaters are permitted provided the following are met: </w:t>
            </w:r>
          </w:p>
          <w:p w14:paraId="3870F287" w14:textId="77777777" w:rsidR="003128CA" w:rsidRDefault="003128CA" w:rsidP="003128CA">
            <w:pPr>
              <w:pStyle w:val="Default"/>
              <w:rPr>
                <w:sz w:val="20"/>
                <w:szCs w:val="20"/>
              </w:rPr>
            </w:pPr>
            <w:r>
              <w:rPr>
                <w:sz w:val="20"/>
                <w:szCs w:val="20"/>
              </w:rPr>
              <w:t>•Not located in means of egress or in patient rooms.</w:t>
            </w:r>
          </w:p>
          <w:p w14:paraId="211E2ECB" w14:textId="77777777" w:rsidR="003128CA" w:rsidRDefault="003128CA" w:rsidP="003128CA">
            <w:pPr>
              <w:pStyle w:val="Default"/>
              <w:rPr>
                <w:sz w:val="20"/>
                <w:szCs w:val="20"/>
              </w:rPr>
            </w:pPr>
            <w:r>
              <w:rPr>
                <w:sz w:val="20"/>
                <w:szCs w:val="20"/>
              </w:rPr>
              <w:t>•Located high enough to be out of reach of people in the area.</w:t>
            </w:r>
          </w:p>
          <w:p w14:paraId="16C4F488" w14:textId="77777777" w:rsidR="003128CA" w:rsidRDefault="003128CA" w:rsidP="003128CA">
            <w:pPr>
              <w:pStyle w:val="Default"/>
              <w:rPr>
                <w:sz w:val="20"/>
                <w:szCs w:val="20"/>
              </w:rPr>
            </w:pPr>
            <w:r>
              <w:rPr>
                <w:sz w:val="20"/>
                <w:szCs w:val="20"/>
              </w:rPr>
              <w:t xml:space="preserve">•Has the safety features to stop fuel and shut down equipment if </w:t>
            </w:r>
          </w:p>
          <w:p w14:paraId="6732C121" w14:textId="5705E7BA" w:rsidR="003128CA" w:rsidRDefault="003128CA" w:rsidP="003128CA">
            <w:pPr>
              <w:pStyle w:val="Default"/>
              <w:rPr>
                <w:sz w:val="20"/>
                <w:szCs w:val="20"/>
              </w:rPr>
            </w:pPr>
            <w:r>
              <w:rPr>
                <w:sz w:val="20"/>
                <w:szCs w:val="20"/>
              </w:rPr>
              <w:t xml:space="preserve">  there is excessive temperature or ignition failure.</w:t>
            </w:r>
          </w:p>
          <w:p w14:paraId="089558D6" w14:textId="7C15B0F6" w:rsidR="003128CA" w:rsidRDefault="003128CA" w:rsidP="003128CA">
            <w:pPr>
              <w:pStyle w:val="Default"/>
              <w:rPr>
                <w:sz w:val="20"/>
                <w:szCs w:val="20"/>
              </w:rPr>
            </w:pPr>
            <w:r>
              <w:rPr>
                <w:sz w:val="20"/>
                <w:szCs w:val="20"/>
              </w:rPr>
              <w:t xml:space="preserve">20.5.2.2.2, 21.5.2.2.2 </w:t>
            </w:r>
          </w:p>
          <w:p w14:paraId="327FBF70" w14:textId="77777777" w:rsidR="003128CA" w:rsidRDefault="003128CA" w:rsidP="003128CA">
            <w:pPr>
              <w:rPr>
                <w:sz w:val="24"/>
                <w:szCs w:val="24"/>
              </w:rPr>
            </w:pPr>
          </w:p>
        </w:tc>
        <w:sdt>
          <w:sdtPr>
            <w:rPr>
              <w:sz w:val="24"/>
              <w:szCs w:val="24"/>
            </w:rPr>
            <w:id w:val="1474717598"/>
            <w14:checkbox>
              <w14:checked w14:val="0"/>
              <w14:checkedState w14:val="2612" w14:font="MS Gothic"/>
              <w14:uncheckedState w14:val="2610" w14:font="MS Gothic"/>
            </w14:checkbox>
          </w:sdtPr>
          <w:sdtContent>
            <w:tc>
              <w:tcPr>
                <w:tcW w:w="662" w:type="dxa"/>
              </w:tcPr>
              <w:p w14:paraId="69DFF364" w14:textId="36D72AC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3119189"/>
            <w14:checkbox>
              <w14:checked w14:val="0"/>
              <w14:checkedState w14:val="2612" w14:font="MS Gothic"/>
              <w14:uncheckedState w14:val="2610" w14:font="MS Gothic"/>
            </w14:checkbox>
          </w:sdtPr>
          <w:sdtContent>
            <w:tc>
              <w:tcPr>
                <w:tcW w:w="662" w:type="dxa"/>
              </w:tcPr>
              <w:p w14:paraId="4F893D03" w14:textId="5639442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4884908"/>
            <w14:checkbox>
              <w14:checked w14:val="0"/>
              <w14:checkedState w14:val="2612" w14:font="MS Gothic"/>
              <w14:uncheckedState w14:val="2610" w14:font="MS Gothic"/>
            </w14:checkbox>
          </w:sdtPr>
          <w:sdtContent>
            <w:tc>
              <w:tcPr>
                <w:tcW w:w="623" w:type="dxa"/>
              </w:tcPr>
              <w:p w14:paraId="5EF67554" w14:textId="31846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5233751"/>
            <w:placeholder>
              <w:docPart w:val="A1CFC597DD5B434C95D785B7D07F474D"/>
            </w:placeholder>
            <w:showingPlcHdr/>
            <w:text/>
          </w:sdtPr>
          <w:sdtContent>
            <w:tc>
              <w:tcPr>
                <w:tcW w:w="6061" w:type="dxa"/>
              </w:tcPr>
              <w:p w14:paraId="2FFFFE2B" w14:textId="4EEE92C5" w:rsidR="003128CA" w:rsidRDefault="003128CA" w:rsidP="003128CA">
                <w:pPr>
                  <w:rPr>
                    <w:sz w:val="24"/>
                    <w:szCs w:val="24"/>
                  </w:rPr>
                </w:pPr>
                <w:r w:rsidRPr="004F0AEB">
                  <w:rPr>
                    <w:rStyle w:val="PlaceholderText"/>
                  </w:rPr>
                  <w:t>Click or tap here to enter text.</w:t>
                </w:r>
              </w:p>
            </w:tc>
          </w:sdtContent>
        </w:sdt>
      </w:tr>
      <w:tr w:rsidR="00C75078" w14:paraId="0C7EC2E9" w14:textId="77777777" w:rsidTr="00EB7EC8">
        <w:trPr>
          <w:cantSplit/>
        </w:trPr>
        <w:tc>
          <w:tcPr>
            <w:tcW w:w="903" w:type="dxa"/>
          </w:tcPr>
          <w:p w14:paraId="4BF7AD74" w14:textId="668AB3BB" w:rsidR="003128CA" w:rsidRDefault="003128CA" w:rsidP="003128CA">
            <w:pPr>
              <w:rPr>
                <w:sz w:val="24"/>
                <w:szCs w:val="24"/>
              </w:rPr>
            </w:pPr>
            <w:r>
              <w:rPr>
                <w:sz w:val="24"/>
                <w:szCs w:val="24"/>
              </w:rPr>
              <w:t>K531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E366A" w14:paraId="3921CB7B" w14:textId="77777777">
              <w:trPr>
                <w:trHeight w:val="298"/>
              </w:trPr>
              <w:tc>
                <w:tcPr>
                  <w:tcW w:w="6957" w:type="dxa"/>
                </w:tcPr>
                <w:p w14:paraId="065B88BB"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CE366A">
                    <w:rPr>
                      <w:rFonts w:ascii="Arial" w:hAnsi="Arial" w:cs="Arial"/>
                      <w:b/>
                      <w:bCs/>
                      <w:color w:val="000000"/>
                      <w:sz w:val="20"/>
                      <w:szCs w:val="20"/>
                    </w:rPr>
                    <w:t xml:space="preserve">Elevators </w:t>
                  </w:r>
                </w:p>
                <w:p w14:paraId="3BF82149" w14:textId="7A897507" w:rsidR="003128CA" w:rsidRPr="00CE366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2012 EXISTING </w:t>
                  </w:r>
                </w:p>
              </w:tc>
            </w:tr>
            <w:tr w:rsidR="002B4FD9" w:rsidRPr="00CE366A" w14:paraId="5C4DC018" w14:textId="77777777">
              <w:trPr>
                <w:trHeight w:val="1466"/>
              </w:trPr>
              <w:tc>
                <w:tcPr>
                  <w:tcW w:w="6957" w:type="dxa"/>
                </w:tcPr>
                <w:p w14:paraId="597C84D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Elevators comply with the provision of 9.4. Elevators are inspected and tested as specified in ASME A17.1, Safety Code for Elevators and Escalators. Firefighter’s Service is operated monthly with a written record. Existing elevators conform to ASME/ANSI A17.3, Safety Code for Existing Elevators and Escalators. All existing elevators, having a travel distance of 25 feet or more above or below the level that best serves the needs of emergency personnel for firefighting purposes, conform with Firefighter’s Service Requirements of ASME/ANSI A17.3. (Includes firefighter’s service Phase I key recall and smoke detector automatic recall, firefighter’s service Phase II emergency in-car key operation, machine room smoke detectors, and elevator lobby smoke detectors.) </w:t>
                  </w:r>
                </w:p>
                <w:p w14:paraId="2D4B4AF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21.5.3, 9.4.2, 9.4.3</w:t>
                  </w:r>
                </w:p>
                <w:p w14:paraId="6087FEFB" w14:textId="5BB797E6" w:rsidR="001F0AF9" w:rsidRPr="00CE366A" w:rsidRDefault="001F0AF9" w:rsidP="003128CA">
                  <w:pPr>
                    <w:autoSpaceDE w:val="0"/>
                    <w:autoSpaceDN w:val="0"/>
                    <w:adjustRightInd w:val="0"/>
                    <w:spacing w:after="0" w:line="240" w:lineRule="auto"/>
                    <w:rPr>
                      <w:rFonts w:ascii="Arial" w:hAnsi="Arial" w:cs="Arial"/>
                      <w:color w:val="000000"/>
                      <w:sz w:val="20"/>
                      <w:szCs w:val="20"/>
                    </w:rPr>
                  </w:pPr>
                </w:p>
              </w:tc>
            </w:tr>
          </w:tbl>
          <w:p w14:paraId="77C60E4F" w14:textId="77777777" w:rsidR="003128CA" w:rsidRDefault="003128CA" w:rsidP="003128CA">
            <w:pPr>
              <w:rPr>
                <w:sz w:val="24"/>
                <w:szCs w:val="24"/>
              </w:rPr>
            </w:pPr>
          </w:p>
        </w:tc>
        <w:sdt>
          <w:sdtPr>
            <w:rPr>
              <w:sz w:val="24"/>
              <w:szCs w:val="24"/>
            </w:rPr>
            <w:id w:val="1511726647"/>
            <w14:checkbox>
              <w14:checked w14:val="0"/>
              <w14:checkedState w14:val="2612" w14:font="MS Gothic"/>
              <w14:uncheckedState w14:val="2610" w14:font="MS Gothic"/>
            </w14:checkbox>
          </w:sdtPr>
          <w:sdtContent>
            <w:tc>
              <w:tcPr>
                <w:tcW w:w="662" w:type="dxa"/>
              </w:tcPr>
              <w:p w14:paraId="041FDE5F" w14:textId="39D106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70225492"/>
            <w14:checkbox>
              <w14:checked w14:val="0"/>
              <w14:checkedState w14:val="2612" w14:font="MS Gothic"/>
              <w14:uncheckedState w14:val="2610" w14:font="MS Gothic"/>
            </w14:checkbox>
          </w:sdtPr>
          <w:sdtContent>
            <w:tc>
              <w:tcPr>
                <w:tcW w:w="662" w:type="dxa"/>
              </w:tcPr>
              <w:p w14:paraId="55A284C1" w14:textId="45ED6A9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3569192"/>
            <w14:checkbox>
              <w14:checked w14:val="0"/>
              <w14:checkedState w14:val="2612" w14:font="MS Gothic"/>
              <w14:uncheckedState w14:val="2610" w14:font="MS Gothic"/>
            </w14:checkbox>
          </w:sdtPr>
          <w:sdtContent>
            <w:tc>
              <w:tcPr>
                <w:tcW w:w="623" w:type="dxa"/>
              </w:tcPr>
              <w:p w14:paraId="56CBBA53" w14:textId="250967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74701002"/>
            <w:placeholder>
              <w:docPart w:val="A813AF9B519A40A3A52C625E872176A4"/>
            </w:placeholder>
            <w:showingPlcHdr/>
            <w:text/>
          </w:sdtPr>
          <w:sdtContent>
            <w:tc>
              <w:tcPr>
                <w:tcW w:w="6061" w:type="dxa"/>
              </w:tcPr>
              <w:p w14:paraId="60B7F6AA" w14:textId="2F10175E" w:rsidR="003128CA" w:rsidRDefault="003128CA" w:rsidP="003128CA">
                <w:pPr>
                  <w:rPr>
                    <w:sz w:val="24"/>
                    <w:szCs w:val="24"/>
                  </w:rPr>
                </w:pPr>
                <w:r w:rsidRPr="004F0AEB">
                  <w:rPr>
                    <w:rStyle w:val="PlaceholderText"/>
                  </w:rPr>
                  <w:t>Click or tap here to enter text.</w:t>
                </w:r>
              </w:p>
            </w:tc>
          </w:sdtContent>
        </w:sdt>
      </w:tr>
      <w:tr w:rsidR="00C75078" w14:paraId="647D0278" w14:textId="77777777" w:rsidTr="00EB7EC8">
        <w:trPr>
          <w:cantSplit/>
        </w:trPr>
        <w:tc>
          <w:tcPr>
            <w:tcW w:w="903" w:type="dxa"/>
          </w:tcPr>
          <w:p w14:paraId="01C7FF33" w14:textId="7819B190" w:rsidR="003128CA" w:rsidRDefault="003128CA" w:rsidP="003128CA">
            <w:pPr>
              <w:rPr>
                <w:sz w:val="24"/>
                <w:szCs w:val="24"/>
              </w:rPr>
            </w:pPr>
            <w:r>
              <w:rPr>
                <w:sz w:val="24"/>
                <w:szCs w:val="24"/>
              </w:rPr>
              <w:lastRenderedPageBreak/>
              <w:t>K531</w:t>
            </w:r>
          </w:p>
        </w:tc>
        <w:tc>
          <w:tcPr>
            <w:tcW w:w="6457" w:type="dxa"/>
          </w:tcPr>
          <w:p w14:paraId="0A5CCF12" w14:textId="77777777" w:rsidR="003128CA" w:rsidRDefault="003128CA" w:rsidP="003128CA">
            <w:pPr>
              <w:pStyle w:val="Default"/>
              <w:rPr>
                <w:sz w:val="20"/>
                <w:szCs w:val="20"/>
              </w:rPr>
            </w:pPr>
            <w:r>
              <w:rPr>
                <w:sz w:val="20"/>
                <w:szCs w:val="20"/>
              </w:rPr>
              <w:t xml:space="preserve">2012 NEW </w:t>
            </w:r>
          </w:p>
          <w:p w14:paraId="151D241C" w14:textId="77777777" w:rsidR="003128CA" w:rsidRDefault="003128CA" w:rsidP="003128CA">
            <w:pPr>
              <w:pStyle w:val="Default"/>
              <w:rPr>
                <w:sz w:val="20"/>
                <w:szCs w:val="20"/>
              </w:rPr>
            </w:pPr>
            <w:r>
              <w:rPr>
                <w:sz w:val="20"/>
                <w:szCs w:val="20"/>
              </w:rPr>
              <w:t xml:space="preserve">Elevators comply with the provision of 9.4. Elevators are inspected and tested as specified in ASME A17.1, Safety Code for Elevators and Escalators. Firefighter’s Service is operated monthly with a written record. </w:t>
            </w:r>
          </w:p>
          <w:p w14:paraId="68E3E2A2" w14:textId="77777777" w:rsidR="003128CA" w:rsidRDefault="003128CA" w:rsidP="003128CA">
            <w:pPr>
              <w:pStyle w:val="Default"/>
              <w:rPr>
                <w:sz w:val="20"/>
                <w:szCs w:val="20"/>
              </w:rPr>
            </w:pPr>
            <w:r>
              <w:rPr>
                <w:sz w:val="20"/>
                <w:szCs w:val="20"/>
              </w:rPr>
              <w:t xml:space="preserve">New elevators conform to ASME/ANSI A17.1, Safety Code for Elevators and Escalators, including Firefighter’s Service Requirements. (Includes firefighter’s Phase I key recall and smoke detector automatic recall, firefighter’s service Phase II emergency in-car key operation, machine room smoke detectors, and elevator lobby smoke detectors.) </w:t>
            </w:r>
          </w:p>
          <w:p w14:paraId="781E74E3" w14:textId="19FF0EB5" w:rsidR="003128CA" w:rsidRDefault="003128CA" w:rsidP="003128CA">
            <w:pPr>
              <w:pStyle w:val="Default"/>
              <w:rPr>
                <w:sz w:val="20"/>
                <w:szCs w:val="20"/>
              </w:rPr>
            </w:pPr>
            <w:r>
              <w:rPr>
                <w:sz w:val="20"/>
                <w:szCs w:val="20"/>
              </w:rPr>
              <w:t xml:space="preserve">20.5.3, 9.4.2, 9.4.3 </w:t>
            </w:r>
          </w:p>
          <w:p w14:paraId="7095E8F1" w14:textId="77777777" w:rsidR="003128CA" w:rsidRDefault="003128CA" w:rsidP="003128CA">
            <w:pPr>
              <w:rPr>
                <w:sz w:val="24"/>
                <w:szCs w:val="24"/>
              </w:rPr>
            </w:pPr>
          </w:p>
        </w:tc>
        <w:sdt>
          <w:sdtPr>
            <w:rPr>
              <w:sz w:val="24"/>
              <w:szCs w:val="24"/>
            </w:rPr>
            <w:id w:val="1129516882"/>
            <w14:checkbox>
              <w14:checked w14:val="0"/>
              <w14:checkedState w14:val="2612" w14:font="MS Gothic"/>
              <w14:uncheckedState w14:val="2610" w14:font="MS Gothic"/>
            </w14:checkbox>
          </w:sdtPr>
          <w:sdtContent>
            <w:tc>
              <w:tcPr>
                <w:tcW w:w="662" w:type="dxa"/>
              </w:tcPr>
              <w:p w14:paraId="42166635" w14:textId="7B6A08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0324407"/>
            <w14:checkbox>
              <w14:checked w14:val="0"/>
              <w14:checkedState w14:val="2612" w14:font="MS Gothic"/>
              <w14:uncheckedState w14:val="2610" w14:font="MS Gothic"/>
            </w14:checkbox>
          </w:sdtPr>
          <w:sdtContent>
            <w:tc>
              <w:tcPr>
                <w:tcW w:w="662" w:type="dxa"/>
              </w:tcPr>
              <w:p w14:paraId="705BC502" w14:textId="539CD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37957158"/>
            <w14:checkbox>
              <w14:checked w14:val="0"/>
              <w14:checkedState w14:val="2612" w14:font="MS Gothic"/>
              <w14:uncheckedState w14:val="2610" w14:font="MS Gothic"/>
            </w14:checkbox>
          </w:sdtPr>
          <w:sdtContent>
            <w:tc>
              <w:tcPr>
                <w:tcW w:w="623" w:type="dxa"/>
              </w:tcPr>
              <w:p w14:paraId="0BA1E20E" w14:textId="0F6F00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23885549"/>
            <w:placeholder>
              <w:docPart w:val="9ADA36F20F7148E886F900D4FF85F79E"/>
            </w:placeholder>
            <w:showingPlcHdr/>
            <w:text/>
          </w:sdtPr>
          <w:sdtContent>
            <w:tc>
              <w:tcPr>
                <w:tcW w:w="6061" w:type="dxa"/>
              </w:tcPr>
              <w:p w14:paraId="5C69DE2B" w14:textId="4C4A60A9" w:rsidR="003128CA" w:rsidRDefault="003128CA" w:rsidP="003128CA">
                <w:pPr>
                  <w:rPr>
                    <w:sz w:val="24"/>
                    <w:szCs w:val="24"/>
                  </w:rPr>
                </w:pPr>
                <w:r w:rsidRPr="004F0AEB">
                  <w:rPr>
                    <w:rStyle w:val="PlaceholderText"/>
                  </w:rPr>
                  <w:t>Click or tap here to enter text.</w:t>
                </w:r>
              </w:p>
            </w:tc>
          </w:sdtContent>
        </w:sdt>
      </w:tr>
      <w:tr w:rsidR="00C75078" w14:paraId="72FEFBC3" w14:textId="77777777" w:rsidTr="00EB7EC8">
        <w:trPr>
          <w:cantSplit/>
        </w:trPr>
        <w:tc>
          <w:tcPr>
            <w:tcW w:w="903" w:type="dxa"/>
          </w:tcPr>
          <w:p w14:paraId="5699BBA1" w14:textId="3A71C906" w:rsidR="003128CA" w:rsidRDefault="003128CA" w:rsidP="003128CA">
            <w:pPr>
              <w:rPr>
                <w:sz w:val="24"/>
                <w:szCs w:val="24"/>
              </w:rPr>
            </w:pPr>
            <w:r>
              <w:rPr>
                <w:sz w:val="24"/>
                <w:szCs w:val="24"/>
              </w:rPr>
              <w:t>K532</w:t>
            </w:r>
          </w:p>
        </w:tc>
        <w:tc>
          <w:tcPr>
            <w:tcW w:w="6457" w:type="dxa"/>
          </w:tcPr>
          <w:p w14:paraId="1BC725B3" w14:textId="77777777" w:rsidR="003128CA" w:rsidRDefault="003128CA" w:rsidP="003128CA">
            <w:pPr>
              <w:pStyle w:val="Default"/>
              <w:rPr>
                <w:b/>
                <w:bCs/>
                <w:sz w:val="20"/>
                <w:szCs w:val="20"/>
              </w:rPr>
            </w:pPr>
            <w:r>
              <w:rPr>
                <w:b/>
                <w:bCs/>
                <w:sz w:val="20"/>
                <w:szCs w:val="20"/>
              </w:rPr>
              <w:t xml:space="preserve">Escalators, Dumbwaiters, and Moving Walks </w:t>
            </w:r>
          </w:p>
          <w:p w14:paraId="485D3267" w14:textId="77777777" w:rsidR="003128CA" w:rsidRDefault="003128CA" w:rsidP="003128CA">
            <w:pPr>
              <w:pStyle w:val="Default"/>
              <w:rPr>
                <w:sz w:val="20"/>
                <w:szCs w:val="20"/>
              </w:rPr>
            </w:pPr>
            <w:r>
              <w:rPr>
                <w:sz w:val="20"/>
                <w:szCs w:val="20"/>
              </w:rPr>
              <w:t xml:space="preserve">Escalators, dumbwaiters, and moving walks comply with the provisions of 9.4. </w:t>
            </w:r>
          </w:p>
          <w:p w14:paraId="16B380D9" w14:textId="77777777" w:rsidR="003128CA" w:rsidRDefault="003128CA" w:rsidP="003128CA">
            <w:pPr>
              <w:pStyle w:val="Default"/>
              <w:rPr>
                <w:sz w:val="20"/>
                <w:szCs w:val="20"/>
              </w:rPr>
            </w:pPr>
            <w:r>
              <w:rPr>
                <w:sz w:val="20"/>
                <w:szCs w:val="20"/>
              </w:rPr>
              <w:t xml:space="preserve">All existing escalators, dumbwaiters, and moving walks conform to the requirements of ASME/ANSI A17.3, Safety Code for Existing Elevators and Escalators. </w:t>
            </w:r>
          </w:p>
          <w:p w14:paraId="08A7677D" w14:textId="77777777" w:rsidR="003128CA" w:rsidRDefault="003128CA" w:rsidP="003128CA">
            <w:pPr>
              <w:pStyle w:val="Default"/>
              <w:rPr>
                <w:sz w:val="20"/>
                <w:szCs w:val="20"/>
              </w:rPr>
            </w:pPr>
            <w:r>
              <w:rPr>
                <w:sz w:val="20"/>
                <w:szCs w:val="20"/>
              </w:rPr>
              <w:t xml:space="preserve">(Includes escalator emergency stop buttons and automatic skirt obstruction stop. For power dumbwaiters, includes hoistway door locking to keep doors closed except for floor where car is being loaded or unloaded.) </w:t>
            </w:r>
          </w:p>
          <w:p w14:paraId="482686E2" w14:textId="7F62B42F" w:rsidR="003128CA" w:rsidRDefault="003128CA" w:rsidP="003128CA">
            <w:pPr>
              <w:pStyle w:val="Default"/>
              <w:rPr>
                <w:sz w:val="20"/>
                <w:szCs w:val="20"/>
              </w:rPr>
            </w:pPr>
            <w:r>
              <w:rPr>
                <w:sz w:val="20"/>
                <w:szCs w:val="20"/>
              </w:rPr>
              <w:t>20.5.3, 21.5.3, 9.4</w:t>
            </w:r>
          </w:p>
          <w:p w14:paraId="62BFF3BE" w14:textId="77777777" w:rsidR="003128CA" w:rsidRDefault="003128CA" w:rsidP="003128CA">
            <w:pPr>
              <w:rPr>
                <w:sz w:val="24"/>
                <w:szCs w:val="24"/>
              </w:rPr>
            </w:pPr>
          </w:p>
        </w:tc>
        <w:sdt>
          <w:sdtPr>
            <w:rPr>
              <w:sz w:val="24"/>
              <w:szCs w:val="24"/>
            </w:rPr>
            <w:id w:val="-1447687468"/>
            <w14:checkbox>
              <w14:checked w14:val="0"/>
              <w14:checkedState w14:val="2612" w14:font="MS Gothic"/>
              <w14:uncheckedState w14:val="2610" w14:font="MS Gothic"/>
            </w14:checkbox>
          </w:sdtPr>
          <w:sdtContent>
            <w:tc>
              <w:tcPr>
                <w:tcW w:w="662" w:type="dxa"/>
              </w:tcPr>
              <w:p w14:paraId="78F69B35" w14:textId="560CDF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3685739"/>
            <w14:checkbox>
              <w14:checked w14:val="0"/>
              <w14:checkedState w14:val="2612" w14:font="MS Gothic"/>
              <w14:uncheckedState w14:val="2610" w14:font="MS Gothic"/>
            </w14:checkbox>
          </w:sdtPr>
          <w:sdtContent>
            <w:tc>
              <w:tcPr>
                <w:tcW w:w="662" w:type="dxa"/>
              </w:tcPr>
              <w:p w14:paraId="27AD42A2" w14:textId="41D935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225399"/>
            <w14:checkbox>
              <w14:checked w14:val="0"/>
              <w14:checkedState w14:val="2612" w14:font="MS Gothic"/>
              <w14:uncheckedState w14:val="2610" w14:font="MS Gothic"/>
            </w14:checkbox>
          </w:sdtPr>
          <w:sdtContent>
            <w:tc>
              <w:tcPr>
                <w:tcW w:w="623" w:type="dxa"/>
              </w:tcPr>
              <w:p w14:paraId="3CE1F66D" w14:textId="2D168E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30806328"/>
            <w:placeholder>
              <w:docPart w:val="66702D2D5918408F8FDC6095601F61D6"/>
            </w:placeholder>
            <w:showingPlcHdr/>
            <w:text/>
          </w:sdtPr>
          <w:sdtContent>
            <w:tc>
              <w:tcPr>
                <w:tcW w:w="6061" w:type="dxa"/>
              </w:tcPr>
              <w:p w14:paraId="43B78891" w14:textId="3EFA44EF" w:rsidR="003128CA" w:rsidRDefault="003128CA" w:rsidP="003128CA">
                <w:pPr>
                  <w:rPr>
                    <w:sz w:val="24"/>
                    <w:szCs w:val="24"/>
                  </w:rPr>
                </w:pPr>
                <w:r w:rsidRPr="004F0AEB">
                  <w:rPr>
                    <w:rStyle w:val="PlaceholderText"/>
                  </w:rPr>
                  <w:t>Click or tap here to enter text.</w:t>
                </w:r>
              </w:p>
            </w:tc>
          </w:sdtContent>
        </w:sdt>
      </w:tr>
      <w:tr w:rsidR="002B4FD9" w14:paraId="44B2081B" w14:textId="77777777" w:rsidTr="00EB7EC8">
        <w:trPr>
          <w:cantSplit/>
        </w:trPr>
        <w:tc>
          <w:tcPr>
            <w:tcW w:w="903" w:type="dxa"/>
            <w:vMerge w:val="restart"/>
          </w:tcPr>
          <w:p w14:paraId="5E7148E4" w14:textId="5CD05636" w:rsidR="003128CA" w:rsidRDefault="003128CA" w:rsidP="003128CA">
            <w:pPr>
              <w:rPr>
                <w:sz w:val="24"/>
                <w:szCs w:val="24"/>
              </w:rPr>
            </w:pPr>
            <w:r>
              <w:rPr>
                <w:sz w:val="24"/>
                <w:szCs w:val="24"/>
              </w:rPr>
              <w:lastRenderedPageBreak/>
              <w:t>K541</w:t>
            </w:r>
          </w:p>
        </w:tc>
        <w:tc>
          <w:tcPr>
            <w:tcW w:w="6457" w:type="dxa"/>
          </w:tcPr>
          <w:p w14:paraId="100AA4C9" w14:textId="77777777" w:rsidR="003128CA" w:rsidRDefault="003128CA" w:rsidP="003128CA">
            <w:pPr>
              <w:pStyle w:val="Default"/>
              <w:rPr>
                <w:sz w:val="20"/>
                <w:szCs w:val="20"/>
              </w:rPr>
            </w:pPr>
            <w:r>
              <w:rPr>
                <w:b/>
                <w:bCs/>
                <w:sz w:val="20"/>
                <w:szCs w:val="20"/>
              </w:rPr>
              <w:t xml:space="preserve">Rubbish Chutes, Incinerators, and Laundry Chutes </w:t>
            </w:r>
          </w:p>
          <w:p w14:paraId="2645B0EB" w14:textId="77777777" w:rsidR="003128CA" w:rsidRDefault="003128CA" w:rsidP="003128CA">
            <w:pPr>
              <w:pStyle w:val="Default"/>
              <w:rPr>
                <w:sz w:val="20"/>
                <w:szCs w:val="20"/>
              </w:rPr>
            </w:pPr>
            <w:r>
              <w:rPr>
                <w:sz w:val="20"/>
                <w:szCs w:val="20"/>
              </w:rPr>
              <w:t xml:space="preserve">2012 EXISTING </w:t>
            </w:r>
          </w:p>
          <w:p w14:paraId="201220E7" w14:textId="77777777" w:rsidR="003128CA" w:rsidRDefault="003128CA" w:rsidP="003128CA">
            <w:pPr>
              <w:pStyle w:val="Default"/>
              <w:rPr>
                <w:sz w:val="20"/>
                <w:szCs w:val="20"/>
              </w:rPr>
            </w:pPr>
            <w:r>
              <w:rPr>
                <w:sz w:val="20"/>
                <w:szCs w:val="20"/>
              </w:rPr>
              <w:t xml:space="preserve">Rubbish chutes are installed per section 9.5: </w:t>
            </w:r>
          </w:p>
          <w:p w14:paraId="69B928D5" w14:textId="6003F75B" w:rsidR="003128CA" w:rsidRDefault="00000000" w:rsidP="003128CA">
            <w:pPr>
              <w:pStyle w:val="Default"/>
              <w:rPr>
                <w:sz w:val="20"/>
                <w:szCs w:val="20"/>
              </w:rPr>
            </w:pPr>
            <w:sdt>
              <w:sdtPr>
                <w:rPr>
                  <w:sz w:val="20"/>
                  <w:szCs w:val="20"/>
                </w:rPr>
                <w:id w:val="1946338946"/>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16404E59" w14:textId="77777777" w:rsidR="003128CA" w:rsidRDefault="00000000" w:rsidP="003128CA">
            <w:pPr>
              <w:pStyle w:val="Default"/>
              <w:rPr>
                <w:sz w:val="20"/>
                <w:szCs w:val="20"/>
              </w:rPr>
            </w:pPr>
            <w:sdt>
              <w:sdtPr>
                <w:rPr>
                  <w:sz w:val="20"/>
                  <w:szCs w:val="20"/>
                </w:rPr>
                <w:id w:val="-1166167524"/>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02E786E7" w14:textId="77777777" w:rsidR="003128CA" w:rsidRDefault="00000000" w:rsidP="003128CA">
            <w:pPr>
              <w:pStyle w:val="Default"/>
              <w:rPr>
                <w:sz w:val="20"/>
                <w:szCs w:val="20"/>
              </w:rPr>
            </w:pPr>
            <w:sdt>
              <w:sdtPr>
                <w:rPr>
                  <w:sz w:val="20"/>
                  <w:szCs w:val="20"/>
                </w:rPr>
                <w:id w:val="773824137"/>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528BDCAB" w14:textId="77777777" w:rsidR="003128CA" w:rsidRDefault="00000000" w:rsidP="003128CA">
            <w:pPr>
              <w:pStyle w:val="Default"/>
              <w:rPr>
                <w:sz w:val="20"/>
                <w:szCs w:val="20"/>
              </w:rPr>
            </w:pPr>
            <w:sdt>
              <w:sdtPr>
                <w:rPr>
                  <w:sz w:val="20"/>
                  <w:szCs w:val="20"/>
                </w:rPr>
                <w:id w:val="1342499855"/>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62B0E7CC" w14:textId="77777777" w:rsidR="003128CA" w:rsidRDefault="003128CA" w:rsidP="003128CA">
            <w:pPr>
              <w:pStyle w:val="Default"/>
              <w:rPr>
                <w:b/>
                <w:bCs/>
                <w:sz w:val="20"/>
                <w:szCs w:val="20"/>
              </w:rPr>
            </w:pPr>
            <w:r>
              <w:rPr>
                <w:b/>
                <w:bCs/>
                <w:sz w:val="20"/>
                <w:szCs w:val="20"/>
              </w:rPr>
              <w:t xml:space="preserve">OR </w:t>
            </w:r>
          </w:p>
          <w:p w14:paraId="5EC79D3D" w14:textId="77777777" w:rsidR="003128CA" w:rsidRDefault="003128CA" w:rsidP="003128CA">
            <w:pPr>
              <w:pStyle w:val="Default"/>
              <w:rPr>
                <w:sz w:val="20"/>
                <w:szCs w:val="20"/>
              </w:rPr>
            </w:pPr>
            <w:r>
              <w:rPr>
                <w:sz w:val="20"/>
                <w:szCs w:val="20"/>
              </w:rPr>
              <w:t xml:space="preserve">Existing installations having properly enclosed and maintained chute openings shall be permitted to have inlets open to a corridor or normally occupied space. </w:t>
            </w:r>
          </w:p>
          <w:p w14:paraId="66877B68" w14:textId="37B96795" w:rsidR="003128CA" w:rsidRDefault="003128CA" w:rsidP="003128CA">
            <w:pPr>
              <w:pStyle w:val="Default"/>
              <w:rPr>
                <w:sz w:val="20"/>
                <w:szCs w:val="20"/>
              </w:rPr>
            </w:pPr>
            <w:r>
              <w:rPr>
                <w:sz w:val="20"/>
                <w:szCs w:val="20"/>
              </w:rPr>
              <w:t xml:space="preserve">21.5.4, 9.5, NFPA 82 </w:t>
            </w:r>
          </w:p>
          <w:p w14:paraId="3B0649AA" w14:textId="77777777" w:rsidR="003128CA" w:rsidRDefault="003128CA" w:rsidP="003128CA">
            <w:pPr>
              <w:rPr>
                <w:sz w:val="24"/>
                <w:szCs w:val="24"/>
              </w:rPr>
            </w:pPr>
          </w:p>
        </w:tc>
        <w:sdt>
          <w:sdtPr>
            <w:rPr>
              <w:sz w:val="24"/>
              <w:szCs w:val="24"/>
            </w:rPr>
            <w:id w:val="587813185"/>
            <w14:checkbox>
              <w14:checked w14:val="0"/>
              <w14:checkedState w14:val="2612" w14:font="MS Gothic"/>
              <w14:uncheckedState w14:val="2610" w14:font="MS Gothic"/>
            </w14:checkbox>
          </w:sdtPr>
          <w:sdtContent>
            <w:tc>
              <w:tcPr>
                <w:tcW w:w="662" w:type="dxa"/>
              </w:tcPr>
              <w:p w14:paraId="7B44DBBE" w14:textId="4475E5A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560061"/>
            <w14:checkbox>
              <w14:checked w14:val="0"/>
              <w14:checkedState w14:val="2612" w14:font="MS Gothic"/>
              <w14:uncheckedState w14:val="2610" w14:font="MS Gothic"/>
            </w14:checkbox>
          </w:sdtPr>
          <w:sdtContent>
            <w:tc>
              <w:tcPr>
                <w:tcW w:w="662" w:type="dxa"/>
              </w:tcPr>
              <w:p w14:paraId="1BAEF1D3" w14:textId="747DAAD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73222814"/>
            <w14:checkbox>
              <w14:checked w14:val="0"/>
              <w14:checkedState w14:val="2612" w14:font="MS Gothic"/>
              <w14:uncheckedState w14:val="2610" w14:font="MS Gothic"/>
            </w14:checkbox>
          </w:sdtPr>
          <w:sdtContent>
            <w:tc>
              <w:tcPr>
                <w:tcW w:w="623" w:type="dxa"/>
              </w:tcPr>
              <w:p w14:paraId="217FF16A" w14:textId="297B93C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672928"/>
            <w:placeholder>
              <w:docPart w:val="26067D2392DB4C17BEFE8B9C8DD01D62"/>
            </w:placeholder>
            <w:showingPlcHdr/>
            <w:text/>
          </w:sdtPr>
          <w:sdtContent>
            <w:tc>
              <w:tcPr>
                <w:tcW w:w="6061" w:type="dxa"/>
              </w:tcPr>
              <w:p w14:paraId="445D271B" w14:textId="3AEA7C0C" w:rsidR="003128CA" w:rsidRDefault="003128CA" w:rsidP="003128CA">
                <w:pPr>
                  <w:rPr>
                    <w:sz w:val="24"/>
                    <w:szCs w:val="24"/>
                  </w:rPr>
                </w:pPr>
                <w:r w:rsidRPr="004F0AEB">
                  <w:rPr>
                    <w:rStyle w:val="PlaceholderText"/>
                  </w:rPr>
                  <w:t>Click or tap here to enter text.</w:t>
                </w:r>
              </w:p>
            </w:tc>
          </w:sdtContent>
        </w:sdt>
      </w:tr>
      <w:tr w:rsidR="002B4FD9" w14:paraId="30336B55" w14:textId="77777777" w:rsidTr="00EB7EC8">
        <w:trPr>
          <w:cantSplit/>
        </w:trPr>
        <w:tc>
          <w:tcPr>
            <w:tcW w:w="903" w:type="dxa"/>
            <w:vMerge/>
          </w:tcPr>
          <w:p w14:paraId="72549B28" w14:textId="77777777" w:rsidR="003128CA" w:rsidRDefault="003128CA" w:rsidP="003128CA">
            <w:pPr>
              <w:rPr>
                <w:sz w:val="24"/>
                <w:szCs w:val="24"/>
              </w:rPr>
            </w:pPr>
          </w:p>
        </w:tc>
        <w:tc>
          <w:tcPr>
            <w:tcW w:w="6457" w:type="dxa"/>
          </w:tcPr>
          <w:p w14:paraId="370BEF4B" w14:textId="77777777" w:rsidR="003128CA" w:rsidRDefault="003128CA" w:rsidP="003128CA">
            <w:pPr>
              <w:pStyle w:val="Default"/>
              <w:rPr>
                <w:sz w:val="20"/>
                <w:szCs w:val="20"/>
              </w:rPr>
            </w:pPr>
            <w:r>
              <w:rPr>
                <w:sz w:val="20"/>
                <w:szCs w:val="20"/>
              </w:rPr>
              <w:t xml:space="preserve">2012 NEW </w:t>
            </w:r>
          </w:p>
          <w:p w14:paraId="5DE12D1D" w14:textId="77777777" w:rsidR="003128CA" w:rsidRDefault="003128CA" w:rsidP="003128CA">
            <w:pPr>
              <w:pStyle w:val="Default"/>
              <w:rPr>
                <w:sz w:val="20"/>
                <w:szCs w:val="20"/>
              </w:rPr>
            </w:pPr>
            <w:r>
              <w:rPr>
                <w:sz w:val="20"/>
                <w:szCs w:val="20"/>
              </w:rPr>
              <w:t xml:space="preserve">Rubbish chutes are installed per section 9.5: </w:t>
            </w:r>
          </w:p>
          <w:p w14:paraId="1250314A" w14:textId="77777777" w:rsidR="003128CA" w:rsidRDefault="00000000" w:rsidP="003128CA">
            <w:pPr>
              <w:pStyle w:val="Default"/>
              <w:rPr>
                <w:sz w:val="20"/>
                <w:szCs w:val="20"/>
              </w:rPr>
            </w:pPr>
            <w:sdt>
              <w:sdtPr>
                <w:rPr>
                  <w:sz w:val="20"/>
                  <w:szCs w:val="20"/>
                </w:rPr>
                <w:id w:val="-796754752"/>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2161E1FF" w14:textId="77777777" w:rsidR="003128CA" w:rsidRDefault="00000000" w:rsidP="003128CA">
            <w:pPr>
              <w:pStyle w:val="Default"/>
              <w:rPr>
                <w:sz w:val="20"/>
                <w:szCs w:val="20"/>
              </w:rPr>
            </w:pPr>
            <w:sdt>
              <w:sdtPr>
                <w:rPr>
                  <w:sz w:val="20"/>
                  <w:szCs w:val="20"/>
                </w:rPr>
                <w:id w:val="-1039286259"/>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1BC8F042" w14:textId="77777777" w:rsidR="003128CA" w:rsidRDefault="00000000" w:rsidP="003128CA">
            <w:pPr>
              <w:pStyle w:val="Default"/>
              <w:rPr>
                <w:sz w:val="20"/>
                <w:szCs w:val="20"/>
              </w:rPr>
            </w:pPr>
            <w:sdt>
              <w:sdtPr>
                <w:rPr>
                  <w:sz w:val="20"/>
                  <w:szCs w:val="20"/>
                </w:rPr>
                <w:id w:val="-1577813334"/>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24BAAA59" w14:textId="77777777" w:rsidR="003128CA" w:rsidRDefault="00000000" w:rsidP="003128CA">
            <w:pPr>
              <w:pStyle w:val="Default"/>
              <w:rPr>
                <w:sz w:val="20"/>
                <w:szCs w:val="20"/>
              </w:rPr>
            </w:pPr>
            <w:sdt>
              <w:sdtPr>
                <w:rPr>
                  <w:sz w:val="20"/>
                  <w:szCs w:val="20"/>
                </w:rPr>
                <w:id w:val="773209994"/>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5023661B" w14:textId="77777777" w:rsidR="003128CA" w:rsidRDefault="00000000" w:rsidP="003128CA">
            <w:pPr>
              <w:pStyle w:val="Default"/>
              <w:rPr>
                <w:sz w:val="20"/>
                <w:szCs w:val="20"/>
              </w:rPr>
            </w:pPr>
            <w:sdt>
              <w:sdtPr>
                <w:rPr>
                  <w:sz w:val="20"/>
                  <w:szCs w:val="20"/>
                </w:rPr>
                <w:id w:val="-964966620"/>
                <w14:checkbox>
                  <w14:checked w14:val="0"/>
                  <w14:checkedState w14:val="2612" w14:font="MS Gothic"/>
                  <w14:uncheckedState w14:val="2610" w14:font="MS Gothic"/>
                </w14:checkbox>
              </w:sdtPr>
              <w:sdtContent>
                <w:r w:rsidR="003128CA">
                  <w:rPr>
                    <w:rFonts w:ascii="MS Gothic" w:eastAsia="MS Gothic" w:hAnsi="MS Gothic" w:hint="eastAsia"/>
                    <w:sz w:val="20"/>
                    <w:szCs w:val="20"/>
                  </w:rPr>
                  <w:t>☐</w:t>
                </w:r>
              </w:sdtContent>
            </w:sdt>
            <w:r w:rsidR="003128CA">
              <w:rPr>
                <w:sz w:val="20"/>
                <w:szCs w:val="20"/>
              </w:rPr>
              <w:t xml:space="preserve">Maintenance and installation are per NFPA 82. </w:t>
            </w:r>
          </w:p>
          <w:p w14:paraId="312618B5" w14:textId="08E4E49F" w:rsidR="003128CA" w:rsidRDefault="003128CA" w:rsidP="003128CA">
            <w:pPr>
              <w:pStyle w:val="Default"/>
              <w:rPr>
                <w:sz w:val="20"/>
                <w:szCs w:val="20"/>
              </w:rPr>
            </w:pPr>
            <w:r>
              <w:rPr>
                <w:sz w:val="20"/>
                <w:szCs w:val="20"/>
              </w:rPr>
              <w:t>20.5.4, 9.5, NFPA 82</w:t>
            </w:r>
          </w:p>
          <w:p w14:paraId="32D13AC7" w14:textId="1B0CB8DF" w:rsidR="00951938" w:rsidRDefault="00951938" w:rsidP="003128CA">
            <w:pPr>
              <w:rPr>
                <w:sz w:val="24"/>
                <w:szCs w:val="24"/>
              </w:rPr>
            </w:pPr>
          </w:p>
        </w:tc>
        <w:sdt>
          <w:sdtPr>
            <w:rPr>
              <w:sz w:val="24"/>
              <w:szCs w:val="24"/>
            </w:rPr>
            <w:id w:val="-1324120871"/>
            <w14:checkbox>
              <w14:checked w14:val="0"/>
              <w14:checkedState w14:val="2612" w14:font="MS Gothic"/>
              <w14:uncheckedState w14:val="2610" w14:font="MS Gothic"/>
            </w14:checkbox>
          </w:sdtPr>
          <w:sdtContent>
            <w:tc>
              <w:tcPr>
                <w:tcW w:w="662" w:type="dxa"/>
              </w:tcPr>
              <w:p w14:paraId="1FC8B7D7" w14:textId="6D1503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0609926"/>
            <w14:checkbox>
              <w14:checked w14:val="0"/>
              <w14:checkedState w14:val="2612" w14:font="MS Gothic"/>
              <w14:uncheckedState w14:val="2610" w14:font="MS Gothic"/>
            </w14:checkbox>
          </w:sdtPr>
          <w:sdtContent>
            <w:tc>
              <w:tcPr>
                <w:tcW w:w="662" w:type="dxa"/>
              </w:tcPr>
              <w:p w14:paraId="72417AE2" w14:textId="2198D0E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7919969"/>
            <w14:checkbox>
              <w14:checked w14:val="0"/>
              <w14:checkedState w14:val="2612" w14:font="MS Gothic"/>
              <w14:uncheckedState w14:val="2610" w14:font="MS Gothic"/>
            </w14:checkbox>
          </w:sdtPr>
          <w:sdtContent>
            <w:tc>
              <w:tcPr>
                <w:tcW w:w="623" w:type="dxa"/>
              </w:tcPr>
              <w:p w14:paraId="551430C1" w14:textId="32E042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1546486"/>
            <w:placeholder>
              <w:docPart w:val="45EF3CBFC3394D748520D240D7FC3B6E"/>
            </w:placeholder>
            <w:showingPlcHdr/>
            <w:text/>
          </w:sdtPr>
          <w:sdtContent>
            <w:tc>
              <w:tcPr>
                <w:tcW w:w="6061" w:type="dxa"/>
              </w:tcPr>
              <w:p w14:paraId="029F3150" w14:textId="6797C51C" w:rsidR="003128CA" w:rsidRDefault="003128CA" w:rsidP="003128CA">
                <w:pPr>
                  <w:rPr>
                    <w:sz w:val="24"/>
                    <w:szCs w:val="24"/>
                  </w:rPr>
                </w:pPr>
                <w:r w:rsidRPr="004F0AEB">
                  <w:rPr>
                    <w:rStyle w:val="PlaceholderText"/>
                  </w:rPr>
                  <w:t>Click or tap here to enter text.</w:t>
                </w:r>
              </w:p>
            </w:tc>
          </w:sdtContent>
        </w:sdt>
      </w:tr>
      <w:tr w:rsidR="002B4FD9" w14:paraId="59571EC8" w14:textId="77777777" w:rsidTr="00D572F1">
        <w:trPr>
          <w:cantSplit/>
        </w:trPr>
        <w:tc>
          <w:tcPr>
            <w:tcW w:w="903" w:type="dxa"/>
            <w:shd w:val="clear" w:color="auto" w:fill="D5DCE4" w:themeFill="text2" w:themeFillTint="33"/>
          </w:tcPr>
          <w:p w14:paraId="23A827B1" w14:textId="77777777" w:rsidR="000B6106" w:rsidRDefault="000B6106" w:rsidP="00431145">
            <w:pPr>
              <w:rPr>
                <w:sz w:val="24"/>
                <w:szCs w:val="24"/>
              </w:rPr>
            </w:pPr>
          </w:p>
        </w:tc>
        <w:tc>
          <w:tcPr>
            <w:tcW w:w="6457" w:type="dxa"/>
            <w:shd w:val="clear" w:color="auto" w:fill="D5DCE4" w:themeFill="text2" w:themeFillTint="33"/>
          </w:tcPr>
          <w:p w14:paraId="3E34BC91" w14:textId="77777777" w:rsidR="000B6106" w:rsidRDefault="00254893" w:rsidP="00254893">
            <w:pPr>
              <w:jc w:val="center"/>
              <w:rPr>
                <w:b/>
                <w:bCs/>
                <w:sz w:val="24"/>
                <w:szCs w:val="24"/>
              </w:rPr>
            </w:pPr>
            <w:r w:rsidRPr="00254893">
              <w:rPr>
                <w:b/>
                <w:bCs/>
                <w:sz w:val="24"/>
                <w:szCs w:val="24"/>
              </w:rPr>
              <w:t>SECTION 6 – RESERVED</w:t>
            </w:r>
          </w:p>
          <w:p w14:paraId="21076EB5" w14:textId="77777777" w:rsidR="001F0AF9" w:rsidRDefault="001F0AF9" w:rsidP="00254893">
            <w:pPr>
              <w:jc w:val="center"/>
              <w:rPr>
                <w:b/>
                <w:bCs/>
                <w:sz w:val="24"/>
                <w:szCs w:val="24"/>
              </w:rPr>
            </w:pPr>
          </w:p>
          <w:p w14:paraId="61C7AD20" w14:textId="77777777" w:rsidR="001F0AF9" w:rsidRDefault="001F0AF9" w:rsidP="00254893">
            <w:pPr>
              <w:jc w:val="center"/>
              <w:rPr>
                <w:b/>
                <w:bCs/>
                <w:sz w:val="24"/>
                <w:szCs w:val="24"/>
              </w:rPr>
            </w:pPr>
          </w:p>
          <w:p w14:paraId="55F22575" w14:textId="77777777" w:rsidR="001F0AF9" w:rsidRDefault="001F0AF9" w:rsidP="00254893">
            <w:pPr>
              <w:jc w:val="center"/>
              <w:rPr>
                <w:b/>
                <w:bCs/>
                <w:sz w:val="24"/>
                <w:szCs w:val="24"/>
              </w:rPr>
            </w:pPr>
          </w:p>
          <w:p w14:paraId="546A39C4" w14:textId="77777777" w:rsidR="001F0AF9" w:rsidRDefault="001F0AF9" w:rsidP="00254893">
            <w:pPr>
              <w:jc w:val="center"/>
              <w:rPr>
                <w:b/>
                <w:bCs/>
                <w:sz w:val="24"/>
                <w:szCs w:val="24"/>
              </w:rPr>
            </w:pPr>
          </w:p>
          <w:p w14:paraId="050776C3" w14:textId="4593DBF6" w:rsidR="001F0AF9" w:rsidRPr="00254893" w:rsidRDefault="001F0AF9" w:rsidP="00254893">
            <w:pPr>
              <w:jc w:val="center"/>
              <w:rPr>
                <w:b/>
                <w:bCs/>
                <w:sz w:val="24"/>
                <w:szCs w:val="24"/>
              </w:rPr>
            </w:pPr>
          </w:p>
        </w:tc>
        <w:tc>
          <w:tcPr>
            <w:tcW w:w="662" w:type="dxa"/>
            <w:shd w:val="clear" w:color="auto" w:fill="D5DCE4" w:themeFill="text2" w:themeFillTint="33"/>
          </w:tcPr>
          <w:p w14:paraId="0A63D8EE" w14:textId="77777777" w:rsidR="000B6106" w:rsidRDefault="000B6106" w:rsidP="00EA0BB7">
            <w:pPr>
              <w:jc w:val="center"/>
              <w:rPr>
                <w:sz w:val="24"/>
                <w:szCs w:val="24"/>
              </w:rPr>
            </w:pPr>
          </w:p>
        </w:tc>
        <w:tc>
          <w:tcPr>
            <w:tcW w:w="662" w:type="dxa"/>
            <w:shd w:val="clear" w:color="auto" w:fill="D5DCE4" w:themeFill="text2" w:themeFillTint="33"/>
          </w:tcPr>
          <w:p w14:paraId="3385DDE1" w14:textId="77777777" w:rsidR="000B6106" w:rsidRDefault="000B6106" w:rsidP="00EA0BB7">
            <w:pPr>
              <w:jc w:val="center"/>
              <w:rPr>
                <w:sz w:val="24"/>
                <w:szCs w:val="24"/>
              </w:rPr>
            </w:pPr>
          </w:p>
        </w:tc>
        <w:tc>
          <w:tcPr>
            <w:tcW w:w="623" w:type="dxa"/>
            <w:shd w:val="clear" w:color="auto" w:fill="D5DCE4" w:themeFill="text2" w:themeFillTint="33"/>
          </w:tcPr>
          <w:p w14:paraId="319DDC27" w14:textId="77777777" w:rsidR="000B6106" w:rsidRDefault="000B6106" w:rsidP="00EA0BB7">
            <w:pPr>
              <w:jc w:val="center"/>
              <w:rPr>
                <w:sz w:val="24"/>
                <w:szCs w:val="24"/>
              </w:rPr>
            </w:pPr>
          </w:p>
        </w:tc>
        <w:tc>
          <w:tcPr>
            <w:tcW w:w="6061" w:type="dxa"/>
            <w:shd w:val="clear" w:color="auto" w:fill="D5DCE4" w:themeFill="text2" w:themeFillTint="33"/>
          </w:tcPr>
          <w:p w14:paraId="10138EBA" w14:textId="77777777" w:rsidR="000B6106" w:rsidRDefault="000B6106" w:rsidP="00431145">
            <w:pPr>
              <w:rPr>
                <w:sz w:val="24"/>
                <w:szCs w:val="24"/>
              </w:rPr>
            </w:pPr>
          </w:p>
        </w:tc>
      </w:tr>
      <w:tr w:rsidR="002B4FD9" w14:paraId="61E66644" w14:textId="77777777" w:rsidTr="00D572F1">
        <w:trPr>
          <w:cantSplit/>
        </w:trPr>
        <w:tc>
          <w:tcPr>
            <w:tcW w:w="903" w:type="dxa"/>
            <w:shd w:val="clear" w:color="auto" w:fill="D5DCE4" w:themeFill="text2" w:themeFillTint="33"/>
          </w:tcPr>
          <w:p w14:paraId="5A5DB4EC" w14:textId="77777777" w:rsidR="000B6106" w:rsidRDefault="000B6106" w:rsidP="00431145">
            <w:pPr>
              <w:rPr>
                <w:sz w:val="24"/>
                <w:szCs w:val="24"/>
              </w:rPr>
            </w:pPr>
          </w:p>
        </w:tc>
        <w:tc>
          <w:tcPr>
            <w:tcW w:w="6457" w:type="dxa"/>
            <w:shd w:val="clear" w:color="auto" w:fill="D5DCE4" w:themeFill="text2" w:themeFillTint="33"/>
          </w:tcPr>
          <w:p w14:paraId="57F2BAAB" w14:textId="22284483" w:rsidR="000B6106" w:rsidRPr="00254893" w:rsidRDefault="00254893" w:rsidP="00254893">
            <w:pPr>
              <w:jc w:val="center"/>
              <w:rPr>
                <w:b/>
                <w:bCs/>
                <w:sz w:val="24"/>
                <w:szCs w:val="24"/>
              </w:rPr>
            </w:pPr>
            <w:r w:rsidRPr="00254893">
              <w:rPr>
                <w:b/>
                <w:bCs/>
                <w:sz w:val="24"/>
                <w:szCs w:val="24"/>
              </w:rPr>
              <w:t>SECTION 7 – OPERATING FEATURES</w:t>
            </w:r>
          </w:p>
        </w:tc>
        <w:tc>
          <w:tcPr>
            <w:tcW w:w="662" w:type="dxa"/>
            <w:shd w:val="clear" w:color="auto" w:fill="D5DCE4" w:themeFill="text2" w:themeFillTint="33"/>
          </w:tcPr>
          <w:p w14:paraId="15F01268" w14:textId="77777777" w:rsidR="000B6106" w:rsidRDefault="000B6106" w:rsidP="00EA0BB7">
            <w:pPr>
              <w:jc w:val="center"/>
              <w:rPr>
                <w:sz w:val="24"/>
                <w:szCs w:val="24"/>
              </w:rPr>
            </w:pPr>
          </w:p>
        </w:tc>
        <w:tc>
          <w:tcPr>
            <w:tcW w:w="662" w:type="dxa"/>
            <w:shd w:val="clear" w:color="auto" w:fill="D5DCE4" w:themeFill="text2" w:themeFillTint="33"/>
          </w:tcPr>
          <w:p w14:paraId="35FEE2EB" w14:textId="77777777" w:rsidR="000B6106" w:rsidRDefault="000B6106" w:rsidP="00EA0BB7">
            <w:pPr>
              <w:jc w:val="center"/>
              <w:rPr>
                <w:sz w:val="24"/>
                <w:szCs w:val="24"/>
              </w:rPr>
            </w:pPr>
          </w:p>
        </w:tc>
        <w:tc>
          <w:tcPr>
            <w:tcW w:w="623" w:type="dxa"/>
            <w:shd w:val="clear" w:color="auto" w:fill="D5DCE4" w:themeFill="text2" w:themeFillTint="33"/>
          </w:tcPr>
          <w:p w14:paraId="0E54219F" w14:textId="77777777" w:rsidR="000B6106" w:rsidRDefault="000B6106" w:rsidP="00EA0BB7">
            <w:pPr>
              <w:jc w:val="center"/>
              <w:rPr>
                <w:sz w:val="24"/>
                <w:szCs w:val="24"/>
              </w:rPr>
            </w:pPr>
          </w:p>
        </w:tc>
        <w:tc>
          <w:tcPr>
            <w:tcW w:w="6061" w:type="dxa"/>
            <w:shd w:val="clear" w:color="auto" w:fill="D5DCE4" w:themeFill="text2" w:themeFillTint="33"/>
          </w:tcPr>
          <w:p w14:paraId="4C9A98D8" w14:textId="77777777" w:rsidR="000B6106" w:rsidRDefault="000B6106" w:rsidP="00431145">
            <w:pPr>
              <w:rPr>
                <w:sz w:val="24"/>
                <w:szCs w:val="24"/>
              </w:rPr>
            </w:pPr>
          </w:p>
        </w:tc>
      </w:tr>
      <w:tr w:rsidR="00871F1F" w14:paraId="7A065D92" w14:textId="77777777" w:rsidTr="00EB7EC8">
        <w:trPr>
          <w:cantSplit/>
        </w:trPr>
        <w:tc>
          <w:tcPr>
            <w:tcW w:w="903" w:type="dxa"/>
          </w:tcPr>
          <w:p w14:paraId="0963E19A" w14:textId="52329D1A" w:rsidR="00871F1F" w:rsidRDefault="00871F1F" w:rsidP="00871F1F">
            <w:pPr>
              <w:rPr>
                <w:sz w:val="24"/>
                <w:szCs w:val="24"/>
              </w:rPr>
            </w:pPr>
            <w:r>
              <w:rPr>
                <w:sz w:val="24"/>
                <w:szCs w:val="24"/>
              </w:rPr>
              <w:t>K700</w:t>
            </w:r>
          </w:p>
        </w:tc>
        <w:tc>
          <w:tcPr>
            <w:tcW w:w="6457" w:type="dxa"/>
          </w:tcPr>
          <w:p w14:paraId="0AAA0968" w14:textId="77777777" w:rsidR="00871F1F" w:rsidRDefault="00871F1F" w:rsidP="00871F1F">
            <w:pPr>
              <w:pStyle w:val="Default"/>
              <w:rPr>
                <w:rFonts w:ascii="Calibri" w:hAnsi="Calibri" w:cs="Calibri"/>
                <w:sz w:val="22"/>
                <w:szCs w:val="22"/>
              </w:rPr>
            </w:pPr>
            <w:r>
              <w:rPr>
                <w:b/>
                <w:bCs/>
                <w:sz w:val="20"/>
                <w:szCs w:val="20"/>
              </w:rPr>
              <w:t xml:space="preserve">Operating Features – Other </w:t>
            </w:r>
            <w:r>
              <w:rPr>
                <w:sz w:val="20"/>
                <w:szCs w:val="20"/>
              </w:rPr>
              <w:t>List in the REMARKS section any LSC Section 20.7 and 21.7 Operating Features requirements that are not addressed by the provided K-tags, but are deficient. This information, along with the applicable Life Safety Code or NFPA standard citation, should be included in Form CMS-2567</w:t>
            </w:r>
            <w:r>
              <w:rPr>
                <w:rFonts w:ascii="Calibri" w:hAnsi="Calibri" w:cs="Calibri"/>
                <w:sz w:val="22"/>
                <w:szCs w:val="22"/>
              </w:rPr>
              <w:t xml:space="preserve">. </w:t>
            </w:r>
          </w:p>
          <w:p w14:paraId="57D273F0" w14:textId="16350268" w:rsidR="00232EDF" w:rsidRDefault="00232EDF" w:rsidP="00871F1F">
            <w:pPr>
              <w:pStyle w:val="Default"/>
            </w:pPr>
          </w:p>
        </w:tc>
        <w:sdt>
          <w:sdtPr>
            <w:rPr>
              <w:sz w:val="24"/>
              <w:szCs w:val="24"/>
            </w:rPr>
            <w:id w:val="1718236814"/>
            <w14:checkbox>
              <w14:checked w14:val="0"/>
              <w14:checkedState w14:val="2612" w14:font="MS Gothic"/>
              <w14:uncheckedState w14:val="2610" w14:font="MS Gothic"/>
            </w14:checkbox>
          </w:sdtPr>
          <w:sdtContent>
            <w:tc>
              <w:tcPr>
                <w:tcW w:w="662" w:type="dxa"/>
              </w:tcPr>
              <w:p w14:paraId="3FB6915C" w14:textId="33E9B78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4809887"/>
            <w14:checkbox>
              <w14:checked w14:val="0"/>
              <w14:checkedState w14:val="2612" w14:font="MS Gothic"/>
              <w14:uncheckedState w14:val="2610" w14:font="MS Gothic"/>
            </w14:checkbox>
          </w:sdtPr>
          <w:sdtContent>
            <w:tc>
              <w:tcPr>
                <w:tcW w:w="662" w:type="dxa"/>
              </w:tcPr>
              <w:p w14:paraId="59F341B9" w14:textId="2831D8C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6430815"/>
            <w14:checkbox>
              <w14:checked w14:val="0"/>
              <w14:checkedState w14:val="2612" w14:font="MS Gothic"/>
              <w14:uncheckedState w14:val="2610" w14:font="MS Gothic"/>
            </w14:checkbox>
          </w:sdtPr>
          <w:sdtContent>
            <w:tc>
              <w:tcPr>
                <w:tcW w:w="623" w:type="dxa"/>
              </w:tcPr>
              <w:p w14:paraId="642D4519" w14:textId="1B555E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077411"/>
            <w:placeholder>
              <w:docPart w:val="C59273828B134358B738837A3C116CC4"/>
            </w:placeholder>
            <w:showingPlcHdr/>
            <w:text/>
          </w:sdtPr>
          <w:sdtContent>
            <w:tc>
              <w:tcPr>
                <w:tcW w:w="6061" w:type="dxa"/>
              </w:tcPr>
              <w:p w14:paraId="37C0C9B1" w14:textId="3524728A" w:rsidR="00871F1F" w:rsidRDefault="00871F1F" w:rsidP="00871F1F">
                <w:pPr>
                  <w:rPr>
                    <w:sz w:val="24"/>
                    <w:szCs w:val="24"/>
                  </w:rPr>
                </w:pPr>
                <w:r w:rsidRPr="004F0AEB">
                  <w:rPr>
                    <w:rStyle w:val="PlaceholderText"/>
                  </w:rPr>
                  <w:t>Click or tap here to enter text.</w:t>
                </w:r>
              </w:p>
            </w:tc>
          </w:sdtContent>
        </w:sdt>
      </w:tr>
      <w:tr w:rsidR="00871F1F" w14:paraId="3FC02AD1" w14:textId="77777777" w:rsidTr="00EB7EC8">
        <w:trPr>
          <w:cantSplit/>
        </w:trPr>
        <w:tc>
          <w:tcPr>
            <w:tcW w:w="903" w:type="dxa"/>
          </w:tcPr>
          <w:p w14:paraId="452A08EC" w14:textId="4D6D87F5" w:rsidR="00871F1F" w:rsidRDefault="00871F1F" w:rsidP="00871F1F">
            <w:pPr>
              <w:rPr>
                <w:sz w:val="24"/>
                <w:szCs w:val="24"/>
              </w:rPr>
            </w:pPr>
            <w:r>
              <w:rPr>
                <w:sz w:val="24"/>
                <w:szCs w:val="24"/>
              </w:rPr>
              <w:t>K711</w:t>
            </w:r>
          </w:p>
        </w:tc>
        <w:tc>
          <w:tcPr>
            <w:tcW w:w="6457" w:type="dxa"/>
          </w:tcPr>
          <w:p w14:paraId="35BFF5AC" w14:textId="77777777" w:rsidR="00871F1F" w:rsidRDefault="00871F1F" w:rsidP="00871F1F">
            <w:pPr>
              <w:pStyle w:val="Default"/>
              <w:rPr>
                <w:b/>
                <w:bCs/>
                <w:sz w:val="20"/>
                <w:szCs w:val="20"/>
              </w:rPr>
            </w:pPr>
            <w:r>
              <w:rPr>
                <w:b/>
                <w:bCs/>
                <w:sz w:val="20"/>
                <w:szCs w:val="20"/>
              </w:rPr>
              <w:t xml:space="preserve">Evacuation and Relocation Plan </w:t>
            </w:r>
          </w:p>
          <w:p w14:paraId="6A3D618A" w14:textId="77777777" w:rsidR="00871F1F" w:rsidRDefault="00871F1F" w:rsidP="00871F1F">
            <w:pPr>
              <w:pStyle w:val="Default"/>
              <w:rPr>
                <w:sz w:val="20"/>
                <w:szCs w:val="20"/>
              </w:rPr>
            </w:pPr>
            <w:r>
              <w:rPr>
                <w:sz w:val="20"/>
                <w:szCs w:val="20"/>
              </w:rPr>
              <w:t xml:space="preserve">There is a written plan for the protection of all patients and for their evacuation in the event of an emergency. </w:t>
            </w:r>
          </w:p>
          <w:p w14:paraId="3FF5A1FB" w14:textId="77777777" w:rsidR="00871F1F" w:rsidRDefault="00871F1F" w:rsidP="00871F1F">
            <w:pPr>
              <w:pStyle w:val="Default"/>
              <w:rPr>
                <w:sz w:val="20"/>
                <w:szCs w:val="20"/>
              </w:rPr>
            </w:pPr>
            <w:r>
              <w:rPr>
                <w:sz w:val="20"/>
                <w:szCs w:val="20"/>
              </w:rPr>
              <w:t xml:space="preserve">Employees are periodically instructed and kept informed with their duties under the plan, and a copy of the plan is readily available with telephone operator or with security. The plan addresses the basic response required of staff per 20/21.7.2.1.2 and provides for all of the fire safety plan components per 20/21.7.2.2. </w:t>
            </w:r>
          </w:p>
          <w:p w14:paraId="5B2E7424" w14:textId="0E00637E" w:rsidR="00871F1F" w:rsidRDefault="00871F1F" w:rsidP="00871F1F">
            <w:pPr>
              <w:pStyle w:val="Default"/>
              <w:rPr>
                <w:sz w:val="20"/>
                <w:szCs w:val="20"/>
              </w:rPr>
            </w:pPr>
            <w:r>
              <w:rPr>
                <w:sz w:val="20"/>
                <w:szCs w:val="20"/>
              </w:rPr>
              <w:t xml:space="preserve">20.7.1.1 through 20.7.1.3, 20.7.1.8 through 20.7.2.3.3 21.7.1.1 through 20.7.1.3, 21.7.1.8 through 20.7.2.3.3 </w:t>
            </w:r>
          </w:p>
          <w:p w14:paraId="78A526EA" w14:textId="77777777" w:rsidR="00871F1F" w:rsidRDefault="00871F1F" w:rsidP="00871F1F">
            <w:pPr>
              <w:rPr>
                <w:sz w:val="24"/>
                <w:szCs w:val="24"/>
              </w:rPr>
            </w:pPr>
          </w:p>
        </w:tc>
        <w:sdt>
          <w:sdtPr>
            <w:rPr>
              <w:sz w:val="24"/>
              <w:szCs w:val="24"/>
            </w:rPr>
            <w:id w:val="735892651"/>
            <w14:checkbox>
              <w14:checked w14:val="0"/>
              <w14:checkedState w14:val="2612" w14:font="MS Gothic"/>
              <w14:uncheckedState w14:val="2610" w14:font="MS Gothic"/>
            </w14:checkbox>
          </w:sdtPr>
          <w:sdtContent>
            <w:tc>
              <w:tcPr>
                <w:tcW w:w="662" w:type="dxa"/>
              </w:tcPr>
              <w:p w14:paraId="72D2CF66" w14:textId="7E22D5E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52694"/>
            <w14:checkbox>
              <w14:checked w14:val="0"/>
              <w14:checkedState w14:val="2612" w14:font="MS Gothic"/>
              <w14:uncheckedState w14:val="2610" w14:font="MS Gothic"/>
            </w14:checkbox>
          </w:sdtPr>
          <w:sdtContent>
            <w:tc>
              <w:tcPr>
                <w:tcW w:w="662" w:type="dxa"/>
              </w:tcPr>
              <w:p w14:paraId="1C6B6794" w14:textId="06F4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619122"/>
            <w14:checkbox>
              <w14:checked w14:val="0"/>
              <w14:checkedState w14:val="2612" w14:font="MS Gothic"/>
              <w14:uncheckedState w14:val="2610" w14:font="MS Gothic"/>
            </w14:checkbox>
          </w:sdtPr>
          <w:sdtContent>
            <w:tc>
              <w:tcPr>
                <w:tcW w:w="623" w:type="dxa"/>
              </w:tcPr>
              <w:p w14:paraId="5F71656A" w14:textId="2733C0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48782659"/>
            <w:placeholder>
              <w:docPart w:val="74D8D63842E34AEB9444152384C6FB76"/>
            </w:placeholder>
            <w:showingPlcHdr/>
            <w:text/>
          </w:sdtPr>
          <w:sdtContent>
            <w:tc>
              <w:tcPr>
                <w:tcW w:w="6061" w:type="dxa"/>
              </w:tcPr>
              <w:p w14:paraId="1C4C8CBF" w14:textId="46693CC4" w:rsidR="00871F1F" w:rsidRDefault="00871F1F" w:rsidP="00871F1F">
                <w:pPr>
                  <w:rPr>
                    <w:sz w:val="24"/>
                    <w:szCs w:val="24"/>
                  </w:rPr>
                </w:pPr>
                <w:r w:rsidRPr="004F0AEB">
                  <w:rPr>
                    <w:rStyle w:val="PlaceholderText"/>
                  </w:rPr>
                  <w:t>Click or tap here to enter text.</w:t>
                </w:r>
              </w:p>
            </w:tc>
          </w:sdtContent>
        </w:sdt>
      </w:tr>
      <w:tr w:rsidR="00871F1F" w14:paraId="5B57DE47" w14:textId="77777777" w:rsidTr="00EB7EC8">
        <w:trPr>
          <w:cantSplit/>
        </w:trPr>
        <w:tc>
          <w:tcPr>
            <w:tcW w:w="903" w:type="dxa"/>
          </w:tcPr>
          <w:p w14:paraId="615BBEAF" w14:textId="06BDFFEE" w:rsidR="00871F1F" w:rsidRDefault="00871F1F" w:rsidP="00871F1F">
            <w:pPr>
              <w:rPr>
                <w:sz w:val="24"/>
                <w:szCs w:val="24"/>
              </w:rPr>
            </w:pPr>
            <w:r>
              <w:rPr>
                <w:sz w:val="24"/>
                <w:szCs w:val="24"/>
              </w:rPr>
              <w:t>K712</w:t>
            </w:r>
          </w:p>
        </w:tc>
        <w:tc>
          <w:tcPr>
            <w:tcW w:w="6457" w:type="dxa"/>
          </w:tcPr>
          <w:p w14:paraId="0F858971" w14:textId="77777777" w:rsidR="00871F1F" w:rsidRDefault="00871F1F" w:rsidP="00871F1F">
            <w:pPr>
              <w:pStyle w:val="Default"/>
              <w:rPr>
                <w:b/>
                <w:bCs/>
                <w:sz w:val="20"/>
                <w:szCs w:val="20"/>
              </w:rPr>
            </w:pPr>
            <w:r>
              <w:rPr>
                <w:b/>
                <w:bCs/>
                <w:sz w:val="20"/>
                <w:szCs w:val="20"/>
              </w:rPr>
              <w:t xml:space="preserve">Fire Drills </w:t>
            </w:r>
          </w:p>
          <w:p w14:paraId="56422AFC" w14:textId="77777777" w:rsidR="00871F1F" w:rsidRDefault="00871F1F" w:rsidP="00871F1F">
            <w:pPr>
              <w:pStyle w:val="Default"/>
              <w:rPr>
                <w:sz w:val="20"/>
                <w:szCs w:val="20"/>
              </w:rPr>
            </w:pPr>
            <w:r>
              <w:rPr>
                <w:sz w:val="20"/>
                <w:szCs w:val="20"/>
              </w:rPr>
              <w:t xml:space="preserve">Fire drills include the transmission of a fire alarm signal and simulation of emergency fire conditions. Fire drills are held at expected and unexpected times under varying conditions, at least quarterly on each shift. The staff is familiar with procedures and is aware that drills are part of established routine. Where drills are conducted between 9:00 PM and 6:00 AM, a coded announcement may be used instead of audible alarms. </w:t>
            </w:r>
          </w:p>
          <w:p w14:paraId="71418298" w14:textId="10F65C5E" w:rsidR="00871F1F" w:rsidRDefault="00871F1F" w:rsidP="00871F1F">
            <w:pPr>
              <w:pStyle w:val="Default"/>
              <w:rPr>
                <w:sz w:val="20"/>
                <w:szCs w:val="20"/>
              </w:rPr>
            </w:pPr>
            <w:r>
              <w:rPr>
                <w:sz w:val="20"/>
                <w:szCs w:val="20"/>
              </w:rPr>
              <w:t xml:space="preserve">20.7.1.4 through 20.7.1.7, 21.7.1.4 through 21.7.1.7 </w:t>
            </w:r>
          </w:p>
          <w:p w14:paraId="17AF3C55" w14:textId="77777777" w:rsidR="00871F1F" w:rsidRDefault="00871F1F" w:rsidP="00871F1F">
            <w:pPr>
              <w:rPr>
                <w:sz w:val="24"/>
                <w:szCs w:val="24"/>
              </w:rPr>
            </w:pPr>
          </w:p>
        </w:tc>
        <w:sdt>
          <w:sdtPr>
            <w:rPr>
              <w:sz w:val="24"/>
              <w:szCs w:val="24"/>
            </w:rPr>
            <w:id w:val="1701670799"/>
            <w14:checkbox>
              <w14:checked w14:val="0"/>
              <w14:checkedState w14:val="2612" w14:font="MS Gothic"/>
              <w14:uncheckedState w14:val="2610" w14:font="MS Gothic"/>
            </w14:checkbox>
          </w:sdtPr>
          <w:sdtContent>
            <w:tc>
              <w:tcPr>
                <w:tcW w:w="662" w:type="dxa"/>
              </w:tcPr>
              <w:p w14:paraId="38AA4CEA" w14:textId="062F87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1591958"/>
            <w14:checkbox>
              <w14:checked w14:val="0"/>
              <w14:checkedState w14:val="2612" w14:font="MS Gothic"/>
              <w14:uncheckedState w14:val="2610" w14:font="MS Gothic"/>
            </w14:checkbox>
          </w:sdtPr>
          <w:sdtContent>
            <w:tc>
              <w:tcPr>
                <w:tcW w:w="662" w:type="dxa"/>
              </w:tcPr>
              <w:p w14:paraId="78558425" w14:textId="5968DE4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3445784"/>
            <w14:checkbox>
              <w14:checked w14:val="0"/>
              <w14:checkedState w14:val="2612" w14:font="MS Gothic"/>
              <w14:uncheckedState w14:val="2610" w14:font="MS Gothic"/>
            </w14:checkbox>
          </w:sdtPr>
          <w:sdtContent>
            <w:tc>
              <w:tcPr>
                <w:tcW w:w="623" w:type="dxa"/>
              </w:tcPr>
              <w:p w14:paraId="03BB892A" w14:textId="78DBEAF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35964502"/>
            <w:placeholder>
              <w:docPart w:val="40B2B91F92714323AFB2A7B2EA1187DA"/>
            </w:placeholder>
            <w:showingPlcHdr/>
            <w:text/>
          </w:sdtPr>
          <w:sdtContent>
            <w:tc>
              <w:tcPr>
                <w:tcW w:w="6061" w:type="dxa"/>
              </w:tcPr>
              <w:p w14:paraId="4C89BE57" w14:textId="5A65CBFF" w:rsidR="00871F1F" w:rsidRDefault="00871F1F" w:rsidP="00871F1F">
                <w:pPr>
                  <w:rPr>
                    <w:sz w:val="24"/>
                    <w:szCs w:val="24"/>
                  </w:rPr>
                </w:pPr>
                <w:r w:rsidRPr="004F0AEB">
                  <w:rPr>
                    <w:rStyle w:val="PlaceholderText"/>
                  </w:rPr>
                  <w:t>Click or tap here to enter text.</w:t>
                </w:r>
              </w:p>
            </w:tc>
          </w:sdtContent>
        </w:sdt>
      </w:tr>
      <w:tr w:rsidR="00871F1F" w14:paraId="66FBF3EC" w14:textId="77777777" w:rsidTr="00EB7EC8">
        <w:trPr>
          <w:cantSplit/>
        </w:trPr>
        <w:tc>
          <w:tcPr>
            <w:tcW w:w="903" w:type="dxa"/>
          </w:tcPr>
          <w:p w14:paraId="4410DC37" w14:textId="0D3B80D7" w:rsidR="00871F1F" w:rsidRDefault="00871F1F" w:rsidP="00871F1F">
            <w:pPr>
              <w:rPr>
                <w:sz w:val="24"/>
                <w:szCs w:val="24"/>
              </w:rPr>
            </w:pPr>
            <w:r>
              <w:rPr>
                <w:sz w:val="24"/>
                <w:szCs w:val="24"/>
              </w:rPr>
              <w:lastRenderedPageBreak/>
              <w:t>K741</w:t>
            </w:r>
          </w:p>
        </w:tc>
        <w:tc>
          <w:tcPr>
            <w:tcW w:w="6457" w:type="dxa"/>
          </w:tcPr>
          <w:p w14:paraId="6ED68B86" w14:textId="77777777" w:rsidR="00871F1F" w:rsidRDefault="00871F1F" w:rsidP="00871F1F">
            <w:pPr>
              <w:pStyle w:val="Default"/>
              <w:rPr>
                <w:b/>
                <w:bCs/>
                <w:sz w:val="20"/>
                <w:szCs w:val="20"/>
              </w:rPr>
            </w:pPr>
            <w:r>
              <w:rPr>
                <w:b/>
                <w:bCs/>
                <w:sz w:val="20"/>
                <w:szCs w:val="20"/>
              </w:rPr>
              <w:t xml:space="preserve">Smoking Regulations </w:t>
            </w:r>
          </w:p>
          <w:p w14:paraId="7CE451F3" w14:textId="77777777" w:rsidR="00871F1F" w:rsidRDefault="00871F1F" w:rsidP="00871F1F">
            <w:pPr>
              <w:pStyle w:val="Default"/>
              <w:rPr>
                <w:sz w:val="20"/>
                <w:szCs w:val="20"/>
              </w:rPr>
            </w:pPr>
            <w:r>
              <w:rPr>
                <w:sz w:val="20"/>
                <w:szCs w:val="20"/>
              </w:rPr>
              <w:t xml:space="preserve">Smoking regulations shall be adopted and shall include not less than the following provisions: </w:t>
            </w:r>
          </w:p>
          <w:p w14:paraId="34ED0F11" w14:textId="77777777" w:rsidR="00871F1F" w:rsidRDefault="00871F1F" w:rsidP="00871F1F">
            <w:pPr>
              <w:pStyle w:val="Default"/>
              <w:rPr>
                <w:sz w:val="20"/>
                <w:szCs w:val="20"/>
              </w:rPr>
            </w:pPr>
            <w:r>
              <w:rPr>
                <w:sz w:val="20"/>
                <w:szCs w:val="20"/>
              </w:rPr>
              <w:t>(1)Smoking shall be prohibited in any room, ward, or compartment where flammable liquids, combustible gases, or oxygen is used or stored and in any other hazardous location, and such area shall be posted with signs that read NO SMOKING or shall be posted with the international symbol for no smoking.</w:t>
            </w:r>
          </w:p>
          <w:p w14:paraId="7AB532E4" w14:textId="7B558E11" w:rsidR="00871F1F" w:rsidRDefault="00871F1F" w:rsidP="00871F1F">
            <w:pPr>
              <w:pStyle w:val="Default"/>
              <w:rPr>
                <w:sz w:val="20"/>
                <w:szCs w:val="20"/>
              </w:rPr>
            </w:pPr>
            <w:r>
              <w:rPr>
                <w:sz w:val="20"/>
                <w:szCs w:val="20"/>
              </w:rPr>
              <w:t>(2) In health care occupancies where smoking is prohibited and signs are prominently placed at all major entrances, secondary signs with language that prohibits smoking shall not be required.</w:t>
            </w:r>
          </w:p>
          <w:p w14:paraId="666F24CF" w14:textId="002089DD" w:rsidR="00871F1F" w:rsidRDefault="00871F1F" w:rsidP="00871F1F">
            <w:pPr>
              <w:pStyle w:val="Default"/>
              <w:rPr>
                <w:sz w:val="20"/>
                <w:szCs w:val="20"/>
              </w:rPr>
            </w:pPr>
            <w:r>
              <w:rPr>
                <w:sz w:val="20"/>
                <w:szCs w:val="20"/>
              </w:rPr>
              <w:t>(3) Smoking by patients classified as not responsible shall be prohibited.</w:t>
            </w:r>
          </w:p>
          <w:p w14:paraId="57F789E0" w14:textId="1C381784" w:rsidR="00871F1F" w:rsidRDefault="00871F1F" w:rsidP="00871F1F">
            <w:pPr>
              <w:pStyle w:val="Default"/>
              <w:rPr>
                <w:sz w:val="20"/>
                <w:szCs w:val="20"/>
              </w:rPr>
            </w:pPr>
            <w:r>
              <w:rPr>
                <w:sz w:val="20"/>
                <w:szCs w:val="20"/>
              </w:rPr>
              <w:t>(4) The requirement of 18.7.4(3) shall not apply where the patient is under direct supervision.</w:t>
            </w:r>
          </w:p>
          <w:p w14:paraId="53613C19" w14:textId="2EEAF60D" w:rsidR="00871F1F" w:rsidRDefault="00871F1F" w:rsidP="00871F1F">
            <w:pPr>
              <w:pStyle w:val="Default"/>
              <w:rPr>
                <w:sz w:val="20"/>
                <w:szCs w:val="20"/>
              </w:rPr>
            </w:pPr>
            <w:r>
              <w:rPr>
                <w:sz w:val="20"/>
                <w:szCs w:val="20"/>
              </w:rPr>
              <w:t>(5) Ashtrays of noncombustible material and safe design shall be provided in all areas where smoking is permitted.</w:t>
            </w:r>
          </w:p>
          <w:p w14:paraId="0CBF9152" w14:textId="7C81B349" w:rsidR="00871F1F" w:rsidRDefault="00871F1F" w:rsidP="00871F1F">
            <w:pPr>
              <w:pStyle w:val="Default"/>
              <w:rPr>
                <w:sz w:val="20"/>
                <w:szCs w:val="20"/>
              </w:rPr>
            </w:pPr>
            <w:r>
              <w:rPr>
                <w:sz w:val="20"/>
                <w:szCs w:val="20"/>
              </w:rPr>
              <w:t>(6) Metal containers with self-closing cover devices into which ashtrays can be emptied shall be readily available to all areas where smoking is permitted.</w:t>
            </w:r>
          </w:p>
          <w:p w14:paraId="7C454CC0" w14:textId="76AAAD19" w:rsidR="00871F1F" w:rsidRDefault="00871F1F" w:rsidP="00871F1F">
            <w:pPr>
              <w:pStyle w:val="Default"/>
              <w:rPr>
                <w:sz w:val="20"/>
                <w:szCs w:val="20"/>
              </w:rPr>
            </w:pPr>
            <w:r>
              <w:rPr>
                <w:sz w:val="20"/>
                <w:szCs w:val="20"/>
              </w:rPr>
              <w:t xml:space="preserve">20.7.4, 21.7.4 </w:t>
            </w:r>
          </w:p>
          <w:p w14:paraId="55DD053F" w14:textId="77777777" w:rsidR="00871F1F" w:rsidRDefault="00871F1F" w:rsidP="00871F1F">
            <w:pPr>
              <w:rPr>
                <w:sz w:val="24"/>
                <w:szCs w:val="24"/>
              </w:rPr>
            </w:pPr>
          </w:p>
        </w:tc>
        <w:sdt>
          <w:sdtPr>
            <w:rPr>
              <w:sz w:val="24"/>
              <w:szCs w:val="24"/>
            </w:rPr>
            <w:id w:val="-553465623"/>
            <w14:checkbox>
              <w14:checked w14:val="0"/>
              <w14:checkedState w14:val="2612" w14:font="MS Gothic"/>
              <w14:uncheckedState w14:val="2610" w14:font="MS Gothic"/>
            </w14:checkbox>
          </w:sdtPr>
          <w:sdtContent>
            <w:tc>
              <w:tcPr>
                <w:tcW w:w="662" w:type="dxa"/>
              </w:tcPr>
              <w:p w14:paraId="1B1F1582" w14:textId="7E1B325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9189026"/>
            <w14:checkbox>
              <w14:checked w14:val="0"/>
              <w14:checkedState w14:val="2612" w14:font="MS Gothic"/>
              <w14:uncheckedState w14:val="2610" w14:font="MS Gothic"/>
            </w14:checkbox>
          </w:sdtPr>
          <w:sdtContent>
            <w:tc>
              <w:tcPr>
                <w:tcW w:w="662" w:type="dxa"/>
              </w:tcPr>
              <w:p w14:paraId="1288EAFB" w14:textId="68E9967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31432493"/>
            <w14:checkbox>
              <w14:checked w14:val="0"/>
              <w14:checkedState w14:val="2612" w14:font="MS Gothic"/>
              <w14:uncheckedState w14:val="2610" w14:font="MS Gothic"/>
            </w14:checkbox>
          </w:sdtPr>
          <w:sdtContent>
            <w:tc>
              <w:tcPr>
                <w:tcW w:w="623" w:type="dxa"/>
              </w:tcPr>
              <w:p w14:paraId="29AB4EFD" w14:textId="2241AAF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35306467"/>
            <w:placeholder>
              <w:docPart w:val="FA16A922A8C44199B680892E11498AC9"/>
            </w:placeholder>
            <w:showingPlcHdr/>
            <w:text/>
          </w:sdtPr>
          <w:sdtContent>
            <w:tc>
              <w:tcPr>
                <w:tcW w:w="6061" w:type="dxa"/>
              </w:tcPr>
              <w:p w14:paraId="2C021568" w14:textId="63443070" w:rsidR="00871F1F" w:rsidRDefault="00871F1F" w:rsidP="00871F1F">
                <w:pPr>
                  <w:rPr>
                    <w:sz w:val="24"/>
                    <w:szCs w:val="24"/>
                  </w:rPr>
                </w:pPr>
                <w:r w:rsidRPr="004F0AEB">
                  <w:rPr>
                    <w:rStyle w:val="PlaceholderText"/>
                  </w:rPr>
                  <w:t>Click or tap here to enter text.</w:t>
                </w:r>
              </w:p>
            </w:tc>
          </w:sdtContent>
        </w:sdt>
      </w:tr>
      <w:tr w:rsidR="00871F1F" w14:paraId="56A70FD0" w14:textId="77777777" w:rsidTr="00EB7EC8">
        <w:trPr>
          <w:cantSplit/>
        </w:trPr>
        <w:tc>
          <w:tcPr>
            <w:tcW w:w="903" w:type="dxa"/>
          </w:tcPr>
          <w:p w14:paraId="799C4849" w14:textId="0DDBA320" w:rsidR="00871F1F" w:rsidRDefault="00871F1F" w:rsidP="00871F1F">
            <w:pPr>
              <w:rPr>
                <w:sz w:val="24"/>
                <w:szCs w:val="24"/>
              </w:rPr>
            </w:pPr>
            <w:r>
              <w:rPr>
                <w:sz w:val="24"/>
                <w:szCs w:val="24"/>
              </w:rPr>
              <w:t>K751</w:t>
            </w:r>
          </w:p>
        </w:tc>
        <w:tc>
          <w:tcPr>
            <w:tcW w:w="6457" w:type="dxa"/>
          </w:tcPr>
          <w:p w14:paraId="7B11F381" w14:textId="77777777" w:rsidR="00871F1F" w:rsidRDefault="00871F1F" w:rsidP="00871F1F">
            <w:pPr>
              <w:pStyle w:val="Default"/>
              <w:rPr>
                <w:b/>
                <w:bCs/>
                <w:sz w:val="20"/>
                <w:szCs w:val="20"/>
              </w:rPr>
            </w:pPr>
            <w:r>
              <w:rPr>
                <w:b/>
                <w:bCs/>
                <w:sz w:val="20"/>
                <w:szCs w:val="20"/>
              </w:rPr>
              <w:t xml:space="preserve">Draperies, Curtains, and Loosely Hanging Fabrics </w:t>
            </w:r>
          </w:p>
          <w:p w14:paraId="626585FC" w14:textId="01D8F3E9" w:rsidR="00871F1F" w:rsidRDefault="00871F1F" w:rsidP="00871F1F">
            <w:pPr>
              <w:pStyle w:val="Default"/>
              <w:rPr>
                <w:sz w:val="20"/>
                <w:szCs w:val="20"/>
              </w:rPr>
            </w:pPr>
            <w:r>
              <w:rPr>
                <w:sz w:val="20"/>
                <w:szCs w:val="20"/>
              </w:rPr>
              <w:t>Draperies, curtains including cubicle curtains and loosely hanging fabric or films shall be in accordance with 10.3.1. Excluding curtains and draperies at showers and baths. 20.7.5.1 through 20.7.5.3, 21.7.5.1 through 21.7.5.3</w:t>
            </w:r>
          </w:p>
          <w:p w14:paraId="7B8E23F5" w14:textId="77777777" w:rsidR="00871F1F" w:rsidRDefault="00871F1F" w:rsidP="00871F1F">
            <w:pPr>
              <w:rPr>
                <w:sz w:val="24"/>
                <w:szCs w:val="24"/>
              </w:rPr>
            </w:pPr>
          </w:p>
        </w:tc>
        <w:sdt>
          <w:sdtPr>
            <w:rPr>
              <w:sz w:val="24"/>
              <w:szCs w:val="24"/>
            </w:rPr>
            <w:id w:val="198597973"/>
            <w14:checkbox>
              <w14:checked w14:val="0"/>
              <w14:checkedState w14:val="2612" w14:font="MS Gothic"/>
              <w14:uncheckedState w14:val="2610" w14:font="MS Gothic"/>
            </w14:checkbox>
          </w:sdtPr>
          <w:sdtContent>
            <w:tc>
              <w:tcPr>
                <w:tcW w:w="662" w:type="dxa"/>
              </w:tcPr>
              <w:p w14:paraId="17066F8F" w14:textId="6D7DE35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88113179"/>
            <w14:checkbox>
              <w14:checked w14:val="0"/>
              <w14:checkedState w14:val="2612" w14:font="MS Gothic"/>
              <w14:uncheckedState w14:val="2610" w14:font="MS Gothic"/>
            </w14:checkbox>
          </w:sdtPr>
          <w:sdtContent>
            <w:tc>
              <w:tcPr>
                <w:tcW w:w="662" w:type="dxa"/>
              </w:tcPr>
              <w:p w14:paraId="6CF276AC" w14:textId="4ACD0F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2721912"/>
            <w14:checkbox>
              <w14:checked w14:val="0"/>
              <w14:checkedState w14:val="2612" w14:font="MS Gothic"/>
              <w14:uncheckedState w14:val="2610" w14:font="MS Gothic"/>
            </w14:checkbox>
          </w:sdtPr>
          <w:sdtContent>
            <w:tc>
              <w:tcPr>
                <w:tcW w:w="623" w:type="dxa"/>
              </w:tcPr>
              <w:p w14:paraId="2CBF8764" w14:textId="5E33A6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9771425"/>
            <w:placeholder>
              <w:docPart w:val="8B95E88C223648CBA54727617FEB40DE"/>
            </w:placeholder>
            <w:showingPlcHdr/>
            <w:text/>
          </w:sdtPr>
          <w:sdtContent>
            <w:tc>
              <w:tcPr>
                <w:tcW w:w="6061" w:type="dxa"/>
              </w:tcPr>
              <w:p w14:paraId="4AB9D82D" w14:textId="377356C0" w:rsidR="00871F1F" w:rsidRDefault="00871F1F" w:rsidP="00871F1F">
                <w:pPr>
                  <w:rPr>
                    <w:sz w:val="24"/>
                    <w:szCs w:val="24"/>
                  </w:rPr>
                </w:pPr>
                <w:r w:rsidRPr="004F0AEB">
                  <w:rPr>
                    <w:rStyle w:val="PlaceholderText"/>
                  </w:rPr>
                  <w:t>Click or tap here to enter text.</w:t>
                </w:r>
              </w:p>
            </w:tc>
          </w:sdtContent>
        </w:sdt>
      </w:tr>
      <w:tr w:rsidR="00871F1F" w14:paraId="24713943" w14:textId="77777777" w:rsidTr="00EB7EC8">
        <w:trPr>
          <w:cantSplit/>
        </w:trPr>
        <w:tc>
          <w:tcPr>
            <w:tcW w:w="903" w:type="dxa"/>
          </w:tcPr>
          <w:p w14:paraId="5454F0BA" w14:textId="20A8637C" w:rsidR="00871F1F" w:rsidRDefault="00871F1F" w:rsidP="00871F1F">
            <w:pPr>
              <w:rPr>
                <w:sz w:val="24"/>
                <w:szCs w:val="24"/>
              </w:rPr>
            </w:pPr>
            <w:r>
              <w:rPr>
                <w:sz w:val="24"/>
                <w:szCs w:val="24"/>
              </w:rPr>
              <w:lastRenderedPageBreak/>
              <w:t>K752</w:t>
            </w:r>
          </w:p>
        </w:tc>
        <w:tc>
          <w:tcPr>
            <w:tcW w:w="6457" w:type="dxa"/>
          </w:tcPr>
          <w:p w14:paraId="220471F6" w14:textId="77777777" w:rsidR="00871F1F" w:rsidRDefault="00871F1F" w:rsidP="00871F1F">
            <w:pPr>
              <w:pStyle w:val="Default"/>
              <w:rPr>
                <w:b/>
                <w:bCs/>
                <w:sz w:val="20"/>
                <w:szCs w:val="20"/>
              </w:rPr>
            </w:pPr>
            <w:r>
              <w:rPr>
                <w:b/>
                <w:bCs/>
                <w:sz w:val="20"/>
                <w:szCs w:val="20"/>
              </w:rPr>
              <w:t xml:space="preserve">Upholstered Furniture and Mattresses </w:t>
            </w:r>
          </w:p>
          <w:p w14:paraId="543BEED6" w14:textId="0262C3F6" w:rsidR="00871F1F" w:rsidRDefault="00871F1F" w:rsidP="00871F1F">
            <w:pPr>
              <w:pStyle w:val="Default"/>
              <w:rPr>
                <w:sz w:val="20"/>
                <w:szCs w:val="20"/>
              </w:rPr>
            </w:pPr>
            <w:r>
              <w:rPr>
                <w:sz w:val="20"/>
                <w:szCs w:val="20"/>
              </w:rPr>
              <w:t xml:space="preserve">Newly introduced upholstered furniture meets Class I or char length, and heat release criteria in accordance with 10.3.2.1 and 10.3.3, unless the building is fully sprinklered. Newly introduced mattresses shall meet char length and heat release criteria in accordance with 10.3.2.2 and 10.3.4, unless the building is fully sprinklered. Upholstered furniture and mattresses belonging to nursing home residents do not have to meet these requirements as all nursing homes are required to be fully sprinklered. Newly introduced upholstered furniture and mattresses means purchased on or after the LSC final rule effective date. 20.7.5.2, 20.7.5.3, 21.7.5.2, 21.7.5.3 </w:t>
            </w:r>
          </w:p>
          <w:p w14:paraId="59A3F59F" w14:textId="77777777" w:rsidR="00871F1F" w:rsidRDefault="00871F1F" w:rsidP="00871F1F">
            <w:pPr>
              <w:rPr>
                <w:sz w:val="24"/>
                <w:szCs w:val="24"/>
              </w:rPr>
            </w:pPr>
          </w:p>
        </w:tc>
        <w:sdt>
          <w:sdtPr>
            <w:rPr>
              <w:sz w:val="24"/>
              <w:szCs w:val="24"/>
            </w:rPr>
            <w:id w:val="-200017613"/>
            <w14:checkbox>
              <w14:checked w14:val="0"/>
              <w14:checkedState w14:val="2612" w14:font="MS Gothic"/>
              <w14:uncheckedState w14:val="2610" w14:font="MS Gothic"/>
            </w14:checkbox>
          </w:sdtPr>
          <w:sdtContent>
            <w:tc>
              <w:tcPr>
                <w:tcW w:w="662" w:type="dxa"/>
              </w:tcPr>
              <w:p w14:paraId="0212BDBE" w14:textId="3F6C3B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9603853"/>
            <w14:checkbox>
              <w14:checked w14:val="0"/>
              <w14:checkedState w14:val="2612" w14:font="MS Gothic"/>
              <w14:uncheckedState w14:val="2610" w14:font="MS Gothic"/>
            </w14:checkbox>
          </w:sdtPr>
          <w:sdtContent>
            <w:tc>
              <w:tcPr>
                <w:tcW w:w="662" w:type="dxa"/>
              </w:tcPr>
              <w:p w14:paraId="2405C17F" w14:textId="6FF815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0443617"/>
            <w14:checkbox>
              <w14:checked w14:val="0"/>
              <w14:checkedState w14:val="2612" w14:font="MS Gothic"/>
              <w14:uncheckedState w14:val="2610" w14:font="MS Gothic"/>
            </w14:checkbox>
          </w:sdtPr>
          <w:sdtContent>
            <w:tc>
              <w:tcPr>
                <w:tcW w:w="623" w:type="dxa"/>
              </w:tcPr>
              <w:p w14:paraId="0BDCE3B5" w14:textId="2B6B65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0275843"/>
            <w:placeholder>
              <w:docPart w:val="96CC995256014A72B5CEF630C11E3B36"/>
            </w:placeholder>
            <w:showingPlcHdr/>
            <w:text/>
          </w:sdtPr>
          <w:sdtContent>
            <w:tc>
              <w:tcPr>
                <w:tcW w:w="6061" w:type="dxa"/>
              </w:tcPr>
              <w:p w14:paraId="34185492" w14:textId="51BF9118" w:rsidR="00871F1F" w:rsidRDefault="00871F1F" w:rsidP="00871F1F">
                <w:pPr>
                  <w:rPr>
                    <w:sz w:val="24"/>
                    <w:szCs w:val="24"/>
                  </w:rPr>
                </w:pPr>
                <w:r w:rsidRPr="004F0AEB">
                  <w:rPr>
                    <w:rStyle w:val="PlaceholderText"/>
                  </w:rPr>
                  <w:t>Click or tap here to enter text.</w:t>
                </w:r>
              </w:p>
            </w:tc>
          </w:sdtContent>
        </w:sdt>
      </w:tr>
      <w:tr w:rsidR="00871F1F" w14:paraId="03D29065" w14:textId="77777777" w:rsidTr="00EB7EC8">
        <w:trPr>
          <w:cantSplit/>
        </w:trPr>
        <w:tc>
          <w:tcPr>
            <w:tcW w:w="903" w:type="dxa"/>
          </w:tcPr>
          <w:p w14:paraId="458A1BC8" w14:textId="25D5A3D2" w:rsidR="00871F1F" w:rsidRDefault="00871F1F" w:rsidP="00871F1F">
            <w:pPr>
              <w:rPr>
                <w:sz w:val="24"/>
                <w:szCs w:val="24"/>
              </w:rPr>
            </w:pPr>
            <w:r>
              <w:rPr>
                <w:sz w:val="24"/>
                <w:szCs w:val="24"/>
              </w:rPr>
              <w:t>K753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871F1F" w:rsidRPr="00566A49" w14:paraId="19CDA371" w14:textId="77777777">
              <w:trPr>
                <w:trHeight w:val="417"/>
              </w:trPr>
              <w:tc>
                <w:tcPr>
                  <w:tcW w:w="6957" w:type="dxa"/>
                </w:tcPr>
                <w:p w14:paraId="5157F4F9" w14:textId="77777777" w:rsidR="00871F1F" w:rsidRDefault="00871F1F" w:rsidP="00871F1F">
                  <w:pPr>
                    <w:autoSpaceDE w:val="0"/>
                    <w:autoSpaceDN w:val="0"/>
                    <w:adjustRightInd w:val="0"/>
                    <w:spacing w:after="0" w:line="240" w:lineRule="auto"/>
                    <w:rPr>
                      <w:rFonts w:ascii="Arial" w:hAnsi="Arial" w:cs="Arial"/>
                      <w:b/>
                      <w:bCs/>
                      <w:color w:val="000000"/>
                      <w:sz w:val="20"/>
                      <w:szCs w:val="20"/>
                    </w:rPr>
                  </w:pPr>
                  <w:r w:rsidRPr="00566A49">
                    <w:rPr>
                      <w:rFonts w:ascii="Arial" w:hAnsi="Arial" w:cs="Arial"/>
                      <w:b/>
                      <w:bCs/>
                      <w:color w:val="000000"/>
                      <w:sz w:val="20"/>
                      <w:szCs w:val="20"/>
                    </w:rPr>
                    <w:t xml:space="preserve">Combustible Decorations </w:t>
                  </w:r>
                </w:p>
                <w:p w14:paraId="73082057" w14:textId="03AE50A1" w:rsidR="00871F1F" w:rsidRPr="00566A49"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Combustible decorations shall be prohibited unless one of the following is met: </w:t>
                  </w:r>
                </w:p>
              </w:tc>
            </w:tr>
            <w:tr w:rsidR="00871F1F" w:rsidRPr="00566A49" w14:paraId="0DC24A71" w14:textId="77777777">
              <w:trPr>
                <w:trHeight w:val="405"/>
              </w:trPr>
              <w:tc>
                <w:tcPr>
                  <w:tcW w:w="6957" w:type="dxa"/>
                </w:tcPr>
                <w:p w14:paraId="47DCC9FD" w14:textId="7C3DC573"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•Flame retardant or treated with approved fire-retardant coating that is</w:t>
                  </w:r>
                  <w:r>
                    <w:rPr>
                      <w:rFonts w:ascii="Arial" w:hAnsi="Arial" w:cs="Arial"/>
                      <w:color w:val="000000"/>
                      <w:sz w:val="20"/>
                      <w:szCs w:val="20"/>
                    </w:rPr>
                    <w:t xml:space="preserve"> </w:t>
                  </w:r>
                  <w:r w:rsidRPr="00566A49">
                    <w:rPr>
                      <w:rFonts w:ascii="Arial" w:hAnsi="Arial" w:cs="Arial"/>
                      <w:color w:val="000000"/>
                      <w:sz w:val="20"/>
                      <w:szCs w:val="20"/>
                    </w:rPr>
                    <w:t>listed and labeled for product.</w:t>
                  </w:r>
                </w:p>
                <w:p w14:paraId="12B2B896"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meet NFPA 701.</w:t>
                  </w:r>
                </w:p>
                <w:p w14:paraId="1B7242FF" w14:textId="38AF19E0"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exhibit heat release less than 100 kilowatts in accordance</w:t>
                  </w:r>
                  <w:r>
                    <w:rPr>
                      <w:rFonts w:ascii="Arial" w:hAnsi="Arial" w:cs="Arial"/>
                      <w:color w:val="000000"/>
                      <w:sz w:val="20"/>
                      <w:szCs w:val="20"/>
                    </w:rPr>
                    <w:t xml:space="preserve"> </w:t>
                  </w:r>
                  <w:r w:rsidRPr="00566A49">
                    <w:rPr>
                      <w:rFonts w:ascii="Arial" w:hAnsi="Arial" w:cs="Arial"/>
                      <w:color w:val="000000"/>
                      <w:sz w:val="20"/>
                      <w:szCs w:val="20"/>
                    </w:rPr>
                    <w:t>with NFPA 289.</w:t>
                  </w:r>
                </w:p>
                <w:p w14:paraId="326B2ACF" w14:textId="30806DEF"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•The decorations in existing occupancies are in such limited quantities</w:t>
                  </w:r>
                  <w:r>
                    <w:rPr>
                      <w:rFonts w:ascii="Arial" w:hAnsi="Arial" w:cs="Arial"/>
                      <w:color w:val="000000"/>
                      <w:sz w:val="20"/>
                      <w:szCs w:val="20"/>
                    </w:rPr>
                    <w:t xml:space="preserve"> </w:t>
                  </w:r>
                  <w:r w:rsidRPr="00566A49">
                    <w:rPr>
                      <w:rFonts w:ascii="Arial" w:hAnsi="Arial" w:cs="Arial"/>
                      <w:color w:val="000000"/>
                      <w:sz w:val="20"/>
                      <w:szCs w:val="20"/>
                    </w:rPr>
                    <w:t>that a hazard of fire is not present.</w:t>
                  </w:r>
                </w:p>
                <w:p w14:paraId="7BFD23A2"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20.7.5.4, 21.7.5.4 </w:t>
                  </w:r>
                </w:p>
                <w:p w14:paraId="0103E705" w14:textId="0A370666" w:rsidR="001F0AF9" w:rsidRPr="00566A49" w:rsidRDefault="001F0AF9" w:rsidP="00871F1F">
                  <w:pPr>
                    <w:autoSpaceDE w:val="0"/>
                    <w:autoSpaceDN w:val="0"/>
                    <w:adjustRightInd w:val="0"/>
                    <w:spacing w:after="0" w:line="240" w:lineRule="auto"/>
                    <w:rPr>
                      <w:rFonts w:ascii="Arial" w:hAnsi="Arial" w:cs="Arial"/>
                      <w:color w:val="000000"/>
                      <w:sz w:val="20"/>
                      <w:szCs w:val="20"/>
                    </w:rPr>
                  </w:pPr>
                </w:p>
              </w:tc>
            </w:tr>
          </w:tbl>
          <w:p w14:paraId="5E5894D5" w14:textId="77777777" w:rsidR="00871F1F" w:rsidRDefault="00871F1F" w:rsidP="00871F1F">
            <w:pPr>
              <w:rPr>
                <w:sz w:val="24"/>
                <w:szCs w:val="24"/>
              </w:rPr>
            </w:pPr>
          </w:p>
        </w:tc>
        <w:sdt>
          <w:sdtPr>
            <w:rPr>
              <w:sz w:val="24"/>
              <w:szCs w:val="24"/>
            </w:rPr>
            <w:id w:val="1753001587"/>
            <w14:checkbox>
              <w14:checked w14:val="0"/>
              <w14:checkedState w14:val="2612" w14:font="MS Gothic"/>
              <w14:uncheckedState w14:val="2610" w14:font="MS Gothic"/>
            </w14:checkbox>
          </w:sdtPr>
          <w:sdtContent>
            <w:tc>
              <w:tcPr>
                <w:tcW w:w="662" w:type="dxa"/>
              </w:tcPr>
              <w:p w14:paraId="07528CAB" w14:textId="7115EF9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83855704"/>
            <w14:checkbox>
              <w14:checked w14:val="0"/>
              <w14:checkedState w14:val="2612" w14:font="MS Gothic"/>
              <w14:uncheckedState w14:val="2610" w14:font="MS Gothic"/>
            </w14:checkbox>
          </w:sdtPr>
          <w:sdtContent>
            <w:tc>
              <w:tcPr>
                <w:tcW w:w="662" w:type="dxa"/>
              </w:tcPr>
              <w:p w14:paraId="04EB3512" w14:textId="5A0B453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689494"/>
            <w14:checkbox>
              <w14:checked w14:val="0"/>
              <w14:checkedState w14:val="2612" w14:font="MS Gothic"/>
              <w14:uncheckedState w14:val="2610" w14:font="MS Gothic"/>
            </w14:checkbox>
          </w:sdtPr>
          <w:sdtContent>
            <w:tc>
              <w:tcPr>
                <w:tcW w:w="623" w:type="dxa"/>
              </w:tcPr>
              <w:p w14:paraId="4E5FA8D0" w14:textId="20943AD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2234609"/>
            <w:placeholder>
              <w:docPart w:val="5F0AD8290BED459CBE238834992BEC04"/>
            </w:placeholder>
            <w:showingPlcHdr/>
            <w:text/>
          </w:sdtPr>
          <w:sdtContent>
            <w:tc>
              <w:tcPr>
                <w:tcW w:w="6061" w:type="dxa"/>
              </w:tcPr>
              <w:p w14:paraId="46DC1305" w14:textId="1FD11DF8" w:rsidR="00871F1F" w:rsidRDefault="00871F1F" w:rsidP="00871F1F">
                <w:pPr>
                  <w:rPr>
                    <w:sz w:val="24"/>
                    <w:szCs w:val="24"/>
                  </w:rPr>
                </w:pPr>
                <w:r w:rsidRPr="004F0AEB">
                  <w:rPr>
                    <w:rStyle w:val="PlaceholderText"/>
                  </w:rPr>
                  <w:t>Click or tap here to enter text.</w:t>
                </w:r>
              </w:p>
            </w:tc>
          </w:sdtContent>
        </w:sdt>
      </w:tr>
      <w:tr w:rsidR="00871F1F" w14:paraId="1E665BA4" w14:textId="77777777" w:rsidTr="00EB7EC8">
        <w:trPr>
          <w:cantSplit/>
        </w:trPr>
        <w:tc>
          <w:tcPr>
            <w:tcW w:w="903" w:type="dxa"/>
          </w:tcPr>
          <w:p w14:paraId="63A3777C" w14:textId="79123B97" w:rsidR="00871F1F" w:rsidRDefault="00871F1F" w:rsidP="00871F1F">
            <w:pPr>
              <w:rPr>
                <w:sz w:val="24"/>
                <w:szCs w:val="24"/>
              </w:rPr>
            </w:pPr>
            <w:r>
              <w:rPr>
                <w:sz w:val="24"/>
                <w:szCs w:val="24"/>
              </w:rPr>
              <w:t>K754</w:t>
            </w:r>
          </w:p>
        </w:tc>
        <w:tc>
          <w:tcPr>
            <w:tcW w:w="6457" w:type="dxa"/>
          </w:tcPr>
          <w:p w14:paraId="4A448E44" w14:textId="77777777" w:rsidR="00871F1F" w:rsidRDefault="00871F1F" w:rsidP="00871F1F">
            <w:pPr>
              <w:pStyle w:val="Default"/>
              <w:rPr>
                <w:b/>
                <w:bCs/>
                <w:sz w:val="20"/>
                <w:szCs w:val="20"/>
              </w:rPr>
            </w:pPr>
            <w:r>
              <w:rPr>
                <w:b/>
                <w:bCs/>
                <w:sz w:val="20"/>
                <w:szCs w:val="20"/>
              </w:rPr>
              <w:t xml:space="preserve">Soiled Linen and Trash Containers </w:t>
            </w:r>
          </w:p>
          <w:p w14:paraId="3ABD1C27" w14:textId="77777777" w:rsidR="00871F1F" w:rsidRDefault="00871F1F" w:rsidP="00871F1F">
            <w:pPr>
              <w:pStyle w:val="Default"/>
              <w:rPr>
                <w:sz w:val="20"/>
                <w:szCs w:val="20"/>
              </w:rPr>
            </w:pPr>
            <w:r>
              <w:rPr>
                <w:sz w:val="20"/>
                <w:szCs w:val="20"/>
              </w:rPr>
              <w:t xml:space="preserve">Soiled linen or trash collection receptacles shall not exceed 32 gallons in capacity. The average density of container capacity in a room or space shall not exceed 0.5 gallons/square feet. A total container capacity of 32 gallons shall not be exceeded within any 64 square feet area. Mobile soiled linen or trash collection receptacles with capacities greater than 32 gallons shall be located in a room protected as a hazardous area when not attended. </w:t>
            </w:r>
          </w:p>
          <w:p w14:paraId="3ABB41B3" w14:textId="431293CE" w:rsidR="00871F1F" w:rsidRDefault="00871F1F" w:rsidP="00871F1F">
            <w:pPr>
              <w:pStyle w:val="Default"/>
              <w:rPr>
                <w:sz w:val="20"/>
                <w:szCs w:val="20"/>
              </w:rPr>
            </w:pPr>
            <w:r>
              <w:rPr>
                <w:sz w:val="20"/>
                <w:szCs w:val="20"/>
              </w:rPr>
              <w:t xml:space="preserve">20.7.5.5, 21.7.5.5 </w:t>
            </w:r>
          </w:p>
          <w:p w14:paraId="112BAE4F" w14:textId="77777777" w:rsidR="00871F1F" w:rsidRDefault="00871F1F" w:rsidP="00871F1F">
            <w:pPr>
              <w:rPr>
                <w:sz w:val="24"/>
                <w:szCs w:val="24"/>
              </w:rPr>
            </w:pPr>
          </w:p>
        </w:tc>
        <w:sdt>
          <w:sdtPr>
            <w:rPr>
              <w:sz w:val="24"/>
              <w:szCs w:val="24"/>
            </w:rPr>
            <w:id w:val="-2073114756"/>
            <w14:checkbox>
              <w14:checked w14:val="0"/>
              <w14:checkedState w14:val="2612" w14:font="MS Gothic"/>
              <w14:uncheckedState w14:val="2610" w14:font="MS Gothic"/>
            </w14:checkbox>
          </w:sdtPr>
          <w:sdtContent>
            <w:tc>
              <w:tcPr>
                <w:tcW w:w="662" w:type="dxa"/>
              </w:tcPr>
              <w:p w14:paraId="53CAD381" w14:textId="25A23C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10729388"/>
            <w14:checkbox>
              <w14:checked w14:val="0"/>
              <w14:checkedState w14:val="2612" w14:font="MS Gothic"/>
              <w14:uncheckedState w14:val="2610" w14:font="MS Gothic"/>
            </w14:checkbox>
          </w:sdtPr>
          <w:sdtContent>
            <w:tc>
              <w:tcPr>
                <w:tcW w:w="662" w:type="dxa"/>
              </w:tcPr>
              <w:p w14:paraId="2720EEA8" w14:textId="20EAAA7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85801682"/>
            <w14:checkbox>
              <w14:checked w14:val="0"/>
              <w14:checkedState w14:val="2612" w14:font="MS Gothic"/>
              <w14:uncheckedState w14:val="2610" w14:font="MS Gothic"/>
            </w14:checkbox>
          </w:sdtPr>
          <w:sdtContent>
            <w:tc>
              <w:tcPr>
                <w:tcW w:w="623" w:type="dxa"/>
              </w:tcPr>
              <w:p w14:paraId="357060FF" w14:textId="7A8FBC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2911341"/>
            <w:placeholder>
              <w:docPart w:val="9F3C9EB3FD6540B9AC99B5BFDE9AA277"/>
            </w:placeholder>
            <w:showingPlcHdr/>
            <w:text/>
          </w:sdtPr>
          <w:sdtContent>
            <w:tc>
              <w:tcPr>
                <w:tcW w:w="6061" w:type="dxa"/>
              </w:tcPr>
              <w:p w14:paraId="3345F8CB" w14:textId="27EA8D5D" w:rsidR="00871F1F" w:rsidRDefault="00871F1F" w:rsidP="00871F1F">
                <w:pPr>
                  <w:rPr>
                    <w:sz w:val="24"/>
                    <w:szCs w:val="24"/>
                  </w:rPr>
                </w:pPr>
                <w:r w:rsidRPr="004F0AEB">
                  <w:rPr>
                    <w:rStyle w:val="PlaceholderText"/>
                  </w:rPr>
                  <w:t>Click or tap here to enter text.</w:t>
                </w:r>
              </w:p>
            </w:tc>
          </w:sdtContent>
        </w:sdt>
      </w:tr>
      <w:tr w:rsidR="00871F1F" w14:paraId="5E08ED96" w14:textId="77777777" w:rsidTr="00EB7EC8">
        <w:trPr>
          <w:cantSplit/>
        </w:trPr>
        <w:tc>
          <w:tcPr>
            <w:tcW w:w="903" w:type="dxa"/>
          </w:tcPr>
          <w:p w14:paraId="209FABB5" w14:textId="4E01B972" w:rsidR="00871F1F" w:rsidRDefault="00871F1F" w:rsidP="00871F1F">
            <w:pPr>
              <w:rPr>
                <w:sz w:val="24"/>
                <w:szCs w:val="24"/>
              </w:rPr>
            </w:pPr>
            <w:r>
              <w:rPr>
                <w:sz w:val="24"/>
                <w:szCs w:val="24"/>
              </w:rPr>
              <w:lastRenderedPageBreak/>
              <w:t>K761</w:t>
            </w:r>
          </w:p>
        </w:tc>
        <w:tc>
          <w:tcPr>
            <w:tcW w:w="6457" w:type="dxa"/>
          </w:tcPr>
          <w:tbl>
            <w:tblPr>
              <w:tblW w:w="6241" w:type="dxa"/>
              <w:tblBorders>
                <w:top w:val="nil"/>
                <w:left w:val="nil"/>
                <w:bottom w:val="nil"/>
                <w:right w:val="nil"/>
              </w:tblBorders>
              <w:tblLook w:val="0000" w:firstRow="0" w:lastRow="0" w:firstColumn="0" w:lastColumn="0" w:noHBand="0" w:noVBand="0"/>
            </w:tblPr>
            <w:tblGrid>
              <w:gridCol w:w="6241"/>
            </w:tblGrid>
            <w:tr w:rsidR="00871F1F" w:rsidRPr="004B0866" w14:paraId="64FDEE9B" w14:textId="77777777" w:rsidTr="00BC5C4B">
              <w:trPr>
                <w:trHeight w:val="45"/>
              </w:trPr>
              <w:tc>
                <w:tcPr>
                  <w:tcW w:w="6241" w:type="dxa"/>
                </w:tcPr>
                <w:p w14:paraId="1DD3E4D1" w14:textId="77777777" w:rsidR="00871F1F" w:rsidRPr="004B0866" w:rsidRDefault="00871F1F" w:rsidP="00871F1F">
                  <w:pPr>
                    <w:autoSpaceDE w:val="0"/>
                    <w:autoSpaceDN w:val="0"/>
                    <w:adjustRightInd w:val="0"/>
                    <w:spacing w:after="0" w:line="240" w:lineRule="auto"/>
                    <w:rPr>
                      <w:rFonts w:ascii="Arial" w:hAnsi="Arial" w:cs="Arial"/>
                      <w:color w:val="000000"/>
                      <w:sz w:val="20"/>
                      <w:szCs w:val="20"/>
                    </w:rPr>
                  </w:pPr>
                  <w:r w:rsidRPr="004B0866">
                    <w:rPr>
                      <w:rFonts w:ascii="Arial" w:hAnsi="Arial" w:cs="Arial"/>
                      <w:b/>
                      <w:bCs/>
                      <w:color w:val="000000"/>
                      <w:sz w:val="20"/>
                      <w:szCs w:val="20"/>
                    </w:rPr>
                    <w:t xml:space="preserve">Maintenance, Inspection &amp; Testing - Doors </w:t>
                  </w:r>
                </w:p>
              </w:tc>
            </w:tr>
            <w:tr w:rsidR="00871F1F" w:rsidRPr="004B0866" w14:paraId="295558CE" w14:textId="77777777" w:rsidTr="00BC5C4B">
              <w:trPr>
                <w:trHeight w:val="1124"/>
              </w:trPr>
              <w:tc>
                <w:tcPr>
                  <w:tcW w:w="6241" w:type="dxa"/>
                </w:tcPr>
                <w:p w14:paraId="707325C3" w14:textId="77777777" w:rsidR="00871F1F" w:rsidRPr="004B0866"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Fire doors assemblies are inspected and tested annually in accordance with NFPA 80 </w:t>
                  </w:r>
                  <w:r w:rsidRPr="004B0866">
                    <w:rPr>
                      <w:rFonts w:ascii="Arial" w:hAnsi="Arial" w:cs="Arial"/>
                      <w:i/>
                      <w:iCs/>
                      <w:color w:val="000000"/>
                      <w:sz w:val="18"/>
                      <w:szCs w:val="18"/>
                    </w:rPr>
                    <w:t>Standard for Fire Doors and Other Opening Protectives</w:t>
                  </w:r>
                  <w:r w:rsidRPr="004B0866">
                    <w:rPr>
                      <w:rFonts w:ascii="Arial" w:hAnsi="Arial" w:cs="Arial"/>
                      <w:color w:val="000000"/>
                      <w:sz w:val="18"/>
                      <w:szCs w:val="18"/>
                    </w:rPr>
                    <w:t>. Fire doors that are not</w:t>
                  </w:r>
                  <w:r>
                    <w:rPr>
                      <w:rFonts w:ascii="Arial" w:hAnsi="Arial" w:cs="Arial"/>
                      <w:color w:val="000000"/>
                      <w:sz w:val="18"/>
                      <w:szCs w:val="18"/>
                    </w:rPr>
                    <w:t xml:space="preserve"> </w:t>
                  </w:r>
                  <w:r w:rsidRPr="004B0866">
                    <w:rPr>
                      <w:rFonts w:ascii="Arial" w:hAnsi="Arial" w:cs="Arial"/>
                      <w:color w:val="000000"/>
                      <w:sz w:val="18"/>
                      <w:szCs w:val="18"/>
                    </w:rPr>
                    <w:t>located in required fire barriers, including corridor doors to patient rooms and smoke barrier doors, are routinely inspected as part of the facility maintenance</w:t>
                  </w:r>
                  <w:r>
                    <w:rPr>
                      <w:rFonts w:ascii="Arial" w:hAnsi="Arial" w:cs="Arial"/>
                      <w:color w:val="000000"/>
                      <w:sz w:val="18"/>
                      <w:szCs w:val="18"/>
                    </w:rPr>
                    <w:t xml:space="preserve"> </w:t>
                  </w:r>
                  <w:r w:rsidRPr="004B0866">
                    <w:rPr>
                      <w:rFonts w:ascii="Arial" w:hAnsi="Arial" w:cs="Arial"/>
                      <w:color w:val="000000"/>
                      <w:sz w:val="18"/>
                      <w:szCs w:val="18"/>
                    </w:rPr>
                    <w:t>program. Individuals performing the door inspections and testing possess knowledge, training or experience that demonstrates ability. Written records of inspection and testing are maintained and are available for review.</w:t>
                  </w:r>
                </w:p>
                <w:p w14:paraId="5A2B4BDD" w14:textId="77777777" w:rsidR="00871F1F"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20.7.6, 21.7.6, 8.3.3.1 (LSC), 5.2. 5.2.3 (NFPA 80) </w:t>
                  </w:r>
                </w:p>
                <w:p w14:paraId="7CB7917D" w14:textId="394D00FA" w:rsidR="001F0AF9" w:rsidRPr="004B0866" w:rsidRDefault="001F0AF9" w:rsidP="00871F1F">
                  <w:pPr>
                    <w:autoSpaceDE w:val="0"/>
                    <w:autoSpaceDN w:val="0"/>
                    <w:adjustRightInd w:val="0"/>
                    <w:spacing w:after="0" w:line="240" w:lineRule="auto"/>
                    <w:rPr>
                      <w:rFonts w:ascii="Arial" w:hAnsi="Arial" w:cs="Arial"/>
                      <w:color w:val="000000"/>
                      <w:sz w:val="18"/>
                      <w:szCs w:val="18"/>
                    </w:rPr>
                  </w:pPr>
                </w:p>
              </w:tc>
            </w:tr>
          </w:tbl>
          <w:p w14:paraId="288AF561" w14:textId="77777777" w:rsidR="00871F1F" w:rsidRDefault="00871F1F" w:rsidP="00871F1F">
            <w:pPr>
              <w:rPr>
                <w:sz w:val="24"/>
                <w:szCs w:val="24"/>
              </w:rPr>
            </w:pPr>
          </w:p>
        </w:tc>
        <w:sdt>
          <w:sdtPr>
            <w:rPr>
              <w:sz w:val="24"/>
              <w:szCs w:val="24"/>
            </w:rPr>
            <w:id w:val="1037468887"/>
            <w14:checkbox>
              <w14:checked w14:val="0"/>
              <w14:checkedState w14:val="2612" w14:font="MS Gothic"/>
              <w14:uncheckedState w14:val="2610" w14:font="MS Gothic"/>
            </w14:checkbox>
          </w:sdtPr>
          <w:sdtContent>
            <w:tc>
              <w:tcPr>
                <w:tcW w:w="662" w:type="dxa"/>
              </w:tcPr>
              <w:p w14:paraId="75F44DAC" w14:textId="4B557F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10115506"/>
            <w14:checkbox>
              <w14:checked w14:val="0"/>
              <w14:checkedState w14:val="2612" w14:font="MS Gothic"/>
              <w14:uncheckedState w14:val="2610" w14:font="MS Gothic"/>
            </w14:checkbox>
          </w:sdtPr>
          <w:sdtContent>
            <w:tc>
              <w:tcPr>
                <w:tcW w:w="662" w:type="dxa"/>
              </w:tcPr>
              <w:p w14:paraId="3854AB9B" w14:textId="61BD254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0487888"/>
            <w14:checkbox>
              <w14:checked w14:val="0"/>
              <w14:checkedState w14:val="2612" w14:font="MS Gothic"/>
              <w14:uncheckedState w14:val="2610" w14:font="MS Gothic"/>
            </w14:checkbox>
          </w:sdtPr>
          <w:sdtContent>
            <w:tc>
              <w:tcPr>
                <w:tcW w:w="623" w:type="dxa"/>
              </w:tcPr>
              <w:p w14:paraId="23483758" w14:textId="59ABD72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4417875"/>
            <w:placeholder>
              <w:docPart w:val="23142EFA037E4918B1A02851C0E6CC02"/>
            </w:placeholder>
            <w:showingPlcHdr/>
            <w:text/>
          </w:sdtPr>
          <w:sdtContent>
            <w:tc>
              <w:tcPr>
                <w:tcW w:w="6061" w:type="dxa"/>
              </w:tcPr>
              <w:p w14:paraId="2480033C" w14:textId="1468380A" w:rsidR="00871F1F" w:rsidRDefault="00871F1F" w:rsidP="00871F1F">
                <w:pPr>
                  <w:rPr>
                    <w:sz w:val="24"/>
                    <w:szCs w:val="24"/>
                  </w:rPr>
                </w:pPr>
                <w:r w:rsidRPr="004F0AEB">
                  <w:rPr>
                    <w:rStyle w:val="PlaceholderText"/>
                  </w:rPr>
                  <w:t>Click or tap here to enter text.</w:t>
                </w:r>
              </w:p>
            </w:tc>
          </w:sdtContent>
        </w:sdt>
      </w:tr>
      <w:tr w:rsidR="00871F1F" w14:paraId="5B4881E5" w14:textId="77777777" w:rsidTr="00EB7EC8">
        <w:trPr>
          <w:cantSplit/>
        </w:trPr>
        <w:tc>
          <w:tcPr>
            <w:tcW w:w="903" w:type="dxa"/>
          </w:tcPr>
          <w:p w14:paraId="2A8D3943" w14:textId="333DA549" w:rsidR="00871F1F" w:rsidRDefault="00871F1F" w:rsidP="00871F1F">
            <w:pPr>
              <w:rPr>
                <w:sz w:val="24"/>
                <w:szCs w:val="24"/>
              </w:rPr>
            </w:pPr>
            <w:r>
              <w:rPr>
                <w:sz w:val="24"/>
                <w:szCs w:val="24"/>
              </w:rPr>
              <w:t>K771</w:t>
            </w:r>
          </w:p>
        </w:tc>
        <w:tc>
          <w:tcPr>
            <w:tcW w:w="6457" w:type="dxa"/>
          </w:tcPr>
          <w:p w14:paraId="46CC5055" w14:textId="77777777" w:rsidR="00871F1F" w:rsidRDefault="00871F1F" w:rsidP="00871F1F">
            <w:pPr>
              <w:pStyle w:val="Default"/>
              <w:rPr>
                <w:b/>
                <w:bCs/>
                <w:sz w:val="20"/>
                <w:szCs w:val="20"/>
              </w:rPr>
            </w:pPr>
            <w:r>
              <w:rPr>
                <w:b/>
                <w:bCs/>
                <w:sz w:val="20"/>
                <w:szCs w:val="20"/>
              </w:rPr>
              <w:t xml:space="preserve">Engineered Smoke Control Systems </w:t>
            </w:r>
          </w:p>
          <w:p w14:paraId="5F5A99AF" w14:textId="77777777" w:rsidR="00871F1F" w:rsidRDefault="00871F1F" w:rsidP="00871F1F">
            <w:pPr>
              <w:pStyle w:val="Default"/>
              <w:rPr>
                <w:sz w:val="20"/>
                <w:szCs w:val="20"/>
              </w:rPr>
            </w:pPr>
            <w:r>
              <w:rPr>
                <w:sz w:val="20"/>
                <w:szCs w:val="20"/>
              </w:rPr>
              <w:t xml:space="preserve">When installed, engineered smoke control systems are tested in accordance with established engineering principles. Test documentation is maintained on the premises. </w:t>
            </w:r>
          </w:p>
          <w:p w14:paraId="6530B984" w14:textId="2732B51B" w:rsidR="00871F1F" w:rsidRDefault="00871F1F" w:rsidP="00871F1F">
            <w:pPr>
              <w:pStyle w:val="Default"/>
              <w:rPr>
                <w:sz w:val="20"/>
                <w:szCs w:val="20"/>
              </w:rPr>
            </w:pPr>
            <w:r>
              <w:rPr>
                <w:sz w:val="20"/>
                <w:szCs w:val="20"/>
              </w:rPr>
              <w:t xml:space="preserve">20.7.7.1 through 20.7.7.3, 21.7.7.1 through 21.7.7.3 </w:t>
            </w:r>
          </w:p>
          <w:p w14:paraId="06DA7E82" w14:textId="77777777" w:rsidR="00871F1F" w:rsidRDefault="00871F1F" w:rsidP="00871F1F">
            <w:pPr>
              <w:rPr>
                <w:sz w:val="24"/>
                <w:szCs w:val="24"/>
              </w:rPr>
            </w:pPr>
          </w:p>
        </w:tc>
        <w:sdt>
          <w:sdtPr>
            <w:rPr>
              <w:sz w:val="24"/>
              <w:szCs w:val="24"/>
            </w:rPr>
            <w:id w:val="2098364862"/>
            <w14:checkbox>
              <w14:checked w14:val="0"/>
              <w14:checkedState w14:val="2612" w14:font="MS Gothic"/>
              <w14:uncheckedState w14:val="2610" w14:font="MS Gothic"/>
            </w14:checkbox>
          </w:sdtPr>
          <w:sdtContent>
            <w:tc>
              <w:tcPr>
                <w:tcW w:w="662" w:type="dxa"/>
              </w:tcPr>
              <w:p w14:paraId="0733F96D" w14:textId="5C40E94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05108264"/>
            <w14:checkbox>
              <w14:checked w14:val="0"/>
              <w14:checkedState w14:val="2612" w14:font="MS Gothic"/>
              <w14:uncheckedState w14:val="2610" w14:font="MS Gothic"/>
            </w14:checkbox>
          </w:sdtPr>
          <w:sdtContent>
            <w:tc>
              <w:tcPr>
                <w:tcW w:w="662" w:type="dxa"/>
              </w:tcPr>
              <w:p w14:paraId="6FF486EA" w14:textId="7999035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655411"/>
            <w14:checkbox>
              <w14:checked w14:val="0"/>
              <w14:checkedState w14:val="2612" w14:font="MS Gothic"/>
              <w14:uncheckedState w14:val="2610" w14:font="MS Gothic"/>
            </w14:checkbox>
          </w:sdtPr>
          <w:sdtContent>
            <w:tc>
              <w:tcPr>
                <w:tcW w:w="623" w:type="dxa"/>
              </w:tcPr>
              <w:p w14:paraId="12E8A151" w14:textId="463EAD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0682262"/>
            <w:placeholder>
              <w:docPart w:val="F15C39F8E46A4B35B7FDFF848646DCBA"/>
            </w:placeholder>
            <w:showingPlcHdr/>
            <w:text/>
          </w:sdtPr>
          <w:sdtContent>
            <w:tc>
              <w:tcPr>
                <w:tcW w:w="6061" w:type="dxa"/>
              </w:tcPr>
              <w:p w14:paraId="01815FE5" w14:textId="141E1C99" w:rsidR="00871F1F" w:rsidRDefault="00871F1F" w:rsidP="00871F1F">
                <w:pPr>
                  <w:rPr>
                    <w:sz w:val="24"/>
                    <w:szCs w:val="24"/>
                  </w:rPr>
                </w:pPr>
                <w:r w:rsidRPr="004F0AEB">
                  <w:rPr>
                    <w:rStyle w:val="PlaceholderText"/>
                  </w:rPr>
                  <w:t>Click or tap here to enter text.</w:t>
                </w:r>
              </w:p>
            </w:tc>
          </w:sdtContent>
        </w:sdt>
      </w:tr>
      <w:tr w:rsidR="00871F1F" w14:paraId="008E5BDB" w14:textId="77777777" w:rsidTr="00EB7EC8">
        <w:trPr>
          <w:cantSplit/>
        </w:trPr>
        <w:tc>
          <w:tcPr>
            <w:tcW w:w="903" w:type="dxa"/>
          </w:tcPr>
          <w:p w14:paraId="22A80D1E" w14:textId="7805BF7E" w:rsidR="00871F1F" w:rsidRDefault="00871F1F" w:rsidP="00871F1F">
            <w:pPr>
              <w:rPr>
                <w:sz w:val="24"/>
                <w:szCs w:val="24"/>
              </w:rPr>
            </w:pPr>
            <w:r>
              <w:rPr>
                <w:sz w:val="24"/>
                <w:szCs w:val="24"/>
              </w:rPr>
              <w:t>K781</w:t>
            </w:r>
          </w:p>
        </w:tc>
        <w:tc>
          <w:tcPr>
            <w:tcW w:w="6457" w:type="dxa"/>
          </w:tcPr>
          <w:p w14:paraId="175B529B" w14:textId="77777777" w:rsidR="00871F1F" w:rsidRDefault="00871F1F" w:rsidP="00871F1F">
            <w:pPr>
              <w:pStyle w:val="Default"/>
              <w:rPr>
                <w:b/>
                <w:bCs/>
                <w:sz w:val="20"/>
                <w:szCs w:val="20"/>
              </w:rPr>
            </w:pPr>
            <w:r>
              <w:rPr>
                <w:b/>
                <w:bCs/>
                <w:sz w:val="20"/>
                <w:szCs w:val="20"/>
              </w:rPr>
              <w:t xml:space="preserve">Portable Space Heaters </w:t>
            </w:r>
          </w:p>
          <w:p w14:paraId="3FC5679C" w14:textId="77777777" w:rsidR="00871F1F" w:rsidRDefault="00871F1F" w:rsidP="00871F1F">
            <w:pPr>
              <w:pStyle w:val="Default"/>
              <w:rPr>
                <w:sz w:val="20"/>
                <w:szCs w:val="20"/>
              </w:rPr>
            </w:pPr>
            <w:r>
              <w:rPr>
                <w:sz w:val="20"/>
                <w:szCs w:val="20"/>
              </w:rPr>
              <w:t xml:space="preserve">Portable space heating devices shall be prohibited in all health care occupancies. Except, when used in nonsleeping staff and employee areas where the heating elements do not exceed 212 degrees Fahrenheit (100 degrees Celsius). </w:t>
            </w:r>
          </w:p>
          <w:p w14:paraId="60797A78" w14:textId="257CCCB1" w:rsidR="00871F1F" w:rsidRDefault="00871F1F" w:rsidP="00871F1F">
            <w:pPr>
              <w:pStyle w:val="Default"/>
              <w:rPr>
                <w:sz w:val="20"/>
                <w:szCs w:val="20"/>
              </w:rPr>
            </w:pPr>
            <w:r>
              <w:rPr>
                <w:sz w:val="20"/>
                <w:szCs w:val="20"/>
              </w:rPr>
              <w:t xml:space="preserve">20.7.8, 21.7.8 </w:t>
            </w:r>
          </w:p>
          <w:p w14:paraId="240BF80A" w14:textId="77777777" w:rsidR="00871F1F" w:rsidRDefault="00871F1F" w:rsidP="00871F1F">
            <w:pPr>
              <w:rPr>
                <w:sz w:val="24"/>
                <w:szCs w:val="24"/>
              </w:rPr>
            </w:pPr>
          </w:p>
        </w:tc>
        <w:sdt>
          <w:sdtPr>
            <w:rPr>
              <w:sz w:val="24"/>
              <w:szCs w:val="24"/>
            </w:rPr>
            <w:id w:val="268816539"/>
            <w14:checkbox>
              <w14:checked w14:val="0"/>
              <w14:checkedState w14:val="2612" w14:font="MS Gothic"/>
              <w14:uncheckedState w14:val="2610" w14:font="MS Gothic"/>
            </w14:checkbox>
          </w:sdtPr>
          <w:sdtContent>
            <w:tc>
              <w:tcPr>
                <w:tcW w:w="662" w:type="dxa"/>
              </w:tcPr>
              <w:p w14:paraId="7A375DB0" w14:textId="1DF13D0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86883887"/>
            <w14:checkbox>
              <w14:checked w14:val="0"/>
              <w14:checkedState w14:val="2612" w14:font="MS Gothic"/>
              <w14:uncheckedState w14:val="2610" w14:font="MS Gothic"/>
            </w14:checkbox>
          </w:sdtPr>
          <w:sdtContent>
            <w:tc>
              <w:tcPr>
                <w:tcW w:w="662" w:type="dxa"/>
              </w:tcPr>
              <w:p w14:paraId="391222C6" w14:textId="5B231E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5460375"/>
            <w14:checkbox>
              <w14:checked w14:val="0"/>
              <w14:checkedState w14:val="2612" w14:font="MS Gothic"/>
              <w14:uncheckedState w14:val="2610" w14:font="MS Gothic"/>
            </w14:checkbox>
          </w:sdtPr>
          <w:sdtContent>
            <w:tc>
              <w:tcPr>
                <w:tcW w:w="623" w:type="dxa"/>
              </w:tcPr>
              <w:p w14:paraId="07CCC6E5" w14:textId="361431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36903719"/>
            <w:placeholder>
              <w:docPart w:val="A49862000C1F44F89D0935D477B0B658"/>
            </w:placeholder>
            <w:showingPlcHdr/>
            <w:text/>
          </w:sdtPr>
          <w:sdtContent>
            <w:tc>
              <w:tcPr>
                <w:tcW w:w="6061" w:type="dxa"/>
              </w:tcPr>
              <w:p w14:paraId="55F7052C" w14:textId="4CB100FD" w:rsidR="00871F1F" w:rsidRDefault="00871F1F" w:rsidP="00871F1F">
                <w:pPr>
                  <w:rPr>
                    <w:sz w:val="24"/>
                    <w:szCs w:val="24"/>
                  </w:rPr>
                </w:pPr>
                <w:r w:rsidRPr="004F0AEB">
                  <w:rPr>
                    <w:rStyle w:val="PlaceholderText"/>
                  </w:rPr>
                  <w:t>Click or tap here to enter text.</w:t>
                </w:r>
              </w:p>
            </w:tc>
          </w:sdtContent>
        </w:sdt>
      </w:tr>
      <w:tr w:rsidR="00871F1F" w14:paraId="340381B6" w14:textId="77777777" w:rsidTr="00EB7EC8">
        <w:trPr>
          <w:cantSplit/>
        </w:trPr>
        <w:tc>
          <w:tcPr>
            <w:tcW w:w="903" w:type="dxa"/>
          </w:tcPr>
          <w:p w14:paraId="7290C839" w14:textId="7F7469D6" w:rsidR="00871F1F" w:rsidRDefault="00871F1F" w:rsidP="00871F1F">
            <w:pPr>
              <w:rPr>
                <w:sz w:val="24"/>
                <w:szCs w:val="24"/>
              </w:rPr>
            </w:pPr>
            <w:r>
              <w:rPr>
                <w:sz w:val="24"/>
                <w:szCs w:val="24"/>
              </w:rPr>
              <w:t>K791</w:t>
            </w:r>
          </w:p>
        </w:tc>
        <w:tc>
          <w:tcPr>
            <w:tcW w:w="6457" w:type="dxa"/>
          </w:tcPr>
          <w:p w14:paraId="52528DAF" w14:textId="77777777" w:rsidR="00871F1F" w:rsidRDefault="00871F1F" w:rsidP="00871F1F">
            <w:pPr>
              <w:pStyle w:val="Default"/>
              <w:rPr>
                <w:b/>
                <w:bCs/>
                <w:sz w:val="20"/>
                <w:szCs w:val="20"/>
              </w:rPr>
            </w:pPr>
            <w:r>
              <w:rPr>
                <w:b/>
                <w:bCs/>
                <w:sz w:val="20"/>
                <w:szCs w:val="20"/>
              </w:rPr>
              <w:t xml:space="preserve">Construction, Repair, and Improvement Operations </w:t>
            </w:r>
          </w:p>
          <w:p w14:paraId="6E594E75" w14:textId="05D4DDED" w:rsidR="00871F1F" w:rsidRDefault="00871F1F" w:rsidP="00871F1F">
            <w:pPr>
              <w:pStyle w:val="Default"/>
              <w:rPr>
                <w:sz w:val="20"/>
                <w:szCs w:val="20"/>
              </w:rPr>
            </w:pPr>
            <w:r>
              <w:rPr>
                <w:sz w:val="20"/>
                <w:szCs w:val="20"/>
              </w:rPr>
              <w:t xml:space="preserve">Construction, repair, and improvement operations shall comply with 4.6.10. Any means of egress in any area undergoing construction, repair, or improvements shall be inspected daily to ensure its ability to be used instantly in case of emergency and compliance with NFPA 241. 20.7.9.1, 20.7.9.2, 21.7.9.1, 21.7.9.2 </w:t>
            </w:r>
          </w:p>
          <w:p w14:paraId="375E2619" w14:textId="6A090EEF" w:rsidR="002D0D82" w:rsidRDefault="002D0D82" w:rsidP="00871F1F">
            <w:pPr>
              <w:rPr>
                <w:sz w:val="24"/>
                <w:szCs w:val="24"/>
              </w:rPr>
            </w:pPr>
          </w:p>
        </w:tc>
        <w:sdt>
          <w:sdtPr>
            <w:rPr>
              <w:sz w:val="24"/>
              <w:szCs w:val="24"/>
            </w:rPr>
            <w:id w:val="-800463033"/>
            <w14:checkbox>
              <w14:checked w14:val="0"/>
              <w14:checkedState w14:val="2612" w14:font="MS Gothic"/>
              <w14:uncheckedState w14:val="2610" w14:font="MS Gothic"/>
            </w14:checkbox>
          </w:sdtPr>
          <w:sdtContent>
            <w:tc>
              <w:tcPr>
                <w:tcW w:w="662" w:type="dxa"/>
              </w:tcPr>
              <w:p w14:paraId="31E85C6F" w14:textId="7CA3C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23480328"/>
            <w14:checkbox>
              <w14:checked w14:val="0"/>
              <w14:checkedState w14:val="2612" w14:font="MS Gothic"/>
              <w14:uncheckedState w14:val="2610" w14:font="MS Gothic"/>
            </w14:checkbox>
          </w:sdtPr>
          <w:sdtContent>
            <w:tc>
              <w:tcPr>
                <w:tcW w:w="662" w:type="dxa"/>
              </w:tcPr>
              <w:p w14:paraId="3A2ECF83" w14:textId="2191681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95949094"/>
            <w14:checkbox>
              <w14:checked w14:val="0"/>
              <w14:checkedState w14:val="2612" w14:font="MS Gothic"/>
              <w14:uncheckedState w14:val="2610" w14:font="MS Gothic"/>
            </w14:checkbox>
          </w:sdtPr>
          <w:sdtContent>
            <w:tc>
              <w:tcPr>
                <w:tcW w:w="623" w:type="dxa"/>
              </w:tcPr>
              <w:p w14:paraId="30DBAF7B" w14:textId="6C8C39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58209606"/>
            <w:placeholder>
              <w:docPart w:val="088928EA2A3946B6B3BB9CEAD9C9EE5B"/>
            </w:placeholder>
            <w:showingPlcHdr/>
            <w:text/>
          </w:sdtPr>
          <w:sdtContent>
            <w:tc>
              <w:tcPr>
                <w:tcW w:w="6061" w:type="dxa"/>
              </w:tcPr>
              <w:p w14:paraId="76E7C1D2" w14:textId="578B8044" w:rsidR="00871F1F" w:rsidRDefault="00871F1F" w:rsidP="00871F1F">
                <w:pPr>
                  <w:rPr>
                    <w:sz w:val="24"/>
                    <w:szCs w:val="24"/>
                  </w:rPr>
                </w:pPr>
                <w:r w:rsidRPr="004F0AEB">
                  <w:rPr>
                    <w:rStyle w:val="PlaceholderText"/>
                  </w:rPr>
                  <w:t>Click or tap here to enter text.</w:t>
                </w:r>
              </w:p>
            </w:tc>
          </w:sdtContent>
        </w:sdt>
      </w:tr>
      <w:tr w:rsidR="00E80987" w14:paraId="061D92D2" w14:textId="77777777" w:rsidTr="00EB7EC8">
        <w:trPr>
          <w:cantSplit/>
        </w:trPr>
        <w:tc>
          <w:tcPr>
            <w:tcW w:w="903" w:type="dxa"/>
            <w:shd w:val="clear" w:color="auto" w:fill="D5DCE4" w:themeFill="text2" w:themeFillTint="33"/>
          </w:tcPr>
          <w:p w14:paraId="394A9F11" w14:textId="77777777" w:rsidR="000B6106" w:rsidRDefault="000B6106" w:rsidP="00431145">
            <w:pPr>
              <w:rPr>
                <w:sz w:val="24"/>
                <w:szCs w:val="24"/>
              </w:rPr>
            </w:pPr>
          </w:p>
        </w:tc>
        <w:tc>
          <w:tcPr>
            <w:tcW w:w="6457" w:type="dxa"/>
            <w:shd w:val="clear" w:color="auto" w:fill="D5DCE4" w:themeFill="text2" w:themeFillTint="33"/>
          </w:tcPr>
          <w:p w14:paraId="7EC534DA" w14:textId="1234808C" w:rsidR="000B6106" w:rsidRPr="00C671DC" w:rsidRDefault="00E80987" w:rsidP="00C671DC">
            <w:pPr>
              <w:jc w:val="center"/>
              <w:rPr>
                <w:b/>
                <w:bCs/>
                <w:sz w:val="24"/>
                <w:szCs w:val="24"/>
              </w:rPr>
            </w:pPr>
            <w:r>
              <w:rPr>
                <w:b/>
                <w:bCs/>
                <w:sz w:val="24"/>
                <w:szCs w:val="24"/>
              </w:rPr>
              <w:t>PART II – HEALTH CARE FACILITIES CODE REQUIREMENTS</w:t>
            </w:r>
          </w:p>
        </w:tc>
        <w:tc>
          <w:tcPr>
            <w:tcW w:w="662" w:type="dxa"/>
            <w:shd w:val="clear" w:color="auto" w:fill="D5DCE4" w:themeFill="text2" w:themeFillTint="33"/>
          </w:tcPr>
          <w:p w14:paraId="6E897BB0" w14:textId="77777777" w:rsidR="000B6106" w:rsidRDefault="000B6106" w:rsidP="00EA0BB7">
            <w:pPr>
              <w:jc w:val="center"/>
              <w:rPr>
                <w:sz w:val="24"/>
                <w:szCs w:val="24"/>
              </w:rPr>
            </w:pPr>
          </w:p>
        </w:tc>
        <w:tc>
          <w:tcPr>
            <w:tcW w:w="662" w:type="dxa"/>
            <w:shd w:val="clear" w:color="auto" w:fill="D5DCE4" w:themeFill="text2" w:themeFillTint="33"/>
          </w:tcPr>
          <w:p w14:paraId="2B5B0FBE" w14:textId="77777777" w:rsidR="000B6106" w:rsidRDefault="000B6106" w:rsidP="00EA0BB7">
            <w:pPr>
              <w:jc w:val="center"/>
              <w:rPr>
                <w:sz w:val="24"/>
                <w:szCs w:val="24"/>
              </w:rPr>
            </w:pPr>
          </w:p>
        </w:tc>
        <w:tc>
          <w:tcPr>
            <w:tcW w:w="623" w:type="dxa"/>
            <w:shd w:val="clear" w:color="auto" w:fill="D5DCE4" w:themeFill="text2" w:themeFillTint="33"/>
          </w:tcPr>
          <w:p w14:paraId="5F77A8CA" w14:textId="77777777" w:rsidR="000B6106" w:rsidRDefault="000B6106" w:rsidP="00EA0BB7">
            <w:pPr>
              <w:jc w:val="center"/>
              <w:rPr>
                <w:sz w:val="24"/>
                <w:szCs w:val="24"/>
              </w:rPr>
            </w:pPr>
          </w:p>
        </w:tc>
        <w:tc>
          <w:tcPr>
            <w:tcW w:w="6061" w:type="dxa"/>
            <w:shd w:val="clear" w:color="auto" w:fill="D5DCE4" w:themeFill="text2" w:themeFillTint="33"/>
          </w:tcPr>
          <w:p w14:paraId="0C933324" w14:textId="77777777" w:rsidR="000B6106" w:rsidRDefault="000B6106" w:rsidP="00431145">
            <w:pPr>
              <w:rPr>
                <w:sz w:val="24"/>
                <w:szCs w:val="24"/>
              </w:rPr>
            </w:pPr>
          </w:p>
        </w:tc>
      </w:tr>
      <w:tr w:rsidR="00871F1F" w14:paraId="2A7DE667" w14:textId="77777777" w:rsidTr="00EB7EC8">
        <w:trPr>
          <w:cantSplit/>
        </w:trPr>
        <w:tc>
          <w:tcPr>
            <w:tcW w:w="903" w:type="dxa"/>
          </w:tcPr>
          <w:p w14:paraId="2B324121" w14:textId="242B15DB" w:rsidR="00871F1F" w:rsidRDefault="00871F1F" w:rsidP="00871F1F">
            <w:pPr>
              <w:rPr>
                <w:sz w:val="24"/>
                <w:szCs w:val="24"/>
              </w:rPr>
            </w:pPr>
            <w:r>
              <w:rPr>
                <w:sz w:val="24"/>
                <w:szCs w:val="24"/>
              </w:rPr>
              <w:t>K900</w:t>
            </w:r>
          </w:p>
        </w:tc>
        <w:tc>
          <w:tcPr>
            <w:tcW w:w="6457" w:type="dxa"/>
          </w:tcPr>
          <w:p w14:paraId="6D142069" w14:textId="77777777" w:rsidR="00871F1F" w:rsidRDefault="00871F1F" w:rsidP="00871F1F">
            <w:pPr>
              <w:pStyle w:val="Default"/>
              <w:rPr>
                <w:b/>
                <w:bCs/>
                <w:sz w:val="20"/>
                <w:szCs w:val="20"/>
              </w:rPr>
            </w:pPr>
            <w:r>
              <w:rPr>
                <w:b/>
                <w:bCs/>
                <w:sz w:val="20"/>
                <w:szCs w:val="20"/>
              </w:rPr>
              <w:t xml:space="preserve">Health Care Facilities Code – Other </w:t>
            </w:r>
          </w:p>
          <w:p w14:paraId="44C82906" w14:textId="25D1325A" w:rsidR="00871F1F" w:rsidRDefault="00871F1F" w:rsidP="00871F1F">
            <w:pPr>
              <w:pStyle w:val="Default"/>
              <w:rPr>
                <w:sz w:val="20"/>
                <w:szCs w:val="20"/>
              </w:rPr>
            </w:pPr>
            <w:r>
              <w:rPr>
                <w:sz w:val="20"/>
                <w:szCs w:val="20"/>
              </w:rPr>
              <w:t xml:space="preserve">List in the REMARKS section, any NFPA 99 requirements (excluding Chapter 7, 8, 12, and 13) that are not addressed by the provided K-Tags, but are deficient. This information, along with the applicable Health Care Facilities Code or NFPA standard citation, should be included on Form CMS-2567. </w:t>
            </w:r>
          </w:p>
          <w:p w14:paraId="41F95319" w14:textId="77777777" w:rsidR="00871F1F" w:rsidRDefault="00871F1F" w:rsidP="00871F1F">
            <w:pPr>
              <w:rPr>
                <w:sz w:val="24"/>
                <w:szCs w:val="24"/>
              </w:rPr>
            </w:pPr>
          </w:p>
        </w:tc>
        <w:sdt>
          <w:sdtPr>
            <w:rPr>
              <w:sz w:val="24"/>
              <w:szCs w:val="24"/>
            </w:rPr>
            <w:id w:val="-1373371803"/>
            <w14:checkbox>
              <w14:checked w14:val="0"/>
              <w14:checkedState w14:val="2612" w14:font="MS Gothic"/>
              <w14:uncheckedState w14:val="2610" w14:font="MS Gothic"/>
            </w14:checkbox>
          </w:sdtPr>
          <w:sdtContent>
            <w:tc>
              <w:tcPr>
                <w:tcW w:w="662" w:type="dxa"/>
              </w:tcPr>
              <w:p w14:paraId="14F5C432" w14:textId="69189F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26553851"/>
            <w14:checkbox>
              <w14:checked w14:val="0"/>
              <w14:checkedState w14:val="2612" w14:font="MS Gothic"/>
              <w14:uncheckedState w14:val="2610" w14:font="MS Gothic"/>
            </w14:checkbox>
          </w:sdtPr>
          <w:sdtContent>
            <w:tc>
              <w:tcPr>
                <w:tcW w:w="662" w:type="dxa"/>
              </w:tcPr>
              <w:p w14:paraId="33746B09" w14:textId="709D015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971852"/>
            <w14:checkbox>
              <w14:checked w14:val="0"/>
              <w14:checkedState w14:val="2612" w14:font="MS Gothic"/>
              <w14:uncheckedState w14:val="2610" w14:font="MS Gothic"/>
            </w14:checkbox>
          </w:sdtPr>
          <w:sdtContent>
            <w:tc>
              <w:tcPr>
                <w:tcW w:w="623" w:type="dxa"/>
              </w:tcPr>
              <w:p w14:paraId="143B0CF1" w14:textId="524A20D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12395067"/>
            <w:placeholder>
              <w:docPart w:val="F855DF2570D947FAB8DB520FAC3DE656"/>
            </w:placeholder>
            <w:showingPlcHdr/>
            <w:text/>
          </w:sdtPr>
          <w:sdtContent>
            <w:tc>
              <w:tcPr>
                <w:tcW w:w="6061" w:type="dxa"/>
              </w:tcPr>
              <w:p w14:paraId="386C36C5" w14:textId="00DB43E9" w:rsidR="00871F1F" w:rsidRDefault="00871F1F" w:rsidP="00871F1F">
                <w:pPr>
                  <w:rPr>
                    <w:sz w:val="24"/>
                    <w:szCs w:val="24"/>
                  </w:rPr>
                </w:pPr>
                <w:r w:rsidRPr="004F0AEB">
                  <w:rPr>
                    <w:rStyle w:val="PlaceholderText"/>
                  </w:rPr>
                  <w:t>Click or tap here to enter text.</w:t>
                </w:r>
              </w:p>
            </w:tc>
          </w:sdtContent>
        </w:sdt>
      </w:tr>
      <w:tr w:rsidR="00871F1F" w14:paraId="00AC37E5" w14:textId="77777777" w:rsidTr="00EB7EC8">
        <w:trPr>
          <w:cantSplit/>
        </w:trPr>
        <w:tc>
          <w:tcPr>
            <w:tcW w:w="903" w:type="dxa"/>
          </w:tcPr>
          <w:p w14:paraId="0FACAF8C" w14:textId="78520917" w:rsidR="00871F1F" w:rsidRDefault="00871F1F" w:rsidP="00871F1F">
            <w:pPr>
              <w:rPr>
                <w:sz w:val="24"/>
                <w:szCs w:val="24"/>
              </w:rPr>
            </w:pPr>
            <w:r>
              <w:rPr>
                <w:sz w:val="24"/>
                <w:szCs w:val="24"/>
              </w:rPr>
              <w:lastRenderedPageBreak/>
              <w:t>K901</w:t>
            </w:r>
          </w:p>
        </w:tc>
        <w:tc>
          <w:tcPr>
            <w:tcW w:w="6457" w:type="dxa"/>
          </w:tcPr>
          <w:p w14:paraId="5641651F" w14:textId="77777777" w:rsidR="00871F1F" w:rsidRDefault="00871F1F" w:rsidP="00871F1F">
            <w:pPr>
              <w:pStyle w:val="Default"/>
              <w:rPr>
                <w:b/>
                <w:bCs/>
                <w:sz w:val="20"/>
                <w:szCs w:val="20"/>
              </w:rPr>
            </w:pPr>
            <w:r>
              <w:rPr>
                <w:b/>
                <w:bCs/>
                <w:sz w:val="20"/>
                <w:szCs w:val="20"/>
              </w:rPr>
              <w:t>Fundamentals – Building System Categories</w:t>
            </w:r>
          </w:p>
          <w:p w14:paraId="1A238439" w14:textId="5F9445AA" w:rsidR="00871F1F" w:rsidRDefault="00871F1F" w:rsidP="00871F1F">
            <w:pPr>
              <w:pStyle w:val="Default"/>
              <w:rPr>
                <w:sz w:val="20"/>
                <w:szCs w:val="20"/>
              </w:rPr>
            </w:pPr>
            <w:r>
              <w:rPr>
                <w:b/>
                <w:bCs/>
                <w:sz w:val="20"/>
                <w:szCs w:val="20"/>
              </w:rPr>
              <w:t xml:space="preserve"> </w:t>
            </w:r>
            <w:r>
              <w:rPr>
                <w:sz w:val="20"/>
                <w:szCs w:val="20"/>
              </w:rPr>
              <w:t xml:space="preserve">Building systems are designed to meet Category 1 through 4 requirements as detailed in NFPA 99. Categories are determined by a formal and documented risk assessment procedure performed by qualified personnel. </w:t>
            </w:r>
          </w:p>
          <w:p w14:paraId="7CFC9C75" w14:textId="137C144D" w:rsidR="00871F1F" w:rsidRDefault="00871F1F" w:rsidP="00871F1F">
            <w:pPr>
              <w:pStyle w:val="Default"/>
              <w:rPr>
                <w:sz w:val="20"/>
                <w:szCs w:val="20"/>
              </w:rPr>
            </w:pPr>
            <w:r>
              <w:rPr>
                <w:sz w:val="20"/>
                <w:szCs w:val="20"/>
              </w:rPr>
              <w:t xml:space="preserve">Chapter 4 (NFPA 99) </w:t>
            </w:r>
          </w:p>
          <w:p w14:paraId="6ED74EE5" w14:textId="77777777" w:rsidR="00871F1F" w:rsidRDefault="00871F1F" w:rsidP="00871F1F">
            <w:pPr>
              <w:rPr>
                <w:sz w:val="24"/>
                <w:szCs w:val="24"/>
              </w:rPr>
            </w:pPr>
          </w:p>
        </w:tc>
        <w:sdt>
          <w:sdtPr>
            <w:rPr>
              <w:sz w:val="24"/>
              <w:szCs w:val="24"/>
            </w:rPr>
            <w:id w:val="-1017928935"/>
            <w14:checkbox>
              <w14:checked w14:val="0"/>
              <w14:checkedState w14:val="2612" w14:font="MS Gothic"/>
              <w14:uncheckedState w14:val="2610" w14:font="MS Gothic"/>
            </w14:checkbox>
          </w:sdtPr>
          <w:sdtContent>
            <w:tc>
              <w:tcPr>
                <w:tcW w:w="662" w:type="dxa"/>
              </w:tcPr>
              <w:p w14:paraId="54FA9A81" w14:textId="3025F82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02387963"/>
            <w14:checkbox>
              <w14:checked w14:val="0"/>
              <w14:checkedState w14:val="2612" w14:font="MS Gothic"/>
              <w14:uncheckedState w14:val="2610" w14:font="MS Gothic"/>
            </w14:checkbox>
          </w:sdtPr>
          <w:sdtContent>
            <w:tc>
              <w:tcPr>
                <w:tcW w:w="662" w:type="dxa"/>
              </w:tcPr>
              <w:p w14:paraId="2D0635AF" w14:textId="031F253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8272961"/>
            <w14:checkbox>
              <w14:checked w14:val="0"/>
              <w14:checkedState w14:val="2612" w14:font="MS Gothic"/>
              <w14:uncheckedState w14:val="2610" w14:font="MS Gothic"/>
            </w14:checkbox>
          </w:sdtPr>
          <w:sdtContent>
            <w:tc>
              <w:tcPr>
                <w:tcW w:w="623" w:type="dxa"/>
              </w:tcPr>
              <w:p w14:paraId="624646D9" w14:textId="062156F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6771538"/>
            <w:placeholder>
              <w:docPart w:val="7EE0BB69F9EA48EAA331F59109A73215"/>
            </w:placeholder>
            <w:showingPlcHdr/>
            <w:text/>
          </w:sdtPr>
          <w:sdtContent>
            <w:tc>
              <w:tcPr>
                <w:tcW w:w="6061" w:type="dxa"/>
              </w:tcPr>
              <w:p w14:paraId="3D18EF97" w14:textId="7DCDA4A9" w:rsidR="00871F1F" w:rsidRDefault="00871F1F" w:rsidP="00871F1F">
                <w:pPr>
                  <w:rPr>
                    <w:sz w:val="24"/>
                    <w:szCs w:val="24"/>
                  </w:rPr>
                </w:pPr>
                <w:r w:rsidRPr="004F0AEB">
                  <w:rPr>
                    <w:rStyle w:val="PlaceholderText"/>
                  </w:rPr>
                  <w:t>Click or tap here to enter text.</w:t>
                </w:r>
              </w:p>
            </w:tc>
          </w:sdtContent>
        </w:sdt>
      </w:tr>
      <w:tr w:rsidR="00871F1F" w14:paraId="58A4B22A" w14:textId="77777777" w:rsidTr="00EB7EC8">
        <w:trPr>
          <w:cantSplit/>
        </w:trPr>
        <w:tc>
          <w:tcPr>
            <w:tcW w:w="903" w:type="dxa"/>
          </w:tcPr>
          <w:p w14:paraId="125BA1D8" w14:textId="25AA5B44" w:rsidR="00871F1F" w:rsidRDefault="00871F1F" w:rsidP="00871F1F">
            <w:pPr>
              <w:rPr>
                <w:sz w:val="24"/>
                <w:szCs w:val="24"/>
              </w:rPr>
            </w:pPr>
            <w:r>
              <w:rPr>
                <w:sz w:val="24"/>
                <w:szCs w:val="24"/>
              </w:rPr>
              <w:t>K902</w:t>
            </w:r>
          </w:p>
        </w:tc>
        <w:tc>
          <w:tcPr>
            <w:tcW w:w="6457" w:type="dxa"/>
          </w:tcPr>
          <w:p w14:paraId="009D7B99" w14:textId="77777777" w:rsidR="00871F1F" w:rsidRDefault="00871F1F" w:rsidP="00871F1F">
            <w:pPr>
              <w:pStyle w:val="Default"/>
              <w:rPr>
                <w:b/>
                <w:bCs/>
                <w:sz w:val="20"/>
                <w:szCs w:val="20"/>
              </w:rPr>
            </w:pPr>
            <w:r>
              <w:rPr>
                <w:b/>
                <w:bCs/>
                <w:sz w:val="20"/>
                <w:szCs w:val="20"/>
              </w:rPr>
              <w:t xml:space="preserve">Gas and Vacuum Piped Systems – Other </w:t>
            </w:r>
          </w:p>
          <w:p w14:paraId="42616365" w14:textId="77777777" w:rsidR="00871F1F" w:rsidRDefault="00871F1F" w:rsidP="00871F1F">
            <w:pPr>
              <w:pStyle w:val="Default"/>
              <w:rPr>
                <w:sz w:val="20"/>
                <w:szCs w:val="20"/>
              </w:rPr>
            </w:pPr>
            <w:r>
              <w:rPr>
                <w:sz w:val="20"/>
                <w:szCs w:val="20"/>
              </w:rPr>
              <w:t xml:space="preserve">List in the REMARKS section, any NFPA 99 Chapter 5 Gas and Vacuum Systems requirements that are not addressed by the provided K-Tags, but are deficient. This information, along with the applicable Life Safety Code or NFPA standard citation, should be included on Form CMS-2567. </w:t>
            </w:r>
          </w:p>
          <w:p w14:paraId="1A9D9643" w14:textId="349B3C34" w:rsidR="00871F1F" w:rsidRDefault="00871F1F" w:rsidP="00871F1F">
            <w:pPr>
              <w:pStyle w:val="Default"/>
              <w:rPr>
                <w:sz w:val="20"/>
                <w:szCs w:val="20"/>
              </w:rPr>
            </w:pPr>
            <w:r>
              <w:rPr>
                <w:sz w:val="20"/>
                <w:szCs w:val="20"/>
              </w:rPr>
              <w:t>Chapter 5 (NFPA 99)</w:t>
            </w:r>
          </w:p>
          <w:p w14:paraId="605C96E3" w14:textId="77777777" w:rsidR="00871F1F" w:rsidRDefault="00871F1F" w:rsidP="00871F1F">
            <w:pPr>
              <w:rPr>
                <w:sz w:val="24"/>
                <w:szCs w:val="24"/>
              </w:rPr>
            </w:pPr>
          </w:p>
        </w:tc>
        <w:sdt>
          <w:sdtPr>
            <w:rPr>
              <w:sz w:val="24"/>
              <w:szCs w:val="24"/>
            </w:rPr>
            <w:id w:val="-1082522610"/>
            <w14:checkbox>
              <w14:checked w14:val="0"/>
              <w14:checkedState w14:val="2612" w14:font="MS Gothic"/>
              <w14:uncheckedState w14:val="2610" w14:font="MS Gothic"/>
            </w14:checkbox>
          </w:sdtPr>
          <w:sdtContent>
            <w:tc>
              <w:tcPr>
                <w:tcW w:w="662" w:type="dxa"/>
              </w:tcPr>
              <w:p w14:paraId="5B156961" w14:textId="6B12F96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4829835"/>
            <w14:checkbox>
              <w14:checked w14:val="0"/>
              <w14:checkedState w14:val="2612" w14:font="MS Gothic"/>
              <w14:uncheckedState w14:val="2610" w14:font="MS Gothic"/>
            </w14:checkbox>
          </w:sdtPr>
          <w:sdtContent>
            <w:tc>
              <w:tcPr>
                <w:tcW w:w="662" w:type="dxa"/>
              </w:tcPr>
              <w:p w14:paraId="5F788767" w14:textId="11404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97395850"/>
            <w14:checkbox>
              <w14:checked w14:val="0"/>
              <w14:checkedState w14:val="2612" w14:font="MS Gothic"/>
              <w14:uncheckedState w14:val="2610" w14:font="MS Gothic"/>
            </w14:checkbox>
          </w:sdtPr>
          <w:sdtContent>
            <w:tc>
              <w:tcPr>
                <w:tcW w:w="623" w:type="dxa"/>
              </w:tcPr>
              <w:p w14:paraId="2DEF5A1A" w14:textId="1F35E0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642"/>
            <w:placeholder>
              <w:docPart w:val="4C8F5FF8D7AB47B0A011FFB443AC7CB3"/>
            </w:placeholder>
            <w:showingPlcHdr/>
            <w:text/>
          </w:sdtPr>
          <w:sdtContent>
            <w:tc>
              <w:tcPr>
                <w:tcW w:w="6061" w:type="dxa"/>
              </w:tcPr>
              <w:p w14:paraId="52606F8F" w14:textId="7424190D" w:rsidR="00871F1F" w:rsidRDefault="00871F1F" w:rsidP="00871F1F">
                <w:pPr>
                  <w:rPr>
                    <w:sz w:val="24"/>
                    <w:szCs w:val="24"/>
                  </w:rPr>
                </w:pPr>
                <w:r w:rsidRPr="004F0AEB">
                  <w:rPr>
                    <w:rStyle w:val="PlaceholderText"/>
                  </w:rPr>
                  <w:t>Click or tap here to enter text.</w:t>
                </w:r>
              </w:p>
            </w:tc>
          </w:sdtContent>
        </w:sdt>
      </w:tr>
      <w:tr w:rsidR="00871F1F" w14:paraId="5EE12A51" w14:textId="77777777" w:rsidTr="00EB7EC8">
        <w:trPr>
          <w:cantSplit/>
        </w:trPr>
        <w:tc>
          <w:tcPr>
            <w:tcW w:w="903" w:type="dxa"/>
          </w:tcPr>
          <w:p w14:paraId="2555B5BA" w14:textId="1594B015" w:rsidR="00871F1F" w:rsidRDefault="00871F1F" w:rsidP="00871F1F">
            <w:pPr>
              <w:rPr>
                <w:sz w:val="24"/>
                <w:szCs w:val="24"/>
              </w:rPr>
            </w:pPr>
            <w:r>
              <w:rPr>
                <w:sz w:val="24"/>
                <w:szCs w:val="24"/>
              </w:rPr>
              <w:t>K903</w:t>
            </w:r>
          </w:p>
        </w:tc>
        <w:tc>
          <w:tcPr>
            <w:tcW w:w="6457" w:type="dxa"/>
          </w:tcPr>
          <w:p w14:paraId="47A3B68C" w14:textId="77777777" w:rsidR="00871F1F" w:rsidRDefault="00871F1F" w:rsidP="00871F1F">
            <w:pPr>
              <w:pStyle w:val="Default"/>
              <w:rPr>
                <w:b/>
                <w:bCs/>
                <w:sz w:val="20"/>
                <w:szCs w:val="20"/>
              </w:rPr>
            </w:pPr>
            <w:r>
              <w:rPr>
                <w:b/>
                <w:bCs/>
                <w:sz w:val="20"/>
                <w:szCs w:val="20"/>
              </w:rPr>
              <w:t xml:space="preserve">Gas and Vacuum Piped Systems – Categories </w:t>
            </w:r>
          </w:p>
          <w:p w14:paraId="7D53F4EB" w14:textId="77777777" w:rsidR="00871F1F" w:rsidRDefault="00871F1F" w:rsidP="00871F1F">
            <w:pPr>
              <w:pStyle w:val="Default"/>
              <w:rPr>
                <w:sz w:val="20"/>
                <w:szCs w:val="20"/>
              </w:rPr>
            </w:pPr>
            <w:r>
              <w:rPr>
                <w:sz w:val="20"/>
                <w:szCs w:val="20"/>
              </w:rPr>
              <w:t xml:space="preserve">Medical gas, medical air, surgical vacuum, WAGD, and air supply systems are designated: </w:t>
            </w:r>
          </w:p>
          <w:p w14:paraId="073D6911" w14:textId="77777777" w:rsidR="00871F1F" w:rsidRDefault="00000000" w:rsidP="00871F1F">
            <w:pPr>
              <w:pStyle w:val="Default"/>
              <w:rPr>
                <w:rFonts w:eastAsia="MS Gothic"/>
                <w:sz w:val="20"/>
                <w:szCs w:val="20"/>
              </w:rPr>
            </w:pPr>
            <w:sdt>
              <w:sdtPr>
                <w:rPr>
                  <w:rFonts w:eastAsia="MS Gothic"/>
                  <w:sz w:val="20"/>
                  <w:szCs w:val="20"/>
                </w:rPr>
                <w:id w:val="1906099419"/>
                <w14:checkbox>
                  <w14:checked w14:val="0"/>
                  <w14:checkedState w14:val="2612" w14:font="MS Gothic"/>
                  <w14:uncheckedState w14:val="2610" w14:font="MS Gothic"/>
                </w14:checkbox>
              </w:sdtPr>
              <w:sdtContent>
                <w:r w:rsidR="00871F1F">
                  <w:rPr>
                    <w:rFonts w:ascii="MS Gothic" w:eastAsia="MS Gothic" w:hAnsi="MS Gothic" w:hint="eastAsia"/>
                    <w:sz w:val="20"/>
                    <w:szCs w:val="20"/>
                  </w:rPr>
                  <w:t>☐</w:t>
                </w:r>
              </w:sdtContent>
            </w:sdt>
            <w:r w:rsidR="00871F1F">
              <w:rPr>
                <w:rFonts w:eastAsia="MS Gothic"/>
                <w:sz w:val="20"/>
                <w:szCs w:val="20"/>
              </w:rPr>
              <w:t xml:space="preserve">Category 1. Systems in which failure is likely to cause major injury </w:t>
            </w:r>
          </w:p>
          <w:p w14:paraId="224C2F9F" w14:textId="7DC6D5CA" w:rsidR="00871F1F" w:rsidRDefault="00871F1F" w:rsidP="00871F1F">
            <w:pPr>
              <w:pStyle w:val="Default"/>
              <w:rPr>
                <w:rFonts w:eastAsia="MS Gothic"/>
                <w:sz w:val="20"/>
                <w:szCs w:val="20"/>
              </w:rPr>
            </w:pPr>
            <w:r>
              <w:rPr>
                <w:rFonts w:eastAsia="MS Gothic"/>
                <w:sz w:val="20"/>
                <w:szCs w:val="20"/>
              </w:rPr>
              <w:t xml:space="preserve">    or death.</w:t>
            </w:r>
          </w:p>
          <w:p w14:paraId="5370EF62" w14:textId="77777777" w:rsidR="00871F1F" w:rsidRDefault="00000000" w:rsidP="00871F1F">
            <w:pPr>
              <w:pStyle w:val="Default"/>
              <w:rPr>
                <w:rFonts w:eastAsia="MS Gothic"/>
                <w:sz w:val="20"/>
                <w:szCs w:val="20"/>
              </w:rPr>
            </w:pPr>
            <w:sdt>
              <w:sdtPr>
                <w:rPr>
                  <w:rFonts w:eastAsia="MS Gothic"/>
                  <w:sz w:val="20"/>
                  <w:szCs w:val="20"/>
                </w:rPr>
                <w:id w:val="1054974696"/>
                <w14:checkbox>
                  <w14:checked w14:val="0"/>
                  <w14:checkedState w14:val="2612" w14:font="MS Gothic"/>
                  <w14:uncheckedState w14:val="2610" w14:font="MS Gothic"/>
                </w14:checkbox>
              </w:sdtPr>
              <w:sdtContent>
                <w:r w:rsidR="00871F1F">
                  <w:rPr>
                    <w:rFonts w:ascii="MS Gothic" w:eastAsia="MS Gothic" w:hAnsi="MS Gothic" w:hint="eastAsia"/>
                    <w:sz w:val="20"/>
                    <w:szCs w:val="20"/>
                  </w:rPr>
                  <w:t>☐</w:t>
                </w:r>
              </w:sdtContent>
            </w:sdt>
            <w:r w:rsidR="00871F1F">
              <w:rPr>
                <w:rFonts w:eastAsia="MS Gothic"/>
                <w:sz w:val="20"/>
                <w:szCs w:val="20"/>
              </w:rPr>
              <w:t xml:space="preserve">Category 2. Systems in which failure is likely to cause minor injury. </w:t>
            </w:r>
            <w:sdt>
              <w:sdtPr>
                <w:rPr>
                  <w:rFonts w:eastAsia="MS Gothic"/>
                  <w:sz w:val="20"/>
                  <w:szCs w:val="20"/>
                </w:rPr>
                <w:id w:val="-399828258"/>
                <w14:checkbox>
                  <w14:checked w14:val="0"/>
                  <w14:checkedState w14:val="2612" w14:font="MS Gothic"/>
                  <w14:uncheckedState w14:val="2610" w14:font="MS Gothic"/>
                </w14:checkbox>
              </w:sdtPr>
              <w:sdtContent>
                <w:r w:rsidR="00871F1F">
                  <w:rPr>
                    <w:rFonts w:ascii="MS Gothic" w:eastAsia="MS Gothic" w:hAnsi="MS Gothic" w:hint="eastAsia"/>
                    <w:sz w:val="20"/>
                    <w:szCs w:val="20"/>
                  </w:rPr>
                  <w:t>☐</w:t>
                </w:r>
              </w:sdtContent>
            </w:sdt>
            <w:r w:rsidR="00871F1F">
              <w:rPr>
                <w:rFonts w:eastAsia="MS Gothic"/>
                <w:sz w:val="20"/>
                <w:szCs w:val="20"/>
              </w:rPr>
              <w:t xml:space="preserve">Category 3. Systems in which failure is not likely to cause injury, </w:t>
            </w:r>
          </w:p>
          <w:p w14:paraId="618B4231" w14:textId="017A9D11" w:rsidR="00871F1F" w:rsidRDefault="00871F1F" w:rsidP="00871F1F">
            <w:pPr>
              <w:pStyle w:val="Default"/>
              <w:rPr>
                <w:rFonts w:eastAsia="MS Gothic"/>
                <w:sz w:val="20"/>
                <w:szCs w:val="20"/>
              </w:rPr>
            </w:pPr>
            <w:r>
              <w:rPr>
                <w:rFonts w:eastAsia="MS Gothic"/>
                <w:sz w:val="20"/>
                <w:szCs w:val="20"/>
              </w:rPr>
              <w:t xml:space="preserve">    but can cause discomfort.</w:t>
            </w:r>
          </w:p>
          <w:p w14:paraId="6147C06A" w14:textId="5004A3E3" w:rsidR="00871F1F" w:rsidRDefault="00871F1F" w:rsidP="00871F1F">
            <w:pPr>
              <w:pStyle w:val="Default"/>
              <w:rPr>
                <w:rFonts w:eastAsia="MS Gothic"/>
                <w:sz w:val="20"/>
                <w:szCs w:val="20"/>
              </w:rPr>
            </w:pPr>
            <w:r>
              <w:rPr>
                <w:rFonts w:eastAsia="MS Gothic"/>
                <w:sz w:val="20"/>
                <w:szCs w:val="20"/>
              </w:rPr>
              <w:t>Deep sedation and general anesthesia are not to be administered using a Category 3 medical gas system.</w:t>
            </w:r>
          </w:p>
          <w:p w14:paraId="79DC1F54" w14:textId="6E9EE86E" w:rsidR="00871F1F" w:rsidRDefault="00871F1F" w:rsidP="00871F1F">
            <w:pPr>
              <w:pStyle w:val="Default"/>
              <w:rPr>
                <w:rFonts w:eastAsia="MS Gothic"/>
                <w:sz w:val="20"/>
                <w:szCs w:val="20"/>
              </w:rPr>
            </w:pPr>
            <w:r>
              <w:rPr>
                <w:rFonts w:eastAsia="MS Gothic"/>
                <w:sz w:val="20"/>
                <w:szCs w:val="20"/>
              </w:rPr>
              <w:t>5.1.1.1, 5.2.1, 5.3.1.1, 5.3.1.5 (NFPA 99)</w:t>
            </w:r>
          </w:p>
          <w:p w14:paraId="64297251" w14:textId="77777777" w:rsidR="00871F1F" w:rsidRDefault="00871F1F" w:rsidP="00871F1F">
            <w:pPr>
              <w:rPr>
                <w:sz w:val="24"/>
                <w:szCs w:val="24"/>
              </w:rPr>
            </w:pPr>
          </w:p>
        </w:tc>
        <w:sdt>
          <w:sdtPr>
            <w:rPr>
              <w:sz w:val="24"/>
              <w:szCs w:val="24"/>
            </w:rPr>
            <w:id w:val="1506166516"/>
            <w14:checkbox>
              <w14:checked w14:val="0"/>
              <w14:checkedState w14:val="2612" w14:font="MS Gothic"/>
              <w14:uncheckedState w14:val="2610" w14:font="MS Gothic"/>
            </w14:checkbox>
          </w:sdtPr>
          <w:sdtContent>
            <w:tc>
              <w:tcPr>
                <w:tcW w:w="662" w:type="dxa"/>
              </w:tcPr>
              <w:p w14:paraId="25136DC9" w14:textId="28266A1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14096586"/>
            <w14:checkbox>
              <w14:checked w14:val="0"/>
              <w14:checkedState w14:val="2612" w14:font="MS Gothic"/>
              <w14:uncheckedState w14:val="2610" w14:font="MS Gothic"/>
            </w14:checkbox>
          </w:sdtPr>
          <w:sdtContent>
            <w:tc>
              <w:tcPr>
                <w:tcW w:w="662" w:type="dxa"/>
              </w:tcPr>
              <w:p w14:paraId="7567821F" w14:textId="6E1A79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650003"/>
            <w14:checkbox>
              <w14:checked w14:val="0"/>
              <w14:checkedState w14:val="2612" w14:font="MS Gothic"/>
              <w14:uncheckedState w14:val="2610" w14:font="MS Gothic"/>
            </w14:checkbox>
          </w:sdtPr>
          <w:sdtContent>
            <w:tc>
              <w:tcPr>
                <w:tcW w:w="623" w:type="dxa"/>
              </w:tcPr>
              <w:p w14:paraId="1EF7D1C1" w14:textId="59DB3F5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4937583"/>
            <w:placeholder>
              <w:docPart w:val="862EE4B5395C4131AFD81BEBDDA521B8"/>
            </w:placeholder>
            <w:showingPlcHdr/>
            <w:text/>
          </w:sdtPr>
          <w:sdtContent>
            <w:tc>
              <w:tcPr>
                <w:tcW w:w="6061" w:type="dxa"/>
              </w:tcPr>
              <w:p w14:paraId="2436A192" w14:textId="70960A8C" w:rsidR="00871F1F" w:rsidRDefault="00871F1F" w:rsidP="00871F1F">
                <w:pPr>
                  <w:rPr>
                    <w:sz w:val="24"/>
                    <w:szCs w:val="24"/>
                  </w:rPr>
                </w:pPr>
                <w:r w:rsidRPr="004F0AEB">
                  <w:rPr>
                    <w:rStyle w:val="PlaceholderText"/>
                  </w:rPr>
                  <w:t>Click or tap here to enter text.</w:t>
                </w:r>
              </w:p>
            </w:tc>
          </w:sdtContent>
        </w:sdt>
      </w:tr>
      <w:tr w:rsidR="00871F1F" w14:paraId="1DEFF0CC" w14:textId="77777777" w:rsidTr="00EB7EC8">
        <w:trPr>
          <w:cantSplit/>
        </w:trPr>
        <w:tc>
          <w:tcPr>
            <w:tcW w:w="903" w:type="dxa"/>
          </w:tcPr>
          <w:p w14:paraId="0A12EEC9" w14:textId="1FAB74F7" w:rsidR="00871F1F" w:rsidRDefault="00871F1F" w:rsidP="00871F1F">
            <w:pPr>
              <w:rPr>
                <w:sz w:val="24"/>
                <w:szCs w:val="24"/>
              </w:rPr>
            </w:pPr>
            <w:r>
              <w:rPr>
                <w:sz w:val="24"/>
                <w:szCs w:val="24"/>
              </w:rPr>
              <w:t>K904</w:t>
            </w:r>
          </w:p>
        </w:tc>
        <w:tc>
          <w:tcPr>
            <w:tcW w:w="6457" w:type="dxa"/>
          </w:tcPr>
          <w:p w14:paraId="48E4FC4D" w14:textId="77777777" w:rsidR="00871F1F" w:rsidRDefault="00871F1F" w:rsidP="00871F1F">
            <w:pPr>
              <w:pStyle w:val="Default"/>
              <w:rPr>
                <w:b/>
                <w:bCs/>
                <w:sz w:val="20"/>
                <w:szCs w:val="20"/>
              </w:rPr>
            </w:pPr>
            <w:r>
              <w:rPr>
                <w:b/>
                <w:bCs/>
                <w:sz w:val="20"/>
                <w:szCs w:val="20"/>
              </w:rPr>
              <w:t xml:space="preserve">Gas and Vacuum Piped Systems – Warning Systems </w:t>
            </w:r>
          </w:p>
          <w:p w14:paraId="603C4879" w14:textId="77777777" w:rsidR="00871F1F" w:rsidRDefault="00871F1F" w:rsidP="00871F1F">
            <w:pPr>
              <w:pStyle w:val="Default"/>
              <w:rPr>
                <w:sz w:val="20"/>
                <w:szCs w:val="20"/>
              </w:rPr>
            </w:pPr>
            <w:r>
              <w:rPr>
                <w:sz w:val="20"/>
                <w:szCs w:val="20"/>
              </w:rPr>
              <w:t xml:space="preserve">All master, area, and local alarm systems used for medical gas and vacuum systems comply with appropriate Category warning system requirements, as applicable. </w:t>
            </w:r>
          </w:p>
          <w:p w14:paraId="2E77F81B" w14:textId="13AFF44F" w:rsidR="00871F1F" w:rsidRDefault="00871F1F" w:rsidP="00871F1F">
            <w:pPr>
              <w:pStyle w:val="Default"/>
              <w:rPr>
                <w:sz w:val="20"/>
                <w:szCs w:val="20"/>
              </w:rPr>
            </w:pPr>
            <w:r>
              <w:rPr>
                <w:sz w:val="20"/>
                <w:szCs w:val="20"/>
              </w:rPr>
              <w:t xml:space="preserve">5.1.9, 5.2.9, 5.3.6.2.2 (NFPA 99) </w:t>
            </w:r>
          </w:p>
          <w:p w14:paraId="135F4786" w14:textId="77777777" w:rsidR="00871F1F" w:rsidRDefault="00871F1F" w:rsidP="00871F1F">
            <w:pPr>
              <w:rPr>
                <w:sz w:val="24"/>
                <w:szCs w:val="24"/>
              </w:rPr>
            </w:pPr>
          </w:p>
        </w:tc>
        <w:sdt>
          <w:sdtPr>
            <w:rPr>
              <w:sz w:val="24"/>
              <w:szCs w:val="24"/>
            </w:rPr>
            <w:id w:val="1003548457"/>
            <w14:checkbox>
              <w14:checked w14:val="0"/>
              <w14:checkedState w14:val="2612" w14:font="MS Gothic"/>
              <w14:uncheckedState w14:val="2610" w14:font="MS Gothic"/>
            </w14:checkbox>
          </w:sdtPr>
          <w:sdtContent>
            <w:tc>
              <w:tcPr>
                <w:tcW w:w="662" w:type="dxa"/>
              </w:tcPr>
              <w:p w14:paraId="4947A37D" w14:textId="2F5DB8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26451237"/>
            <w14:checkbox>
              <w14:checked w14:val="0"/>
              <w14:checkedState w14:val="2612" w14:font="MS Gothic"/>
              <w14:uncheckedState w14:val="2610" w14:font="MS Gothic"/>
            </w14:checkbox>
          </w:sdtPr>
          <w:sdtContent>
            <w:tc>
              <w:tcPr>
                <w:tcW w:w="662" w:type="dxa"/>
              </w:tcPr>
              <w:p w14:paraId="5C57DB02" w14:textId="7493642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27345374"/>
            <w14:checkbox>
              <w14:checked w14:val="0"/>
              <w14:checkedState w14:val="2612" w14:font="MS Gothic"/>
              <w14:uncheckedState w14:val="2610" w14:font="MS Gothic"/>
            </w14:checkbox>
          </w:sdtPr>
          <w:sdtContent>
            <w:tc>
              <w:tcPr>
                <w:tcW w:w="623" w:type="dxa"/>
              </w:tcPr>
              <w:p w14:paraId="3179CB72" w14:textId="0D87C4E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96462032"/>
            <w:placeholder>
              <w:docPart w:val="51F0C8E091F448378130C663CDD049E9"/>
            </w:placeholder>
            <w:showingPlcHdr/>
            <w:text/>
          </w:sdtPr>
          <w:sdtContent>
            <w:tc>
              <w:tcPr>
                <w:tcW w:w="6061" w:type="dxa"/>
              </w:tcPr>
              <w:p w14:paraId="287EA796" w14:textId="5875CE85" w:rsidR="00871F1F" w:rsidRDefault="00871F1F" w:rsidP="00871F1F">
                <w:pPr>
                  <w:rPr>
                    <w:sz w:val="24"/>
                    <w:szCs w:val="24"/>
                  </w:rPr>
                </w:pPr>
                <w:r w:rsidRPr="004F0AEB">
                  <w:rPr>
                    <w:rStyle w:val="PlaceholderText"/>
                  </w:rPr>
                  <w:t>Click or tap here to enter text.</w:t>
                </w:r>
              </w:p>
            </w:tc>
          </w:sdtContent>
        </w:sdt>
      </w:tr>
      <w:tr w:rsidR="00871F1F" w14:paraId="601DDAE5" w14:textId="77777777" w:rsidTr="00EB7EC8">
        <w:trPr>
          <w:cantSplit/>
        </w:trPr>
        <w:tc>
          <w:tcPr>
            <w:tcW w:w="903" w:type="dxa"/>
          </w:tcPr>
          <w:p w14:paraId="440A4F4C" w14:textId="6C6F98CD" w:rsidR="00871F1F" w:rsidRDefault="00871F1F" w:rsidP="00871F1F">
            <w:pPr>
              <w:rPr>
                <w:sz w:val="24"/>
                <w:szCs w:val="24"/>
              </w:rPr>
            </w:pPr>
            <w:r>
              <w:rPr>
                <w:sz w:val="24"/>
                <w:szCs w:val="24"/>
              </w:rPr>
              <w:lastRenderedPageBreak/>
              <w:t>K905</w:t>
            </w:r>
          </w:p>
        </w:tc>
        <w:tc>
          <w:tcPr>
            <w:tcW w:w="6457" w:type="dxa"/>
          </w:tcPr>
          <w:p w14:paraId="310AA888" w14:textId="77777777" w:rsidR="00871F1F" w:rsidRDefault="00871F1F" w:rsidP="00871F1F">
            <w:pPr>
              <w:pStyle w:val="Default"/>
              <w:rPr>
                <w:b/>
                <w:bCs/>
                <w:sz w:val="20"/>
                <w:szCs w:val="20"/>
              </w:rPr>
            </w:pPr>
            <w:r>
              <w:rPr>
                <w:b/>
                <w:bCs/>
                <w:sz w:val="20"/>
                <w:szCs w:val="20"/>
              </w:rPr>
              <w:t xml:space="preserve">Gas and Vacuum Piped Systems – Central Supply System Identification and Labeling </w:t>
            </w:r>
          </w:p>
          <w:p w14:paraId="3D0CEF3E" w14:textId="77777777" w:rsidR="00871F1F" w:rsidRDefault="00871F1F" w:rsidP="00871F1F">
            <w:pPr>
              <w:pStyle w:val="Default"/>
              <w:rPr>
                <w:sz w:val="20"/>
                <w:szCs w:val="20"/>
              </w:rPr>
            </w:pPr>
            <w:r>
              <w:rPr>
                <w:sz w:val="20"/>
                <w:szCs w:val="20"/>
              </w:rPr>
              <w:t xml:space="preserve">Containers, cylinders and tanks are designed, fabricated, tested, and marked in accordance with 5.1.3.1.1 through 5.1.3.1.7. Locations containing only oxygen or medical air have doors labeled with "Medical Gases, NO Smoking or Open Flame". Locations containing other gases have doors labeled "Positive Pressure Gases, NO Smoking or Open Flame, Room May Have Insufficient Oxygen, Open Door and Allow Room to Ventilate Before Opening. </w:t>
            </w:r>
          </w:p>
          <w:p w14:paraId="72A222A0" w14:textId="36538473" w:rsidR="00871F1F" w:rsidRDefault="00871F1F" w:rsidP="00871F1F">
            <w:pPr>
              <w:pStyle w:val="Default"/>
              <w:rPr>
                <w:sz w:val="20"/>
                <w:szCs w:val="20"/>
              </w:rPr>
            </w:pPr>
            <w:r>
              <w:rPr>
                <w:sz w:val="20"/>
                <w:szCs w:val="20"/>
              </w:rPr>
              <w:t>5.1.3.1, 5.2.3.1, 5.3.10 (NFPA 99)</w:t>
            </w:r>
          </w:p>
          <w:p w14:paraId="5A90EC1A" w14:textId="77777777" w:rsidR="00871F1F" w:rsidRDefault="00871F1F" w:rsidP="00871F1F">
            <w:pPr>
              <w:rPr>
                <w:sz w:val="24"/>
                <w:szCs w:val="24"/>
              </w:rPr>
            </w:pPr>
          </w:p>
        </w:tc>
        <w:sdt>
          <w:sdtPr>
            <w:rPr>
              <w:sz w:val="24"/>
              <w:szCs w:val="24"/>
            </w:rPr>
            <w:id w:val="-1890557852"/>
            <w14:checkbox>
              <w14:checked w14:val="0"/>
              <w14:checkedState w14:val="2612" w14:font="MS Gothic"/>
              <w14:uncheckedState w14:val="2610" w14:font="MS Gothic"/>
            </w14:checkbox>
          </w:sdtPr>
          <w:sdtContent>
            <w:tc>
              <w:tcPr>
                <w:tcW w:w="662" w:type="dxa"/>
              </w:tcPr>
              <w:p w14:paraId="04BE84F4" w14:textId="1F7624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18722333"/>
            <w14:checkbox>
              <w14:checked w14:val="0"/>
              <w14:checkedState w14:val="2612" w14:font="MS Gothic"/>
              <w14:uncheckedState w14:val="2610" w14:font="MS Gothic"/>
            </w14:checkbox>
          </w:sdtPr>
          <w:sdtContent>
            <w:tc>
              <w:tcPr>
                <w:tcW w:w="662" w:type="dxa"/>
              </w:tcPr>
              <w:p w14:paraId="1BFF4083" w14:textId="3A02774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0857585"/>
            <w14:checkbox>
              <w14:checked w14:val="0"/>
              <w14:checkedState w14:val="2612" w14:font="MS Gothic"/>
              <w14:uncheckedState w14:val="2610" w14:font="MS Gothic"/>
            </w14:checkbox>
          </w:sdtPr>
          <w:sdtContent>
            <w:tc>
              <w:tcPr>
                <w:tcW w:w="623" w:type="dxa"/>
              </w:tcPr>
              <w:p w14:paraId="2A5A9A16" w14:textId="2B9D43C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0391023"/>
            <w:placeholder>
              <w:docPart w:val="D55296F984934C94B56F1E0CFD5517D3"/>
            </w:placeholder>
            <w:showingPlcHdr/>
            <w:text/>
          </w:sdtPr>
          <w:sdtContent>
            <w:tc>
              <w:tcPr>
                <w:tcW w:w="6061" w:type="dxa"/>
              </w:tcPr>
              <w:p w14:paraId="70D6162E" w14:textId="67A1CC6E" w:rsidR="00871F1F" w:rsidRDefault="00871F1F" w:rsidP="00871F1F">
                <w:pPr>
                  <w:rPr>
                    <w:sz w:val="24"/>
                    <w:szCs w:val="24"/>
                  </w:rPr>
                </w:pPr>
                <w:r w:rsidRPr="004F0AEB">
                  <w:rPr>
                    <w:rStyle w:val="PlaceholderText"/>
                  </w:rPr>
                  <w:t>Click or tap here to enter text.</w:t>
                </w:r>
              </w:p>
            </w:tc>
          </w:sdtContent>
        </w:sdt>
      </w:tr>
      <w:tr w:rsidR="00871F1F" w14:paraId="73614811" w14:textId="77777777" w:rsidTr="00EB7EC8">
        <w:trPr>
          <w:cantSplit/>
        </w:trPr>
        <w:tc>
          <w:tcPr>
            <w:tcW w:w="903" w:type="dxa"/>
          </w:tcPr>
          <w:p w14:paraId="121E6892" w14:textId="0FAA9A3B" w:rsidR="00871F1F" w:rsidRDefault="00871F1F" w:rsidP="00871F1F">
            <w:pPr>
              <w:rPr>
                <w:sz w:val="24"/>
                <w:szCs w:val="24"/>
              </w:rPr>
            </w:pPr>
            <w:r>
              <w:rPr>
                <w:sz w:val="24"/>
                <w:szCs w:val="24"/>
              </w:rPr>
              <w:t>K906</w:t>
            </w:r>
          </w:p>
        </w:tc>
        <w:tc>
          <w:tcPr>
            <w:tcW w:w="6457" w:type="dxa"/>
          </w:tcPr>
          <w:p w14:paraId="71653B2E" w14:textId="77777777" w:rsidR="00871F1F" w:rsidRDefault="00871F1F" w:rsidP="00871F1F">
            <w:pPr>
              <w:pStyle w:val="Default"/>
              <w:rPr>
                <w:b/>
                <w:bCs/>
                <w:sz w:val="20"/>
                <w:szCs w:val="20"/>
              </w:rPr>
            </w:pPr>
            <w:r>
              <w:rPr>
                <w:b/>
                <w:bCs/>
                <w:sz w:val="20"/>
                <w:szCs w:val="20"/>
              </w:rPr>
              <w:t xml:space="preserve">Gas and Vacuum Piped Systems – Central Supply System Operations </w:t>
            </w:r>
          </w:p>
          <w:p w14:paraId="2D971D6A" w14:textId="77777777" w:rsidR="00871F1F" w:rsidRDefault="00871F1F" w:rsidP="00871F1F">
            <w:pPr>
              <w:pStyle w:val="Default"/>
              <w:rPr>
                <w:sz w:val="20"/>
                <w:szCs w:val="20"/>
              </w:rPr>
            </w:pPr>
            <w:r>
              <w:rPr>
                <w:sz w:val="20"/>
                <w:szCs w:val="20"/>
              </w:rPr>
              <w:t xml:space="preserve">Adaptors or conversion fittings are prohibited. Cylinders are handled in accordance with 11.6.2. Only cylinders, reusable shipping containers, and their accessories are stored in rooms containing central supply systems or cylinders. No flammable materials are stored with cylinders. Cryogenic liquid storage units intended to supply the facility are not used to transfill. Cylinders are kept away from sources of heat. Valve protection caps are secured in place, if supplied, unless cylinder is in use. Cylinders are not stored in tightly closed spaces. Cylinders in use and storage are prevented from exceeding 130 degrees Fahrenheit, and nitrous oxide and carbon dioxide cylinders are prevented from reaching temperatures lower than manufacture recommendations or 20 degrees Fahrenheit. Full or empty cylinders, when not connected, are stored in locations complying with 5.1.3.3.2 through 5.1.3.3.3, and are not stored in enclosures containing motor-driven machinery, unless for instrument air reserve headers. </w:t>
            </w:r>
          </w:p>
          <w:p w14:paraId="1E29F8FD" w14:textId="539C4886" w:rsidR="00871F1F" w:rsidRDefault="00871F1F" w:rsidP="00871F1F">
            <w:pPr>
              <w:pStyle w:val="Default"/>
              <w:rPr>
                <w:sz w:val="20"/>
                <w:szCs w:val="20"/>
              </w:rPr>
            </w:pPr>
            <w:r>
              <w:rPr>
                <w:sz w:val="20"/>
                <w:szCs w:val="20"/>
              </w:rPr>
              <w:t xml:space="preserve">5.1.3.2, 5.1.3.3.17, 5.1.3.3.1.8, 5.1.3.3.4, 5.2.3.2, 5.2.3.3, 5.3.6.20.4, 5.6.20.5, 5.3.6.20.7, 5.3.6.20.8, 5.3.6.20.9 (NFPA 99) </w:t>
            </w:r>
          </w:p>
          <w:p w14:paraId="339E6309" w14:textId="77777777" w:rsidR="00871F1F" w:rsidRDefault="00871F1F" w:rsidP="00871F1F">
            <w:pPr>
              <w:rPr>
                <w:sz w:val="24"/>
                <w:szCs w:val="24"/>
              </w:rPr>
            </w:pPr>
          </w:p>
        </w:tc>
        <w:sdt>
          <w:sdtPr>
            <w:rPr>
              <w:sz w:val="24"/>
              <w:szCs w:val="24"/>
            </w:rPr>
            <w:id w:val="-41757921"/>
            <w14:checkbox>
              <w14:checked w14:val="0"/>
              <w14:checkedState w14:val="2612" w14:font="MS Gothic"/>
              <w14:uncheckedState w14:val="2610" w14:font="MS Gothic"/>
            </w14:checkbox>
          </w:sdtPr>
          <w:sdtContent>
            <w:tc>
              <w:tcPr>
                <w:tcW w:w="662" w:type="dxa"/>
              </w:tcPr>
              <w:p w14:paraId="5E4A1A5F" w14:textId="62805D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3701481"/>
            <w14:checkbox>
              <w14:checked w14:val="0"/>
              <w14:checkedState w14:val="2612" w14:font="MS Gothic"/>
              <w14:uncheckedState w14:val="2610" w14:font="MS Gothic"/>
            </w14:checkbox>
          </w:sdtPr>
          <w:sdtContent>
            <w:tc>
              <w:tcPr>
                <w:tcW w:w="662" w:type="dxa"/>
              </w:tcPr>
              <w:p w14:paraId="5BE2A100" w14:textId="66149EC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43648984"/>
            <w14:checkbox>
              <w14:checked w14:val="0"/>
              <w14:checkedState w14:val="2612" w14:font="MS Gothic"/>
              <w14:uncheckedState w14:val="2610" w14:font="MS Gothic"/>
            </w14:checkbox>
          </w:sdtPr>
          <w:sdtContent>
            <w:tc>
              <w:tcPr>
                <w:tcW w:w="623" w:type="dxa"/>
              </w:tcPr>
              <w:p w14:paraId="20476BD2" w14:textId="7CA2923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7827683"/>
            <w:placeholder>
              <w:docPart w:val="278E100664E246028E39F4C848613DE0"/>
            </w:placeholder>
            <w:showingPlcHdr/>
            <w:text/>
          </w:sdtPr>
          <w:sdtContent>
            <w:tc>
              <w:tcPr>
                <w:tcW w:w="6061" w:type="dxa"/>
              </w:tcPr>
              <w:p w14:paraId="6F002390" w14:textId="17CA07BB" w:rsidR="00871F1F" w:rsidRDefault="00871F1F" w:rsidP="00871F1F">
                <w:pPr>
                  <w:rPr>
                    <w:sz w:val="24"/>
                    <w:szCs w:val="24"/>
                  </w:rPr>
                </w:pPr>
                <w:r w:rsidRPr="004F0AEB">
                  <w:rPr>
                    <w:rStyle w:val="PlaceholderText"/>
                  </w:rPr>
                  <w:t>Click or tap here to enter text.</w:t>
                </w:r>
              </w:p>
            </w:tc>
          </w:sdtContent>
        </w:sdt>
      </w:tr>
      <w:tr w:rsidR="00871F1F" w14:paraId="0473F6B1" w14:textId="77777777" w:rsidTr="00EB7EC8">
        <w:trPr>
          <w:cantSplit/>
        </w:trPr>
        <w:tc>
          <w:tcPr>
            <w:tcW w:w="903" w:type="dxa"/>
          </w:tcPr>
          <w:p w14:paraId="0A83E35B" w14:textId="207E8540" w:rsidR="00871F1F" w:rsidRDefault="00871F1F" w:rsidP="00871F1F">
            <w:pPr>
              <w:rPr>
                <w:sz w:val="24"/>
                <w:szCs w:val="24"/>
              </w:rPr>
            </w:pPr>
            <w:r>
              <w:rPr>
                <w:sz w:val="24"/>
                <w:szCs w:val="24"/>
              </w:rPr>
              <w:lastRenderedPageBreak/>
              <w:t>K907</w:t>
            </w:r>
          </w:p>
        </w:tc>
        <w:tc>
          <w:tcPr>
            <w:tcW w:w="6457" w:type="dxa"/>
          </w:tcPr>
          <w:p w14:paraId="0C388C89" w14:textId="77777777" w:rsidR="00871F1F" w:rsidRDefault="00871F1F" w:rsidP="00871F1F">
            <w:pPr>
              <w:pStyle w:val="Default"/>
              <w:rPr>
                <w:b/>
                <w:bCs/>
                <w:sz w:val="20"/>
                <w:szCs w:val="20"/>
              </w:rPr>
            </w:pPr>
            <w:r>
              <w:rPr>
                <w:b/>
                <w:bCs/>
                <w:sz w:val="20"/>
                <w:szCs w:val="20"/>
              </w:rPr>
              <w:t xml:space="preserve">Gas and Vacuum Piped Systems – Maintenance Program </w:t>
            </w:r>
          </w:p>
          <w:p w14:paraId="335B9EA7" w14:textId="77777777" w:rsidR="00871F1F" w:rsidRDefault="00871F1F" w:rsidP="00871F1F">
            <w:pPr>
              <w:pStyle w:val="Default"/>
              <w:rPr>
                <w:sz w:val="20"/>
                <w:szCs w:val="20"/>
              </w:rPr>
            </w:pPr>
            <w:r>
              <w:rPr>
                <w:sz w:val="20"/>
                <w:szCs w:val="20"/>
              </w:rPr>
              <w:t xml:space="preserve">Medical gas, vacuum, WAGD, or support gas systems have documented maintenance programs. The program includes an inventory of all source systems, control valves, alarms, manufactured assemblies, and outlets. Inspection and maintenance schedules are established through risk assessment considering manufacturer recommendations. Inspection procedures and testing methods are established through risk assessment. Persons maintaining systems are qualified as demonstrated by training and certification or credentialing to the requirements of AASE 6030 or 6040. </w:t>
            </w:r>
          </w:p>
          <w:p w14:paraId="2F20345C" w14:textId="70742927" w:rsidR="00871F1F" w:rsidRDefault="00871F1F" w:rsidP="00871F1F">
            <w:pPr>
              <w:pStyle w:val="Default"/>
              <w:rPr>
                <w:sz w:val="20"/>
                <w:szCs w:val="20"/>
              </w:rPr>
            </w:pPr>
            <w:r>
              <w:rPr>
                <w:sz w:val="20"/>
                <w:szCs w:val="20"/>
              </w:rPr>
              <w:t xml:space="preserve">5.1.14.2.1, 5.1.14.2.2, 5.1.15, 5.2.14, 5.3.13.4.2 (NFPA 99) </w:t>
            </w:r>
          </w:p>
          <w:p w14:paraId="00B5C778" w14:textId="77777777" w:rsidR="00871F1F" w:rsidRDefault="00871F1F" w:rsidP="00871F1F">
            <w:pPr>
              <w:rPr>
                <w:sz w:val="24"/>
                <w:szCs w:val="24"/>
              </w:rPr>
            </w:pPr>
          </w:p>
        </w:tc>
        <w:sdt>
          <w:sdtPr>
            <w:rPr>
              <w:sz w:val="24"/>
              <w:szCs w:val="24"/>
            </w:rPr>
            <w:id w:val="-1851556629"/>
            <w14:checkbox>
              <w14:checked w14:val="0"/>
              <w14:checkedState w14:val="2612" w14:font="MS Gothic"/>
              <w14:uncheckedState w14:val="2610" w14:font="MS Gothic"/>
            </w14:checkbox>
          </w:sdtPr>
          <w:sdtContent>
            <w:tc>
              <w:tcPr>
                <w:tcW w:w="662" w:type="dxa"/>
              </w:tcPr>
              <w:p w14:paraId="58B1FCEA" w14:textId="503E472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2674"/>
            <w14:checkbox>
              <w14:checked w14:val="0"/>
              <w14:checkedState w14:val="2612" w14:font="MS Gothic"/>
              <w14:uncheckedState w14:val="2610" w14:font="MS Gothic"/>
            </w14:checkbox>
          </w:sdtPr>
          <w:sdtContent>
            <w:tc>
              <w:tcPr>
                <w:tcW w:w="662" w:type="dxa"/>
              </w:tcPr>
              <w:p w14:paraId="3F40914C" w14:textId="305848B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48922128"/>
            <w14:checkbox>
              <w14:checked w14:val="0"/>
              <w14:checkedState w14:val="2612" w14:font="MS Gothic"/>
              <w14:uncheckedState w14:val="2610" w14:font="MS Gothic"/>
            </w14:checkbox>
          </w:sdtPr>
          <w:sdtContent>
            <w:tc>
              <w:tcPr>
                <w:tcW w:w="623" w:type="dxa"/>
              </w:tcPr>
              <w:p w14:paraId="2B12F251" w14:textId="1F85233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55386084"/>
            <w:placeholder>
              <w:docPart w:val="87B1B3CAD4794C51A3AC2B9B3ED35AD3"/>
            </w:placeholder>
            <w:showingPlcHdr/>
            <w:text/>
          </w:sdtPr>
          <w:sdtContent>
            <w:tc>
              <w:tcPr>
                <w:tcW w:w="6061" w:type="dxa"/>
              </w:tcPr>
              <w:p w14:paraId="10E6E1E0" w14:textId="6EE4BA43" w:rsidR="00871F1F" w:rsidRDefault="00871F1F" w:rsidP="00871F1F">
                <w:pPr>
                  <w:rPr>
                    <w:sz w:val="24"/>
                    <w:szCs w:val="24"/>
                  </w:rPr>
                </w:pPr>
                <w:r w:rsidRPr="004F0AEB">
                  <w:rPr>
                    <w:rStyle w:val="PlaceholderText"/>
                  </w:rPr>
                  <w:t>Click or tap here to enter text.</w:t>
                </w:r>
              </w:p>
            </w:tc>
          </w:sdtContent>
        </w:sdt>
      </w:tr>
      <w:tr w:rsidR="00871F1F" w14:paraId="3C0CFFCE" w14:textId="77777777" w:rsidTr="00EB7EC8">
        <w:trPr>
          <w:cantSplit/>
        </w:trPr>
        <w:tc>
          <w:tcPr>
            <w:tcW w:w="903" w:type="dxa"/>
          </w:tcPr>
          <w:p w14:paraId="2E3344F3" w14:textId="1B759EE1" w:rsidR="00871F1F" w:rsidRDefault="00871F1F" w:rsidP="00871F1F">
            <w:pPr>
              <w:rPr>
                <w:sz w:val="24"/>
                <w:szCs w:val="24"/>
              </w:rPr>
            </w:pPr>
            <w:r>
              <w:rPr>
                <w:sz w:val="24"/>
                <w:szCs w:val="24"/>
              </w:rPr>
              <w:t>K908</w:t>
            </w:r>
          </w:p>
        </w:tc>
        <w:tc>
          <w:tcPr>
            <w:tcW w:w="6457" w:type="dxa"/>
          </w:tcPr>
          <w:p w14:paraId="34CFD3B4" w14:textId="77777777" w:rsidR="00871F1F" w:rsidRDefault="00871F1F" w:rsidP="00871F1F">
            <w:pPr>
              <w:pStyle w:val="Default"/>
              <w:rPr>
                <w:sz w:val="20"/>
                <w:szCs w:val="20"/>
              </w:rPr>
            </w:pPr>
            <w:r>
              <w:rPr>
                <w:b/>
                <w:bCs/>
                <w:sz w:val="20"/>
                <w:szCs w:val="20"/>
              </w:rPr>
              <w:t xml:space="preserve">Gas and Vacuum Piped Systems – Inspection and Testing Operations </w:t>
            </w:r>
            <w:r>
              <w:rPr>
                <w:sz w:val="20"/>
                <w:szCs w:val="20"/>
              </w:rPr>
              <w:t>The gas and vacuum systems are inspected and tested as part of a maintenance program and include the required elements. Records of the inspections and testing are maintained as required. 5.1.14.2.3, B.5.2, 5.2.13, 5.3.13, 5.3.13.4 (NFPA 99)</w:t>
            </w:r>
          </w:p>
          <w:p w14:paraId="7FE8F604" w14:textId="77777777" w:rsidR="00871F1F" w:rsidRDefault="00871F1F" w:rsidP="00871F1F">
            <w:pPr>
              <w:rPr>
                <w:sz w:val="24"/>
                <w:szCs w:val="24"/>
              </w:rPr>
            </w:pPr>
          </w:p>
        </w:tc>
        <w:sdt>
          <w:sdtPr>
            <w:rPr>
              <w:sz w:val="24"/>
              <w:szCs w:val="24"/>
            </w:rPr>
            <w:id w:val="-573812373"/>
            <w14:checkbox>
              <w14:checked w14:val="0"/>
              <w14:checkedState w14:val="2612" w14:font="MS Gothic"/>
              <w14:uncheckedState w14:val="2610" w14:font="MS Gothic"/>
            </w14:checkbox>
          </w:sdtPr>
          <w:sdtContent>
            <w:tc>
              <w:tcPr>
                <w:tcW w:w="662" w:type="dxa"/>
              </w:tcPr>
              <w:p w14:paraId="2732EC31" w14:textId="6723DFC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2284356"/>
            <w14:checkbox>
              <w14:checked w14:val="0"/>
              <w14:checkedState w14:val="2612" w14:font="MS Gothic"/>
              <w14:uncheckedState w14:val="2610" w14:font="MS Gothic"/>
            </w14:checkbox>
          </w:sdtPr>
          <w:sdtContent>
            <w:tc>
              <w:tcPr>
                <w:tcW w:w="662" w:type="dxa"/>
              </w:tcPr>
              <w:p w14:paraId="679BEDA3" w14:textId="54B3085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25187815"/>
            <w14:checkbox>
              <w14:checked w14:val="0"/>
              <w14:checkedState w14:val="2612" w14:font="MS Gothic"/>
              <w14:uncheckedState w14:val="2610" w14:font="MS Gothic"/>
            </w14:checkbox>
          </w:sdtPr>
          <w:sdtContent>
            <w:tc>
              <w:tcPr>
                <w:tcW w:w="623" w:type="dxa"/>
              </w:tcPr>
              <w:p w14:paraId="63F87E40" w14:textId="658A2CF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923238"/>
            <w:placeholder>
              <w:docPart w:val="410A8DD5133F4C28B48E65EC7E9CCBC2"/>
            </w:placeholder>
            <w:showingPlcHdr/>
            <w:text/>
          </w:sdtPr>
          <w:sdtContent>
            <w:tc>
              <w:tcPr>
                <w:tcW w:w="6061" w:type="dxa"/>
              </w:tcPr>
              <w:p w14:paraId="4F1036A4" w14:textId="51C363A9" w:rsidR="00871F1F" w:rsidRDefault="00871F1F" w:rsidP="00871F1F">
                <w:pPr>
                  <w:rPr>
                    <w:sz w:val="24"/>
                    <w:szCs w:val="24"/>
                  </w:rPr>
                </w:pPr>
                <w:r w:rsidRPr="004F0AEB">
                  <w:rPr>
                    <w:rStyle w:val="PlaceholderText"/>
                  </w:rPr>
                  <w:t>Click or tap here to enter text.</w:t>
                </w:r>
              </w:p>
            </w:tc>
          </w:sdtContent>
        </w:sdt>
      </w:tr>
      <w:tr w:rsidR="00871F1F" w14:paraId="5D476AEE" w14:textId="77777777" w:rsidTr="00EB7EC8">
        <w:trPr>
          <w:cantSplit/>
        </w:trPr>
        <w:tc>
          <w:tcPr>
            <w:tcW w:w="903" w:type="dxa"/>
          </w:tcPr>
          <w:p w14:paraId="36D6BF4E" w14:textId="6A0B1BFE" w:rsidR="00871F1F" w:rsidRDefault="00871F1F" w:rsidP="00871F1F">
            <w:pPr>
              <w:rPr>
                <w:sz w:val="24"/>
                <w:szCs w:val="24"/>
              </w:rPr>
            </w:pPr>
            <w:r>
              <w:rPr>
                <w:sz w:val="24"/>
                <w:szCs w:val="24"/>
              </w:rPr>
              <w:t>K909</w:t>
            </w:r>
          </w:p>
        </w:tc>
        <w:tc>
          <w:tcPr>
            <w:tcW w:w="6457" w:type="dxa"/>
          </w:tcPr>
          <w:p w14:paraId="7FA165CC" w14:textId="77777777" w:rsidR="00871F1F" w:rsidRDefault="00871F1F" w:rsidP="00871F1F">
            <w:pPr>
              <w:pStyle w:val="Default"/>
              <w:rPr>
                <w:b/>
                <w:bCs/>
                <w:sz w:val="20"/>
                <w:szCs w:val="20"/>
              </w:rPr>
            </w:pPr>
            <w:r>
              <w:rPr>
                <w:b/>
                <w:bCs/>
                <w:sz w:val="20"/>
                <w:szCs w:val="20"/>
              </w:rPr>
              <w:t xml:space="preserve">Gas and Vacuum Piped Systems – Information and Warning Signs </w:t>
            </w:r>
          </w:p>
          <w:p w14:paraId="08E8AE47" w14:textId="051B33DD" w:rsidR="00871F1F" w:rsidRDefault="00871F1F" w:rsidP="00871F1F">
            <w:pPr>
              <w:pStyle w:val="Default"/>
              <w:rPr>
                <w:sz w:val="20"/>
                <w:szCs w:val="20"/>
              </w:rPr>
            </w:pPr>
            <w:r>
              <w:rPr>
                <w:sz w:val="20"/>
                <w:szCs w:val="20"/>
              </w:rPr>
              <w:t xml:space="preserve">Piping is labeled by stencil or adhesive markers identifying the gas or vacuum system, including the name of system or chemical symbol, color code (Table 5.1.11), and operating pressure if other than standard. Labels are at intervals not more than 20 feet, are in every room, at both sides of wall penetrations, and on every story traversed by riser. Piping is not painted. Shutoff valves are identified with the name or chemical symbol of the gas or vacuum system, room or area served, and caution to not use the valve except in emergency. 5.1.14.3, 5.1.11.1, 5.1.11.2, 5.2.11, 5.3.13.3, 5.3.11 (NFPA 99) </w:t>
            </w:r>
          </w:p>
          <w:p w14:paraId="6775EF6C" w14:textId="77777777" w:rsidR="00871F1F" w:rsidRDefault="00871F1F" w:rsidP="00871F1F">
            <w:pPr>
              <w:rPr>
                <w:sz w:val="24"/>
                <w:szCs w:val="24"/>
              </w:rPr>
            </w:pPr>
          </w:p>
        </w:tc>
        <w:sdt>
          <w:sdtPr>
            <w:rPr>
              <w:sz w:val="24"/>
              <w:szCs w:val="24"/>
            </w:rPr>
            <w:id w:val="-1504120055"/>
            <w14:checkbox>
              <w14:checked w14:val="0"/>
              <w14:checkedState w14:val="2612" w14:font="MS Gothic"/>
              <w14:uncheckedState w14:val="2610" w14:font="MS Gothic"/>
            </w14:checkbox>
          </w:sdtPr>
          <w:sdtContent>
            <w:tc>
              <w:tcPr>
                <w:tcW w:w="662" w:type="dxa"/>
              </w:tcPr>
              <w:p w14:paraId="326EE524" w14:textId="0020E2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260951"/>
            <w14:checkbox>
              <w14:checked w14:val="0"/>
              <w14:checkedState w14:val="2612" w14:font="MS Gothic"/>
              <w14:uncheckedState w14:val="2610" w14:font="MS Gothic"/>
            </w14:checkbox>
          </w:sdtPr>
          <w:sdtContent>
            <w:tc>
              <w:tcPr>
                <w:tcW w:w="662" w:type="dxa"/>
              </w:tcPr>
              <w:p w14:paraId="635966ED" w14:textId="4B4F7DB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27006149"/>
            <w14:checkbox>
              <w14:checked w14:val="0"/>
              <w14:checkedState w14:val="2612" w14:font="MS Gothic"/>
              <w14:uncheckedState w14:val="2610" w14:font="MS Gothic"/>
            </w14:checkbox>
          </w:sdtPr>
          <w:sdtContent>
            <w:tc>
              <w:tcPr>
                <w:tcW w:w="623" w:type="dxa"/>
              </w:tcPr>
              <w:p w14:paraId="77CE6B8F" w14:textId="613FDED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27146499"/>
            <w:placeholder>
              <w:docPart w:val="B1D8509D6DE54FE3A0574AC5B1E66C05"/>
            </w:placeholder>
            <w:showingPlcHdr/>
            <w:text/>
          </w:sdtPr>
          <w:sdtContent>
            <w:tc>
              <w:tcPr>
                <w:tcW w:w="6061" w:type="dxa"/>
              </w:tcPr>
              <w:p w14:paraId="45014882" w14:textId="00E27D78" w:rsidR="00871F1F" w:rsidRDefault="00871F1F" w:rsidP="00871F1F">
                <w:pPr>
                  <w:rPr>
                    <w:sz w:val="24"/>
                    <w:szCs w:val="24"/>
                  </w:rPr>
                </w:pPr>
                <w:r w:rsidRPr="004F0AEB">
                  <w:rPr>
                    <w:rStyle w:val="PlaceholderText"/>
                  </w:rPr>
                  <w:t>Click or tap here to enter text.</w:t>
                </w:r>
              </w:p>
            </w:tc>
          </w:sdtContent>
        </w:sdt>
      </w:tr>
      <w:tr w:rsidR="00871F1F" w14:paraId="489CE01A" w14:textId="77777777" w:rsidTr="00EB7EC8">
        <w:trPr>
          <w:cantSplit/>
        </w:trPr>
        <w:tc>
          <w:tcPr>
            <w:tcW w:w="903" w:type="dxa"/>
          </w:tcPr>
          <w:p w14:paraId="2C6D158C" w14:textId="65199215" w:rsidR="00871F1F" w:rsidRDefault="00871F1F" w:rsidP="00871F1F">
            <w:pPr>
              <w:rPr>
                <w:sz w:val="24"/>
                <w:szCs w:val="24"/>
              </w:rPr>
            </w:pPr>
            <w:r>
              <w:rPr>
                <w:sz w:val="24"/>
                <w:szCs w:val="24"/>
              </w:rPr>
              <w:t>K910</w:t>
            </w:r>
          </w:p>
        </w:tc>
        <w:tc>
          <w:tcPr>
            <w:tcW w:w="6457" w:type="dxa"/>
          </w:tcPr>
          <w:p w14:paraId="055988B1" w14:textId="77777777" w:rsidR="00871F1F" w:rsidRDefault="00871F1F" w:rsidP="00871F1F">
            <w:pPr>
              <w:pStyle w:val="Default"/>
              <w:rPr>
                <w:b/>
                <w:bCs/>
                <w:sz w:val="20"/>
                <w:szCs w:val="20"/>
              </w:rPr>
            </w:pPr>
            <w:r>
              <w:rPr>
                <w:b/>
                <w:bCs/>
                <w:sz w:val="20"/>
                <w:szCs w:val="20"/>
              </w:rPr>
              <w:t xml:space="preserve">Gas and Vacuum Piped Systems – Modifications </w:t>
            </w:r>
          </w:p>
          <w:p w14:paraId="11C1C7E1" w14:textId="77777777" w:rsidR="00871F1F" w:rsidRDefault="00871F1F" w:rsidP="00871F1F">
            <w:pPr>
              <w:pStyle w:val="Default"/>
              <w:rPr>
                <w:sz w:val="20"/>
                <w:szCs w:val="20"/>
              </w:rPr>
            </w:pPr>
            <w:r>
              <w:rPr>
                <w:sz w:val="20"/>
                <w:szCs w:val="20"/>
              </w:rPr>
              <w:t xml:space="preserve">Whenever modifications are made that breach the pipeline, any necessary installer and verification test specified in 5.1.2 is conducted on the downstream portion of the medical gas piping system. Permanent records of all tests required by system verification tests are maintained. </w:t>
            </w:r>
          </w:p>
          <w:p w14:paraId="110BE8A5" w14:textId="56DDB050" w:rsidR="00871F1F" w:rsidRDefault="00871F1F" w:rsidP="00871F1F">
            <w:pPr>
              <w:pStyle w:val="Default"/>
              <w:rPr>
                <w:sz w:val="20"/>
                <w:szCs w:val="20"/>
              </w:rPr>
            </w:pPr>
            <w:r>
              <w:rPr>
                <w:sz w:val="20"/>
                <w:szCs w:val="20"/>
              </w:rPr>
              <w:t xml:space="preserve">5.1.14.4.1, 5.1.14.4.6, 5.2.13, 5.3.13.4.3 (NFPA 99) </w:t>
            </w:r>
          </w:p>
          <w:p w14:paraId="6FE06390" w14:textId="77777777" w:rsidR="00871F1F" w:rsidRDefault="00871F1F" w:rsidP="00871F1F">
            <w:pPr>
              <w:rPr>
                <w:sz w:val="24"/>
                <w:szCs w:val="24"/>
              </w:rPr>
            </w:pPr>
          </w:p>
        </w:tc>
        <w:sdt>
          <w:sdtPr>
            <w:rPr>
              <w:sz w:val="24"/>
              <w:szCs w:val="24"/>
            </w:rPr>
            <w:id w:val="800350728"/>
            <w14:checkbox>
              <w14:checked w14:val="0"/>
              <w14:checkedState w14:val="2612" w14:font="MS Gothic"/>
              <w14:uncheckedState w14:val="2610" w14:font="MS Gothic"/>
            </w14:checkbox>
          </w:sdtPr>
          <w:sdtContent>
            <w:tc>
              <w:tcPr>
                <w:tcW w:w="662" w:type="dxa"/>
              </w:tcPr>
              <w:p w14:paraId="0E588500" w14:textId="0BCA2E9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8500892"/>
            <w14:checkbox>
              <w14:checked w14:val="0"/>
              <w14:checkedState w14:val="2612" w14:font="MS Gothic"/>
              <w14:uncheckedState w14:val="2610" w14:font="MS Gothic"/>
            </w14:checkbox>
          </w:sdtPr>
          <w:sdtContent>
            <w:tc>
              <w:tcPr>
                <w:tcW w:w="662" w:type="dxa"/>
              </w:tcPr>
              <w:p w14:paraId="74F303E0" w14:textId="4EE39E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30288816"/>
            <w14:checkbox>
              <w14:checked w14:val="0"/>
              <w14:checkedState w14:val="2612" w14:font="MS Gothic"/>
              <w14:uncheckedState w14:val="2610" w14:font="MS Gothic"/>
            </w14:checkbox>
          </w:sdtPr>
          <w:sdtContent>
            <w:tc>
              <w:tcPr>
                <w:tcW w:w="623" w:type="dxa"/>
              </w:tcPr>
              <w:p w14:paraId="29E88F07" w14:textId="0F110FD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59767320"/>
            <w:placeholder>
              <w:docPart w:val="521B8F83133D4BEC97E946612EB3B2EE"/>
            </w:placeholder>
            <w:showingPlcHdr/>
            <w:text/>
          </w:sdtPr>
          <w:sdtContent>
            <w:tc>
              <w:tcPr>
                <w:tcW w:w="6061" w:type="dxa"/>
              </w:tcPr>
              <w:p w14:paraId="59C3D3B0" w14:textId="424AC7B1" w:rsidR="00871F1F" w:rsidRDefault="00871F1F" w:rsidP="00871F1F">
                <w:pPr>
                  <w:rPr>
                    <w:sz w:val="24"/>
                    <w:szCs w:val="24"/>
                  </w:rPr>
                </w:pPr>
                <w:r w:rsidRPr="004F0AEB">
                  <w:rPr>
                    <w:rStyle w:val="PlaceholderText"/>
                  </w:rPr>
                  <w:t>Click or tap here to enter text.</w:t>
                </w:r>
              </w:p>
            </w:tc>
          </w:sdtContent>
        </w:sdt>
      </w:tr>
      <w:tr w:rsidR="00871F1F" w14:paraId="5721D24B" w14:textId="77777777" w:rsidTr="00EB7EC8">
        <w:trPr>
          <w:cantSplit/>
        </w:trPr>
        <w:tc>
          <w:tcPr>
            <w:tcW w:w="903" w:type="dxa"/>
          </w:tcPr>
          <w:p w14:paraId="454E2521" w14:textId="3B4D91A4" w:rsidR="00871F1F" w:rsidRDefault="00871F1F" w:rsidP="00871F1F">
            <w:pPr>
              <w:rPr>
                <w:sz w:val="24"/>
                <w:szCs w:val="24"/>
              </w:rPr>
            </w:pPr>
            <w:r>
              <w:rPr>
                <w:sz w:val="24"/>
                <w:szCs w:val="24"/>
              </w:rPr>
              <w:lastRenderedPageBreak/>
              <w:t>K911</w:t>
            </w:r>
          </w:p>
        </w:tc>
        <w:tc>
          <w:tcPr>
            <w:tcW w:w="6457" w:type="dxa"/>
          </w:tcPr>
          <w:p w14:paraId="062E0B32" w14:textId="77777777" w:rsidR="00871F1F" w:rsidRDefault="00871F1F" w:rsidP="00871F1F">
            <w:pPr>
              <w:pStyle w:val="Default"/>
              <w:rPr>
                <w:b/>
                <w:bCs/>
                <w:sz w:val="20"/>
                <w:szCs w:val="20"/>
              </w:rPr>
            </w:pPr>
            <w:r>
              <w:rPr>
                <w:b/>
                <w:bCs/>
                <w:sz w:val="20"/>
                <w:szCs w:val="20"/>
              </w:rPr>
              <w:t xml:space="preserve">Electrical Systems – Other </w:t>
            </w:r>
          </w:p>
          <w:p w14:paraId="39AE9A00" w14:textId="29D908A9" w:rsidR="00871F1F" w:rsidRDefault="00871F1F" w:rsidP="00871F1F">
            <w:pPr>
              <w:pStyle w:val="Default"/>
              <w:rPr>
                <w:sz w:val="20"/>
                <w:szCs w:val="20"/>
              </w:rPr>
            </w:pPr>
            <w:r>
              <w:rPr>
                <w:sz w:val="20"/>
                <w:szCs w:val="20"/>
              </w:rPr>
              <w:t xml:space="preserve">List in the REMARKS section, any NFPA 99 Chapter 6 Electrical Systems requirements that are not addressed by the provided K-Tags, but are deficient. This information, along with the applicable Life Safety Code or NFPA standard citation, should be included on Form CMS-2567. </w:t>
            </w:r>
          </w:p>
          <w:p w14:paraId="190A5467" w14:textId="7CF0B722" w:rsidR="00871F1F" w:rsidRDefault="00871F1F" w:rsidP="00871F1F">
            <w:pPr>
              <w:pStyle w:val="Default"/>
              <w:rPr>
                <w:sz w:val="20"/>
                <w:szCs w:val="20"/>
              </w:rPr>
            </w:pPr>
            <w:r>
              <w:rPr>
                <w:sz w:val="20"/>
                <w:szCs w:val="20"/>
              </w:rPr>
              <w:t xml:space="preserve">Chapter 6 (NFPA 99) </w:t>
            </w:r>
          </w:p>
          <w:p w14:paraId="61F33B1A" w14:textId="77777777" w:rsidR="00871F1F" w:rsidRDefault="00871F1F" w:rsidP="00871F1F">
            <w:pPr>
              <w:rPr>
                <w:sz w:val="24"/>
                <w:szCs w:val="24"/>
              </w:rPr>
            </w:pPr>
          </w:p>
        </w:tc>
        <w:sdt>
          <w:sdtPr>
            <w:rPr>
              <w:sz w:val="24"/>
              <w:szCs w:val="24"/>
            </w:rPr>
            <w:id w:val="-611581117"/>
            <w14:checkbox>
              <w14:checked w14:val="0"/>
              <w14:checkedState w14:val="2612" w14:font="MS Gothic"/>
              <w14:uncheckedState w14:val="2610" w14:font="MS Gothic"/>
            </w14:checkbox>
          </w:sdtPr>
          <w:sdtContent>
            <w:tc>
              <w:tcPr>
                <w:tcW w:w="662" w:type="dxa"/>
              </w:tcPr>
              <w:p w14:paraId="4B2F45A9" w14:textId="3E11538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37702534"/>
            <w14:checkbox>
              <w14:checked w14:val="0"/>
              <w14:checkedState w14:val="2612" w14:font="MS Gothic"/>
              <w14:uncheckedState w14:val="2610" w14:font="MS Gothic"/>
            </w14:checkbox>
          </w:sdtPr>
          <w:sdtContent>
            <w:tc>
              <w:tcPr>
                <w:tcW w:w="662" w:type="dxa"/>
              </w:tcPr>
              <w:p w14:paraId="6F904FD7" w14:textId="6560ED3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27557781"/>
            <w14:checkbox>
              <w14:checked w14:val="0"/>
              <w14:checkedState w14:val="2612" w14:font="MS Gothic"/>
              <w14:uncheckedState w14:val="2610" w14:font="MS Gothic"/>
            </w14:checkbox>
          </w:sdtPr>
          <w:sdtContent>
            <w:tc>
              <w:tcPr>
                <w:tcW w:w="623" w:type="dxa"/>
              </w:tcPr>
              <w:p w14:paraId="0E53D715" w14:textId="6114F6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156092"/>
            <w:placeholder>
              <w:docPart w:val="34FE89C3210C4B7B8FD2F4FA153350C0"/>
            </w:placeholder>
            <w:showingPlcHdr/>
            <w:text/>
          </w:sdtPr>
          <w:sdtContent>
            <w:tc>
              <w:tcPr>
                <w:tcW w:w="6061" w:type="dxa"/>
              </w:tcPr>
              <w:p w14:paraId="416EEA5D" w14:textId="52DE8DA1" w:rsidR="00871F1F" w:rsidRDefault="00871F1F" w:rsidP="00871F1F">
                <w:pPr>
                  <w:rPr>
                    <w:sz w:val="24"/>
                    <w:szCs w:val="24"/>
                  </w:rPr>
                </w:pPr>
                <w:r w:rsidRPr="004F0AEB">
                  <w:rPr>
                    <w:rStyle w:val="PlaceholderText"/>
                  </w:rPr>
                  <w:t>Click or tap here to enter text.</w:t>
                </w:r>
              </w:p>
            </w:tc>
          </w:sdtContent>
        </w:sdt>
      </w:tr>
      <w:tr w:rsidR="00871F1F" w14:paraId="76023F8E" w14:textId="77777777" w:rsidTr="00EB7EC8">
        <w:trPr>
          <w:cantSplit/>
        </w:trPr>
        <w:tc>
          <w:tcPr>
            <w:tcW w:w="903" w:type="dxa"/>
          </w:tcPr>
          <w:p w14:paraId="478D5F49" w14:textId="19163C93" w:rsidR="00871F1F" w:rsidRDefault="00871F1F" w:rsidP="00871F1F">
            <w:pPr>
              <w:rPr>
                <w:sz w:val="24"/>
                <w:szCs w:val="24"/>
              </w:rPr>
            </w:pPr>
            <w:r>
              <w:rPr>
                <w:sz w:val="24"/>
                <w:szCs w:val="24"/>
              </w:rPr>
              <w:t>K912</w:t>
            </w:r>
          </w:p>
        </w:tc>
        <w:tc>
          <w:tcPr>
            <w:tcW w:w="6457" w:type="dxa"/>
          </w:tcPr>
          <w:p w14:paraId="7D8C7375" w14:textId="77777777" w:rsidR="00871F1F" w:rsidRDefault="00871F1F" w:rsidP="00871F1F">
            <w:pPr>
              <w:pStyle w:val="Default"/>
              <w:rPr>
                <w:b/>
                <w:bCs/>
                <w:sz w:val="20"/>
                <w:szCs w:val="20"/>
              </w:rPr>
            </w:pPr>
            <w:r>
              <w:rPr>
                <w:b/>
                <w:bCs/>
                <w:sz w:val="20"/>
                <w:szCs w:val="20"/>
              </w:rPr>
              <w:t xml:space="preserve">Electrical Systems – Receptacles </w:t>
            </w:r>
          </w:p>
          <w:p w14:paraId="0FEFD53E" w14:textId="77777777" w:rsidR="00871F1F" w:rsidRDefault="00871F1F" w:rsidP="00871F1F">
            <w:pPr>
              <w:pStyle w:val="Default"/>
              <w:rPr>
                <w:sz w:val="20"/>
                <w:szCs w:val="20"/>
              </w:rPr>
            </w:pPr>
            <w:r>
              <w:rPr>
                <w:sz w:val="20"/>
                <w:szCs w:val="20"/>
              </w:rPr>
              <w:t xml:space="preserve">Power receptacles have at least one, separate, highly dependable grounding pole capable of maintaining low-contact resistance with its mating plug. In pediatric locations, receptacles in patient rooms, bathrooms, play rooms, and activity rooms, other than nurseries, are listed tamper-resistant or employ a listed cover. If used in patient care room, ground-fault circuit interrupters (GFCI) are listed. </w:t>
            </w:r>
          </w:p>
          <w:p w14:paraId="05C6DD8D" w14:textId="1036588D" w:rsidR="00871F1F" w:rsidRDefault="00871F1F" w:rsidP="00871F1F">
            <w:pPr>
              <w:pStyle w:val="Default"/>
              <w:rPr>
                <w:sz w:val="20"/>
                <w:szCs w:val="20"/>
              </w:rPr>
            </w:pPr>
            <w:r>
              <w:rPr>
                <w:sz w:val="20"/>
                <w:szCs w:val="20"/>
              </w:rPr>
              <w:t>6.3.2.2.6.2 (F), 6.3.2.2.4.2 (NFPA 99)</w:t>
            </w:r>
          </w:p>
          <w:p w14:paraId="158D5DC5" w14:textId="77777777" w:rsidR="00871F1F" w:rsidRDefault="00871F1F" w:rsidP="00871F1F">
            <w:pPr>
              <w:rPr>
                <w:sz w:val="24"/>
                <w:szCs w:val="24"/>
              </w:rPr>
            </w:pPr>
          </w:p>
        </w:tc>
        <w:sdt>
          <w:sdtPr>
            <w:rPr>
              <w:sz w:val="24"/>
              <w:szCs w:val="24"/>
            </w:rPr>
            <w:id w:val="-752125515"/>
            <w14:checkbox>
              <w14:checked w14:val="0"/>
              <w14:checkedState w14:val="2612" w14:font="MS Gothic"/>
              <w14:uncheckedState w14:val="2610" w14:font="MS Gothic"/>
            </w14:checkbox>
          </w:sdtPr>
          <w:sdtContent>
            <w:tc>
              <w:tcPr>
                <w:tcW w:w="662" w:type="dxa"/>
              </w:tcPr>
              <w:p w14:paraId="6B5317C5" w14:textId="3BA7AFC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44813196"/>
            <w14:checkbox>
              <w14:checked w14:val="0"/>
              <w14:checkedState w14:val="2612" w14:font="MS Gothic"/>
              <w14:uncheckedState w14:val="2610" w14:font="MS Gothic"/>
            </w14:checkbox>
          </w:sdtPr>
          <w:sdtContent>
            <w:tc>
              <w:tcPr>
                <w:tcW w:w="662" w:type="dxa"/>
              </w:tcPr>
              <w:p w14:paraId="6DC3CC29" w14:textId="272CBD0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9374183"/>
            <w14:checkbox>
              <w14:checked w14:val="0"/>
              <w14:checkedState w14:val="2612" w14:font="MS Gothic"/>
              <w14:uncheckedState w14:val="2610" w14:font="MS Gothic"/>
            </w14:checkbox>
          </w:sdtPr>
          <w:sdtContent>
            <w:tc>
              <w:tcPr>
                <w:tcW w:w="623" w:type="dxa"/>
              </w:tcPr>
              <w:p w14:paraId="0B7C3ACE" w14:textId="2512CBC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0172180"/>
            <w:placeholder>
              <w:docPart w:val="262000FF744447D5A4BE3584C6FED0AE"/>
            </w:placeholder>
            <w:showingPlcHdr/>
            <w:text/>
          </w:sdtPr>
          <w:sdtContent>
            <w:tc>
              <w:tcPr>
                <w:tcW w:w="6061" w:type="dxa"/>
              </w:tcPr>
              <w:p w14:paraId="37E8B8B1" w14:textId="212D0450" w:rsidR="00871F1F" w:rsidRDefault="00871F1F" w:rsidP="00871F1F">
                <w:pPr>
                  <w:rPr>
                    <w:sz w:val="24"/>
                    <w:szCs w:val="24"/>
                  </w:rPr>
                </w:pPr>
                <w:r w:rsidRPr="004F0AEB">
                  <w:rPr>
                    <w:rStyle w:val="PlaceholderText"/>
                  </w:rPr>
                  <w:t>Click or tap here to enter text.</w:t>
                </w:r>
              </w:p>
            </w:tc>
          </w:sdtContent>
        </w:sdt>
      </w:tr>
      <w:tr w:rsidR="00871F1F" w14:paraId="5CE806A7" w14:textId="77777777" w:rsidTr="00EB7EC8">
        <w:trPr>
          <w:cantSplit/>
        </w:trPr>
        <w:tc>
          <w:tcPr>
            <w:tcW w:w="903" w:type="dxa"/>
          </w:tcPr>
          <w:p w14:paraId="4F4D21F2" w14:textId="0379A6F8" w:rsidR="00871F1F" w:rsidRDefault="00871F1F" w:rsidP="00871F1F">
            <w:pPr>
              <w:rPr>
                <w:sz w:val="24"/>
                <w:szCs w:val="24"/>
              </w:rPr>
            </w:pPr>
            <w:r>
              <w:rPr>
                <w:sz w:val="24"/>
                <w:szCs w:val="24"/>
              </w:rPr>
              <w:t>K913</w:t>
            </w:r>
          </w:p>
        </w:tc>
        <w:tc>
          <w:tcPr>
            <w:tcW w:w="6457" w:type="dxa"/>
          </w:tcPr>
          <w:p w14:paraId="4384F846" w14:textId="77777777" w:rsidR="00871F1F" w:rsidRDefault="00871F1F" w:rsidP="00871F1F">
            <w:pPr>
              <w:pStyle w:val="Default"/>
              <w:rPr>
                <w:b/>
                <w:bCs/>
                <w:sz w:val="20"/>
                <w:szCs w:val="20"/>
              </w:rPr>
            </w:pPr>
            <w:r>
              <w:rPr>
                <w:b/>
                <w:bCs/>
                <w:sz w:val="20"/>
                <w:szCs w:val="20"/>
              </w:rPr>
              <w:t xml:space="preserve">Electrical Systems – Wet Procedure Locations </w:t>
            </w:r>
          </w:p>
          <w:p w14:paraId="1F3FA426" w14:textId="77777777" w:rsidR="00871F1F" w:rsidRDefault="00871F1F" w:rsidP="00871F1F">
            <w:pPr>
              <w:pStyle w:val="Default"/>
              <w:rPr>
                <w:sz w:val="20"/>
                <w:szCs w:val="20"/>
              </w:rPr>
            </w:pPr>
            <w:r>
              <w:rPr>
                <w:sz w:val="20"/>
                <w:szCs w:val="20"/>
              </w:rPr>
              <w:t xml:space="preserve">Operating rooms are considered wet procedure locations, unless otherwise determined by a risk assessment conducted by the facility governing body. Operating rooms defined as wet locations are protected by either isolated power or ground-fault circuit interrupters. A written record of the risk assessment is maintained and available for inspection. </w:t>
            </w:r>
          </w:p>
          <w:p w14:paraId="31091DC3" w14:textId="5F356A66" w:rsidR="00871F1F" w:rsidRDefault="00871F1F" w:rsidP="00871F1F">
            <w:pPr>
              <w:pStyle w:val="Default"/>
              <w:rPr>
                <w:sz w:val="20"/>
                <w:szCs w:val="20"/>
              </w:rPr>
            </w:pPr>
            <w:r>
              <w:rPr>
                <w:sz w:val="20"/>
                <w:szCs w:val="20"/>
              </w:rPr>
              <w:t xml:space="preserve">6.3.2.2.8.4, 6.3.2.2.8.7, 6.4.4.2 </w:t>
            </w:r>
          </w:p>
          <w:p w14:paraId="5D1C2863" w14:textId="77777777" w:rsidR="00871F1F" w:rsidRDefault="00871F1F" w:rsidP="00871F1F">
            <w:pPr>
              <w:rPr>
                <w:sz w:val="24"/>
                <w:szCs w:val="24"/>
              </w:rPr>
            </w:pPr>
          </w:p>
        </w:tc>
        <w:sdt>
          <w:sdtPr>
            <w:rPr>
              <w:sz w:val="24"/>
              <w:szCs w:val="24"/>
            </w:rPr>
            <w:id w:val="1404410236"/>
            <w14:checkbox>
              <w14:checked w14:val="0"/>
              <w14:checkedState w14:val="2612" w14:font="MS Gothic"/>
              <w14:uncheckedState w14:val="2610" w14:font="MS Gothic"/>
            </w14:checkbox>
          </w:sdtPr>
          <w:sdtContent>
            <w:tc>
              <w:tcPr>
                <w:tcW w:w="662" w:type="dxa"/>
              </w:tcPr>
              <w:p w14:paraId="1C465840" w14:textId="436AD53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5717069"/>
            <w14:checkbox>
              <w14:checked w14:val="0"/>
              <w14:checkedState w14:val="2612" w14:font="MS Gothic"/>
              <w14:uncheckedState w14:val="2610" w14:font="MS Gothic"/>
            </w14:checkbox>
          </w:sdtPr>
          <w:sdtContent>
            <w:tc>
              <w:tcPr>
                <w:tcW w:w="662" w:type="dxa"/>
              </w:tcPr>
              <w:p w14:paraId="51B45382" w14:textId="3A7EE64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55261189"/>
            <w14:checkbox>
              <w14:checked w14:val="0"/>
              <w14:checkedState w14:val="2612" w14:font="MS Gothic"/>
              <w14:uncheckedState w14:val="2610" w14:font="MS Gothic"/>
            </w14:checkbox>
          </w:sdtPr>
          <w:sdtContent>
            <w:tc>
              <w:tcPr>
                <w:tcW w:w="623" w:type="dxa"/>
              </w:tcPr>
              <w:p w14:paraId="0DF48E47" w14:textId="1BDF40F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14054254"/>
            <w:placeholder>
              <w:docPart w:val="07796309761B421CA14585B360A700C0"/>
            </w:placeholder>
            <w:showingPlcHdr/>
            <w:text/>
          </w:sdtPr>
          <w:sdtContent>
            <w:tc>
              <w:tcPr>
                <w:tcW w:w="6061" w:type="dxa"/>
              </w:tcPr>
              <w:p w14:paraId="7A02EA6B" w14:textId="0112C129" w:rsidR="00871F1F" w:rsidRDefault="00871F1F" w:rsidP="00871F1F">
                <w:pPr>
                  <w:rPr>
                    <w:sz w:val="24"/>
                    <w:szCs w:val="24"/>
                  </w:rPr>
                </w:pPr>
                <w:r w:rsidRPr="004F0AEB">
                  <w:rPr>
                    <w:rStyle w:val="PlaceholderText"/>
                  </w:rPr>
                  <w:t>Click or tap here to enter text.</w:t>
                </w:r>
              </w:p>
            </w:tc>
          </w:sdtContent>
        </w:sdt>
      </w:tr>
      <w:tr w:rsidR="00871F1F" w14:paraId="5C472F94" w14:textId="77777777" w:rsidTr="00EB7EC8">
        <w:trPr>
          <w:cantSplit/>
        </w:trPr>
        <w:tc>
          <w:tcPr>
            <w:tcW w:w="903" w:type="dxa"/>
          </w:tcPr>
          <w:p w14:paraId="4C541134" w14:textId="0FD06F6C" w:rsidR="00871F1F" w:rsidRDefault="00871F1F" w:rsidP="00871F1F">
            <w:pPr>
              <w:rPr>
                <w:sz w:val="24"/>
                <w:szCs w:val="24"/>
              </w:rPr>
            </w:pPr>
            <w:r>
              <w:rPr>
                <w:sz w:val="24"/>
                <w:szCs w:val="24"/>
              </w:rPr>
              <w:lastRenderedPageBreak/>
              <w:t>K914</w:t>
            </w:r>
          </w:p>
        </w:tc>
        <w:tc>
          <w:tcPr>
            <w:tcW w:w="6457" w:type="dxa"/>
          </w:tcPr>
          <w:p w14:paraId="62657680" w14:textId="77777777" w:rsidR="00871F1F" w:rsidRDefault="00871F1F" w:rsidP="00871F1F">
            <w:pPr>
              <w:pStyle w:val="Default"/>
              <w:rPr>
                <w:b/>
                <w:bCs/>
                <w:sz w:val="20"/>
                <w:szCs w:val="20"/>
              </w:rPr>
            </w:pPr>
            <w:r>
              <w:rPr>
                <w:b/>
                <w:bCs/>
                <w:sz w:val="20"/>
                <w:szCs w:val="20"/>
              </w:rPr>
              <w:t xml:space="preserve">Electrical Systems – Maintenance and Testing </w:t>
            </w:r>
          </w:p>
          <w:p w14:paraId="6D1B8D99" w14:textId="77777777" w:rsidR="00871F1F" w:rsidRDefault="00871F1F" w:rsidP="00871F1F">
            <w:pPr>
              <w:pStyle w:val="Default"/>
              <w:rPr>
                <w:sz w:val="20"/>
                <w:szCs w:val="20"/>
              </w:rPr>
            </w:pPr>
            <w:r>
              <w:rPr>
                <w:sz w:val="20"/>
                <w:szCs w:val="20"/>
              </w:rPr>
              <w:t xml:space="preserve">Hospital-grade receptacles at patient bed locations and where deep sedation or general anesthesia is administered, are tested after initial installation, replacement or servicing. Additional testing is performed at intervals defined by documented performance data. Receptacles not listed as hospital-grade at these locations are tested at intervals not exceeding 12 months. Line isolation monitors (LIM), if installed, are tested at intervals of less than or equal to 1 month by actuating the LIM test switch per 6.3.2.6.3.6, which activates both visual and audible alarm. For, LIM circuits with automated self-testing, this manual test is performed at intervals less than or equal to 12 months. LIM circuits are tested per 6.3.3.3.2 after any repair or renovation to the electric distribution system. Records are maintained of required tests and associated repairs or modifications, containing date, room or area tested, and results. </w:t>
            </w:r>
          </w:p>
          <w:p w14:paraId="20FBA91D" w14:textId="697FF65F" w:rsidR="00871F1F" w:rsidRDefault="00871F1F" w:rsidP="00871F1F">
            <w:pPr>
              <w:pStyle w:val="Default"/>
              <w:rPr>
                <w:sz w:val="20"/>
                <w:szCs w:val="20"/>
              </w:rPr>
            </w:pPr>
            <w:r>
              <w:rPr>
                <w:sz w:val="20"/>
                <w:szCs w:val="20"/>
              </w:rPr>
              <w:t xml:space="preserve">6.3.4 (NFPA 99) </w:t>
            </w:r>
          </w:p>
          <w:p w14:paraId="5024DE3E" w14:textId="77777777" w:rsidR="00871F1F" w:rsidRDefault="00871F1F" w:rsidP="00871F1F">
            <w:pPr>
              <w:rPr>
                <w:sz w:val="24"/>
                <w:szCs w:val="24"/>
              </w:rPr>
            </w:pPr>
          </w:p>
        </w:tc>
        <w:sdt>
          <w:sdtPr>
            <w:rPr>
              <w:sz w:val="24"/>
              <w:szCs w:val="24"/>
            </w:rPr>
            <w:id w:val="350143485"/>
            <w14:checkbox>
              <w14:checked w14:val="0"/>
              <w14:checkedState w14:val="2612" w14:font="MS Gothic"/>
              <w14:uncheckedState w14:val="2610" w14:font="MS Gothic"/>
            </w14:checkbox>
          </w:sdtPr>
          <w:sdtContent>
            <w:tc>
              <w:tcPr>
                <w:tcW w:w="662" w:type="dxa"/>
              </w:tcPr>
              <w:p w14:paraId="316ECF02" w14:textId="1962DD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6382018"/>
            <w14:checkbox>
              <w14:checked w14:val="0"/>
              <w14:checkedState w14:val="2612" w14:font="MS Gothic"/>
              <w14:uncheckedState w14:val="2610" w14:font="MS Gothic"/>
            </w14:checkbox>
          </w:sdtPr>
          <w:sdtContent>
            <w:tc>
              <w:tcPr>
                <w:tcW w:w="662" w:type="dxa"/>
              </w:tcPr>
              <w:p w14:paraId="03085B71" w14:textId="0BEF9BA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3795347"/>
            <w14:checkbox>
              <w14:checked w14:val="0"/>
              <w14:checkedState w14:val="2612" w14:font="MS Gothic"/>
              <w14:uncheckedState w14:val="2610" w14:font="MS Gothic"/>
            </w14:checkbox>
          </w:sdtPr>
          <w:sdtContent>
            <w:tc>
              <w:tcPr>
                <w:tcW w:w="623" w:type="dxa"/>
              </w:tcPr>
              <w:p w14:paraId="72A8BE1D" w14:textId="51AC7A4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044911165"/>
            <w:placeholder>
              <w:docPart w:val="F55A0F67B7C54399B88951D5F79256FD"/>
            </w:placeholder>
            <w:showingPlcHdr/>
            <w:text/>
          </w:sdtPr>
          <w:sdtContent>
            <w:tc>
              <w:tcPr>
                <w:tcW w:w="6061" w:type="dxa"/>
              </w:tcPr>
              <w:p w14:paraId="4E9243FD" w14:textId="07B5A2EF" w:rsidR="00871F1F" w:rsidRDefault="00871F1F" w:rsidP="00871F1F">
                <w:pPr>
                  <w:rPr>
                    <w:sz w:val="24"/>
                    <w:szCs w:val="24"/>
                  </w:rPr>
                </w:pPr>
                <w:r w:rsidRPr="004F0AEB">
                  <w:rPr>
                    <w:rStyle w:val="PlaceholderText"/>
                  </w:rPr>
                  <w:t>Click or tap here to enter text.</w:t>
                </w:r>
              </w:p>
            </w:tc>
          </w:sdtContent>
        </w:sdt>
      </w:tr>
      <w:tr w:rsidR="00871F1F" w14:paraId="000C67C8" w14:textId="77777777" w:rsidTr="00EB7EC8">
        <w:trPr>
          <w:cantSplit/>
        </w:trPr>
        <w:tc>
          <w:tcPr>
            <w:tcW w:w="903" w:type="dxa"/>
          </w:tcPr>
          <w:p w14:paraId="31F92578" w14:textId="4121E2F2" w:rsidR="00871F1F" w:rsidRDefault="00871F1F" w:rsidP="00871F1F">
            <w:pPr>
              <w:rPr>
                <w:sz w:val="24"/>
                <w:szCs w:val="24"/>
              </w:rPr>
            </w:pPr>
            <w:r>
              <w:rPr>
                <w:sz w:val="24"/>
                <w:szCs w:val="24"/>
              </w:rPr>
              <w:t>K915</w:t>
            </w:r>
          </w:p>
        </w:tc>
        <w:tc>
          <w:tcPr>
            <w:tcW w:w="6457" w:type="dxa"/>
          </w:tcPr>
          <w:p w14:paraId="42910AAE" w14:textId="77777777" w:rsidR="00871F1F" w:rsidRDefault="00871F1F" w:rsidP="00871F1F">
            <w:pPr>
              <w:pStyle w:val="Default"/>
              <w:rPr>
                <w:b/>
                <w:bCs/>
                <w:sz w:val="20"/>
                <w:szCs w:val="20"/>
              </w:rPr>
            </w:pPr>
            <w:r>
              <w:rPr>
                <w:b/>
                <w:bCs/>
                <w:sz w:val="20"/>
                <w:szCs w:val="20"/>
              </w:rPr>
              <w:t xml:space="preserve">Electrical Systems – Essential Electric System Categories </w:t>
            </w:r>
          </w:p>
          <w:p w14:paraId="274E2166" w14:textId="062C2586" w:rsidR="00871F1F" w:rsidRDefault="00000000" w:rsidP="00871F1F">
            <w:pPr>
              <w:pStyle w:val="Default"/>
              <w:rPr>
                <w:rFonts w:eastAsia="MS Gothic"/>
                <w:sz w:val="20"/>
                <w:szCs w:val="20"/>
              </w:rPr>
            </w:pPr>
            <w:sdt>
              <w:sdtPr>
                <w:rPr>
                  <w:rFonts w:eastAsia="MS Gothic"/>
                  <w:sz w:val="20"/>
                  <w:szCs w:val="20"/>
                </w:rPr>
                <w:id w:val="760872673"/>
                <w14:checkbox>
                  <w14:checked w14:val="0"/>
                  <w14:checkedState w14:val="2612" w14:font="MS Gothic"/>
                  <w14:uncheckedState w14:val="2610" w14:font="MS Gothic"/>
                </w14:checkbox>
              </w:sdtPr>
              <w:sdtContent>
                <w:r w:rsidR="00871F1F">
                  <w:rPr>
                    <w:rFonts w:ascii="MS Gothic" w:eastAsia="MS Gothic" w:hAnsi="MS Gothic" w:hint="eastAsia"/>
                    <w:sz w:val="20"/>
                    <w:szCs w:val="20"/>
                  </w:rPr>
                  <w:t>☐</w:t>
                </w:r>
              </w:sdtContent>
            </w:sdt>
            <w:r w:rsidR="00871F1F">
              <w:rPr>
                <w:rFonts w:eastAsia="MS Gothic"/>
                <w:sz w:val="20"/>
                <w:szCs w:val="20"/>
              </w:rPr>
              <w:t>Critical care rooms (Category 1) in which electrical system failure is likely to cause major injury or death of patients, including all rooms where electric life support equipment is required, are served by a Type 1 EES.</w:t>
            </w:r>
          </w:p>
          <w:p w14:paraId="0D4CE8E8" w14:textId="66A83362" w:rsidR="00871F1F" w:rsidRDefault="00000000" w:rsidP="00871F1F">
            <w:pPr>
              <w:pStyle w:val="Default"/>
              <w:rPr>
                <w:rFonts w:eastAsia="MS Gothic"/>
                <w:sz w:val="20"/>
                <w:szCs w:val="20"/>
              </w:rPr>
            </w:pPr>
            <w:sdt>
              <w:sdtPr>
                <w:rPr>
                  <w:rFonts w:eastAsia="MS Gothic"/>
                  <w:sz w:val="20"/>
                  <w:szCs w:val="20"/>
                </w:rPr>
                <w:id w:val="-997882248"/>
                <w14:checkbox>
                  <w14:checked w14:val="0"/>
                  <w14:checkedState w14:val="2612" w14:font="MS Gothic"/>
                  <w14:uncheckedState w14:val="2610" w14:font="MS Gothic"/>
                </w14:checkbox>
              </w:sdtPr>
              <w:sdtContent>
                <w:r w:rsidR="00871F1F">
                  <w:rPr>
                    <w:rFonts w:ascii="MS Gothic" w:eastAsia="MS Gothic" w:hAnsi="MS Gothic" w:hint="eastAsia"/>
                    <w:sz w:val="20"/>
                    <w:szCs w:val="20"/>
                  </w:rPr>
                  <w:t>☐</w:t>
                </w:r>
              </w:sdtContent>
            </w:sdt>
            <w:r w:rsidR="00871F1F">
              <w:rPr>
                <w:rFonts w:eastAsia="MS Gothic"/>
                <w:sz w:val="20"/>
                <w:szCs w:val="20"/>
              </w:rPr>
              <w:t>General care rooms (Category 2) in which electrical system failure is likely to cause minor injury to patients (Category 2) are served by a Type 1or Type 2 EES.</w:t>
            </w:r>
          </w:p>
          <w:p w14:paraId="4C365C03" w14:textId="422179C5" w:rsidR="00871F1F" w:rsidRDefault="00000000" w:rsidP="00871F1F">
            <w:pPr>
              <w:pStyle w:val="Default"/>
              <w:rPr>
                <w:rFonts w:eastAsia="MS Gothic"/>
                <w:sz w:val="20"/>
                <w:szCs w:val="20"/>
              </w:rPr>
            </w:pPr>
            <w:sdt>
              <w:sdtPr>
                <w:rPr>
                  <w:rFonts w:eastAsia="MS Gothic"/>
                  <w:sz w:val="20"/>
                  <w:szCs w:val="20"/>
                </w:rPr>
                <w:id w:val="1677923209"/>
                <w14:checkbox>
                  <w14:checked w14:val="0"/>
                  <w14:checkedState w14:val="2612" w14:font="MS Gothic"/>
                  <w14:uncheckedState w14:val="2610" w14:font="MS Gothic"/>
                </w14:checkbox>
              </w:sdtPr>
              <w:sdtContent>
                <w:r w:rsidR="00871F1F">
                  <w:rPr>
                    <w:rFonts w:ascii="MS Gothic" w:eastAsia="MS Gothic" w:hAnsi="MS Gothic" w:hint="eastAsia"/>
                    <w:sz w:val="20"/>
                    <w:szCs w:val="20"/>
                  </w:rPr>
                  <w:t>☐</w:t>
                </w:r>
              </w:sdtContent>
            </w:sdt>
            <w:r w:rsidR="00871F1F">
              <w:rPr>
                <w:rFonts w:eastAsia="MS Gothic"/>
                <w:sz w:val="20"/>
                <w:szCs w:val="20"/>
              </w:rPr>
              <w:t>Basic care rooms (Category 3) in which electrical system failure is not likely to cause injury to patients and rooms other than patient care rooms are not required to be served by an EES. Type 3 EES life safety branch has an alternate source of power that will be effective for 1-1/2 hours.</w:t>
            </w:r>
          </w:p>
          <w:p w14:paraId="794FBDB2" w14:textId="77777777" w:rsidR="00871F1F" w:rsidRDefault="00871F1F" w:rsidP="00871F1F">
            <w:pPr>
              <w:pStyle w:val="Default"/>
              <w:rPr>
                <w:rFonts w:eastAsia="MS Gothic"/>
                <w:sz w:val="20"/>
                <w:szCs w:val="20"/>
              </w:rPr>
            </w:pPr>
            <w:r>
              <w:rPr>
                <w:rFonts w:eastAsia="MS Gothic"/>
                <w:sz w:val="20"/>
                <w:szCs w:val="20"/>
              </w:rPr>
              <w:t>3.3.138, 6.3.2.2.10, 6.6.2.2.2, 6.6.3.1.1 (NFPA 99), TIA 12-3</w:t>
            </w:r>
          </w:p>
          <w:p w14:paraId="3E1F4B3B" w14:textId="25383B82" w:rsidR="00F91C44" w:rsidRDefault="00F91C44" w:rsidP="00871F1F">
            <w:pPr>
              <w:pStyle w:val="Default"/>
            </w:pPr>
          </w:p>
        </w:tc>
        <w:sdt>
          <w:sdtPr>
            <w:rPr>
              <w:sz w:val="24"/>
              <w:szCs w:val="24"/>
            </w:rPr>
            <w:id w:val="2107384195"/>
            <w14:checkbox>
              <w14:checked w14:val="0"/>
              <w14:checkedState w14:val="2612" w14:font="MS Gothic"/>
              <w14:uncheckedState w14:val="2610" w14:font="MS Gothic"/>
            </w14:checkbox>
          </w:sdtPr>
          <w:sdtContent>
            <w:tc>
              <w:tcPr>
                <w:tcW w:w="662" w:type="dxa"/>
              </w:tcPr>
              <w:p w14:paraId="5195D9B8" w14:textId="7B5E62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69956924"/>
            <w14:checkbox>
              <w14:checked w14:val="0"/>
              <w14:checkedState w14:val="2612" w14:font="MS Gothic"/>
              <w14:uncheckedState w14:val="2610" w14:font="MS Gothic"/>
            </w14:checkbox>
          </w:sdtPr>
          <w:sdtContent>
            <w:tc>
              <w:tcPr>
                <w:tcW w:w="662" w:type="dxa"/>
              </w:tcPr>
              <w:p w14:paraId="7CCE4606" w14:textId="128898C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4898436"/>
            <w14:checkbox>
              <w14:checked w14:val="0"/>
              <w14:checkedState w14:val="2612" w14:font="MS Gothic"/>
              <w14:uncheckedState w14:val="2610" w14:font="MS Gothic"/>
            </w14:checkbox>
          </w:sdtPr>
          <w:sdtContent>
            <w:tc>
              <w:tcPr>
                <w:tcW w:w="623" w:type="dxa"/>
              </w:tcPr>
              <w:p w14:paraId="106160C0" w14:textId="1D4F0C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059374"/>
            <w:placeholder>
              <w:docPart w:val="5C9002A2104A44C584ED69C338675BF6"/>
            </w:placeholder>
            <w:showingPlcHdr/>
            <w:text/>
          </w:sdtPr>
          <w:sdtContent>
            <w:tc>
              <w:tcPr>
                <w:tcW w:w="6061" w:type="dxa"/>
              </w:tcPr>
              <w:p w14:paraId="02C94FF0" w14:textId="39CB4264" w:rsidR="00871F1F" w:rsidRDefault="00871F1F" w:rsidP="00871F1F">
                <w:pPr>
                  <w:rPr>
                    <w:sz w:val="24"/>
                    <w:szCs w:val="24"/>
                  </w:rPr>
                </w:pPr>
                <w:r w:rsidRPr="004F0AEB">
                  <w:rPr>
                    <w:rStyle w:val="PlaceholderText"/>
                  </w:rPr>
                  <w:t>Click or tap here to enter text.</w:t>
                </w:r>
              </w:p>
            </w:tc>
          </w:sdtContent>
        </w:sdt>
      </w:tr>
      <w:tr w:rsidR="00871F1F" w14:paraId="0DB5B873" w14:textId="77777777" w:rsidTr="00EB7EC8">
        <w:trPr>
          <w:cantSplit/>
        </w:trPr>
        <w:tc>
          <w:tcPr>
            <w:tcW w:w="903" w:type="dxa"/>
          </w:tcPr>
          <w:p w14:paraId="76F622F8" w14:textId="52B1A83E" w:rsidR="00871F1F" w:rsidRDefault="00871F1F" w:rsidP="00871F1F">
            <w:pPr>
              <w:rPr>
                <w:sz w:val="24"/>
                <w:szCs w:val="24"/>
              </w:rPr>
            </w:pPr>
            <w:r>
              <w:rPr>
                <w:sz w:val="24"/>
                <w:szCs w:val="24"/>
              </w:rPr>
              <w:lastRenderedPageBreak/>
              <w:t>K916</w:t>
            </w:r>
          </w:p>
        </w:tc>
        <w:tc>
          <w:tcPr>
            <w:tcW w:w="6457" w:type="dxa"/>
          </w:tcPr>
          <w:p w14:paraId="2B2DB002" w14:textId="77777777" w:rsidR="00871F1F" w:rsidRDefault="00871F1F" w:rsidP="00871F1F">
            <w:pPr>
              <w:pStyle w:val="Default"/>
              <w:rPr>
                <w:b/>
                <w:bCs/>
                <w:sz w:val="20"/>
                <w:szCs w:val="20"/>
              </w:rPr>
            </w:pPr>
            <w:r>
              <w:rPr>
                <w:b/>
                <w:bCs/>
                <w:sz w:val="20"/>
                <w:szCs w:val="20"/>
              </w:rPr>
              <w:t xml:space="preserve">Electrical Systems – Essential Electric System Alarm Annunciator </w:t>
            </w:r>
          </w:p>
          <w:p w14:paraId="534E5681" w14:textId="77777777" w:rsidR="00871F1F" w:rsidRDefault="00871F1F" w:rsidP="00871F1F">
            <w:pPr>
              <w:pStyle w:val="Default"/>
              <w:rPr>
                <w:sz w:val="20"/>
                <w:szCs w:val="20"/>
              </w:rPr>
            </w:pPr>
            <w:r>
              <w:rPr>
                <w:sz w:val="20"/>
                <w:szCs w:val="20"/>
              </w:rPr>
              <w:t xml:space="preserve">A remote annunciator that is storage battery powered is provided to operate outside of the generating room in a location readily observed by operating personnel. The annunciator is hard-wired to indicate alarm conditions of the emergency power source. A centralized computer system (e.g., building information system) is not to be substituted for the alarm annunciator. </w:t>
            </w:r>
          </w:p>
          <w:p w14:paraId="5BCF92AD" w14:textId="12C60F87" w:rsidR="00871F1F" w:rsidRDefault="00871F1F" w:rsidP="00871F1F">
            <w:pPr>
              <w:pStyle w:val="Default"/>
              <w:rPr>
                <w:sz w:val="20"/>
                <w:szCs w:val="20"/>
              </w:rPr>
            </w:pPr>
            <w:r>
              <w:rPr>
                <w:sz w:val="20"/>
                <w:szCs w:val="20"/>
              </w:rPr>
              <w:t xml:space="preserve">6.4.1.1.17, 6.4.1.1.17.5 (NFPA 99) </w:t>
            </w:r>
          </w:p>
          <w:p w14:paraId="5BA88796" w14:textId="77777777" w:rsidR="00871F1F" w:rsidRDefault="00871F1F" w:rsidP="00871F1F">
            <w:pPr>
              <w:rPr>
                <w:sz w:val="24"/>
                <w:szCs w:val="24"/>
              </w:rPr>
            </w:pPr>
          </w:p>
        </w:tc>
        <w:sdt>
          <w:sdtPr>
            <w:rPr>
              <w:sz w:val="24"/>
              <w:szCs w:val="24"/>
            </w:rPr>
            <w:id w:val="-1676875522"/>
            <w14:checkbox>
              <w14:checked w14:val="0"/>
              <w14:checkedState w14:val="2612" w14:font="MS Gothic"/>
              <w14:uncheckedState w14:val="2610" w14:font="MS Gothic"/>
            </w14:checkbox>
          </w:sdtPr>
          <w:sdtContent>
            <w:tc>
              <w:tcPr>
                <w:tcW w:w="662" w:type="dxa"/>
              </w:tcPr>
              <w:p w14:paraId="6B666C5E" w14:textId="5FD518E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1502906"/>
            <w14:checkbox>
              <w14:checked w14:val="0"/>
              <w14:checkedState w14:val="2612" w14:font="MS Gothic"/>
              <w14:uncheckedState w14:val="2610" w14:font="MS Gothic"/>
            </w14:checkbox>
          </w:sdtPr>
          <w:sdtContent>
            <w:tc>
              <w:tcPr>
                <w:tcW w:w="662" w:type="dxa"/>
              </w:tcPr>
              <w:p w14:paraId="53583B0C" w14:textId="30BF38C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09458629"/>
            <w14:checkbox>
              <w14:checked w14:val="0"/>
              <w14:checkedState w14:val="2612" w14:font="MS Gothic"/>
              <w14:uncheckedState w14:val="2610" w14:font="MS Gothic"/>
            </w14:checkbox>
          </w:sdtPr>
          <w:sdtContent>
            <w:tc>
              <w:tcPr>
                <w:tcW w:w="623" w:type="dxa"/>
              </w:tcPr>
              <w:p w14:paraId="7ADE2096" w14:textId="4FDC9E0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2443029"/>
            <w:placeholder>
              <w:docPart w:val="13B40728EC2F415D95A74F9A47E929C7"/>
            </w:placeholder>
            <w:showingPlcHdr/>
            <w:text/>
          </w:sdtPr>
          <w:sdtContent>
            <w:tc>
              <w:tcPr>
                <w:tcW w:w="6061" w:type="dxa"/>
              </w:tcPr>
              <w:p w14:paraId="3695038B" w14:textId="6DF614CE" w:rsidR="00871F1F" w:rsidRDefault="00871F1F" w:rsidP="00871F1F">
                <w:pPr>
                  <w:rPr>
                    <w:sz w:val="24"/>
                    <w:szCs w:val="24"/>
                  </w:rPr>
                </w:pPr>
                <w:r w:rsidRPr="004F0AEB">
                  <w:rPr>
                    <w:rStyle w:val="PlaceholderText"/>
                  </w:rPr>
                  <w:t>Click or tap here to enter text.</w:t>
                </w:r>
              </w:p>
            </w:tc>
          </w:sdtContent>
        </w:sdt>
      </w:tr>
      <w:tr w:rsidR="00871F1F" w14:paraId="1436B8B1" w14:textId="77777777" w:rsidTr="00EB7EC8">
        <w:trPr>
          <w:cantSplit/>
        </w:trPr>
        <w:tc>
          <w:tcPr>
            <w:tcW w:w="903" w:type="dxa"/>
          </w:tcPr>
          <w:p w14:paraId="0F71DC29" w14:textId="64FCE69C" w:rsidR="00871F1F" w:rsidRDefault="00871F1F" w:rsidP="00871F1F">
            <w:pPr>
              <w:rPr>
                <w:sz w:val="24"/>
                <w:szCs w:val="24"/>
              </w:rPr>
            </w:pPr>
            <w:r>
              <w:rPr>
                <w:sz w:val="24"/>
                <w:szCs w:val="24"/>
              </w:rPr>
              <w:t>K917</w:t>
            </w:r>
          </w:p>
        </w:tc>
        <w:tc>
          <w:tcPr>
            <w:tcW w:w="6457" w:type="dxa"/>
          </w:tcPr>
          <w:p w14:paraId="256423D8" w14:textId="77777777" w:rsidR="00871F1F" w:rsidRDefault="00871F1F" w:rsidP="00871F1F">
            <w:pPr>
              <w:pStyle w:val="Default"/>
              <w:rPr>
                <w:sz w:val="20"/>
                <w:szCs w:val="20"/>
              </w:rPr>
            </w:pPr>
            <w:r>
              <w:rPr>
                <w:b/>
                <w:bCs/>
                <w:sz w:val="20"/>
                <w:szCs w:val="20"/>
              </w:rPr>
              <w:t xml:space="preserve">Electrical Systems – Essential Electric System Receptacles </w:t>
            </w:r>
            <w:r>
              <w:rPr>
                <w:sz w:val="20"/>
                <w:szCs w:val="20"/>
              </w:rPr>
              <w:t xml:space="preserve">Electrical receptacles or cover plates supplied from the life safety and critical branches have a distinctive color or marking. </w:t>
            </w:r>
          </w:p>
          <w:p w14:paraId="1091CE14" w14:textId="227609D6" w:rsidR="00871F1F" w:rsidRDefault="00871F1F" w:rsidP="00871F1F">
            <w:pPr>
              <w:pStyle w:val="Default"/>
              <w:rPr>
                <w:sz w:val="20"/>
                <w:szCs w:val="20"/>
              </w:rPr>
            </w:pPr>
            <w:r>
              <w:rPr>
                <w:sz w:val="20"/>
                <w:szCs w:val="20"/>
              </w:rPr>
              <w:t xml:space="preserve">6.4.2.2.6, 6.5.2.2.4.2, 6.6.2.2.3.2 (NFPA 99) </w:t>
            </w:r>
          </w:p>
          <w:p w14:paraId="1E17D635" w14:textId="792E29C9" w:rsidR="000D5747" w:rsidRDefault="000D5747" w:rsidP="00871F1F">
            <w:pPr>
              <w:rPr>
                <w:sz w:val="24"/>
                <w:szCs w:val="24"/>
              </w:rPr>
            </w:pPr>
          </w:p>
        </w:tc>
        <w:sdt>
          <w:sdtPr>
            <w:rPr>
              <w:sz w:val="24"/>
              <w:szCs w:val="24"/>
            </w:rPr>
            <w:id w:val="-1212959532"/>
            <w14:checkbox>
              <w14:checked w14:val="0"/>
              <w14:checkedState w14:val="2612" w14:font="MS Gothic"/>
              <w14:uncheckedState w14:val="2610" w14:font="MS Gothic"/>
            </w14:checkbox>
          </w:sdtPr>
          <w:sdtContent>
            <w:tc>
              <w:tcPr>
                <w:tcW w:w="662" w:type="dxa"/>
              </w:tcPr>
              <w:p w14:paraId="13816368" w14:textId="3F202BB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03102286"/>
            <w14:checkbox>
              <w14:checked w14:val="0"/>
              <w14:checkedState w14:val="2612" w14:font="MS Gothic"/>
              <w14:uncheckedState w14:val="2610" w14:font="MS Gothic"/>
            </w14:checkbox>
          </w:sdtPr>
          <w:sdtContent>
            <w:tc>
              <w:tcPr>
                <w:tcW w:w="662" w:type="dxa"/>
              </w:tcPr>
              <w:p w14:paraId="65CF5071" w14:textId="479DDA0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61692574"/>
            <w14:checkbox>
              <w14:checked w14:val="0"/>
              <w14:checkedState w14:val="2612" w14:font="MS Gothic"/>
              <w14:uncheckedState w14:val="2610" w14:font="MS Gothic"/>
            </w14:checkbox>
          </w:sdtPr>
          <w:sdtContent>
            <w:tc>
              <w:tcPr>
                <w:tcW w:w="623" w:type="dxa"/>
              </w:tcPr>
              <w:p w14:paraId="5D4DD9B6" w14:textId="660B13D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2820865"/>
            <w:placeholder>
              <w:docPart w:val="7B27B21669B04A9F8F4B2BFA49B4ECCD"/>
            </w:placeholder>
            <w:showingPlcHdr/>
            <w:text/>
          </w:sdtPr>
          <w:sdtContent>
            <w:tc>
              <w:tcPr>
                <w:tcW w:w="6061" w:type="dxa"/>
              </w:tcPr>
              <w:p w14:paraId="0EA61315" w14:textId="33AAC3C2" w:rsidR="00871F1F" w:rsidRDefault="00871F1F" w:rsidP="00871F1F">
                <w:pPr>
                  <w:rPr>
                    <w:sz w:val="24"/>
                    <w:szCs w:val="24"/>
                  </w:rPr>
                </w:pPr>
                <w:r w:rsidRPr="004F0AEB">
                  <w:rPr>
                    <w:rStyle w:val="PlaceholderText"/>
                  </w:rPr>
                  <w:t>Click or tap here to enter text.</w:t>
                </w:r>
              </w:p>
            </w:tc>
          </w:sdtContent>
        </w:sdt>
      </w:tr>
      <w:tr w:rsidR="00871F1F" w14:paraId="4126653C" w14:textId="77777777" w:rsidTr="00EB7EC8">
        <w:trPr>
          <w:cantSplit/>
        </w:trPr>
        <w:tc>
          <w:tcPr>
            <w:tcW w:w="903" w:type="dxa"/>
          </w:tcPr>
          <w:p w14:paraId="12580A49" w14:textId="18254BA5" w:rsidR="00871F1F" w:rsidRDefault="00871F1F" w:rsidP="00871F1F">
            <w:pPr>
              <w:rPr>
                <w:sz w:val="24"/>
                <w:szCs w:val="24"/>
              </w:rPr>
            </w:pPr>
            <w:r>
              <w:rPr>
                <w:sz w:val="24"/>
                <w:szCs w:val="24"/>
              </w:rPr>
              <w:lastRenderedPageBreak/>
              <w:t>K918</w:t>
            </w:r>
          </w:p>
        </w:tc>
        <w:tc>
          <w:tcPr>
            <w:tcW w:w="6457" w:type="dxa"/>
          </w:tcPr>
          <w:p w14:paraId="101A89CD" w14:textId="77777777" w:rsidR="00871F1F" w:rsidRDefault="00871F1F" w:rsidP="00871F1F">
            <w:pPr>
              <w:pStyle w:val="Default"/>
              <w:rPr>
                <w:b/>
                <w:bCs/>
                <w:sz w:val="20"/>
                <w:szCs w:val="20"/>
              </w:rPr>
            </w:pPr>
            <w:r>
              <w:rPr>
                <w:b/>
                <w:bCs/>
                <w:sz w:val="20"/>
                <w:szCs w:val="20"/>
              </w:rPr>
              <w:t xml:space="preserve">Electrical Systems – Essential Electric System Maintenance and Testing </w:t>
            </w:r>
          </w:p>
          <w:p w14:paraId="5DE7F68D" w14:textId="77777777" w:rsidR="00871F1F" w:rsidRDefault="00871F1F" w:rsidP="00871F1F">
            <w:pPr>
              <w:pStyle w:val="Default"/>
              <w:rPr>
                <w:sz w:val="20"/>
                <w:szCs w:val="20"/>
              </w:rPr>
            </w:pPr>
            <w:r>
              <w:rPr>
                <w:sz w:val="20"/>
                <w:szCs w:val="20"/>
              </w:rPr>
              <w:t xml:space="preserve">The generator or other alternate power source and associated equipment is capable of supplying service within 10-seconds. If the 10-second criterion is not met during the monthly test, a process shall be provided to annually confirm this capability for the life safety and critical branches. Maintenance and testing of the generator and transfer switches are performed in accordance with NFPA 110. Generator sets are inspected weekly, exercised under load 30 minutes 12 times a year in 20-40 day intervals, and exercised once every 36 months for four continuous hours. Scheduled test under load conditions include a complete simulated cold start and automatic or manual transfer of all EES loads, and are conducted by competent personnel. Maintenance and testing of stored energy power sources (Type 3 EES) are in accordance with NFPA 111. Main and feeder circuit breakers are inspected annually, and a program for periodically exercising the components is established according to manufacturer requirements. Written records of maintenance and testing are maintained and readily available. EES electrical panels and circuits are marked and readily identifiable. Minimizing the possibility of damage of the emergency power source is a design consideration for new installations. </w:t>
            </w:r>
          </w:p>
          <w:p w14:paraId="4124804C" w14:textId="65252ACD" w:rsidR="00871F1F" w:rsidRDefault="00871F1F" w:rsidP="00871F1F">
            <w:pPr>
              <w:pStyle w:val="Default"/>
              <w:rPr>
                <w:sz w:val="20"/>
                <w:szCs w:val="20"/>
              </w:rPr>
            </w:pPr>
            <w:r>
              <w:rPr>
                <w:sz w:val="20"/>
                <w:szCs w:val="20"/>
              </w:rPr>
              <w:t>6.4.4, 6.5.4, 6.6.4 (NFPA 99), NFPA 110, NFPA 111, 700.10 (NFPA 70)</w:t>
            </w:r>
          </w:p>
          <w:p w14:paraId="568F5DE5" w14:textId="77777777" w:rsidR="00871F1F" w:rsidRDefault="00871F1F" w:rsidP="00871F1F">
            <w:pPr>
              <w:rPr>
                <w:sz w:val="24"/>
                <w:szCs w:val="24"/>
              </w:rPr>
            </w:pPr>
          </w:p>
        </w:tc>
        <w:sdt>
          <w:sdtPr>
            <w:rPr>
              <w:sz w:val="24"/>
              <w:szCs w:val="24"/>
            </w:rPr>
            <w:id w:val="1986971222"/>
            <w14:checkbox>
              <w14:checked w14:val="0"/>
              <w14:checkedState w14:val="2612" w14:font="MS Gothic"/>
              <w14:uncheckedState w14:val="2610" w14:font="MS Gothic"/>
            </w14:checkbox>
          </w:sdtPr>
          <w:sdtContent>
            <w:tc>
              <w:tcPr>
                <w:tcW w:w="662" w:type="dxa"/>
              </w:tcPr>
              <w:p w14:paraId="5512100D" w14:textId="179A5A0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88165732"/>
            <w14:checkbox>
              <w14:checked w14:val="0"/>
              <w14:checkedState w14:val="2612" w14:font="MS Gothic"/>
              <w14:uncheckedState w14:val="2610" w14:font="MS Gothic"/>
            </w14:checkbox>
          </w:sdtPr>
          <w:sdtContent>
            <w:tc>
              <w:tcPr>
                <w:tcW w:w="662" w:type="dxa"/>
              </w:tcPr>
              <w:p w14:paraId="30FEB836" w14:textId="3EAA698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30232747"/>
            <w14:checkbox>
              <w14:checked w14:val="0"/>
              <w14:checkedState w14:val="2612" w14:font="MS Gothic"/>
              <w14:uncheckedState w14:val="2610" w14:font="MS Gothic"/>
            </w14:checkbox>
          </w:sdtPr>
          <w:sdtContent>
            <w:tc>
              <w:tcPr>
                <w:tcW w:w="623" w:type="dxa"/>
              </w:tcPr>
              <w:p w14:paraId="36EDC244" w14:textId="3773C88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40903166"/>
            <w:placeholder>
              <w:docPart w:val="14432470370745EF94F2C8041F539F7E"/>
            </w:placeholder>
            <w:showingPlcHdr/>
            <w:text/>
          </w:sdtPr>
          <w:sdtContent>
            <w:tc>
              <w:tcPr>
                <w:tcW w:w="6061" w:type="dxa"/>
              </w:tcPr>
              <w:p w14:paraId="5A426B97" w14:textId="543B1B3D" w:rsidR="00871F1F" w:rsidRDefault="00871F1F" w:rsidP="00871F1F">
                <w:pPr>
                  <w:rPr>
                    <w:sz w:val="24"/>
                    <w:szCs w:val="24"/>
                  </w:rPr>
                </w:pPr>
                <w:r w:rsidRPr="004F0AEB">
                  <w:rPr>
                    <w:rStyle w:val="PlaceholderText"/>
                  </w:rPr>
                  <w:t>Click or tap here to enter text.</w:t>
                </w:r>
              </w:p>
            </w:tc>
          </w:sdtContent>
        </w:sdt>
      </w:tr>
      <w:tr w:rsidR="00871F1F" w14:paraId="10D5347C" w14:textId="77777777" w:rsidTr="00EB7EC8">
        <w:trPr>
          <w:cantSplit/>
        </w:trPr>
        <w:tc>
          <w:tcPr>
            <w:tcW w:w="903" w:type="dxa"/>
          </w:tcPr>
          <w:p w14:paraId="79067F6B" w14:textId="3C08BCD9" w:rsidR="00871F1F" w:rsidRDefault="00871F1F" w:rsidP="00871F1F">
            <w:pPr>
              <w:rPr>
                <w:sz w:val="24"/>
                <w:szCs w:val="24"/>
              </w:rPr>
            </w:pPr>
            <w:r>
              <w:rPr>
                <w:sz w:val="24"/>
                <w:szCs w:val="24"/>
              </w:rPr>
              <w:t>K919</w:t>
            </w:r>
          </w:p>
        </w:tc>
        <w:tc>
          <w:tcPr>
            <w:tcW w:w="6457" w:type="dxa"/>
          </w:tcPr>
          <w:p w14:paraId="4BE3D7CE" w14:textId="77777777" w:rsidR="00871F1F" w:rsidRDefault="00871F1F" w:rsidP="00871F1F">
            <w:pPr>
              <w:pStyle w:val="Default"/>
              <w:rPr>
                <w:b/>
                <w:bCs/>
                <w:sz w:val="20"/>
                <w:szCs w:val="20"/>
              </w:rPr>
            </w:pPr>
            <w:r>
              <w:rPr>
                <w:b/>
                <w:bCs/>
                <w:sz w:val="20"/>
                <w:szCs w:val="20"/>
              </w:rPr>
              <w:t xml:space="preserve">Electrical Equipment – Other </w:t>
            </w:r>
          </w:p>
          <w:p w14:paraId="2B05F062" w14:textId="77777777" w:rsidR="00871F1F" w:rsidRDefault="00871F1F" w:rsidP="00871F1F">
            <w:pPr>
              <w:pStyle w:val="Default"/>
              <w:rPr>
                <w:sz w:val="20"/>
                <w:szCs w:val="20"/>
              </w:rPr>
            </w:pPr>
            <w:r>
              <w:rPr>
                <w:sz w:val="20"/>
                <w:szCs w:val="20"/>
              </w:rPr>
              <w:t xml:space="preserve">List in the REMARKS section, any NFPA 99 Chapter 10, </w:t>
            </w:r>
            <w:r>
              <w:rPr>
                <w:i/>
                <w:iCs/>
                <w:sz w:val="20"/>
                <w:szCs w:val="20"/>
              </w:rPr>
              <w:t>Electrical Equipment</w:t>
            </w:r>
            <w:r>
              <w:rPr>
                <w:sz w:val="20"/>
                <w:szCs w:val="20"/>
              </w:rPr>
              <w:t xml:space="preserve">, requirements that are not addressed by the provided K-Tags, but are deficient. This information, along with the applicable Life Safety Code or NFPA standard citation, should be included on Form CMS-2567. </w:t>
            </w:r>
          </w:p>
          <w:p w14:paraId="777FD6E1" w14:textId="7EDACD61" w:rsidR="00871F1F" w:rsidRDefault="00871F1F" w:rsidP="00871F1F">
            <w:pPr>
              <w:pStyle w:val="Default"/>
              <w:rPr>
                <w:sz w:val="20"/>
                <w:szCs w:val="20"/>
              </w:rPr>
            </w:pPr>
            <w:r>
              <w:rPr>
                <w:sz w:val="20"/>
                <w:szCs w:val="20"/>
              </w:rPr>
              <w:t xml:space="preserve">Chapter 10 (NFPA 99) </w:t>
            </w:r>
          </w:p>
          <w:p w14:paraId="095316CC" w14:textId="77777777" w:rsidR="00871F1F" w:rsidRDefault="00871F1F" w:rsidP="00871F1F">
            <w:pPr>
              <w:rPr>
                <w:sz w:val="24"/>
                <w:szCs w:val="24"/>
              </w:rPr>
            </w:pPr>
          </w:p>
        </w:tc>
        <w:sdt>
          <w:sdtPr>
            <w:rPr>
              <w:sz w:val="24"/>
              <w:szCs w:val="24"/>
            </w:rPr>
            <w:id w:val="2011566655"/>
            <w14:checkbox>
              <w14:checked w14:val="0"/>
              <w14:checkedState w14:val="2612" w14:font="MS Gothic"/>
              <w14:uncheckedState w14:val="2610" w14:font="MS Gothic"/>
            </w14:checkbox>
          </w:sdtPr>
          <w:sdtContent>
            <w:tc>
              <w:tcPr>
                <w:tcW w:w="662" w:type="dxa"/>
              </w:tcPr>
              <w:p w14:paraId="539E4B60" w14:textId="228A53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98743932"/>
            <w14:checkbox>
              <w14:checked w14:val="0"/>
              <w14:checkedState w14:val="2612" w14:font="MS Gothic"/>
              <w14:uncheckedState w14:val="2610" w14:font="MS Gothic"/>
            </w14:checkbox>
          </w:sdtPr>
          <w:sdtContent>
            <w:tc>
              <w:tcPr>
                <w:tcW w:w="662" w:type="dxa"/>
              </w:tcPr>
              <w:p w14:paraId="7ABE95B6" w14:textId="0F7EC3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2031662"/>
            <w14:checkbox>
              <w14:checked w14:val="0"/>
              <w14:checkedState w14:val="2612" w14:font="MS Gothic"/>
              <w14:uncheckedState w14:val="2610" w14:font="MS Gothic"/>
            </w14:checkbox>
          </w:sdtPr>
          <w:sdtContent>
            <w:tc>
              <w:tcPr>
                <w:tcW w:w="623" w:type="dxa"/>
              </w:tcPr>
              <w:p w14:paraId="7C826046" w14:textId="765F057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4698146"/>
            <w:placeholder>
              <w:docPart w:val="5311908829DD46A7976FA1C2AC427576"/>
            </w:placeholder>
            <w:showingPlcHdr/>
            <w:text/>
          </w:sdtPr>
          <w:sdtContent>
            <w:tc>
              <w:tcPr>
                <w:tcW w:w="6061" w:type="dxa"/>
              </w:tcPr>
              <w:p w14:paraId="30B452B2" w14:textId="0A89348B" w:rsidR="00871F1F" w:rsidRDefault="00871F1F" w:rsidP="00871F1F">
                <w:pPr>
                  <w:rPr>
                    <w:sz w:val="24"/>
                    <w:szCs w:val="24"/>
                  </w:rPr>
                </w:pPr>
                <w:r w:rsidRPr="004F0AEB">
                  <w:rPr>
                    <w:rStyle w:val="PlaceholderText"/>
                  </w:rPr>
                  <w:t>Click or tap here to enter text.</w:t>
                </w:r>
              </w:p>
            </w:tc>
          </w:sdtContent>
        </w:sdt>
      </w:tr>
      <w:tr w:rsidR="00871F1F" w14:paraId="4FE0F5BF" w14:textId="77777777" w:rsidTr="00EB7EC8">
        <w:trPr>
          <w:cantSplit/>
        </w:trPr>
        <w:tc>
          <w:tcPr>
            <w:tcW w:w="903" w:type="dxa"/>
          </w:tcPr>
          <w:p w14:paraId="5E4B26E7" w14:textId="19B21427" w:rsidR="00871F1F" w:rsidRDefault="00871F1F" w:rsidP="00871F1F">
            <w:pPr>
              <w:rPr>
                <w:sz w:val="24"/>
                <w:szCs w:val="24"/>
              </w:rPr>
            </w:pPr>
            <w:r>
              <w:rPr>
                <w:sz w:val="24"/>
                <w:szCs w:val="24"/>
              </w:rPr>
              <w:lastRenderedPageBreak/>
              <w:t>K020</w:t>
            </w:r>
          </w:p>
        </w:tc>
        <w:tc>
          <w:tcPr>
            <w:tcW w:w="6457" w:type="dxa"/>
          </w:tcPr>
          <w:p w14:paraId="36F41242" w14:textId="77777777" w:rsidR="00871F1F" w:rsidRDefault="00871F1F" w:rsidP="00871F1F">
            <w:pPr>
              <w:pStyle w:val="Default"/>
              <w:rPr>
                <w:b/>
                <w:bCs/>
                <w:sz w:val="20"/>
                <w:szCs w:val="20"/>
              </w:rPr>
            </w:pPr>
            <w:r>
              <w:rPr>
                <w:b/>
                <w:bCs/>
                <w:sz w:val="20"/>
                <w:szCs w:val="20"/>
              </w:rPr>
              <w:t xml:space="preserve">Electrical Equipment – Power Cords and Extension Cords </w:t>
            </w:r>
          </w:p>
          <w:p w14:paraId="13D9B799" w14:textId="77777777" w:rsidR="00871F1F" w:rsidRDefault="00871F1F" w:rsidP="00871F1F">
            <w:pPr>
              <w:pStyle w:val="Default"/>
              <w:rPr>
                <w:sz w:val="20"/>
                <w:szCs w:val="20"/>
              </w:rPr>
            </w:pPr>
            <w:r>
              <w:rPr>
                <w:sz w:val="20"/>
                <w:szCs w:val="20"/>
              </w:rPr>
              <w:t xml:space="preserve">Power strips in a patient care vicinity are only used for components of movable patient-care-related electrical equipment (PCREE) assembles that have been assembled by qualified personnel and meet the conditions of 10.2.3.6. Power strips in the patient care vicinity may not be used for non-PCREE (e.g., personal electronics), except in long-term care resident rooms that do not use PCREE. Power strips for PCREE meet UL 1363A or UL 60601-1. Power strips for non-PCREE in the patient care rooms (outside of vicinity) meet UL 1363. In non-patient care rooms, power strips meet other UL standards. All power strips are used with general precautions. Extension cords are not used as a substitute for fixed wiring of a structure. Extension cords used temporarily are removed immediately upon completion of the purpose for which it was installed and meets the conditions of 10.2.4. </w:t>
            </w:r>
          </w:p>
          <w:p w14:paraId="00670702" w14:textId="4C6D3010" w:rsidR="00871F1F" w:rsidRDefault="00871F1F" w:rsidP="00871F1F">
            <w:pPr>
              <w:pStyle w:val="Default"/>
              <w:rPr>
                <w:sz w:val="20"/>
                <w:szCs w:val="20"/>
              </w:rPr>
            </w:pPr>
            <w:r>
              <w:rPr>
                <w:sz w:val="20"/>
                <w:szCs w:val="20"/>
              </w:rPr>
              <w:t xml:space="preserve">10.2.3.6 (NFPA 99), 10.2.4 (NFPA 99), 400-8 (NFPA 70), 590.3(D) (NFPA 70), TIA 12-5 </w:t>
            </w:r>
          </w:p>
          <w:p w14:paraId="04204C0E" w14:textId="77777777" w:rsidR="00871F1F" w:rsidRDefault="00871F1F" w:rsidP="00871F1F">
            <w:pPr>
              <w:rPr>
                <w:sz w:val="24"/>
                <w:szCs w:val="24"/>
              </w:rPr>
            </w:pPr>
          </w:p>
        </w:tc>
        <w:sdt>
          <w:sdtPr>
            <w:rPr>
              <w:sz w:val="24"/>
              <w:szCs w:val="24"/>
            </w:rPr>
            <w:id w:val="813214771"/>
            <w14:checkbox>
              <w14:checked w14:val="0"/>
              <w14:checkedState w14:val="2612" w14:font="MS Gothic"/>
              <w14:uncheckedState w14:val="2610" w14:font="MS Gothic"/>
            </w14:checkbox>
          </w:sdtPr>
          <w:sdtContent>
            <w:tc>
              <w:tcPr>
                <w:tcW w:w="662" w:type="dxa"/>
              </w:tcPr>
              <w:p w14:paraId="66126A48" w14:textId="3F0C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334135"/>
            <w14:checkbox>
              <w14:checked w14:val="0"/>
              <w14:checkedState w14:val="2612" w14:font="MS Gothic"/>
              <w14:uncheckedState w14:val="2610" w14:font="MS Gothic"/>
            </w14:checkbox>
          </w:sdtPr>
          <w:sdtContent>
            <w:tc>
              <w:tcPr>
                <w:tcW w:w="662" w:type="dxa"/>
              </w:tcPr>
              <w:p w14:paraId="6B844B02" w14:textId="2F76403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89246"/>
            <w14:checkbox>
              <w14:checked w14:val="0"/>
              <w14:checkedState w14:val="2612" w14:font="MS Gothic"/>
              <w14:uncheckedState w14:val="2610" w14:font="MS Gothic"/>
            </w14:checkbox>
          </w:sdtPr>
          <w:sdtContent>
            <w:tc>
              <w:tcPr>
                <w:tcW w:w="623" w:type="dxa"/>
              </w:tcPr>
              <w:p w14:paraId="4D3E796C" w14:textId="04567AB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26689"/>
            <w:placeholder>
              <w:docPart w:val="1EDA4604806241B786CFA1E3207FCA60"/>
            </w:placeholder>
            <w:showingPlcHdr/>
            <w:text/>
          </w:sdtPr>
          <w:sdtContent>
            <w:tc>
              <w:tcPr>
                <w:tcW w:w="6061" w:type="dxa"/>
              </w:tcPr>
              <w:p w14:paraId="70C4FB13" w14:textId="4B787967" w:rsidR="00871F1F" w:rsidRDefault="00871F1F" w:rsidP="00871F1F">
                <w:pPr>
                  <w:rPr>
                    <w:sz w:val="24"/>
                    <w:szCs w:val="24"/>
                  </w:rPr>
                </w:pPr>
                <w:r w:rsidRPr="004F0AEB">
                  <w:rPr>
                    <w:rStyle w:val="PlaceholderText"/>
                  </w:rPr>
                  <w:t>Click or tap here to enter text.</w:t>
                </w:r>
              </w:p>
            </w:tc>
          </w:sdtContent>
        </w:sdt>
      </w:tr>
      <w:tr w:rsidR="00871F1F" w14:paraId="69FC91D1" w14:textId="77777777" w:rsidTr="00EB7EC8">
        <w:trPr>
          <w:cantSplit/>
        </w:trPr>
        <w:tc>
          <w:tcPr>
            <w:tcW w:w="903" w:type="dxa"/>
          </w:tcPr>
          <w:p w14:paraId="7CB9F202" w14:textId="0D2219F9" w:rsidR="00871F1F" w:rsidRDefault="00871F1F" w:rsidP="00871F1F">
            <w:pPr>
              <w:rPr>
                <w:sz w:val="24"/>
                <w:szCs w:val="24"/>
              </w:rPr>
            </w:pPr>
            <w:r>
              <w:rPr>
                <w:sz w:val="24"/>
                <w:szCs w:val="24"/>
              </w:rPr>
              <w:t>K921</w:t>
            </w:r>
          </w:p>
        </w:tc>
        <w:tc>
          <w:tcPr>
            <w:tcW w:w="6457" w:type="dxa"/>
          </w:tcPr>
          <w:p w14:paraId="28A5C1FE" w14:textId="77777777" w:rsidR="00871F1F" w:rsidRDefault="00871F1F" w:rsidP="00871F1F">
            <w:pPr>
              <w:pStyle w:val="Default"/>
              <w:rPr>
                <w:sz w:val="20"/>
                <w:szCs w:val="20"/>
              </w:rPr>
            </w:pPr>
            <w:r>
              <w:rPr>
                <w:b/>
                <w:bCs/>
                <w:sz w:val="20"/>
                <w:szCs w:val="20"/>
              </w:rPr>
              <w:t xml:space="preserve">Electrical Equipment – Testing and Maintenance Requirements </w:t>
            </w:r>
            <w:r>
              <w:rPr>
                <w:sz w:val="20"/>
                <w:szCs w:val="20"/>
              </w:rPr>
              <w:t xml:space="preserve">The physical integrity, resistance, leakage current, and touch current tests for fixed and portable patient-care related electrical equipment (PCREE) is performed as required in 10.3. Testing intervals are established with policies and protocols. All PCREE used in patient care rooms is tested in accordance with 10.3.5.4 or 10.3.6 before being put into service and after any repair or modification. Any system consisting of several electrical appliances demonstrates compliance with NFPA 99 as a complete system. Service manuals, instructions, and procedures provided by the manufacturer include information as required by 10.5.3.1.1 and are considered in the development of a program for electrical equipment maintenance. Electrical equipment instructions and maintenance manuals are readily available, and safety labels and condensed operating instructions on the appliance are legible. A record of electrical equipment tests, repairs, and modifications is maintained for a period of time to demonstrate compliance in accordance with the facility's policy. Personnel responsible for the testing, maintenance and use of electrical appliances receive continuous training. </w:t>
            </w:r>
          </w:p>
          <w:p w14:paraId="3231D0D0" w14:textId="1FAF7199" w:rsidR="00871F1F" w:rsidRDefault="00871F1F" w:rsidP="00871F1F">
            <w:pPr>
              <w:pStyle w:val="Default"/>
              <w:rPr>
                <w:sz w:val="20"/>
                <w:szCs w:val="20"/>
              </w:rPr>
            </w:pPr>
            <w:r>
              <w:rPr>
                <w:sz w:val="20"/>
                <w:szCs w:val="20"/>
              </w:rPr>
              <w:t xml:space="preserve">10.3, 10.5.2.1, 10.5.2.1.2, 10.5.2.5, 10.5.3, 10.5.6, 10.5.8 </w:t>
            </w:r>
          </w:p>
          <w:p w14:paraId="0486313D" w14:textId="77777777" w:rsidR="00871F1F" w:rsidRDefault="00871F1F" w:rsidP="00871F1F">
            <w:pPr>
              <w:rPr>
                <w:sz w:val="24"/>
                <w:szCs w:val="24"/>
              </w:rPr>
            </w:pPr>
          </w:p>
        </w:tc>
        <w:sdt>
          <w:sdtPr>
            <w:rPr>
              <w:sz w:val="24"/>
              <w:szCs w:val="24"/>
            </w:rPr>
            <w:id w:val="233443425"/>
            <w14:checkbox>
              <w14:checked w14:val="0"/>
              <w14:checkedState w14:val="2612" w14:font="MS Gothic"/>
              <w14:uncheckedState w14:val="2610" w14:font="MS Gothic"/>
            </w14:checkbox>
          </w:sdtPr>
          <w:sdtContent>
            <w:tc>
              <w:tcPr>
                <w:tcW w:w="662" w:type="dxa"/>
              </w:tcPr>
              <w:p w14:paraId="2B1BA40A" w14:textId="571768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050031"/>
            <w14:checkbox>
              <w14:checked w14:val="0"/>
              <w14:checkedState w14:val="2612" w14:font="MS Gothic"/>
              <w14:uncheckedState w14:val="2610" w14:font="MS Gothic"/>
            </w14:checkbox>
          </w:sdtPr>
          <w:sdtContent>
            <w:tc>
              <w:tcPr>
                <w:tcW w:w="662" w:type="dxa"/>
              </w:tcPr>
              <w:p w14:paraId="5E70D3EB" w14:textId="5E8374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1685994"/>
            <w14:checkbox>
              <w14:checked w14:val="0"/>
              <w14:checkedState w14:val="2612" w14:font="MS Gothic"/>
              <w14:uncheckedState w14:val="2610" w14:font="MS Gothic"/>
            </w14:checkbox>
          </w:sdtPr>
          <w:sdtContent>
            <w:tc>
              <w:tcPr>
                <w:tcW w:w="623" w:type="dxa"/>
              </w:tcPr>
              <w:p w14:paraId="297ED8BB" w14:textId="1A89043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19795393"/>
            <w:placeholder>
              <w:docPart w:val="69BA499613E34A6AAE49B9CFBAC05722"/>
            </w:placeholder>
            <w:showingPlcHdr/>
            <w:text/>
          </w:sdtPr>
          <w:sdtContent>
            <w:tc>
              <w:tcPr>
                <w:tcW w:w="6061" w:type="dxa"/>
              </w:tcPr>
              <w:p w14:paraId="024D492A" w14:textId="0E8C485A" w:rsidR="00871F1F" w:rsidRDefault="00871F1F" w:rsidP="00871F1F">
                <w:pPr>
                  <w:rPr>
                    <w:sz w:val="24"/>
                    <w:szCs w:val="24"/>
                  </w:rPr>
                </w:pPr>
                <w:r w:rsidRPr="004F0AEB">
                  <w:rPr>
                    <w:rStyle w:val="PlaceholderText"/>
                  </w:rPr>
                  <w:t>Click or tap here to enter text.</w:t>
                </w:r>
              </w:p>
            </w:tc>
          </w:sdtContent>
        </w:sdt>
      </w:tr>
      <w:tr w:rsidR="00871F1F" w14:paraId="6B320225" w14:textId="77777777" w:rsidTr="00EB7EC8">
        <w:trPr>
          <w:cantSplit/>
        </w:trPr>
        <w:tc>
          <w:tcPr>
            <w:tcW w:w="903" w:type="dxa"/>
          </w:tcPr>
          <w:p w14:paraId="1972FCA9" w14:textId="0CC6F2EF" w:rsidR="00871F1F" w:rsidRDefault="00871F1F" w:rsidP="00871F1F">
            <w:pPr>
              <w:rPr>
                <w:sz w:val="24"/>
                <w:szCs w:val="24"/>
              </w:rPr>
            </w:pPr>
            <w:r>
              <w:rPr>
                <w:sz w:val="24"/>
                <w:szCs w:val="24"/>
              </w:rPr>
              <w:lastRenderedPageBreak/>
              <w:t>K922</w:t>
            </w:r>
          </w:p>
        </w:tc>
        <w:tc>
          <w:tcPr>
            <w:tcW w:w="6457" w:type="dxa"/>
          </w:tcPr>
          <w:p w14:paraId="277EA284" w14:textId="77777777" w:rsidR="00871F1F" w:rsidRDefault="00871F1F" w:rsidP="00871F1F">
            <w:pPr>
              <w:pStyle w:val="Default"/>
              <w:rPr>
                <w:sz w:val="20"/>
                <w:szCs w:val="20"/>
              </w:rPr>
            </w:pPr>
            <w:r>
              <w:rPr>
                <w:b/>
                <w:bCs/>
                <w:sz w:val="20"/>
                <w:szCs w:val="20"/>
              </w:rPr>
              <w:t xml:space="preserve">Gas Equipment – Other </w:t>
            </w:r>
            <w:r>
              <w:rPr>
                <w:sz w:val="20"/>
                <w:szCs w:val="20"/>
              </w:rPr>
              <w:t xml:space="preserve">List in the REMARKS section, any NFPA 99 Chapter 11 Gas Equipment requirements that are not addressed by the provided K-Tags, but are deficient. This information, along with the applicable Life Safety Code or NFPA standard citation, should be included on Form CMS-2567. </w:t>
            </w:r>
          </w:p>
          <w:p w14:paraId="1860EB52" w14:textId="47627711" w:rsidR="00871F1F" w:rsidRDefault="00871F1F" w:rsidP="00871F1F">
            <w:pPr>
              <w:pStyle w:val="Default"/>
              <w:rPr>
                <w:sz w:val="20"/>
                <w:szCs w:val="20"/>
              </w:rPr>
            </w:pPr>
            <w:r>
              <w:rPr>
                <w:sz w:val="20"/>
                <w:szCs w:val="20"/>
              </w:rPr>
              <w:t>Chapter 11 (NFPA 99)</w:t>
            </w:r>
          </w:p>
          <w:p w14:paraId="6B53A1EE" w14:textId="31108E21" w:rsidR="000D5747" w:rsidRDefault="000D5747" w:rsidP="00871F1F">
            <w:pPr>
              <w:rPr>
                <w:sz w:val="24"/>
                <w:szCs w:val="24"/>
              </w:rPr>
            </w:pPr>
          </w:p>
        </w:tc>
        <w:sdt>
          <w:sdtPr>
            <w:rPr>
              <w:sz w:val="24"/>
              <w:szCs w:val="24"/>
            </w:rPr>
            <w:id w:val="1715931561"/>
            <w14:checkbox>
              <w14:checked w14:val="0"/>
              <w14:checkedState w14:val="2612" w14:font="MS Gothic"/>
              <w14:uncheckedState w14:val="2610" w14:font="MS Gothic"/>
            </w14:checkbox>
          </w:sdtPr>
          <w:sdtContent>
            <w:tc>
              <w:tcPr>
                <w:tcW w:w="662" w:type="dxa"/>
              </w:tcPr>
              <w:p w14:paraId="02780CB1" w14:textId="6956046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06369986"/>
            <w14:checkbox>
              <w14:checked w14:val="0"/>
              <w14:checkedState w14:val="2612" w14:font="MS Gothic"/>
              <w14:uncheckedState w14:val="2610" w14:font="MS Gothic"/>
            </w14:checkbox>
          </w:sdtPr>
          <w:sdtContent>
            <w:tc>
              <w:tcPr>
                <w:tcW w:w="662" w:type="dxa"/>
              </w:tcPr>
              <w:p w14:paraId="528BA510" w14:textId="3D1A668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07877464"/>
            <w14:checkbox>
              <w14:checked w14:val="0"/>
              <w14:checkedState w14:val="2612" w14:font="MS Gothic"/>
              <w14:uncheckedState w14:val="2610" w14:font="MS Gothic"/>
            </w14:checkbox>
          </w:sdtPr>
          <w:sdtContent>
            <w:tc>
              <w:tcPr>
                <w:tcW w:w="623" w:type="dxa"/>
              </w:tcPr>
              <w:p w14:paraId="52482A95" w14:textId="17EE67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10543027"/>
            <w:placeholder>
              <w:docPart w:val="13042E9E9A204DEAA6F09F308A438D68"/>
            </w:placeholder>
            <w:showingPlcHdr/>
            <w:text/>
          </w:sdtPr>
          <w:sdtContent>
            <w:tc>
              <w:tcPr>
                <w:tcW w:w="6061" w:type="dxa"/>
              </w:tcPr>
              <w:p w14:paraId="359689D2" w14:textId="10CA4E39" w:rsidR="00871F1F" w:rsidRDefault="00871F1F" w:rsidP="00871F1F">
                <w:pPr>
                  <w:rPr>
                    <w:sz w:val="24"/>
                    <w:szCs w:val="24"/>
                  </w:rPr>
                </w:pPr>
                <w:r w:rsidRPr="004F0AEB">
                  <w:rPr>
                    <w:rStyle w:val="PlaceholderText"/>
                  </w:rPr>
                  <w:t>Click or tap here to enter text.</w:t>
                </w:r>
              </w:p>
            </w:tc>
          </w:sdtContent>
        </w:sdt>
      </w:tr>
      <w:tr w:rsidR="00871F1F" w14:paraId="71FA5CB2" w14:textId="77777777" w:rsidTr="00EB7EC8">
        <w:trPr>
          <w:cantSplit/>
        </w:trPr>
        <w:tc>
          <w:tcPr>
            <w:tcW w:w="903" w:type="dxa"/>
          </w:tcPr>
          <w:p w14:paraId="788942DE" w14:textId="07EC1C27" w:rsidR="00871F1F" w:rsidRDefault="00871F1F" w:rsidP="00871F1F">
            <w:pPr>
              <w:rPr>
                <w:sz w:val="24"/>
                <w:szCs w:val="24"/>
              </w:rPr>
            </w:pPr>
            <w:r>
              <w:rPr>
                <w:sz w:val="24"/>
                <w:szCs w:val="24"/>
              </w:rPr>
              <w:t>K923</w:t>
            </w:r>
          </w:p>
        </w:tc>
        <w:tc>
          <w:tcPr>
            <w:tcW w:w="6457" w:type="dxa"/>
          </w:tcPr>
          <w:p w14:paraId="6F3EFBEA" w14:textId="77777777" w:rsidR="00871F1F" w:rsidRDefault="00871F1F" w:rsidP="00871F1F">
            <w:pPr>
              <w:pStyle w:val="Default"/>
              <w:rPr>
                <w:b/>
                <w:bCs/>
                <w:sz w:val="20"/>
                <w:szCs w:val="20"/>
              </w:rPr>
            </w:pPr>
            <w:r>
              <w:rPr>
                <w:b/>
                <w:bCs/>
                <w:sz w:val="20"/>
                <w:szCs w:val="20"/>
              </w:rPr>
              <w:t xml:space="preserve">Gas Equipment – Cylinder and Container Storage Greater than or equal to 3,000 cubic feet </w:t>
            </w:r>
          </w:p>
          <w:p w14:paraId="38BF615D" w14:textId="77777777" w:rsidR="00871F1F" w:rsidRDefault="00871F1F" w:rsidP="00871F1F">
            <w:pPr>
              <w:pStyle w:val="Default"/>
              <w:rPr>
                <w:sz w:val="20"/>
                <w:szCs w:val="20"/>
              </w:rPr>
            </w:pPr>
            <w:r>
              <w:rPr>
                <w:sz w:val="20"/>
                <w:szCs w:val="20"/>
              </w:rPr>
              <w:t xml:space="preserve">Storage locations are designed, constructed, and ventilated in accordance with 5.1.3.3.2 and 5.1.3.3.3. </w:t>
            </w:r>
          </w:p>
          <w:p w14:paraId="6E691462" w14:textId="77777777" w:rsidR="00871F1F" w:rsidRDefault="00871F1F" w:rsidP="00871F1F">
            <w:pPr>
              <w:pStyle w:val="Default"/>
              <w:rPr>
                <w:b/>
                <w:bCs/>
                <w:sz w:val="20"/>
                <w:szCs w:val="20"/>
              </w:rPr>
            </w:pPr>
            <w:r>
              <w:rPr>
                <w:b/>
                <w:bCs/>
                <w:sz w:val="20"/>
                <w:szCs w:val="20"/>
              </w:rPr>
              <w:t xml:space="preserve">Greater than 300 but less than 3,000 cubic feet </w:t>
            </w:r>
          </w:p>
          <w:p w14:paraId="3E7C2E8C" w14:textId="77777777" w:rsidR="00871F1F" w:rsidRDefault="00871F1F" w:rsidP="00871F1F">
            <w:pPr>
              <w:pStyle w:val="Default"/>
              <w:rPr>
                <w:sz w:val="20"/>
                <w:szCs w:val="20"/>
              </w:rPr>
            </w:pPr>
            <w:r>
              <w:rPr>
                <w:sz w:val="20"/>
                <w:szCs w:val="20"/>
              </w:rPr>
              <w:t xml:space="preserve">Storage locations are outdoors in an enclosure or within an enclosed interior space of non- or limited- combustible construction, with door (or gates outdoors) that can be secured. Oxidizing gases are not stored with flammables, and are separated from combustibles by 20 feet (5 feet if sprinklered) or enclosed in a cabinet of noncombustible construction having a minimum 1/2 hr. fire protection rating. </w:t>
            </w:r>
          </w:p>
          <w:p w14:paraId="0D794E85" w14:textId="77777777" w:rsidR="00871F1F" w:rsidRDefault="00871F1F" w:rsidP="00871F1F">
            <w:pPr>
              <w:pStyle w:val="Default"/>
              <w:rPr>
                <w:b/>
                <w:bCs/>
                <w:sz w:val="20"/>
                <w:szCs w:val="20"/>
              </w:rPr>
            </w:pPr>
            <w:r>
              <w:rPr>
                <w:b/>
                <w:bCs/>
                <w:sz w:val="20"/>
                <w:szCs w:val="20"/>
              </w:rPr>
              <w:t xml:space="preserve">Less than or equal to 300 cubic feet </w:t>
            </w:r>
          </w:p>
          <w:p w14:paraId="222D5F04" w14:textId="77777777" w:rsidR="00871F1F" w:rsidRDefault="00871F1F" w:rsidP="00871F1F">
            <w:pPr>
              <w:pStyle w:val="Default"/>
              <w:rPr>
                <w:sz w:val="20"/>
                <w:szCs w:val="20"/>
              </w:rPr>
            </w:pPr>
            <w:r>
              <w:rPr>
                <w:sz w:val="20"/>
                <w:szCs w:val="20"/>
              </w:rPr>
              <w:t xml:space="preserve">In a single smoke compartment, individual cylinders available for immediate use in patient care areas with an aggregate volume of ≤ 300 cubic feet are not required to be stored in an enclosure. Cylinders must be handled with precautions as specified in 11.6.2. </w:t>
            </w:r>
          </w:p>
          <w:p w14:paraId="20BEC73B" w14:textId="77777777" w:rsidR="00871F1F" w:rsidRDefault="00871F1F" w:rsidP="00871F1F">
            <w:pPr>
              <w:pStyle w:val="Default"/>
              <w:rPr>
                <w:sz w:val="20"/>
                <w:szCs w:val="20"/>
              </w:rPr>
            </w:pPr>
            <w:r>
              <w:rPr>
                <w:sz w:val="20"/>
                <w:szCs w:val="20"/>
              </w:rPr>
              <w:t xml:space="preserve">A precautionary sign readable from 5 feet is on each door or gate of a cylinder storage room, where the sign includes the wording as a minimum "CAUTION: OXIDIZING GAS(ES) STORED WITHIN NO SMOKING." </w:t>
            </w:r>
          </w:p>
          <w:p w14:paraId="2CA71825" w14:textId="77777777" w:rsidR="00871F1F" w:rsidRDefault="00871F1F" w:rsidP="00871F1F">
            <w:pPr>
              <w:pStyle w:val="Default"/>
              <w:rPr>
                <w:sz w:val="20"/>
                <w:szCs w:val="20"/>
              </w:rPr>
            </w:pPr>
            <w:r>
              <w:rPr>
                <w:sz w:val="20"/>
                <w:szCs w:val="20"/>
              </w:rPr>
              <w:t xml:space="preserve">Storage is planned so cylinders are used in order of which they are received from the supplier. Empty cylinders are segregated from full cylinders. When facility employs cylinders with integral pressure gauge, a threshold pressure considered empty is established. Empty cylinders are marked to avoid confusion. Cylinders stored in the open are protected from weather. </w:t>
            </w:r>
          </w:p>
          <w:p w14:paraId="4B6FFD78" w14:textId="77777777" w:rsidR="00871F1F" w:rsidRDefault="00871F1F" w:rsidP="00871F1F">
            <w:pPr>
              <w:pStyle w:val="Default"/>
              <w:rPr>
                <w:sz w:val="20"/>
                <w:szCs w:val="20"/>
              </w:rPr>
            </w:pPr>
            <w:r>
              <w:rPr>
                <w:sz w:val="20"/>
                <w:szCs w:val="20"/>
              </w:rPr>
              <w:t xml:space="preserve">11.3.1, 11.3.2, 11.3.3, 11.3.4, 11.6.5 (NFPA 99) </w:t>
            </w:r>
          </w:p>
          <w:p w14:paraId="44D7418C" w14:textId="763E3479" w:rsidR="00432838" w:rsidRDefault="00432838" w:rsidP="00871F1F">
            <w:pPr>
              <w:pStyle w:val="Default"/>
            </w:pPr>
          </w:p>
        </w:tc>
        <w:sdt>
          <w:sdtPr>
            <w:rPr>
              <w:sz w:val="24"/>
              <w:szCs w:val="24"/>
            </w:rPr>
            <w:id w:val="1722249474"/>
            <w14:checkbox>
              <w14:checked w14:val="0"/>
              <w14:checkedState w14:val="2612" w14:font="MS Gothic"/>
              <w14:uncheckedState w14:val="2610" w14:font="MS Gothic"/>
            </w14:checkbox>
          </w:sdtPr>
          <w:sdtContent>
            <w:tc>
              <w:tcPr>
                <w:tcW w:w="662" w:type="dxa"/>
              </w:tcPr>
              <w:p w14:paraId="10FA7E4A" w14:textId="50F1D29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0078218"/>
            <w14:checkbox>
              <w14:checked w14:val="0"/>
              <w14:checkedState w14:val="2612" w14:font="MS Gothic"/>
              <w14:uncheckedState w14:val="2610" w14:font="MS Gothic"/>
            </w14:checkbox>
          </w:sdtPr>
          <w:sdtContent>
            <w:tc>
              <w:tcPr>
                <w:tcW w:w="662" w:type="dxa"/>
              </w:tcPr>
              <w:p w14:paraId="74CB9BF8" w14:textId="0447699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58154441"/>
            <w14:checkbox>
              <w14:checked w14:val="0"/>
              <w14:checkedState w14:val="2612" w14:font="MS Gothic"/>
              <w14:uncheckedState w14:val="2610" w14:font="MS Gothic"/>
            </w14:checkbox>
          </w:sdtPr>
          <w:sdtContent>
            <w:tc>
              <w:tcPr>
                <w:tcW w:w="623" w:type="dxa"/>
              </w:tcPr>
              <w:p w14:paraId="422B770C" w14:textId="50AD23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1042814"/>
            <w:placeholder>
              <w:docPart w:val="F6E83CC3A17B4649BB76D64630FE8860"/>
            </w:placeholder>
            <w:showingPlcHdr/>
            <w:text/>
          </w:sdtPr>
          <w:sdtContent>
            <w:tc>
              <w:tcPr>
                <w:tcW w:w="6061" w:type="dxa"/>
              </w:tcPr>
              <w:p w14:paraId="1882EE3D" w14:textId="724E4959" w:rsidR="00871F1F" w:rsidRDefault="00871F1F" w:rsidP="00871F1F">
                <w:pPr>
                  <w:rPr>
                    <w:sz w:val="24"/>
                    <w:szCs w:val="24"/>
                  </w:rPr>
                </w:pPr>
                <w:r w:rsidRPr="004F0AEB">
                  <w:rPr>
                    <w:rStyle w:val="PlaceholderText"/>
                  </w:rPr>
                  <w:t>Click or tap here to enter text.</w:t>
                </w:r>
              </w:p>
            </w:tc>
          </w:sdtContent>
        </w:sdt>
      </w:tr>
      <w:tr w:rsidR="00871F1F" w14:paraId="15A2E13B" w14:textId="77777777" w:rsidTr="00EB7EC8">
        <w:trPr>
          <w:cantSplit/>
        </w:trPr>
        <w:tc>
          <w:tcPr>
            <w:tcW w:w="903" w:type="dxa"/>
          </w:tcPr>
          <w:p w14:paraId="2CC2FDE5" w14:textId="44DD70C5" w:rsidR="00871F1F" w:rsidRDefault="00871F1F" w:rsidP="00871F1F">
            <w:pPr>
              <w:rPr>
                <w:sz w:val="24"/>
                <w:szCs w:val="24"/>
              </w:rPr>
            </w:pPr>
            <w:r>
              <w:rPr>
                <w:sz w:val="24"/>
                <w:szCs w:val="24"/>
              </w:rPr>
              <w:lastRenderedPageBreak/>
              <w:t>K924</w:t>
            </w:r>
          </w:p>
        </w:tc>
        <w:tc>
          <w:tcPr>
            <w:tcW w:w="6457" w:type="dxa"/>
          </w:tcPr>
          <w:p w14:paraId="096ACB92" w14:textId="77777777" w:rsidR="00871F1F" w:rsidRDefault="00871F1F" w:rsidP="00871F1F">
            <w:pPr>
              <w:pStyle w:val="Default"/>
              <w:rPr>
                <w:sz w:val="20"/>
                <w:szCs w:val="20"/>
              </w:rPr>
            </w:pPr>
            <w:r>
              <w:rPr>
                <w:b/>
                <w:bCs/>
                <w:sz w:val="20"/>
                <w:szCs w:val="20"/>
              </w:rPr>
              <w:t xml:space="preserve">Gas Equipment – Testing and Maintenance Requirements </w:t>
            </w:r>
            <w:r>
              <w:rPr>
                <w:sz w:val="20"/>
                <w:szCs w:val="20"/>
              </w:rPr>
              <w:t>Anesthesia apparatus are tested at the final path to patient after any adjustment, modification or repair. Before the apparatus is returned to service, each connection is checked to verify proper gas and an oxygen analyzer is used to verify oxygen concentration. Defective equipment is immediately removed from service. Areas designated for servicing of oxygen equipment are clean and free of oil, grease, or other flammables. Manufacturer service manuals are used to maintain equipment and a scheduled maintenance program is followed. 11.4.1.3, 11.5.1.3, 11.6.2.5, 11.6.2.6 (NFPA 99)</w:t>
            </w:r>
          </w:p>
          <w:p w14:paraId="4F92FCF4" w14:textId="77777777" w:rsidR="00871F1F" w:rsidRDefault="00871F1F" w:rsidP="00871F1F">
            <w:pPr>
              <w:rPr>
                <w:sz w:val="24"/>
                <w:szCs w:val="24"/>
              </w:rPr>
            </w:pPr>
          </w:p>
        </w:tc>
        <w:sdt>
          <w:sdtPr>
            <w:rPr>
              <w:sz w:val="24"/>
              <w:szCs w:val="24"/>
            </w:rPr>
            <w:id w:val="1800794967"/>
            <w14:checkbox>
              <w14:checked w14:val="0"/>
              <w14:checkedState w14:val="2612" w14:font="MS Gothic"/>
              <w14:uncheckedState w14:val="2610" w14:font="MS Gothic"/>
            </w14:checkbox>
          </w:sdtPr>
          <w:sdtContent>
            <w:tc>
              <w:tcPr>
                <w:tcW w:w="662" w:type="dxa"/>
              </w:tcPr>
              <w:p w14:paraId="54FEF069" w14:textId="66AE260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81814092"/>
            <w14:checkbox>
              <w14:checked w14:val="0"/>
              <w14:checkedState w14:val="2612" w14:font="MS Gothic"/>
              <w14:uncheckedState w14:val="2610" w14:font="MS Gothic"/>
            </w14:checkbox>
          </w:sdtPr>
          <w:sdtContent>
            <w:tc>
              <w:tcPr>
                <w:tcW w:w="662" w:type="dxa"/>
              </w:tcPr>
              <w:p w14:paraId="5359C8D4" w14:textId="48DCC6C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789265"/>
            <w14:checkbox>
              <w14:checked w14:val="0"/>
              <w14:checkedState w14:val="2612" w14:font="MS Gothic"/>
              <w14:uncheckedState w14:val="2610" w14:font="MS Gothic"/>
            </w14:checkbox>
          </w:sdtPr>
          <w:sdtContent>
            <w:tc>
              <w:tcPr>
                <w:tcW w:w="623" w:type="dxa"/>
              </w:tcPr>
              <w:p w14:paraId="367A614E" w14:textId="10C2215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4585586"/>
            <w:placeholder>
              <w:docPart w:val="9BEC15250A2B43818BBA12F2409F8028"/>
            </w:placeholder>
            <w:showingPlcHdr/>
            <w:text/>
          </w:sdtPr>
          <w:sdtContent>
            <w:tc>
              <w:tcPr>
                <w:tcW w:w="6061" w:type="dxa"/>
              </w:tcPr>
              <w:p w14:paraId="0FF3C395" w14:textId="74BB9845" w:rsidR="00871F1F" w:rsidRDefault="00871F1F" w:rsidP="00871F1F">
                <w:pPr>
                  <w:rPr>
                    <w:sz w:val="24"/>
                    <w:szCs w:val="24"/>
                  </w:rPr>
                </w:pPr>
                <w:r w:rsidRPr="004F0AEB">
                  <w:rPr>
                    <w:rStyle w:val="PlaceholderText"/>
                  </w:rPr>
                  <w:t>Click or tap here to enter text.</w:t>
                </w:r>
              </w:p>
            </w:tc>
          </w:sdtContent>
        </w:sdt>
      </w:tr>
      <w:tr w:rsidR="00871F1F" w14:paraId="46A2E96E" w14:textId="77777777" w:rsidTr="00EB7EC8">
        <w:trPr>
          <w:cantSplit/>
        </w:trPr>
        <w:tc>
          <w:tcPr>
            <w:tcW w:w="903" w:type="dxa"/>
          </w:tcPr>
          <w:p w14:paraId="24A74D75" w14:textId="76970387" w:rsidR="00871F1F" w:rsidRDefault="00871F1F" w:rsidP="00871F1F">
            <w:pPr>
              <w:rPr>
                <w:sz w:val="24"/>
                <w:szCs w:val="24"/>
              </w:rPr>
            </w:pPr>
            <w:r>
              <w:rPr>
                <w:sz w:val="24"/>
                <w:szCs w:val="24"/>
              </w:rPr>
              <w:t>K925</w:t>
            </w:r>
          </w:p>
        </w:tc>
        <w:tc>
          <w:tcPr>
            <w:tcW w:w="6457" w:type="dxa"/>
          </w:tcPr>
          <w:p w14:paraId="28FC7172" w14:textId="77777777" w:rsidR="00871F1F" w:rsidRDefault="00871F1F" w:rsidP="00871F1F">
            <w:pPr>
              <w:pStyle w:val="Default"/>
              <w:rPr>
                <w:sz w:val="20"/>
                <w:szCs w:val="20"/>
              </w:rPr>
            </w:pPr>
            <w:r>
              <w:rPr>
                <w:b/>
                <w:bCs/>
                <w:sz w:val="20"/>
                <w:szCs w:val="20"/>
              </w:rPr>
              <w:t xml:space="preserve">Gas Equipment – Respiratory Therapy Sources of Ignition </w:t>
            </w:r>
            <w:r>
              <w:rPr>
                <w:sz w:val="20"/>
                <w:szCs w:val="20"/>
              </w:rPr>
              <w:t xml:space="preserve">Smoking materials are removed from patients receiving respiratory therapy. When a nasal cannula is delivering oxygen outside of a patient’s room, no sources of ignition are within in the site of intentional expulsion (1-foot). When other oxygen deliver equipment is used or oxygen is delivered inside a patient’s room, no sources of ignition are within the area are of administration (15-feet). Solid fuel-burning appliances is not in the area of administration. Nonmedical appliances with hot surfaces or sparking mechanisms are not within oxygen-delivery equipment or site of intentional expulsion. </w:t>
            </w:r>
          </w:p>
          <w:p w14:paraId="43212F46" w14:textId="7416C7D0" w:rsidR="00871F1F" w:rsidRDefault="00871F1F" w:rsidP="00871F1F">
            <w:pPr>
              <w:pStyle w:val="Default"/>
              <w:rPr>
                <w:sz w:val="20"/>
                <w:szCs w:val="20"/>
              </w:rPr>
            </w:pPr>
            <w:r>
              <w:rPr>
                <w:sz w:val="20"/>
                <w:szCs w:val="20"/>
              </w:rPr>
              <w:t xml:space="preserve">11.5.1.1, TIA 12-6 (NFPA 99) </w:t>
            </w:r>
          </w:p>
          <w:p w14:paraId="41533DBF" w14:textId="77777777" w:rsidR="00871F1F" w:rsidRDefault="00871F1F" w:rsidP="00871F1F">
            <w:pPr>
              <w:rPr>
                <w:sz w:val="24"/>
                <w:szCs w:val="24"/>
              </w:rPr>
            </w:pPr>
          </w:p>
        </w:tc>
        <w:sdt>
          <w:sdtPr>
            <w:rPr>
              <w:sz w:val="24"/>
              <w:szCs w:val="24"/>
            </w:rPr>
            <w:id w:val="-1895650240"/>
            <w14:checkbox>
              <w14:checked w14:val="0"/>
              <w14:checkedState w14:val="2612" w14:font="MS Gothic"/>
              <w14:uncheckedState w14:val="2610" w14:font="MS Gothic"/>
            </w14:checkbox>
          </w:sdtPr>
          <w:sdtContent>
            <w:tc>
              <w:tcPr>
                <w:tcW w:w="662" w:type="dxa"/>
              </w:tcPr>
              <w:p w14:paraId="3174A3BA" w14:textId="4378B1A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77455489"/>
            <w14:checkbox>
              <w14:checked w14:val="0"/>
              <w14:checkedState w14:val="2612" w14:font="MS Gothic"/>
              <w14:uncheckedState w14:val="2610" w14:font="MS Gothic"/>
            </w14:checkbox>
          </w:sdtPr>
          <w:sdtContent>
            <w:tc>
              <w:tcPr>
                <w:tcW w:w="662" w:type="dxa"/>
              </w:tcPr>
              <w:p w14:paraId="62B9DA27" w14:textId="4A8ECD1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60726689"/>
            <w14:checkbox>
              <w14:checked w14:val="0"/>
              <w14:checkedState w14:val="2612" w14:font="MS Gothic"/>
              <w14:uncheckedState w14:val="2610" w14:font="MS Gothic"/>
            </w14:checkbox>
          </w:sdtPr>
          <w:sdtContent>
            <w:tc>
              <w:tcPr>
                <w:tcW w:w="623" w:type="dxa"/>
              </w:tcPr>
              <w:p w14:paraId="0EF3043B" w14:textId="4D297D5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53819002"/>
            <w:placeholder>
              <w:docPart w:val="06F74A1242EE4293A6131A518B91A6B5"/>
            </w:placeholder>
            <w:showingPlcHdr/>
            <w:text/>
          </w:sdtPr>
          <w:sdtContent>
            <w:tc>
              <w:tcPr>
                <w:tcW w:w="6061" w:type="dxa"/>
              </w:tcPr>
              <w:p w14:paraId="1BF5FACA" w14:textId="748852CB" w:rsidR="00871F1F" w:rsidRDefault="00871F1F" w:rsidP="00871F1F">
                <w:pPr>
                  <w:rPr>
                    <w:sz w:val="24"/>
                    <w:szCs w:val="24"/>
                  </w:rPr>
                </w:pPr>
                <w:r w:rsidRPr="004F0AEB">
                  <w:rPr>
                    <w:rStyle w:val="PlaceholderText"/>
                  </w:rPr>
                  <w:t>Click or tap here to enter text.</w:t>
                </w:r>
              </w:p>
            </w:tc>
          </w:sdtContent>
        </w:sdt>
      </w:tr>
      <w:tr w:rsidR="00871F1F" w14:paraId="33812573" w14:textId="77777777" w:rsidTr="00EB7EC8">
        <w:trPr>
          <w:cantSplit/>
        </w:trPr>
        <w:tc>
          <w:tcPr>
            <w:tcW w:w="903" w:type="dxa"/>
          </w:tcPr>
          <w:p w14:paraId="72E1F6D3" w14:textId="4C85EA63" w:rsidR="00871F1F" w:rsidRDefault="00871F1F" w:rsidP="00871F1F">
            <w:pPr>
              <w:rPr>
                <w:sz w:val="24"/>
                <w:szCs w:val="24"/>
              </w:rPr>
            </w:pPr>
            <w:r>
              <w:rPr>
                <w:sz w:val="24"/>
                <w:szCs w:val="24"/>
              </w:rPr>
              <w:t>K926</w:t>
            </w:r>
          </w:p>
        </w:tc>
        <w:tc>
          <w:tcPr>
            <w:tcW w:w="6457" w:type="dxa"/>
          </w:tcPr>
          <w:p w14:paraId="25077243" w14:textId="77777777" w:rsidR="00871F1F" w:rsidRDefault="00871F1F" w:rsidP="00871F1F">
            <w:pPr>
              <w:pStyle w:val="Default"/>
              <w:rPr>
                <w:sz w:val="20"/>
                <w:szCs w:val="20"/>
              </w:rPr>
            </w:pPr>
            <w:r>
              <w:rPr>
                <w:b/>
                <w:bCs/>
                <w:sz w:val="20"/>
                <w:szCs w:val="20"/>
              </w:rPr>
              <w:t xml:space="preserve">Gas Equipment – Qualifications and Training of Personnel </w:t>
            </w:r>
            <w:r>
              <w:rPr>
                <w:sz w:val="20"/>
                <w:szCs w:val="20"/>
              </w:rPr>
              <w:t xml:space="preserve">Personnel concerned with the application, maintenance and handling of medical gases and cylinders are trained on the risk. Facilities provide continuing education, including safety guidelines and usage requirements. Equipment is serviced only by personnel trained in the maintenance and operation of equipment. </w:t>
            </w:r>
          </w:p>
          <w:p w14:paraId="33078C9F" w14:textId="77777777" w:rsidR="00871F1F" w:rsidRDefault="00871F1F" w:rsidP="00871F1F">
            <w:pPr>
              <w:pStyle w:val="Default"/>
              <w:rPr>
                <w:sz w:val="20"/>
                <w:szCs w:val="20"/>
              </w:rPr>
            </w:pPr>
            <w:r>
              <w:rPr>
                <w:sz w:val="20"/>
                <w:szCs w:val="20"/>
              </w:rPr>
              <w:t xml:space="preserve">11.5.2.1 (NFPA 99) </w:t>
            </w:r>
          </w:p>
          <w:p w14:paraId="61C702FF" w14:textId="225BB3A5" w:rsidR="00432838" w:rsidRPr="00BA24A1" w:rsidRDefault="00432838" w:rsidP="00871F1F">
            <w:pPr>
              <w:pStyle w:val="Default"/>
              <w:rPr>
                <w:sz w:val="20"/>
                <w:szCs w:val="20"/>
              </w:rPr>
            </w:pPr>
          </w:p>
        </w:tc>
        <w:sdt>
          <w:sdtPr>
            <w:rPr>
              <w:sz w:val="24"/>
              <w:szCs w:val="24"/>
            </w:rPr>
            <w:id w:val="598067111"/>
            <w14:checkbox>
              <w14:checked w14:val="0"/>
              <w14:checkedState w14:val="2612" w14:font="MS Gothic"/>
              <w14:uncheckedState w14:val="2610" w14:font="MS Gothic"/>
            </w14:checkbox>
          </w:sdtPr>
          <w:sdtContent>
            <w:tc>
              <w:tcPr>
                <w:tcW w:w="662" w:type="dxa"/>
              </w:tcPr>
              <w:p w14:paraId="2ACAE4B4" w14:textId="5474B01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5463068"/>
            <w14:checkbox>
              <w14:checked w14:val="0"/>
              <w14:checkedState w14:val="2612" w14:font="MS Gothic"/>
              <w14:uncheckedState w14:val="2610" w14:font="MS Gothic"/>
            </w14:checkbox>
          </w:sdtPr>
          <w:sdtContent>
            <w:tc>
              <w:tcPr>
                <w:tcW w:w="662" w:type="dxa"/>
              </w:tcPr>
              <w:p w14:paraId="44B48EBA" w14:textId="7840F04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93632753"/>
            <w14:checkbox>
              <w14:checked w14:val="0"/>
              <w14:checkedState w14:val="2612" w14:font="MS Gothic"/>
              <w14:uncheckedState w14:val="2610" w14:font="MS Gothic"/>
            </w14:checkbox>
          </w:sdtPr>
          <w:sdtContent>
            <w:tc>
              <w:tcPr>
                <w:tcW w:w="623" w:type="dxa"/>
              </w:tcPr>
              <w:p w14:paraId="5DD45E65" w14:textId="636D04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4904917"/>
            <w:placeholder>
              <w:docPart w:val="BFB3D49CA3E94C84B21BA754BFFF017D"/>
            </w:placeholder>
            <w:showingPlcHdr/>
            <w:text/>
          </w:sdtPr>
          <w:sdtContent>
            <w:tc>
              <w:tcPr>
                <w:tcW w:w="6061" w:type="dxa"/>
              </w:tcPr>
              <w:p w14:paraId="373626F4" w14:textId="13609B40" w:rsidR="00871F1F" w:rsidRDefault="00871F1F" w:rsidP="00871F1F">
                <w:pPr>
                  <w:rPr>
                    <w:sz w:val="24"/>
                    <w:szCs w:val="24"/>
                  </w:rPr>
                </w:pPr>
                <w:r w:rsidRPr="004F0AEB">
                  <w:rPr>
                    <w:rStyle w:val="PlaceholderText"/>
                  </w:rPr>
                  <w:t>Click or tap here to enter text.</w:t>
                </w:r>
              </w:p>
            </w:tc>
          </w:sdtContent>
        </w:sdt>
      </w:tr>
      <w:tr w:rsidR="00871F1F" w14:paraId="718DE944" w14:textId="77777777" w:rsidTr="00EB7EC8">
        <w:trPr>
          <w:cantSplit/>
        </w:trPr>
        <w:tc>
          <w:tcPr>
            <w:tcW w:w="903" w:type="dxa"/>
          </w:tcPr>
          <w:p w14:paraId="7C867933" w14:textId="75274FB8" w:rsidR="00871F1F" w:rsidRDefault="00871F1F" w:rsidP="00871F1F">
            <w:pPr>
              <w:rPr>
                <w:sz w:val="24"/>
                <w:szCs w:val="24"/>
              </w:rPr>
            </w:pPr>
            <w:r>
              <w:rPr>
                <w:sz w:val="24"/>
                <w:szCs w:val="24"/>
              </w:rPr>
              <w:lastRenderedPageBreak/>
              <w:t>K927</w:t>
            </w:r>
          </w:p>
        </w:tc>
        <w:tc>
          <w:tcPr>
            <w:tcW w:w="6457" w:type="dxa"/>
          </w:tcPr>
          <w:p w14:paraId="3DA3F472" w14:textId="77777777" w:rsidR="00871F1F" w:rsidRDefault="00871F1F" w:rsidP="00871F1F">
            <w:pPr>
              <w:pStyle w:val="Default"/>
              <w:rPr>
                <w:b/>
                <w:bCs/>
                <w:sz w:val="20"/>
                <w:szCs w:val="20"/>
              </w:rPr>
            </w:pPr>
            <w:r>
              <w:rPr>
                <w:b/>
                <w:bCs/>
                <w:sz w:val="20"/>
                <w:szCs w:val="20"/>
              </w:rPr>
              <w:t xml:space="preserve">Gas Equipment – Transfilling Cylinders </w:t>
            </w:r>
          </w:p>
          <w:p w14:paraId="1FB6C053" w14:textId="77777777" w:rsidR="00871F1F" w:rsidRDefault="00871F1F" w:rsidP="00871F1F">
            <w:pPr>
              <w:pStyle w:val="Default"/>
              <w:rPr>
                <w:sz w:val="20"/>
                <w:szCs w:val="20"/>
              </w:rPr>
            </w:pPr>
            <w:r>
              <w:rPr>
                <w:sz w:val="20"/>
                <w:szCs w:val="20"/>
              </w:rPr>
              <w:t xml:space="preserve">Transfilling of oxygen from one cylinder to another is in accordance with CGA P-2.5, </w:t>
            </w:r>
            <w:r>
              <w:rPr>
                <w:i/>
                <w:iCs/>
                <w:sz w:val="20"/>
                <w:szCs w:val="20"/>
              </w:rPr>
              <w:t>Transfilling of High Pressure Gaseous Oxygen Used for Respiration</w:t>
            </w:r>
            <w:r>
              <w:rPr>
                <w:sz w:val="20"/>
                <w:szCs w:val="20"/>
              </w:rPr>
              <w:t xml:space="preserve">. Transfilling of any gas from one cylinder to another is prohibited in patient care rooms. Transfilling to liquid oxygen containers or to portable containers over 50 psi comply with conditions under 11.5.2.3.1 (NFPA 99). Transfilling to liquid oxygen containers or to portable containers under 50 psi comply with conditions under 11.5.2.3.2 (NFPA 99). </w:t>
            </w:r>
          </w:p>
          <w:p w14:paraId="7D4E8E91" w14:textId="77777777" w:rsidR="00871F1F" w:rsidRDefault="00871F1F" w:rsidP="00871F1F">
            <w:pPr>
              <w:pStyle w:val="Default"/>
              <w:rPr>
                <w:sz w:val="20"/>
                <w:szCs w:val="20"/>
              </w:rPr>
            </w:pPr>
            <w:r>
              <w:rPr>
                <w:sz w:val="20"/>
                <w:szCs w:val="20"/>
              </w:rPr>
              <w:t>11.5.2.2 (NFPA 99)</w:t>
            </w:r>
          </w:p>
          <w:p w14:paraId="4DE4A438" w14:textId="43AA74C5" w:rsidR="00432838" w:rsidRDefault="00432838" w:rsidP="00871F1F">
            <w:pPr>
              <w:pStyle w:val="Default"/>
            </w:pPr>
          </w:p>
        </w:tc>
        <w:sdt>
          <w:sdtPr>
            <w:rPr>
              <w:sz w:val="24"/>
              <w:szCs w:val="24"/>
            </w:rPr>
            <w:id w:val="1190256250"/>
            <w14:checkbox>
              <w14:checked w14:val="0"/>
              <w14:checkedState w14:val="2612" w14:font="MS Gothic"/>
              <w14:uncheckedState w14:val="2610" w14:font="MS Gothic"/>
            </w14:checkbox>
          </w:sdtPr>
          <w:sdtContent>
            <w:tc>
              <w:tcPr>
                <w:tcW w:w="662" w:type="dxa"/>
              </w:tcPr>
              <w:p w14:paraId="577CDA93" w14:textId="2F6F5D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30322028"/>
            <w14:checkbox>
              <w14:checked w14:val="0"/>
              <w14:checkedState w14:val="2612" w14:font="MS Gothic"/>
              <w14:uncheckedState w14:val="2610" w14:font="MS Gothic"/>
            </w14:checkbox>
          </w:sdtPr>
          <w:sdtContent>
            <w:tc>
              <w:tcPr>
                <w:tcW w:w="662" w:type="dxa"/>
              </w:tcPr>
              <w:p w14:paraId="6BDA1842" w14:textId="1C0203A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81938133"/>
            <w14:checkbox>
              <w14:checked w14:val="0"/>
              <w14:checkedState w14:val="2612" w14:font="MS Gothic"/>
              <w14:uncheckedState w14:val="2610" w14:font="MS Gothic"/>
            </w14:checkbox>
          </w:sdtPr>
          <w:sdtContent>
            <w:tc>
              <w:tcPr>
                <w:tcW w:w="623" w:type="dxa"/>
              </w:tcPr>
              <w:p w14:paraId="28E19A88" w14:textId="11AF231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30969637"/>
            <w:placeholder>
              <w:docPart w:val="3519D851135C4D34A8A68146FBD8230D"/>
            </w:placeholder>
            <w:showingPlcHdr/>
            <w:text/>
          </w:sdtPr>
          <w:sdtContent>
            <w:tc>
              <w:tcPr>
                <w:tcW w:w="6061" w:type="dxa"/>
              </w:tcPr>
              <w:p w14:paraId="71F2254D" w14:textId="250DB7F3" w:rsidR="00871F1F" w:rsidRDefault="00871F1F" w:rsidP="00871F1F">
                <w:pPr>
                  <w:rPr>
                    <w:sz w:val="24"/>
                    <w:szCs w:val="24"/>
                  </w:rPr>
                </w:pPr>
                <w:r w:rsidRPr="004F0AEB">
                  <w:rPr>
                    <w:rStyle w:val="PlaceholderText"/>
                  </w:rPr>
                  <w:t>Click or tap here to enter text.</w:t>
                </w:r>
              </w:p>
            </w:tc>
          </w:sdtContent>
        </w:sdt>
      </w:tr>
      <w:tr w:rsidR="00871F1F" w14:paraId="01FD54C1" w14:textId="77777777" w:rsidTr="00EB7EC8">
        <w:trPr>
          <w:cantSplit/>
        </w:trPr>
        <w:tc>
          <w:tcPr>
            <w:tcW w:w="903" w:type="dxa"/>
          </w:tcPr>
          <w:p w14:paraId="6C3ABDED" w14:textId="459BE2C5" w:rsidR="00871F1F" w:rsidRDefault="00871F1F" w:rsidP="00871F1F">
            <w:pPr>
              <w:rPr>
                <w:sz w:val="24"/>
                <w:szCs w:val="24"/>
              </w:rPr>
            </w:pPr>
            <w:r>
              <w:rPr>
                <w:sz w:val="24"/>
                <w:szCs w:val="24"/>
              </w:rPr>
              <w:t>K928</w:t>
            </w:r>
          </w:p>
        </w:tc>
        <w:tc>
          <w:tcPr>
            <w:tcW w:w="6457" w:type="dxa"/>
          </w:tcPr>
          <w:p w14:paraId="78E88D43" w14:textId="77777777" w:rsidR="00871F1F" w:rsidRDefault="00871F1F" w:rsidP="00871F1F">
            <w:pPr>
              <w:pStyle w:val="Default"/>
              <w:rPr>
                <w:b/>
                <w:bCs/>
                <w:sz w:val="20"/>
                <w:szCs w:val="20"/>
              </w:rPr>
            </w:pPr>
            <w:r>
              <w:rPr>
                <w:b/>
                <w:bCs/>
                <w:sz w:val="20"/>
                <w:szCs w:val="20"/>
              </w:rPr>
              <w:t xml:space="preserve">Gas Equipment – Labeling Equipment and Cylinders </w:t>
            </w:r>
          </w:p>
          <w:p w14:paraId="2E3379A6" w14:textId="77777777" w:rsidR="00871F1F" w:rsidRDefault="00871F1F" w:rsidP="00871F1F">
            <w:pPr>
              <w:pStyle w:val="Default"/>
              <w:rPr>
                <w:sz w:val="20"/>
                <w:szCs w:val="20"/>
              </w:rPr>
            </w:pPr>
            <w:r>
              <w:rPr>
                <w:sz w:val="20"/>
                <w:szCs w:val="20"/>
              </w:rPr>
              <w:t xml:space="preserve">Equipment listed for use in oxygen-enriched atmospheres are so labeled. Oxygen metering equipment and pressure reducing regulators are labeled "OXYGEN-USE NO OIL". Flowmeters, pressure reducing regulators, and oxygen-dispensing apparatus are clearly and permanently labeled designating the gases for which they are intended. Oxygen-metering equipment, pressure reducing regulators, humidifiers, and nebulizers are labeled with name of manufacturer or supplier. Cylinders and containers are labeled in accordance with CGA C-7. Color coding is not utilized as the primary method of determining cylinder or container contents. All labeling is durable and withstands cleaning or disinfecting. </w:t>
            </w:r>
          </w:p>
          <w:p w14:paraId="39F74160" w14:textId="0C8039BB" w:rsidR="00871F1F" w:rsidRDefault="00871F1F" w:rsidP="00871F1F">
            <w:pPr>
              <w:pStyle w:val="Default"/>
              <w:rPr>
                <w:sz w:val="20"/>
                <w:szCs w:val="20"/>
              </w:rPr>
            </w:pPr>
            <w:r>
              <w:rPr>
                <w:sz w:val="20"/>
                <w:szCs w:val="20"/>
              </w:rPr>
              <w:t xml:space="preserve">11.5.3.1 (NFPA 99) </w:t>
            </w:r>
          </w:p>
          <w:p w14:paraId="2495206A" w14:textId="77777777" w:rsidR="00871F1F" w:rsidRDefault="00871F1F" w:rsidP="00871F1F">
            <w:pPr>
              <w:rPr>
                <w:sz w:val="24"/>
                <w:szCs w:val="24"/>
              </w:rPr>
            </w:pPr>
          </w:p>
        </w:tc>
        <w:sdt>
          <w:sdtPr>
            <w:rPr>
              <w:sz w:val="24"/>
              <w:szCs w:val="24"/>
            </w:rPr>
            <w:id w:val="998004297"/>
            <w14:checkbox>
              <w14:checked w14:val="0"/>
              <w14:checkedState w14:val="2612" w14:font="MS Gothic"/>
              <w14:uncheckedState w14:val="2610" w14:font="MS Gothic"/>
            </w14:checkbox>
          </w:sdtPr>
          <w:sdtContent>
            <w:tc>
              <w:tcPr>
                <w:tcW w:w="662" w:type="dxa"/>
              </w:tcPr>
              <w:p w14:paraId="08094AF8" w14:textId="38E844D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92147883"/>
            <w14:checkbox>
              <w14:checked w14:val="0"/>
              <w14:checkedState w14:val="2612" w14:font="MS Gothic"/>
              <w14:uncheckedState w14:val="2610" w14:font="MS Gothic"/>
            </w14:checkbox>
          </w:sdtPr>
          <w:sdtContent>
            <w:tc>
              <w:tcPr>
                <w:tcW w:w="662" w:type="dxa"/>
              </w:tcPr>
              <w:p w14:paraId="678DB201" w14:textId="1AE647A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14658288"/>
            <w14:checkbox>
              <w14:checked w14:val="0"/>
              <w14:checkedState w14:val="2612" w14:font="MS Gothic"/>
              <w14:uncheckedState w14:val="2610" w14:font="MS Gothic"/>
            </w14:checkbox>
          </w:sdtPr>
          <w:sdtContent>
            <w:tc>
              <w:tcPr>
                <w:tcW w:w="623" w:type="dxa"/>
              </w:tcPr>
              <w:p w14:paraId="41F2CD1E" w14:textId="516E86F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13218966"/>
            <w:placeholder>
              <w:docPart w:val="B37A8504617C41EB8B427962EA7C0379"/>
            </w:placeholder>
            <w:showingPlcHdr/>
            <w:text/>
          </w:sdtPr>
          <w:sdtContent>
            <w:tc>
              <w:tcPr>
                <w:tcW w:w="6061" w:type="dxa"/>
              </w:tcPr>
              <w:p w14:paraId="1AB3E24D" w14:textId="176DDB38" w:rsidR="00871F1F" w:rsidRDefault="00871F1F" w:rsidP="00871F1F">
                <w:pPr>
                  <w:rPr>
                    <w:sz w:val="24"/>
                    <w:szCs w:val="24"/>
                  </w:rPr>
                </w:pPr>
                <w:r w:rsidRPr="004F0AEB">
                  <w:rPr>
                    <w:rStyle w:val="PlaceholderText"/>
                  </w:rPr>
                  <w:t>Click or tap here to enter text.</w:t>
                </w:r>
              </w:p>
            </w:tc>
          </w:sdtContent>
        </w:sdt>
      </w:tr>
      <w:tr w:rsidR="00871F1F" w14:paraId="3E2F1C2B" w14:textId="77777777" w:rsidTr="00EB7EC8">
        <w:trPr>
          <w:cantSplit/>
        </w:trPr>
        <w:tc>
          <w:tcPr>
            <w:tcW w:w="903" w:type="dxa"/>
          </w:tcPr>
          <w:p w14:paraId="6EA92D1A" w14:textId="1BFF805F" w:rsidR="00871F1F" w:rsidRDefault="00871F1F" w:rsidP="00871F1F">
            <w:pPr>
              <w:rPr>
                <w:sz w:val="24"/>
                <w:szCs w:val="24"/>
              </w:rPr>
            </w:pPr>
            <w:r>
              <w:rPr>
                <w:sz w:val="24"/>
                <w:szCs w:val="24"/>
              </w:rPr>
              <w:t>K929</w:t>
            </w:r>
          </w:p>
        </w:tc>
        <w:tc>
          <w:tcPr>
            <w:tcW w:w="6457" w:type="dxa"/>
          </w:tcPr>
          <w:p w14:paraId="5A382996" w14:textId="77777777" w:rsidR="00871F1F" w:rsidRDefault="00871F1F" w:rsidP="00871F1F">
            <w:pPr>
              <w:pStyle w:val="Default"/>
              <w:rPr>
                <w:b/>
                <w:bCs/>
                <w:sz w:val="20"/>
                <w:szCs w:val="20"/>
              </w:rPr>
            </w:pPr>
            <w:r>
              <w:rPr>
                <w:b/>
                <w:bCs/>
                <w:sz w:val="20"/>
                <w:szCs w:val="20"/>
              </w:rPr>
              <w:t xml:space="preserve">Gas Equipment – Precautions for Handling Oxygen Cylinders and Manifolds </w:t>
            </w:r>
          </w:p>
          <w:p w14:paraId="07567C75" w14:textId="5EE03402" w:rsidR="00871F1F" w:rsidRDefault="00871F1F" w:rsidP="00871F1F">
            <w:pPr>
              <w:pStyle w:val="Default"/>
              <w:rPr>
                <w:sz w:val="20"/>
                <w:szCs w:val="20"/>
              </w:rPr>
            </w:pPr>
            <w:r>
              <w:rPr>
                <w:sz w:val="20"/>
                <w:szCs w:val="20"/>
              </w:rPr>
              <w:t xml:space="preserve">Handling of oxygen cylinders and manifolds is based on CGA G-4, Oxygen. Oxygen cylinders, containers, and associated equipment are protected from contact with oil and grease, from contamination, protected from damage, and handled with care in accordance with precautions provided under 11.6.2.1 through 11.6.2.4 (NFPA 99). 11.6.2 (NFPA 99) </w:t>
            </w:r>
          </w:p>
          <w:p w14:paraId="6B34391A" w14:textId="77777777" w:rsidR="00871F1F" w:rsidRDefault="00871F1F" w:rsidP="00871F1F">
            <w:pPr>
              <w:rPr>
                <w:sz w:val="24"/>
                <w:szCs w:val="24"/>
              </w:rPr>
            </w:pPr>
          </w:p>
        </w:tc>
        <w:sdt>
          <w:sdtPr>
            <w:rPr>
              <w:sz w:val="24"/>
              <w:szCs w:val="24"/>
            </w:rPr>
            <w:id w:val="1113792469"/>
            <w14:checkbox>
              <w14:checked w14:val="0"/>
              <w14:checkedState w14:val="2612" w14:font="MS Gothic"/>
              <w14:uncheckedState w14:val="2610" w14:font="MS Gothic"/>
            </w14:checkbox>
          </w:sdtPr>
          <w:sdtContent>
            <w:tc>
              <w:tcPr>
                <w:tcW w:w="662" w:type="dxa"/>
              </w:tcPr>
              <w:p w14:paraId="4D7F988D" w14:textId="45AF47D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23943671"/>
            <w14:checkbox>
              <w14:checked w14:val="0"/>
              <w14:checkedState w14:val="2612" w14:font="MS Gothic"/>
              <w14:uncheckedState w14:val="2610" w14:font="MS Gothic"/>
            </w14:checkbox>
          </w:sdtPr>
          <w:sdtContent>
            <w:tc>
              <w:tcPr>
                <w:tcW w:w="662" w:type="dxa"/>
              </w:tcPr>
              <w:p w14:paraId="330C27AC" w14:textId="1BADAE3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222"/>
            <w14:checkbox>
              <w14:checked w14:val="0"/>
              <w14:checkedState w14:val="2612" w14:font="MS Gothic"/>
              <w14:uncheckedState w14:val="2610" w14:font="MS Gothic"/>
            </w14:checkbox>
          </w:sdtPr>
          <w:sdtContent>
            <w:tc>
              <w:tcPr>
                <w:tcW w:w="623" w:type="dxa"/>
              </w:tcPr>
              <w:p w14:paraId="745AD224" w14:textId="6E454E5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7534225"/>
            <w:placeholder>
              <w:docPart w:val="5E900EED99CC4017ACCB5952CDE92D75"/>
            </w:placeholder>
            <w:showingPlcHdr/>
            <w:text/>
          </w:sdtPr>
          <w:sdtContent>
            <w:tc>
              <w:tcPr>
                <w:tcW w:w="6061" w:type="dxa"/>
              </w:tcPr>
              <w:p w14:paraId="5B3C950E" w14:textId="25B30FE5" w:rsidR="00871F1F" w:rsidRDefault="00871F1F" w:rsidP="00871F1F">
                <w:pPr>
                  <w:rPr>
                    <w:sz w:val="24"/>
                    <w:szCs w:val="24"/>
                  </w:rPr>
                </w:pPr>
                <w:r w:rsidRPr="004F0AEB">
                  <w:rPr>
                    <w:rStyle w:val="PlaceholderText"/>
                  </w:rPr>
                  <w:t>Click or tap here to enter text.</w:t>
                </w:r>
              </w:p>
            </w:tc>
          </w:sdtContent>
        </w:sdt>
      </w:tr>
      <w:tr w:rsidR="00871F1F" w14:paraId="272F4064" w14:textId="77777777" w:rsidTr="00EB7EC8">
        <w:trPr>
          <w:cantSplit/>
        </w:trPr>
        <w:tc>
          <w:tcPr>
            <w:tcW w:w="903" w:type="dxa"/>
          </w:tcPr>
          <w:p w14:paraId="30586E8C" w14:textId="54F7CA69" w:rsidR="00871F1F" w:rsidRDefault="00871F1F" w:rsidP="00871F1F">
            <w:pPr>
              <w:rPr>
                <w:sz w:val="24"/>
                <w:szCs w:val="24"/>
              </w:rPr>
            </w:pPr>
            <w:r>
              <w:rPr>
                <w:sz w:val="24"/>
                <w:szCs w:val="24"/>
              </w:rPr>
              <w:t>K930</w:t>
            </w:r>
          </w:p>
        </w:tc>
        <w:tc>
          <w:tcPr>
            <w:tcW w:w="6457" w:type="dxa"/>
          </w:tcPr>
          <w:p w14:paraId="2CCCEA2F" w14:textId="77777777" w:rsidR="00871F1F" w:rsidRDefault="00871F1F" w:rsidP="00871F1F">
            <w:pPr>
              <w:pStyle w:val="Default"/>
              <w:rPr>
                <w:b/>
                <w:bCs/>
                <w:sz w:val="20"/>
                <w:szCs w:val="20"/>
              </w:rPr>
            </w:pPr>
            <w:r>
              <w:rPr>
                <w:b/>
                <w:bCs/>
                <w:sz w:val="20"/>
                <w:szCs w:val="20"/>
              </w:rPr>
              <w:t xml:space="preserve">Gas Equipment – Liquid Oxygen Equipment </w:t>
            </w:r>
          </w:p>
          <w:p w14:paraId="192C938B" w14:textId="400F84F9" w:rsidR="00871F1F" w:rsidRDefault="00871F1F" w:rsidP="00871F1F">
            <w:pPr>
              <w:pStyle w:val="Default"/>
              <w:rPr>
                <w:sz w:val="20"/>
                <w:szCs w:val="20"/>
              </w:rPr>
            </w:pPr>
            <w:r>
              <w:rPr>
                <w:sz w:val="20"/>
                <w:szCs w:val="20"/>
              </w:rPr>
              <w:t xml:space="preserve">The storage and use of liquid oxygen in base reservoir containers and portable containers comply with sections 11.7.2 through 11.7.4 (NFPA 99). 11.7 (NFPA 99) </w:t>
            </w:r>
          </w:p>
          <w:p w14:paraId="4B95AAEE" w14:textId="77777777" w:rsidR="00871F1F" w:rsidRDefault="00871F1F" w:rsidP="00871F1F">
            <w:pPr>
              <w:rPr>
                <w:sz w:val="24"/>
                <w:szCs w:val="24"/>
              </w:rPr>
            </w:pPr>
          </w:p>
        </w:tc>
        <w:sdt>
          <w:sdtPr>
            <w:rPr>
              <w:sz w:val="24"/>
              <w:szCs w:val="24"/>
            </w:rPr>
            <w:id w:val="1789770676"/>
            <w14:checkbox>
              <w14:checked w14:val="0"/>
              <w14:checkedState w14:val="2612" w14:font="MS Gothic"/>
              <w14:uncheckedState w14:val="2610" w14:font="MS Gothic"/>
            </w14:checkbox>
          </w:sdtPr>
          <w:sdtContent>
            <w:tc>
              <w:tcPr>
                <w:tcW w:w="662" w:type="dxa"/>
              </w:tcPr>
              <w:p w14:paraId="47CB3D88" w14:textId="1F4DEDD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1396900"/>
            <w14:checkbox>
              <w14:checked w14:val="0"/>
              <w14:checkedState w14:val="2612" w14:font="MS Gothic"/>
              <w14:uncheckedState w14:val="2610" w14:font="MS Gothic"/>
            </w14:checkbox>
          </w:sdtPr>
          <w:sdtContent>
            <w:tc>
              <w:tcPr>
                <w:tcW w:w="662" w:type="dxa"/>
              </w:tcPr>
              <w:p w14:paraId="5B0478C6" w14:textId="1EF8CBD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2192156"/>
            <w14:checkbox>
              <w14:checked w14:val="0"/>
              <w14:checkedState w14:val="2612" w14:font="MS Gothic"/>
              <w14:uncheckedState w14:val="2610" w14:font="MS Gothic"/>
            </w14:checkbox>
          </w:sdtPr>
          <w:sdtContent>
            <w:tc>
              <w:tcPr>
                <w:tcW w:w="623" w:type="dxa"/>
              </w:tcPr>
              <w:p w14:paraId="559A331F" w14:textId="5FAFD0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4856331"/>
            <w:placeholder>
              <w:docPart w:val="A11A902DDD61484F9B7550A14B8F72B9"/>
            </w:placeholder>
            <w:showingPlcHdr/>
            <w:text/>
          </w:sdtPr>
          <w:sdtContent>
            <w:tc>
              <w:tcPr>
                <w:tcW w:w="6061" w:type="dxa"/>
              </w:tcPr>
              <w:p w14:paraId="17A81B62" w14:textId="0077F3D7" w:rsidR="00871F1F" w:rsidRDefault="00871F1F" w:rsidP="00871F1F">
                <w:pPr>
                  <w:rPr>
                    <w:sz w:val="24"/>
                    <w:szCs w:val="24"/>
                  </w:rPr>
                </w:pPr>
                <w:r w:rsidRPr="004F0AEB">
                  <w:rPr>
                    <w:rStyle w:val="PlaceholderText"/>
                  </w:rPr>
                  <w:t>Click or tap here to enter text.</w:t>
                </w:r>
              </w:p>
            </w:tc>
          </w:sdtContent>
        </w:sdt>
      </w:tr>
      <w:tr w:rsidR="00871F1F" w14:paraId="6341C9A3" w14:textId="77777777" w:rsidTr="00EB7EC8">
        <w:trPr>
          <w:cantSplit/>
        </w:trPr>
        <w:tc>
          <w:tcPr>
            <w:tcW w:w="903" w:type="dxa"/>
          </w:tcPr>
          <w:p w14:paraId="5AC6023C" w14:textId="4C9C5A12" w:rsidR="00871F1F" w:rsidRDefault="00871F1F" w:rsidP="00871F1F">
            <w:pPr>
              <w:rPr>
                <w:sz w:val="24"/>
                <w:szCs w:val="24"/>
              </w:rPr>
            </w:pPr>
            <w:r>
              <w:rPr>
                <w:sz w:val="24"/>
                <w:szCs w:val="24"/>
              </w:rPr>
              <w:lastRenderedPageBreak/>
              <w:t>K931</w:t>
            </w:r>
          </w:p>
        </w:tc>
        <w:tc>
          <w:tcPr>
            <w:tcW w:w="6457" w:type="dxa"/>
          </w:tcPr>
          <w:p w14:paraId="3C45C2DE" w14:textId="2C948909" w:rsidR="00871F1F" w:rsidRDefault="00871F1F" w:rsidP="00871F1F">
            <w:pPr>
              <w:pStyle w:val="Default"/>
              <w:rPr>
                <w:sz w:val="20"/>
                <w:szCs w:val="20"/>
              </w:rPr>
            </w:pPr>
            <w:r>
              <w:rPr>
                <w:b/>
                <w:bCs/>
                <w:sz w:val="20"/>
                <w:szCs w:val="20"/>
              </w:rPr>
              <w:t xml:space="preserve">Hyperbaric Facilities </w:t>
            </w:r>
            <w:r>
              <w:rPr>
                <w:sz w:val="20"/>
                <w:szCs w:val="20"/>
              </w:rPr>
              <w:t>All occupancies containing hyperbaric facilities comply with construction, equipment, administration, and maintenance requirements of NFPA99.</w:t>
            </w:r>
          </w:p>
          <w:p w14:paraId="45C1FD78" w14:textId="537EA326" w:rsidR="00871F1F" w:rsidRDefault="00871F1F" w:rsidP="00871F1F">
            <w:pPr>
              <w:pStyle w:val="Default"/>
              <w:rPr>
                <w:sz w:val="20"/>
                <w:szCs w:val="20"/>
              </w:rPr>
            </w:pPr>
            <w:r>
              <w:rPr>
                <w:sz w:val="20"/>
                <w:szCs w:val="20"/>
              </w:rPr>
              <w:t xml:space="preserve">Chapter 14 (NFPA 99) </w:t>
            </w:r>
          </w:p>
          <w:p w14:paraId="7950A3B1" w14:textId="77777777" w:rsidR="00871F1F" w:rsidRDefault="00871F1F" w:rsidP="00871F1F">
            <w:pPr>
              <w:rPr>
                <w:sz w:val="24"/>
                <w:szCs w:val="24"/>
              </w:rPr>
            </w:pPr>
          </w:p>
        </w:tc>
        <w:sdt>
          <w:sdtPr>
            <w:rPr>
              <w:sz w:val="24"/>
              <w:szCs w:val="24"/>
            </w:rPr>
            <w:id w:val="-1807550209"/>
            <w14:checkbox>
              <w14:checked w14:val="0"/>
              <w14:checkedState w14:val="2612" w14:font="MS Gothic"/>
              <w14:uncheckedState w14:val="2610" w14:font="MS Gothic"/>
            </w14:checkbox>
          </w:sdtPr>
          <w:sdtContent>
            <w:tc>
              <w:tcPr>
                <w:tcW w:w="662" w:type="dxa"/>
              </w:tcPr>
              <w:p w14:paraId="25A4ACB9" w14:textId="589A721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138657"/>
            <w14:checkbox>
              <w14:checked w14:val="0"/>
              <w14:checkedState w14:val="2612" w14:font="MS Gothic"/>
              <w14:uncheckedState w14:val="2610" w14:font="MS Gothic"/>
            </w14:checkbox>
          </w:sdtPr>
          <w:sdtContent>
            <w:tc>
              <w:tcPr>
                <w:tcW w:w="662" w:type="dxa"/>
              </w:tcPr>
              <w:p w14:paraId="3982EC94" w14:textId="6D749F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7260112"/>
            <w14:checkbox>
              <w14:checked w14:val="0"/>
              <w14:checkedState w14:val="2612" w14:font="MS Gothic"/>
              <w14:uncheckedState w14:val="2610" w14:font="MS Gothic"/>
            </w14:checkbox>
          </w:sdtPr>
          <w:sdtContent>
            <w:tc>
              <w:tcPr>
                <w:tcW w:w="623" w:type="dxa"/>
              </w:tcPr>
              <w:p w14:paraId="6EBACC85" w14:textId="4DC2EBF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5561385"/>
            <w:placeholder>
              <w:docPart w:val="7100C247EED14EF7947604C11233868A"/>
            </w:placeholder>
            <w:showingPlcHdr/>
            <w:text/>
          </w:sdtPr>
          <w:sdtContent>
            <w:tc>
              <w:tcPr>
                <w:tcW w:w="6061" w:type="dxa"/>
              </w:tcPr>
              <w:p w14:paraId="0F44F398" w14:textId="2DAC1554" w:rsidR="00871F1F" w:rsidRDefault="00871F1F" w:rsidP="00871F1F">
                <w:pPr>
                  <w:rPr>
                    <w:sz w:val="24"/>
                    <w:szCs w:val="24"/>
                  </w:rPr>
                </w:pPr>
                <w:r w:rsidRPr="004F0AEB">
                  <w:rPr>
                    <w:rStyle w:val="PlaceholderText"/>
                  </w:rPr>
                  <w:t>Click or tap here to enter text.</w:t>
                </w:r>
              </w:p>
            </w:tc>
          </w:sdtContent>
        </w:sdt>
      </w:tr>
      <w:tr w:rsidR="00871F1F" w14:paraId="443EFC9D" w14:textId="77777777" w:rsidTr="00EB7EC8">
        <w:trPr>
          <w:cantSplit/>
        </w:trPr>
        <w:tc>
          <w:tcPr>
            <w:tcW w:w="903" w:type="dxa"/>
          </w:tcPr>
          <w:p w14:paraId="6DE14DA0" w14:textId="50FD3221" w:rsidR="00871F1F" w:rsidRDefault="00871F1F" w:rsidP="00871F1F">
            <w:pPr>
              <w:rPr>
                <w:sz w:val="24"/>
                <w:szCs w:val="24"/>
              </w:rPr>
            </w:pPr>
            <w:r>
              <w:rPr>
                <w:sz w:val="24"/>
                <w:szCs w:val="24"/>
              </w:rPr>
              <w:t>K932</w:t>
            </w:r>
          </w:p>
        </w:tc>
        <w:tc>
          <w:tcPr>
            <w:tcW w:w="6457" w:type="dxa"/>
          </w:tcPr>
          <w:p w14:paraId="4CCA80B4" w14:textId="77777777" w:rsidR="00871F1F" w:rsidRDefault="00871F1F" w:rsidP="00871F1F">
            <w:pPr>
              <w:pStyle w:val="Default"/>
              <w:rPr>
                <w:b/>
                <w:bCs/>
                <w:sz w:val="20"/>
                <w:szCs w:val="20"/>
              </w:rPr>
            </w:pPr>
            <w:r>
              <w:rPr>
                <w:b/>
                <w:bCs/>
                <w:sz w:val="20"/>
                <w:szCs w:val="20"/>
              </w:rPr>
              <w:t xml:space="preserve">Features of Fire Protection – Other </w:t>
            </w:r>
          </w:p>
          <w:p w14:paraId="2D666FB8" w14:textId="77777777" w:rsidR="00871F1F" w:rsidRDefault="00871F1F" w:rsidP="00871F1F">
            <w:pPr>
              <w:pStyle w:val="Default"/>
              <w:rPr>
                <w:sz w:val="20"/>
                <w:szCs w:val="20"/>
              </w:rPr>
            </w:pPr>
            <w:r>
              <w:rPr>
                <w:sz w:val="20"/>
                <w:szCs w:val="20"/>
              </w:rPr>
              <w:t xml:space="preserve">List in the REMARKS section, any NFPA 99 Chapter 15 Features of Fire Protection requirements that are not addressed by the provided K-Tags, but are deficient. This information, along with the applicable Life Safety Code or NFPA standard citation, should be included on Form CMS-2567. </w:t>
            </w:r>
          </w:p>
          <w:p w14:paraId="71112350" w14:textId="77777777" w:rsidR="00871F1F" w:rsidRDefault="00871F1F" w:rsidP="00871F1F">
            <w:pPr>
              <w:pStyle w:val="Default"/>
              <w:rPr>
                <w:sz w:val="20"/>
                <w:szCs w:val="20"/>
              </w:rPr>
            </w:pPr>
            <w:r>
              <w:rPr>
                <w:sz w:val="20"/>
                <w:szCs w:val="20"/>
              </w:rPr>
              <w:t>Chapter 15 (NFPA 99)</w:t>
            </w:r>
          </w:p>
          <w:p w14:paraId="776BE40A" w14:textId="49C04B2F" w:rsidR="00432838" w:rsidRDefault="00432838" w:rsidP="00871F1F">
            <w:pPr>
              <w:pStyle w:val="Default"/>
            </w:pPr>
          </w:p>
        </w:tc>
        <w:sdt>
          <w:sdtPr>
            <w:rPr>
              <w:sz w:val="24"/>
              <w:szCs w:val="24"/>
            </w:rPr>
            <w:id w:val="-1084750701"/>
            <w14:checkbox>
              <w14:checked w14:val="0"/>
              <w14:checkedState w14:val="2612" w14:font="MS Gothic"/>
              <w14:uncheckedState w14:val="2610" w14:font="MS Gothic"/>
            </w14:checkbox>
          </w:sdtPr>
          <w:sdtContent>
            <w:tc>
              <w:tcPr>
                <w:tcW w:w="662" w:type="dxa"/>
              </w:tcPr>
              <w:p w14:paraId="011849A6" w14:textId="62E47D0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9244090"/>
            <w14:checkbox>
              <w14:checked w14:val="0"/>
              <w14:checkedState w14:val="2612" w14:font="MS Gothic"/>
              <w14:uncheckedState w14:val="2610" w14:font="MS Gothic"/>
            </w14:checkbox>
          </w:sdtPr>
          <w:sdtContent>
            <w:tc>
              <w:tcPr>
                <w:tcW w:w="662" w:type="dxa"/>
              </w:tcPr>
              <w:p w14:paraId="1BCE1C14" w14:textId="7D5FAFE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4027502"/>
            <w14:checkbox>
              <w14:checked w14:val="0"/>
              <w14:checkedState w14:val="2612" w14:font="MS Gothic"/>
              <w14:uncheckedState w14:val="2610" w14:font="MS Gothic"/>
            </w14:checkbox>
          </w:sdtPr>
          <w:sdtContent>
            <w:tc>
              <w:tcPr>
                <w:tcW w:w="623" w:type="dxa"/>
              </w:tcPr>
              <w:p w14:paraId="4D17FCA3" w14:textId="1446311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44926045"/>
            <w:placeholder>
              <w:docPart w:val="895C48DC748F49F19E650B5727566EB7"/>
            </w:placeholder>
            <w:showingPlcHdr/>
            <w:text/>
          </w:sdtPr>
          <w:sdtContent>
            <w:tc>
              <w:tcPr>
                <w:tcW w:w="6061" w:type="dxa"/>
              </w:tcPr>
              <w:p w14:paraId="2C43E899" w14:textId="6EA5A276" w:rsidR="00871F1F" w:rsidRDefault="00871F1F" w:rsidP="00871F1F">
                <w:pPr>
                  <w:rPr>
                    <w:sz w:val="24"/>
                    <w:szCs w:val="24"/>
                  </w:rPr>
                </w:pPr>
                <w:r w:rsidRPr="004F0AEB">
                  <w:rPr>
                    <w:rStyle w:val="PlaceholderText"/>
                  </w:rPr>
                  <w:t>Click or tap here to enter text.</w:t>
                </w:r>
              </w:p>
            </w:tc>
          </w:sdtContent>
        </w:sdt>
      </w:tr>
      <w:tr w:rsidR="00871F1F" w14:paraId="4415D388" w14:textId="77777777" w:rsidTr="00EB7EC8">
        <w:trPr>
          <w:cantSplit/>
        </w:trPr>
        <w:tc>
          <w:tcPr>
            <w:tcW w:w="903" w:type="dxa"/>
          </w:tcPr>
          <w:p w14:paraId="3F6DF45E" w14:textId="6A663AD5" w:rsidR="00871F1F" w:rsidRDefault="00871F1F" w:rsidP="00871F1F">
            <w:pPr>
              <w:rPr>
                <w:sz w:val="24"/>
                <w:szCs w:val="24"/>
              </w:rPr>
            </w:pPr>
            <w:r>
              <w:rPr>
                <w:sz w:val="24"/>
                <w:szCs w:val="24"/>
              </w:rPr>
              <w:t>K933</w:t>
            </w:r>
          </w:p>
        </w:tc>
        <w:tc>
          <w:tcPr>
            <w:tcW w:w="6457" w:type="dxa"/>
          </w:tcPr>
          <w:p w14:paraId="64690E40" w14:textId="77777777" w:rsidR="00871F1F" w:rsidRDefault="00871F1F" w:rsidP="00871F1F">
            <w:pPr>
              <w:pStyle w:val="Default"/>
              <w:rPr>
                <w:b/>
                <w:bCs/>
                <w:sz w:val="20"/>
                <w:szCs w:val="20"/>
              </w:rPr>
            </w:pPr>
            <w:r>
              <w:rPr>
                <w:b/>
                <w:bCs/>
                <w:sz w:val="20"/>
                <w:szCs w:val="20"/>
              </w:rPr>
              <w:t xml:space="preserve">Features of Fire Protection – Fire Loss Prevention in Operating Rooms </w:t>
            </w:r>
          </w:p>
          <w:p w14:paraId="1FAF84F1" w14:textId="37DF0856" w:rsidR="00871F1F" w:rsidRDefault="00871F1F" w:rsidP="00871F1F">
            <w:pPr>
              <w:pStyle w:val="Default"/>
              <w:rPr>
                <w:sz w:val="20"/>
                <w:szCs w:val="20"/>
              </w:rPr>
            </w:pPr>
            <w:r>
              <w:rPr>
                <w:sz w:val="20"/>
                <w:szCs w:val="20"/>
              </w:rPr>
              <w:t xml:space="preserve">Periodic evaluations are made of hazards that could be encountered during surgical procedures, and fire prevention procedures are established. When flammable germicides or antiseptics are employed during surgeries utilizing electrosurgery, cautery or lasers: </w:t>
            </w:r>
          </w:p>
          <w:p w14:paraId="2F9346DE" w14:textId="0D729BCD" w:rsidR="00871F1F" w:rsidRDefault="00871F1F" w:rsidP="00871F1F">
            <w:pPr>
              <w:pStyle w:val="Default"/>
              <w:rPr>
                <w:sz w:val="20"/>
                <w:szCs w:val="20"/>
              </w:rPr>
            </w:pPr>
            <w:r>
              <w:rPr>
                <w:sz w:val="20"/>
                <w:szCs w:val="20"/>
              </w:rPr>
              <w:t>• packaging is non-flammable.</w:t>
            </w:r>
          </w:p>
          <w:p w14:paraId="1F9C4C01" w14:textId="00CFB196" w:rsidR="00871F1F" w:rsidRDefault="00871F1F" w:rsidP="00871F1F">
            <w:pPr>
              <w:pStyle w:val="Default"/>
              <w:rPr>
                <w:sz w:val="20"/>
                <w:szCs w:val="20"/>
              </w:rPr>
            </w:pPr>
            <w:r>
              <w:rPr>
                <w:sz w:val="20"/>
                <w:szCs w:val="20"/>
              </w:rPr>
              <w:t>• applicators are in unit doses.</w:t>
            </w:r>
          </w:p>
          <w:p w14:paraId="7D4719EF" w14:textId="77777777" w:rsidR="00871F1F" w:rsidRDefault="00871F1F" w:rsidP="00871F1F">
            <w:pPr>
              <w:pStyle w:val="Default"/>
              <w:rPr>
                <w:sz w:val="20"/>
                <w:szCs w:val="20"/>
              </w:rPr>
            </w:pPr>
            <w:r>
              <w:rPr>
                <w:sz w:val="20"/>
                <w:szCs w:val="20"/>
              </w:rPr>
              <w:t xml:space="preserve">• Preoperative "time-out" is conducted prior the initiation of any </w:t>
            </w:r>
          </w:p>
          <w:p w14:paraId="1E3949AE" w14:textId="401A23A4" w:rsidR="00871F1F" w:rsidRDefault="00871F1F" w:rsidP="00871F1F">
            <w:pPr>
              <w:pStyle w:val="Default"/>
              <w:rPr>
                <w:sz w:val="20"/>
                <w:szCs w:val="20"/>
              </w:rPr>
            </w:pPr>
            <w:r>
              <w:rPr>
                <w:sz w:val="20"/>
                <w:szCs w:val="20"/>
              </w:rPr>
              <w:t xml:space="preserve">   surgical procedure to verify:</w:t>
            </w:r>
          </w:p>
          <w:p w14:paraId="68906922" w14:textId="77777777"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application site is dry prior to draping and use of surgical equipment.</w:t>
            </w:r>
          </w:p>
          <w:p w14:paraId="2B2FA4A9" w14:textId="7C75A78E"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pooling of solution has not occurred or has been corrected.</w:t>
            </w:r>
          </w:p>
          <w:p w14:paraId="109A0971" w14:textId="3405D580"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solution-soaked materials have been removed from the OR prior to draping and use of surgical devices.</w:t>
            </w:r>
          </w:p>
          <w:p w14:paraId="53D1B45A" w14:textId="02A63AD5"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policies and procedures are established outlining safety precautions related to the use of flammable germicide or antiseptic use.</w:t>
            </w:r>
          </w:p>
          <w:p w14:paraId="11BC7408" w14:textId="77777777" w:rsidR="00871F1F" w:rsidRDefault="00871F1F" w:rsidP="002D0D82">
            <w:pPr>
              <w:pStyle w:val="Default"/>
              <w:rPr>
                <w:sz w:val="20"/>
                <w:szCs w:val="20"/>
              </w:rPr>
            </w:pPr>
            <w:r>
              <w:rPr>
                <w:sz w:val="20"/>
                <w:szCs w:val="20"/>
              </w:rPr>
              <w:t xml:space="preserve">Procedures are established for operating room emergencies including alarm activation, evacuation, equipment shutdown, and control operations. Emergency procedures include the control of chemical spills, and extinguishment of drapery, clothing and equipment fires. Training is provided to new OR personnel (including surgeons), continuing education is provided, incidents are reviewed monthly, and procedures are reviewed annually. 15.13 (NFPA 99) </w:t>
            </w:r>
          </w:p>
          <w:p w14:paraId="7844921C" w14:textId="78DB5799" w:rsidR="00432838" w:rsidRDefault="00432838" w:rsidP="002D0D82">
            <w:pPr>
              <w:pStyle w:val="Default"/>
            </w:pPr>
          </w:p>
        </w:tc>
        <w:sdt>
          <w:sdtPr>
            <w:rPr>
              <w:sz w:val="24"/>
              <w:szCs w:val="24"/>
            </w:rPr>
            <w:id w:val="-1697223036"/>
            <w14:checkbox>
              <w14:checked w14:val="0"/>
              <w14:checkedState w14:val="2612" w14:font="MS Gothic"/>
              <w14:uncheckedState w14:val="2610" w14:font="MS Gothic"/>
            </w14:checkbox>
          </w:sdtPr>
          <w:sdtContent>
            <w:tc>
              <w:tcPr>
                <w:tcW w:w="662" w:type="dxa"/>
              </w:tcPr>
              <w:p w14:paraId="79A645D0" w14:textId="0373075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73044051"/>
            <w14:checkbox>
              <w14:checked w14:val="0"/>
              <w14:checkedState w14:val="2612" w14:font="MS Gothic"/>
              <w14:uncheckedState w14:val="2610" w14:font="MS Gothic"/>
            </w14:checkbox>
          </w:sdtPr>
          <w:sdtContent>
            <w:tc>
              <w:tcPr>
                <w:tcW w:w="662" w:type="dxa"/>
              </w:tcPr>
              <w:p w14:paraId="7AD13053" w14:textId="6524557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318660"/>
            <w14:checkbox>
              <w14:checked w14:val="0"/>
              <w14:checkedState w14:val="2612" w14:font="MS Gothic"/>
              <w14:uncheckedState w14:val="2610" w14:font="MS Gothic"/>
            </w14:checkbox>
          </w:sdtPr>
          <w:sdtContent>
            <w:tc>
              <w:tcPr>
                <w:tcW w:w="623" w:type="dxa"/>
              </w:tcPr>
              <w:p w14:paraId="4637D26B" w14:textId="6085B42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6561549"/>
            <w:placeholder>
              <w:docPart w:val="C6F9B4EEAB724A3693E4E8B692103CE2"/>
            </w:placeholder>
            <w:showingPlcHdr/>
            <w:text/>
          </w:sdtPr>
          <w:sdtContent>
            <w:tc>
              <w:tcPr>
                <w:tcW w:w="6061" w:type="dxa"/>
              </w:tcPr>
              <w:p w14:paraId="66902CDC" w14:textId="745C64C6" w:rsidR="00871F1F" w:rsidRDefault="00871F1F" w:rsidP="00871F1F">
                <w:pPr>
                  <w:rPr>
                    <w:sz w:val="24"/>
                    <w:szCs w:val="24"/>
                  </w:rPr>
                </w:pPr>
                <w:r w:rsidRPr="004F0AEB">
                  <w:rPr>
                    <w:rStyle w:val="PlaceholderText"/>
                  </w:rPr>
                  <w:t>Click or tap here to enter text.</w:t>
                </w:r>
              </w:p>
            </w:tc>
          </w:sdtContent>
        </w:sdt>
      </w:tr>
    </w:tbl>
    <w:p w14:paraId="1810ED37" w14:textId="4628CEEA" w:rsidR="009755CD" w:rsidRPr="009755CD" w:rsidRDefault="009755CD" w:rsidP="009755CD">
      <w:pPr>
        <w:tabs>
          <w:tab w:val="left" w:pos="14250"/>
        </w:tabs>
        <w:rPr>
          <w:sz w:val="24"/>
          <w:szCs w:val="24"/>
        </w:rPr>
        <w:sectPr w:rsidR="009755CD" w:rsidRPr="009755CD" w:rsidSect="00BC1876">
          <w:pgSz w:w="15840" w:h="12240" w:orient="landscape"/>
          <w:pgMar w:top="360" w:right="360" w:bottom="450" w:left="36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62EB4D98" w:rsidR="00666B9A" w:rsidRDefault="001154C8" w:rsidP="00666B9A">
      <w:pPr>
        <w:pStyle w:val="BodyText"/>
        <w:spacing w:before="10"/>
        <w:jc w:val="center"/>
        <w:rPr>
          <w:rFonts w:ascii="Calibri"/>
          <w:sz w:val="25"/>
        </w:rPr>
      </w:pPr>
      <w:r>
        <w:rPr>
          <w:noProof/>
        </w:rPr>
        <w:drawing>
          <wp:inline distT="0" distB="0" distL="0" distR="0" wp14:anchorId="780CBDF2" wp14:editId="1BDFE52D">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667D562C" w:rsidR="00666B9A" w:rsidRDefault="00D43953" w:rsidP="00666B9A">
      <w:pPr>
        <w:ind w:right="70" w:firstLine="165"/>
        <w:jc w:val="center"/>
        <w:rPr>
          <w:spacing w:val="-3"/>
          <w:sz w:val="24"/>
        </w:rPr>
      </w:pPr>
      <w:r>
        <w:rPr>
          <w:sz w:val="24"/>
        </w:rPr>
        <w:t>QUAD A</w:t>
      </w:r>
      <w:r w:rsidR="00666B9A">
        <w:rPr>
          <w:sz w:val="24"/>
        </w:rPr>
        <w:t xml:space="preserve"> OFFICE MAILING</w:t>
      </w:r>
      <w:r w:rsidR="00666B9A">
        <w:rPr>
          <w:spacing w:val="5"/>
          <w:sz w:val="24"/>
        </w:rPr>
        <w:t xml:space="preserve"> </w:t>
      </w:r>
      <w:r w:rsidR="00666B9A">
        <w:rPr>
          <w:spacing w:val="-3"/>
          <w:sz w:val="24"/>
        </w:rPr>
        <w:t>ADDRESS:</w:t>
      </w:r>
    </w:p>
    <w:p w14:paraId="2E962383" w14:textId="77777777" w:rsidR="001154C8" w:rsidRPr="001154C8" w:rsidRDefault="001154C8" w:rsidP="001154C8">
      <w:pPr>
        <w:spacing w:before="1"/>
        <w:ind w:right="-20"/>
        <w:jc w:val="center"/>
        <w:rPr>
          <w:sz w:val="24"/>
        </w:rPr>
      </w:pPr>
      <w:r w:rsidRPr="001154C8">
        <w:rPr>
          <w:sz w:val="24"/>
        </w:rPr>
        <w:t>600 Central Ave. Ste 265</w:t>
      </w:r>
    </w:p>
    <w:p w14:paraId="3702EBC7" w14:textId="235AFA10" w:rsidR="00666B9A" w:rsidRDefault="001154C8" w:rsidP="001154C8">
      <w:pPr>
        <w:spacing w:before="1"/>
        <w:ind w:right="-20"/>
        <w:jc w:val="center"/>
        <w:rPr>
          <w:sz w:val="24"/>
        </w:rPr>
      </w:pPr>
      <w:r w:rsidRPr="001154C8">
        <w:rPr>
          <w:sz w:val="24"/>
        </w:rPr>
        <w:t>Highland Park, IL 60035</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2BC9F2D3" w:rsidR="00666B9A" w:rsidRDefault="00666B9A" w:rsidP="00666B9A">
      <w:pPr>
        <w:ind w:right="-20"/>
        <w:jc w:val="center"/>
      </w:pPr>
      <w:r w:rsidRPr="0F2B0D7E">
        <w:rPr>
          <w:sz w:val="24"/>
          <w:szCs w:val="24"/>
        </w:rPr>
        <w:t xml:space="preserve">EMAIL: </w:t>
      </w:r>
      <w:hyperlink r:id="rId37" w:history="1">
        <w:r w:rsidR="001154C8" w:rsidRPr="00620E2E">
          <w:rPr>
            <w:rStyle w:val="Hyperlink"/>
            <w:sz w:val="24"/>
            <w:szCs w:val="24"/>
          </w:rPr>
          <w:t>info@quada.org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E4CA" w14:textId="77777777" w:rsidR="00913D9C" w:rsidRDefault="00913D9C" w:rsidP="004E1DEE">
      <w:pPr>
        <w:spacing w:after="0" w:line="240" w:lineRule="auto"/>
      </w:pPr>
      <w:r>
        <w:separator/>
      </w:r>
    </w:p>
  </w:endnote>
  <w:endnote w:type="continuationSeparator" w:id="0">
    <w:p w14:paraId="2DC48069" w14:textId="77777777" w:rsidR="00913D9C" w:rsidRDefault="00913D9C" w:rsidP="004E1DEE">
      <w:pPr>
        <w:spacing w:after="0" w:line="240" w:lineRule="auto"/>
      </w:pPr>
      <w:r>
        <w:continuationSeparator/>
      </w:r>
    </w:p>
  </w:endnote>
  <w:endnote w:type="continuationNotice" w:id="1">
    <w:p w14:paraId="322DFC3C" w14:textId="77777777" w:rsidR="00913D9C" w:rsidRDefault="00913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A04C" w14:textId="77777777" w:rsidR="003B3988" w:rsidRDefault="003B3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20776362" w:rsidR="00FC5843" w:rsidRPr="00784B8B" w:rsidRDefault="00D43953" w:rsidP="00D53785">
    <w:pPr>
      <w:pStyle w:val="Footer"/>
      <w:tabs>
        <w:tab w:val="clear" w:pos="4680"/>
        <w:tab w:val="center" w:pos="2160"/>
      </w:tabs>
      <w:jc w:val="center"/>
      <w:rPr>
        <w:sz w:val="18"/>
        <w:szCs w:val="18"/>
      </w:rPr>
    </w:pPr>
    <w:r>
      <w:rPr>
        <w:sz w:val="18"/>
        <w:szCs w:val="18"/>
      </w:rPr>
      <w:t>QUAD A</w:t>
    </w:r>
    <w:r w:rsidR="00FC5843">
      <w:rPr>
        <w:sz w:val="18"/>
        <w:szCs w:val="18"/>
      </w:rPr>
      <w:t xml:space="preserve"> ASC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A6529C">
    <w:pPr>
      <w:spacing w:after="0" w:line="240" w:lineRule="auto"/>
    </w:pPr>
  </w:p>
  <w:p w14:paraId="14935D6F" w14:textId="3EF85C77" w:rsidR="00484202" w:rsidRDefault="00484202" w:rsidP="00A6529C">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757711874"/>
        <w:placeholder>
          <w:docPart w:val="5737F90E3A10400894C0D0C5353D796B"/>
        </w:placeholder>
        <w:showingPlcHdr/>
        <w:dataBinding w:prefixMappings="xmlns:ns0='http://schemas.microsoft.com/office/2006/coverPageProps' " w:xpath="/ns0:CoverPageProperties[1]/ns0:Abstract[1]" w:storeItemID="{55AF091B-3C7A-41E3-B477-F2FDAA23CFDA}"/>
        <w:text/>
      </w:sdtPr>
      <w:sdtContent>
        <w:r w:rsidR="00DD6B39" w:rsidRPr="001B4A9E">
          <w:rPr>
            <w:rStyle w:val="PlaceholderText"/>
          </w:rPr>
          <w:t>[Abstract]</w:t>
        </w:r>
      </w:sdtContent>
    </w:sdt>
    <w:r w:rsidRPr="00551567">
      <w:rPr>
        <w:rFonts w:ascii="Cambria" w:hAnsi="Cambria"/>
      </w:rPr>
      <w:tab/>
    </w:r>
    <w:r w:rsidRPr="00551567">
      <w:rPr>
        <w:rFonts w:ascii="Cambria" w:hAnsi="Cambria"/>
      </w:rPr>
      <w:tab/>
      <w:t xml:space="preserve">Survey </w:t>
    </w:r>
    <w:r w:rsidR="00DD6B39">
      <w:rPr>
        <w:rFonts w:ascii="Cambria" w:hAnsi="Cambria"/>
      </w:rPr>
      <w:t xml:space="preserve">End Date: </w:t>
    </w:r>
    <w:sdt>
      <w:sdtPr>
        <w:rPr>
          <w:rFonts w:ascii="Cambria" w:hAnsi="Cambria"/>
          <w:b/>
          <w:bCs/>
          <w:sz w:val="28"/>
          <w:szCs w:val="28"/>
        </w:rPr>
        <w:alias w:val="Survey End Date"/>
        <w:tag w:val="Survey End Date"/>
        <w:id w:val="-1572650383"/>
        <w:placeholder>
          <w:docPart w:val="8250C0A162584ACB901E2806E9284EB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DD6B39" w:rsidRPr="001B4A9E">
          <w:rPr>
            <w:rStyle w:val="PlaceholderText"/>
          </w:rPr>
          <w:t>[Publish Date]</w:t>
        </w:r>
      </w:sdtContent>
    </w:sdt>
    <w:r w:rsidRPr="00551567">
      <w:rPr>
        <w:rFonts w:ascii="Cambria" w:hAnsi="Cambria"/>
      </w:rPr>
      <w:tab/>
    </w:r>
    <w:r w:rsidRPr="00551567">
      <w:rPr>
        <w:rFonts w:ascii="Cambria" w:hAnsi="Cambria"/>
      </w:rPr>
      <w:tab/>
      <w:t>Surveyor</w:t>
    </w:r>
    <w:r w:rsidR="00CA6DDB">
      <w:rPr>
        <w:rFonts w:ascii="Cambria" w:hAnsi="Cambria"/>
      </w:rPr>
      <w:t xml:space="preserve">: </w:t>
    </w:r>
    <w:sdt>
      <w:sdtPr>
        <w:rPr>
          <w:rFonts w:ascii="Cambria" w:hAnsi="Cambria"/>
          <w:b/>
          <w:bCs/>
          <w:sz w:val="28"/>
          <w:szCs w:val="28"/>
        </w:rPr>
        <w:alias w:val="Surveyor"/>
        <w:tag w:val="Surveyor"/>
        <w:id w:val="1898394526"/>
        <w:placeholder>
          <w:docPart w:val="63172FC1A6754EC8BD2EBE3DED48C9DE"/>
        </w:placeholder>
        <w:showingPlcHdr/>
        <w:dataBinding w:prefixMappings="xmlns:ns0='http://schemas.openxmlformats.org/officeDocument/2006/extended-properties' " w:xpath="/ns0:Properties[1]/ns0:Manager[1]" w:storeItemID="{6668398D-A668-4E3E-A5EB-62B293D839F1}"/>
        <w:text/>
      </w:sdtPr>
      <w:sdtContent>
        <w:r w:rsidR="00CA6DDB" w:rsidRPr="001B4A9E">
          <w:rPr>
            <w:rStyle w:val="PlaceholderText"/>
          </w:rPr>
          <w:t>[Manager]</w:t>
        </w:r>
      </w:sdtContent>
    </w:sdt>
  </w:p>
  <w:p w14:paraId="747438B9" w14:textId="77777777" w:rsidR="00484202" w:rsidRDefault="00484202" w:rsidP="00A6529C">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33C6" w14:textId="77777777" w:rsidR="00913D9C" w:rsidRDefault="00913D9C" w:rsidP="004E1DEE">
      <w:pPr>
        <w:spacing w:after="0" w:line="240" w:lineRule="auto"/>
      </w:pPr>
      <w:r>
        <w:separator/>
      </w:r>
    </w:p>
  </w:footnote>
  <w:footnote w:type="continuationSeparator" w:id="0">
    <w:p w14:paraId="4F3F910A" w14:textId="77777777" w:rsidR="00913D9C" w:rsidRDefault="00913D9C" w:rsidP="004E1DEE">
      <w:pPr>
        <w:spacing w:after="0" w:line="240" w:lineRule="auto"/>
      </w:pPr>
      <w:r>
        <w:continuationSeparator/>
      </w:r>
    </w:p>
  </w:footnote>
  <w:footnote w:type="continuationNotice" w:id="1">
    <w:p w14:paraId="676FB6E5" w14:textId="77777777" w:rsidR="00913D9C" w:rsidRDefault="00913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0D6" w14:textId="77777777" w:rsidR="003B3988" w:rsidRDefault="003B39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1F1" w14:textId="34C2B54C" w:rsidR="002B26F2" w:rsidRDefault="002B26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C19E" w14:textId="77777777" w:rsidR="00DE5A6C" w:rsidRDefault="00DE5A6C" w:rsidP="00DE5A6C">
    <w:pPr>
      <w:pStyle w:val="Header"/>
      <w:jc w:val="center"/>
      <w:rPr>
        <w:rFonts w:ascii="Cambria" w:hAnsi="Cambria"/>
        <w:b/>
        <w:bCs/>
        <w:sz w:val="32"/>
        <w:szCs w:val="32"/>
      </w:rPr>
    </w:pPr>
  </w:p>
  <w:p w14:paraId="5ACDAF92" w14:textId="611C2C2A" w:rsidR="00DE5A6C" w:rsidRPr="00DE5A6C" w:rsidRDefault="00D43953" w:rsidP="00DE5A6C">
    <w:pPr>
      <w:pStyle w:val="Header"/>
      <w:jc w:val="center"/>
      <w:rPr>
        <w:rFonts w:ascii="Cambria" w:hAnsi="Cambria"/>
        <w:b/>
        <w:bCs/>
        <w:sz w:val="32"/>
        <w:szCs w:val="32"/>
      </w:rPr>
    </w:pPr>
    <w:r>
      <w:rPr>
        <w:rFonts w:ascii="Cambria" w:hAnsi="Cambria"/>
        <w:b/>
        <w:bCs/>
        <w:sz w:val="32"/>
        <w:szCs w:val="32"/>
      </w:rPr>
      <w:t>QUAD A</w:t>
    </w:r>
    <w:r w:rsidR="00DE5A6C" w:rsidRPr="00DE5A6C">
      <w:rPr>
        <w:rFonts w:ascii="Cambria" w:hAnsi="Cambria"/>
        <w:b/>
        <w:bCs/>
        <w:sz w:val="32"/>
        <w:szCs w:val="32"/>
      </w:rPr>
      <w:t xml:space="preserve"> CMS ASC Standards [Version 8.1]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682" w14:textId="378642F0" w:rsidR="002B26F2" w:rsidRDefault="002B26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406" w14:textId="7AEACFEE" w:rsidR="002B26F2" w:rsidRDefault="002B26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287F495C" w:rsidR="00FC5843" w:rsidRPr="008973C1" w:rsidRDefault="00D4395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ASC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w:t>
    </w:r>
    <w:r w:rsidR="006A00C7">
      <w:rPr>
        <w:rFonts w:ascii="Times New Roman" w:hAnsi="Times New Roman" w:cs="Times New Roman"/>
        <w:b/>
        <w:bCs/>
        <w:sz w:val="36"/>
        <w:szCs w:val="36"/>
      </w:rPr>
      <w:t>1</w:t>
    </w:r>
    <w:r w:rsidR="00FC5843">
      <w:rPr>
        <w:rFonts w:ascii="Times New Roman" w:hAnsi="Times New Roman" w:cs="Times New Roman"/>
        <w:b/>
        <w:bCs/>
        <w:sz w:val="36"/>
        <w:szCs w:val="36"/>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DEB" w14:textId="441F2C14" w:rsidR="002B26F2" w:rsidRDefault="002B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75F923" w:rsidR="00FC5843" w:rsidRDefault="00FC5843">
    <w:pPr>
      <w:pStyle w:val="Header"/>
    </w:pPr>
  </w:p>
  <w:p w14:paraId="47F18DA7" w14:textId="3FFA37BF" w:rsidR="00FC5843" w:rsidRPr="008973C1" w:rsidRDefault="00D4395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ASC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FD5" w14:textId="77777777" w:rsidR="003B3988" w:rsidRDefault="003B3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BDB" w14:textId="64F2F61F" w:rsidR="002B26F2" w:rsidRDefault="002B26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5A92" w14:textId="04A7F602" w:rsidR="00DE5A6C" w:rsidRPr="00DE5A6C" w:rsidRDefault="00D43953" w:rsidP="00DE5A6C">
    <w:pPr>
      <w:pStyle w:val="Header"/>
      <w:jc w:val="center"/>
      <w:rPr>
        <w:rFonts w:ascii="Cambria" w:hAnsi="Cambria"/>
        <w:b/>
        <w:bCs/>
        <w:sz w:val="32"/>
        <w:szCs w:val="32"/>
      </w:rPr>
    </w:pPr>
    <w:r>
      <w:rPr>
        <w:rFonts w:ascii="Cambria" w:hAnsi="Cambria"/>
        <w:b/>
        <w:bCs/>
        <w:sz w:val="32"/>
        <w:szCs w:val="32"/>
      </w:rPr>
      <w:t>QUAD A</w:t>
    </w:r>
    <w:r w:rsidR="00DE5A6C" w:rsidRPr="00DE5A6C">
      <w:rPr>
        <w:rFonts w:ascii="Cambria" w:hAnsi="Cambria"/>
        <w:b/>
        <w:bCs/>
        <w:sz w:val="32"/>
        <w:szCs w:val="32"/>
      </w:rPr>
      <w:t xml:space="preserve"> CMS ASC Standards [Version 8.1]</w:t>
    </w:r>
  </w:p>
  <w:p w14:paraId="1A8CBF15" w14:textId="57D8DE86" w:rsidR="002B26F2" w:rsidRDefault="002B2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01" w14:textId="27E3B066" w:rsidR="002B26F2" w:rsidRDefault="002B2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68C" w14:textId="11F63437" w:rsidR="002B26F2" w:rsidRDefault="002B2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3F1" w14:textId="10B5F245" w:rsidR="002B26F2" w:rsidRPr="00DE5A6C" w:rsidRDefault="00D43953" w:rsidP="00DE5A6C">
    <w:pPr>
      <w:pStyle w:val="Header"/>
      <w:jc w:val="center"/>
      <w:rPr>
        <w:rFonts w:ascii="Cambria" w:hAnsi="Cambria"/>
        <w:b/>
        <w:bCs/>
        <w:sz w:val="32"/>
        <w:szCs w:val="32"/>
      </w:rPr>
    </w:pPr>
    <w:r>
      <w:rPr>
        <w:rFonts w:ascii="Cambria" w:hAnsi="Cambria"/>
        <w:b/>
        <w:bCs/>
        <w:sz w:val="32"/>
        <w:szCs w:val="32"/>
      </w:rPr>
      <w:t>QUAD A</w:t>
    </w:r>
    <w:r w:rsidR="003B3988" w:rsidRPr="00DE5A6C">
      <w:rPr>
        <w:rFonts w:ascii="Cambria" w:hAnsi="Cambria"/>
        <w:b/>
        <w:bCs/>
        <w:sz w:val="32"/>
        <w:szCs w:val="32"/>
      </w:rPr>
      <w:t xml:space="preserve"> CMS ASC</w:t>
    </w:r>
    <w:r w:rsidR="00DE5A6C" w:rsidRPr="00DE5A6C">
      <w:rPr>
        <w:rFonts w:ascii="Cambria" w:hAnsi="Cambria"/>
        <w:b/>
        <w:bCs/>
        <w:sz w:val="32"/>
        <w:szCs w:val="32"/>
      </w:rPr>
      <w:t xml:space="preserve"> Standards</w:t>
    </w:r>
    <w:r w:rsidR="00ED4544" w:rsidRPr="00DE5A6C">
      <w:rPr>
        <w:rFonts w:ascii="Cambria" w:hAnsi="Cambria"/>
        <w:b/>
        <w:bCs/>
        <w:sz w:val="32"/>
        <w:szCs w:val="32"/>
      </w:rPr>
      <w:t xml:space="preserve"> [V</w:t>
    </w:r>
    <w:r w:rsidR="00DE5A6C" w:rsidRPr="00DE5A6C">
      <w:rPr>
        <w:rFonts w:ascii="Cambria" w:hAnsi="Cambria"/>
        <w:b/>
        <w:bCs/>
        <w:sz w:val="32"/>
        <w:szCs w:val="32"/>
      </w:rPr>
      <w:t>ersion 8.1]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AED" w14:textId="35DD9DA9" w:rsidR="002B26F2" w:rsidRDefault="002B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581059999">
    <w:abstractNumId w:val="17"/>
  </w:num>
  <w:num w:numId="2" w16cid:durableId="1828669996">
    <w:abstractNumId w:val="7"/>
  </w:num>
  <w:num w:numId="3" w16cid:durableId="1265917571">
    <w:abstractNumId w:val="32"/>
  </w:num>
  <w:num w:numId="4" w16cid:durableId="634725609">
    <w:abstractNumId w:val="19"/>
  </w:num>
  <w:num w:numId="5" w16cid:durableId="688484367">
    <w:abstractNumId w:val="22"/>
  </w:num>
  <w:num w:numId="6" w16cid:durableId="1424301882">
    <w:abstractNumId w:val="20"/>
  </w:num>
  <w:num w:numId="7" w16cid:durableId="604844557">
    <w:abstractNumId w:val="15"/>
  </w:num>
  <w:num w:numId="8" w16cid:durableId="586812120">
    <w:abstractNumId w:val="16"/>
  </w:num>
  <w:num w:numId="9" w16cid:durableId="1344016684">
    <w:abstractNumId w:val="18"/>
  </w:num>
  <w:num w:numId="10" w16cid:durableId="306664590">
    <w:abstractNumId w:val="12"/>
  </w:num>
  <w:num w:numId="11" w16cid:durableId="599989877">
    <w:abstractNumId w:val="8"/>
  </w:num>
  <w:num w:numId="12" w16cid:durableId="754521997">
    <w:abstractNumId w:val="14"/>
  </w:num>
  <w:num w:numId="13" w16cid:durableId="1508784222">
    <w:abstractNumId w:val="1"/>
  </w:num>
  <w:num w:numId="14" w16cid:durableId="870148628">
    <w:abstractNumId w:val="3"/>
  </w:num>
  <w:num w:numId="15" w16cid:durableId="1356804585">
    <w:abstractNumId w:val="4"/>
  </w:num>
  <w:num w:numId="16" w16cid:durableId="661662040">
    <w:abstractNumId w:val="23"/>
  </w:num>
  <w:num w:numId="17" w16cid:durableId="1950578242">
    <w:abstractNumId w:val="25"/>
  </w:num>
  <w:num w:numId="18" w16cid:durableId="873925343">
    <w:abstractNumId w:val="2"/>
  </w:num>
  <w:num w:numId="19" w16cid:durableId="667289099">
    <w:abstractNumId w:val="5"/>
  </w:num>
  <w:num w:numId="20" w16cid:durableId="447430323">
    <w:abstractNumId w:val="11"/>
  </w:num>
  <w:num w:numId="21" w16cid:durableId="1036737348">
    <w:abstractNumId w:val="24"/>
  </w:num>
  <w:num w:numId="22" w16cid:durableId="1650555994">
    <w:abstractNumId w:val="27"/>
  </w:num>
  <w:num w:numId="23" w16cid:durableId="1958216193">
    <w:abstractNumId w:val="28"/>
  </w:num>
  <w:num w:numId="24" w16cid:durableId="1018968151">
    <w:abstractNumId w:val="9"/>
  </w:num>
  <w:num w:numId="25" w16cid:durableId="1321227499">
    <w:abstractNumId w:val="26"/>
  </w:num>
  <w:num w:numId="26" w16cid:durableId="1702970819">
    <w:abstractNumId w:val="6"/>
  </w:num>
  <w:num w:numId="27" w16cid:durableId="843931807">
    <w:abstractNumId w:val="30"/>
  </w:num>
  <w:num w:numId="28" w16cid:durableId="1707833514">
    <w:abstractNumId w:val="31"/>
  </w:num>
  <w:num w:numId="29" w16cid:durableId="1390809731">
    <w:abstractNumId w:val="29"/>
  </w:num>
  <w:num w:numId="30" w16cid:durableId="906458239">
    <w:abstractNumId w:val="0"/>
  </w:num>
  <w:num w:numId="31" w16cid:durableId="1496141765">
    <w:abstractNumId w:val="13"/>
  </w:num>
  <w:num w:numId="32" w16cid:durableId="412508759">
    <w:abstractNumId w:val="10"/>
  </w:num>
  <w:num w:numId="33" w16cid:durableId="196372982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7U0N7ewMDWyMLVQ0lEKTi0uzszPAykwtKgFAHSXbx0tAAAA"/>
  </w:docVars>
  <w:rsids>
    <w:rsidRoot w:val="001C1009"/>
    <w:rsid w:val="00000886"/>
    <w:rsid w:val="00000F8D"/>
    <w:rsid w:val="0000161C"/>
    <w:rsid w:val="0000270C"/>
    <w:rsid w:val="0000340D"/>
    <w:rsid w:val="00003447"/>
    <w:rsid w:val="00003D2D"/>
    <w:rsid w:val="00003E5F"/>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4146"/>
    <w:rsid w:val="0003434F"/>
    <w:rsid w:val="000348F4"/>
    <w:rsid w:val="00034B4E"/>
    <w:rsid w:val="000355AF"/>
    <w:rsid w:val="00035CF6"/>
    <w:rsid w:val="000361B2"/>
    <w:rsid w:val="0003644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608A"/>
    <w:rsid w:val="00046DE6"/>
    <w:rsid w:val="00047476"/>
    <w:rsid w:val="00047545"/>
    <w:rsid w:val="00047E98"/>
    <w:rsid w:val="00050E22"/>
    <w:rsid w:val="00051A88"/>
    <w:rsid w:val="0005209B"/>
    <w:rsid w:val="00053FAD"/>
    <w:rsid w:val="000541D1"/>
    <w:rsid w:val="000547CC"/>
    <w:rsid w:val="00055554"/>
    <w:rsid w:val="00055FC2"/>
    <w:rsid w:val="00056A75"/>
    <w:rsid w:val="00060AF8"/>
    <w:rsid w:val="000611F2"/>
    <w:rsid w:val="00061F98"/>
    <w:rsid w:val="00061FBA"/>
    <w:rsid w:val="00062AB4"/>
    <w:rsid w:val="00062CE4"/>
    <w:rsid w:val="00062EF6"/>
    <w:rsid w:val="00063C21"/>
    <w:rsid w:val="0006486D"/>
    <w:rsid w:val="0006505B"/>
    <w:rsid w:val="000657BA"/>
    <w:rsid w:val="00065D60"/>
    <w:rsid w:val="0006672E"/>
    <w:rsid w:val="00066C40"/>
    <w:rsid w:val="00067B91"/>
    <w:rsid w:val="0007001F"/>
    <w:rsid w:val="0007045D"/>
    <w:rsid w:val="000739F2"/>
    <w:rsid w:val="000741E6"/>
    <w:rsid w:val="000748BE"/>
    <w:rsid w:val="0007519B"/>
    <w:rsid w:val="00075473"/>
    <w:rsid w:val="0007571B"/>
    <w:rsid w:val="00076FDF"/>
    <w:rsid w:val="000778C6"/>
    <w:rsid w:val="000844E7"/>
    <w:rsid w:val="00085422"/>
    <w:rsid w:val="00086B77"/>
    <w:rsid w:val="00087B93"/>
    <w:rsid w:val="00087C14"/>
    <w:rsid w:val="00087CEF"/>
    <w:rsid w:val="00090965"/>
    <w:rsid w:val="00092A0E"/>
    <w:rsid w:val="00093FDD"/>
    <w:rsid w:val="000960DA"/>
    <w:rsid w:val="0009633B"/>
    <w:rsid w:val="000978CC"/>
    <w:rsid w:val="000A0F2F"/>
    <w:rsid w:val="000A2609"/>
    <w:rsid w:val="000A2645"/>
    <w:rsid w:val="000A2D56"/>
    <w:rsid w:val="000A317E"/>
    <w:rsid w:val="000A39E7"/>
    <w:rsid w:val="000A3D2B"/>
    <w:rsid w:val="000A3F12"/>
    <w:rsid w:val="000A4436"/>
    <w:rsid w:val="000A4596"/>
    <w:rsid w:val="000A459B"/>
    <w:rsid w:val="000A7C61"/>
    <w:rsid w:val="000A7D2D"/>
    <w:rsid w:val="000B135D"/>
    <w:rsid w:val="000B20B1"/>
    <w:rsid w:val="000B2552"/>
    <w:rsid w:val="000B488F"/>
    <w:rsid w:val="000B5BC1"/>
    <w:rsid w:val="000B5CBA"/>
    <w:rsid w:val="000B6106"/>
    <w:rsid w:val="000B63BE"/>
    <w:rsid w:val="000B64D8"/>
    <w:rsid w:val="000B73CA"/>
    <w:rsid w:val="000C04EC"/>
    <w:rsid w:val="000C344E"/>
    <w:rsid w:val="000C3515"/>
    <w:rsid w:val="000C488E"/>
    <w:rsid w:val="000C6003"/>
    <w:rsid w:val="000C60D4"/>
    <w:rsid w:val="000C690D"/>
    <w:rsid w:val="000C6A9D"/>
    <w:rsid w:val="000C7594"/>
    <w:rsid w:val="000C7783"/>
    <w:rsid w:val="000C7784"/>
    <w:rsid w:val="000D15A9"/>
    <w:rsid w:val="000D1899"/>
    <w:rsid w:val="000D3EE1"/>
    <w:rsid w:val="000D4BF8"/>
    <w:rsid w:val="000D5514"/>
    <w:rsid w:val="000D5747"/>
    <w:rsid w:val="000D6AF6"/>
    <w:rsid w:val="000D6EAA"/>
    <w:rsid w:val="000D70FA"/>
    <w:rsid w:val="000E01AD"/>
    <w:rsid w:val="000E158A"/>
    <w:rsid w:val="000E20B9"/>
    <w:rsid w:val="000E25FF"/>
    <w:rsid w:val="000E364F"/>
    <w:rsid w:val="000E4B9B"/>
    <w:rsid w:val="000E54EE"/>
    <w:rsid w:val="000E5AC7"/>
    <w:rsid w:val="000E6276"/>
    <w:rsid w:val="000F0669"/>
    <w:rsid w:val="000F13C7"/>
    <w:rsid w:val="000F161C"/>
    <w:rsid w:val="000F2085"/>
    <w:rsid w:val="000F2429"/>
    <w:rsid w:val="000F46E7"/>
    <w:rsid w:val="000F6894"/>
    <w:rsid w:val="000F68A6"/>
    <w:rsid w:val="000F73B7"/>
    <w:rsid w:val="000F7E93"/>
    <w:rsid w:val="001010CD"/>
    <w:rsid w:val="00101357"/>
    <w:rsid w:val="00101B07"/>
    <w:rsid w:val="0010240F"/>
    <w:rsid w:val="001024C2"/>
    <w:rsid w:val="001031D2"/>
    <w:rsid w:val="00104206"/>
    <w:rsid w:val="001055B3"/>
    <w:rsid w:val="00105FDA"/>
    <w:rsid w:val="001060BA"/>
    <w:rsid w:val="00107D9D"/>
    <w:rsid w:val="001154C8"/>
    <w:rsid w:val="00115C89"/>
    <w:rsid w:val="0011612C"/>
    <w:rsid w:val="001165ED"/>
    <w:rsid w:val="0011665B"/>
    <w:rsid w:val="001175D7"/>
    <w:rsid w:val="00120EDB"/>
    <w:rsid w:val="001211F8"/>
    <w:rsid w:val="00121328"/>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68EB"/>
    <w:rsid w:val="001473E5"/>
    <w:rsid w:val="00150B5F"/>
    <w:rsid w:val="001516EF"/>
    <w:rsid w:val="001519AD"/>
    <w:rsid w:val="001528A7"/>
    <w:rsid w:val="00153C6A"/>
    <w:rsid w:val="00153D73"/>
    <w:rsid w:val="00153E51"/>
    <w:rsid w:val="00154FEE"/>
    <w:rsid w:val="001565DC"/>
    <w:rsid w:val="00156CAE"/>
    <w:rsid w:val="00157171"/>
    <w:rsid w:val="00157B12"/>
    <w:rsid w:val="00157DC9"/>
    <w:rsid w:val="001604FA"/>
    <w:rsid w:val="001608CD"/>
    <w:rsid w:val="00161099"/>
    <w:rsid w:val="00161CB6"/>
    <w:rsid w:val="00163D2A"/>
    <w:rsid w:val="00164CD0"/>
    <w:rsid w:val="001654E1"/>
    <w:rsid w:val="00166355"/>
    <w:rsid w:val="00167266"/>
    <w:rsid w:val="00170495"/>
    <w:rsid w:val="00170B65"/>
    <w:rsid w:val="00171D60"/>
    <w:rsid w:val="00172948"/>
    <w:rsid w:val="00172E93"/>
    <w:rsid w:val="00174B54"/>
    <w:rsid w:val="00176005"/>
    <w:rsid w:val="00176582"/>
    <w:rsid w:val="001767EA"/>
    <w:rsid w:val="00177540"/>
    <w:rsid w:val="001776ED"/>
    <w:rsid w:val="00177ECC"/>
    <w:rsid w:val="00180889"/>
    <w:rsid w:val="00182A27"/>
    <w:rsid w:val="0018456C"/>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93A"/>
    <w:rsid w:val="00196C35"/>
    <w:rsid w:val="001971E8"/>
    <w:rsid w:val="001A2B05"/>
    <w:rsid w:val="001A34FE"/>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29B"/>
    <w:rsid w:val="001B6C80"/>
    <w:rsid w:val="001B6E28"/>
    <w:rsid w:val="001C01D9"/>
    <w:rsid w:val="001C0339"/>
    <w:rsid w:val="001C0497"/>
    <w:rsid w:val="001C1009"/>
    <w:rsid w:val="001C1338"/>
    <w:rsid w:val="001C3B82"/>
    <w:rsid w:val="001C4006"/>
    <w:rsid w:val="001C4339"/>
    <w:rsid w:val="001C462D"/>
    <w:rsid w:val="001C4632"/>
    <w:rsid w:val="001C4DD3"/>
    <w:rsid w:val="001C5636"/>
    <w:rsid w:val="001C70A8"/>
    <w:rsid w:val="001C75AB"/>
    <w:rsid w:val="001D0CB0"/>
    <w:rsid w:val="001D122C"/>
    <w:rsid w:val="001D4179"/>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24FC"/>
    <w:rsid w:val="002132E2"/>
    <w:rsid w:val="002140C7"/>
    <w:rsid w:val="00214985"/>
    <w:rsid w:val="00214DAF"/>
    <w:rsid w:val="00216403"/>
    <w:rsid w:val="00216D47"/>
    <w:rsid w:val="002171E4"/>
    <w:rsid w:val="00217E4A"/>
    <w:rsid w:val="00217E7D"/>
    <w:rsid w:val="00217F96"/>
    <w:rsid w:val="00221F97"/>
    <w:rsid w:val="0022351A"/>
    <w:rsid w:val="002246AC"/>
    <w:rsid w:val="00225EC3"/>
    <w:rsid w:val="00227544"/>
    <w:rsid w:val="0023031D"/>
    <w:rsid w:val="00231035"/>
    <w:rsid w:val="002314E4"/>
    <w:rsid w:val="00231B93"/>
    <w:rsid w:val="00232EDF"/>
    <w:rsid w:val="00233C18"/>
    <w:rsid w:val="00233D3B"/>
    <w:rsid w:val="002350A6"/>
    <w:rsid w:val="0023665A"/>
    <w:rsid w:val="00237981"/>
    <w:rsid w:val="002403A5"/>
    <w:rsid w:val="00241271"/>
    <w:rsid w:val="002421E5"/>
    <w:rsid w:val="0024522F"/>
    <w:rsid w:val="00245B21"/>
    <w:rsid w:val="00246076"/>
    <w:rsid w:val="0024617F"/>
    <w:rsid w:val="00246220"/>
    <w:rsid w:val="0024656D"/>
    <w:rsid w:val="00251166"/>
    <w:rsid w:val="002517E9"/>
    <w:rsid w:val="00251B2A"/>
    <w:rsid w:val="0025269F"/>
    <w:rsid w:val="002528AE"/>
    <w:rsid w:val="00252EF5"/>
    <w:rsid w:val="002536E3"/>
    <w:rsid w:val="00254893"/>
    <w:rsid w:val="00260601"/>
    <w:rsid w:val="00260BBB"/>
    <w:rsid w:val="00262185"/>
    <w:rsid w:val="00264091"/>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90B4A"/>
    <w:rsid w:val="00290E5B"/>
    <w:rsid w:val="002919BE"/>
    <w:rsid w:val="002927D8"/>
    <w:rsid w:val="00293EB5"/>
    <w:rsid w:val="00294F4C"/>
    <w:rsid w:val="0029541D"/>
    <w:rsid w:val="00295A09"/>
    <w:rsid w:val="00295E39"/>
    <w:rsid w:val="00296659"/>
    <w:rsid w:val="002A0721"/>
    <w:rsid w:val="002A0AE0"/>
    <w:rsid w:val="002A23D6"/>
    <w:rsid w:val="002A319E"/>
    <w:rsid w:val="002A56C9"/>
    <w:rsid w:val="002A5A72"/>
    <w:rsid w:val="002A79C0"/>
    <w:rsid w:val="002A7DDC"/>
    <w:rsid w:val="002B0AAC"/>
    <w:rsid w:val="002B1308"/>
    <w:rsid w:val="002B1B4C"/>
    <w:rsid w:val="002B26F2"/>
    <w:rsid w:val="002B2E77"/>
    <w:rsid w:val="002B2FB8"/>
    <w:rsid w:val="002B3921"/>
    <w:rsid w:val="002B3D22"/>
    <w:rsid w:val="002B4D7A"/>
    <w:rsid w:val="002B4EFA"/>
    <w:rsid w:val="002B4FD9"/>
    <w:rsid w:val="002B5D98"/>
    <w:rsid w:val="002B5F73"/>
    <w:rsid w:val="002B6769"/>
    <w:rsid w:val="002B74EB"/>
    <w:rsid w:val="002B7B52"/>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48A6"/>
    <w:rsid w:val="002D5EA3"/>
    <w:rsid w:val="002D6578"/>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590"/>
    <w:rsid w:val="002F379B"/>
    <w:rsid w:val="002F388A"/>
    <w:rsid w:val="002F391E"/>
    <w:rsid w:val="002F4EF2"/>
    <w:rsid w:val="002F4F9B"/>
    <w:rsid w:val="002F6B3C"/>
    <w:rsid w:val="002F7811"/>
    <w:rsid w:val="002F7F3E"/>
    <w:rsid w:val="00300973"/>
    <w:rsid w:val="00301250"/>
    <w:rsid w:val="00303F1F"/>
    <w:rsid w:val="00307948"/>
    <w:rsid w:val="00307C93"/>
    <w:rsid w:val="00307CFE"/>
    <w:rsid w:val="003105F5"/>
    <w:rsid w:val="00310711"/>
    <w:rsid w:val="00310762"/>
    <w:rsid w:val="00311407"/>
    <w:rsid w:val="00311665"/>
    <w:rsid w:val="003128CA"/>
    <w:rsid w:val="00312BE3"/>
    <w:rsid w:val="00313C11"/>
    <w:rsid w:val="003143E3"/>
    <w:rsid w:val="003147CF"/>
    <w:rsid w:val="00314D44"/>
    <w:rsid w:val="00315010"/>
    <w:rsid w:val="003150AD"/>
    <w:rsid w:val="003152D5"/>
    <w:rsid w:val="003154A6"/>
    <w:rsid w:val="003169EA"/>
    <w:rsid w:val="003230B0"/>
    <w:rsid w:val="0032354D"/>
    <w:rsid w:val="00323847"/>
    <w:rsid w:val="003241D5"/>
    <w:rsid w:val="003247FA"/>
    <w:rsid w:val="00325092"/>
    <w:rsid w:val="00327319"/>
    <w:rsid w:val="00327E1C"/>
    <w:rsid w:val="00327EAE"/>
    <w:rsid w:val="00332658"/>
    <w:rsid w:val="00333C09"/>
    <w:rsid w:val="0033557A"/>
    <w:rsid w:val="003361DC"/>
    <w:rsid w:val="003364B1"/>
    <w:rsid w:val="00336930"/>
    <w:rsid w:val="0034046E"/>
    <w:rsid w:val="003414A5"/>
    <w:rsid w:val="00341501"/>
    <w:rsid w:val="003419EA"/>
    <w:rsid w:val="00342B6E"/>
    <w:rsid w:val="00342EDE"/>
    <w:rsid w:val="003435FE"/>
    <w:rsid w:val="00343C29"/>
    <w:rsid w:val="00345273"/>
    <w:rsid w:val="003452EE"/>
    <w:rsid w:val="003456E0"/>
    <w:rsid w:val="003459C2"/>
    <w:rsid w:val="00347182"/>
    <w:rsid w:val="00347C11"/>
    <w:rsid w:val="003500BD"/>
    <w:rsid w:val="00350684"/>
    <w:rsid w:val="00350E1A"/>
    <w:rsid w:val="00350FDF"/>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5085"/>
    <w:rsid w:val="003655F8"/>
    <w:rsid w:val="00366482"/>
    <w:rsid w:val="003666AA"/>
    <w:rsid w:val="0036684D"/>
    <w:rsid w:val="003704EB"/>
    <w:rsid w:val="00370521"/>
    <w:rsid w:val="00371360"/>
    <w:rsid w:val="00372BE1"/>
    <w:rsid w:val="003744F5"/>
    <w:rsid w:val="00374924"/>
    <w:rsid w:val="00375CC5"/>
    <w:rsid w:val="0037639B"/>
    <w:rsid w:val="00376D8D"/>
    <w:rsid w:val="003775A4"/>
    <w:rsid w:val="00381B2A"/>
    <w:rsid w:val="00382078"/>
    <w:rsid w:val="00382845"/>
    <w:rsid w:val="00382AF3"/>
    <w:rsid w:val="00383378"/>
    <w:rsid w:val="00384BD3"/>
    <w:rsid w:val="00384F4D"/>
    <w:rsid w:val="00385A86"/>
    <w:rsid w:val="00385AAA"/>
    <w:rsid w:val="00385D2D"/>
    <w:rsid w:val="00386473"/>
    <w:rsid w:val="00386484"/>
    <w:rsid w:val="0038657A"/>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8EB"/>
    <w:rsid w:val="003A4A87"/>
    <w:rsid w:val="003A545D"/>
    <w:rsid w:val="003A560B"/>
    <w:rsid w:val="003A6A54"/>
    <w:rsid w:val="003A7234"/>
    <w:rsid w:val="003A77E8"/>
    <w:rsid w:val="003B06EF"/>
    <w:rsid w:val="003B0B91"/>
    <w:rsid w:val="003B1428"/>
    <w:rsid w:val="003B180B"/>
    <w:rsid w:val="003B2879"/>
    <w:rsid w:val="003B290F"/>
    <w:rsid w:val="003B3050"/>
    <w:rsid w:val="003B3988"/>
    <w:rsid w:val="003B4527"/>
    <w:rsid w:val="003B4916"/>
    <w:rsid w:val="003B4ADA"/>
    <w:rsid w:val="003B799C"/>
    <w:rsid w:val="003B7AA9"/>
    <w:rsid w:val="003C0051"/>
    <w:rsid w:val="003C2838"/>
    <w:rsid w:val="003C2E86"/>
    <w:rsid w:val="003C394C"/>
    <w:rsid w:val="003C5C22"/>
    <w:rsid w:val="003C6DFF"/>
    <w:rsid w:val="003C7957"/>
    <w:rsid w:val="003D0FD8"/>
    <w:rsid w:val="003D238A"/>
    <w:rsid w:val="003D28D3"/>
    <w:rsid w:val="003D398B"/>
    <w:rsid w:val="003D3BD1"/>
    <w:rsid w:val="003D4C83"/>
    <w:rsid w:val="003D5083"/>
    <w:rsid w:val="003D63AE"/>
    <w:rsid w:val="003D6FDA"/>
    <w:rsid w:val="003E093C"/>
    <w:rsid w:val="003E0F57"/>
    <w:rsid w:val="003E1566"/>
    <w:rsid w:val="003E2D4F"/>
    <w:rsid w:val="003E31BF"/>
    <w:rsid w:val="003E36D7"/>
    <w:rsid w:val="003E4920"/>
    <w:rsid w:val="003E7FC8"/>
    <w:rsid w:val="003F045D"/>
    <w:rsid w:val="003F35DF"/>
    <w:rsid w:val="003F3D92"/>
    <w:rsid w:val="003F3FEA"/>
    <w:rsid w:val="003F4394"/>
    <w:rsid w:val="003F55AA"/>
    <w:rsid w:val="003F5FDD"/>
    <w:rsid w:val="003F63FD"/>
    <w:rsid w:val="00400403"/>
    <w:rsid w:val="00401F62"/>
    <w:rsid w:val="00402CD2"/>
    <w:rsid w:val="004032CD"/>
    <w:rsid w:val="0040344F"/>
    <w:rsid w:val="00403E58"/>
    <w:rsid w:val="0040419B"/>
    <w:rsid w:val="00404D6D"/>
    <w:rsid w:val="00404DD2"/>
    <w:rsid w:val="00405516"/>
    <w:rsid w:val="004055B9"/>
    <w:rsid w:val="00406F49"/>
    <w:rsid w:val="00407C4B"/>
    <w:rsid w:val="00412FE2"/>
    <w:rsid w:val="00414A3A"/>
    <w:rsid w:val="00416C0A"/>
    <w:rsid w:val="00416E08"/>
    <w:rsid w:val="00417113"/>
    <w:rsid w:val="004206FA"/>
    <w:rsid w:val="004215A5"/>
    <w:rsid w:val="00421974"/>
    <w:rsid w:val="00422F6E"/>
    <w:rsid w:val="004231AE"/>
    <w:rsid w:val="004237F0"/>
    <w:rsid w:val="004253E4"/>
    <w:rsid w:val="00427109"/>
    <w:rsid w:val="0043002E"/>
    <w:rsid w:val="00431145"/>
    <w:rsid w:val="0043217C"/>
    <w:rsid w:val="0043274F"/>
    <w:rsid w:val="00432838"/>
    <w:rsid w:val="00434413"/>
    <w:rsid w:val="00434CC0"/>
    <w:rsid w:val="004362B2"/>
    <w:rsid w:val="004376DC"/>
    <w:rsid w:val="00442BBB"/>
    <w:rsid w:val="00443362"/>
    <w:rsid w:val="00443676"/>
    <w:rsid w:val="004447BF"/>
    <w:rsid w:val="0044497D"/>
    <w:rsid w:val="00446C3B"/>
    <w:rsid w:val="004471E6"/>
    <w:rsid w:val="0045038E"/>
    <w:rsid w:val="00451A4C"/>
    <w:rsid w:val="004523D1"/>
    <w:rsid w:val="004525E6"/>
    <w:rsid w:val="00452CFE"/>
    <w:rsid w:val="004537D4"/>
    <w:rsid w:val="00454BD1"/>
    <w:rsid w:val="00457049"/>
    <w:rsid w:val="00463296"/>
    <w:rsid w:val="004642A4"/>
    <w:rsid w:val="004647A4"/>
    <w:rsid w:val="00464848"/>
    <w:rsid w:val="0046779C"/>
    <w:rsid w:val="0047021D"/>
    <w:rsid w:val="00470799"/>
    <w:rsid w:val="00470D7A"/>
    <w:rsid w:val="00471A54"/>
    <w:rsid w:val="00473409"/>
    <w:rsid w:val="00473B38"/>
    <w:rsid w:val="00474584"/>
    <w:rsid w:val="00476B83"/>
    <w:rsid w:val="00480C29"/>
    <w:rsid w:val="00482708"/>
    <w:rsid w:val="00484119"/>
    <w:rsid w:val="00484202"/>
    <w:rsid w:val="00485DC5"/>
    <w:rsid w:val="00486A87"/>
    <w:rsid w:val="00486F56"/>
    <w:rsid w:val="00491070"/>
    <w:rsid w:val="00491DA0"/>
    <w:rsid w:val="00493595"/>
    <w:rsid w:val="00493E64"/>
    <w:rsid w:val="00493F48"/>
    <w:rsid w:val="00494872"/>
    <w:rsid w:val="00495FF9"/>
    <w:rsid w:val="00496B65"/>
    <w:rsid w:val="00496CB3"/>
    <w:rsid w:val="00497122"/>
    <w:rsid w:val="004A1526"/>
    <w:rsid w:val="004A2B74"/>
    <w:rsid w:val="004A2C3F"/>
    <w:rsid w:val="004A3A33"/>
    <w:rsid w:val="004A3F60"/>
    <w:rsid w:val="004A418D"/>
    <w:rsid w:val="004A42F9"/>
    <w:rsid w:val="004A563F"/>
    <w:rsid w:val="004A635B"/>
    <w:rsid w:val="004A65D8"/>
    <w:rsid w:val="004A6815"/>
    <w:rsid w:val="004A6AFD"/>
    <w:rsid w:val="004B0866"/>
    <w:rsid w:val="004B0919"/>
    <w:rsid w:val="004B25AD"/>
    <w:rsid w:val="004B31A4"/>
    <w:rsid w:val="004B4D99"/>
    <w:rsid w:val="004B5A13"/>
    <w:rsid w:val="004B77D6"/>
    <w:rsid w:val="004C08B5"/>
    <w:rsid w:val="004C0F1F"/>
    <w:rsid w:val="004C1FC1"/>
    <w:rsid w:val="004C2129"/>
    <w:rsid w:val="004C2615"/>
    <w:rsid w:val="004C49E6"/>
    <w:rsid w:val="004C4BD6"/>
    <w:rsid w:val="004C5C1F"/>
    <w:rsid w:val="004C5DB7"/>
    <w:rsid w:val="004C5E73"/>
    <w:rsid w:val="004C64E4"/>
    <w:rsid w:val="004C766C"/>
    <w:rsid w:val="004C7AD7"/>
    <w:rsid w:val="004D10CC"/>
    <w:rsid w:val="004D1F58"/>
    <w:rsid w:val="004D2935"/>
    <w:rsid w:val="004D3E95"/>
    <w:rsid w:val="004D4439"/>
    <w:rsid w:val="004D44BE"/>
    <w:rsid w:val="004D4D87"/>
    <w:rsid w:val="004D5949"/>
    <w:rsid w:val="004D6509"/>
    <w:rsid w:val="004D6B5F"/>
    <w:rsid w:val="004D6EB1"/>
    <w:rsid w:val="004D71F3"/>
    <w:rsid w:val="004E02D3"/>
    <w:rsid w:val="004E0590"/>
    <w:rsid w:val="004E0903"/>
    <w:rsid w:val="004E0969"/>
    <w:rsid w:val="004E0BCB"/>
    <w:rsid w:val="004E151C"/>
    <w:rsid w:val="004E1DEE"/>
    <w:rsid w:val="004E1E69"/>
    <w:rsid w:val="004E44FB"/>
    <w:rsid w:val="004E4AB6"/>
    <w:rsid w:val="004E5774"/>
    <w:rsid w:val="004E5A30"/>
    <w:rsid w:val="004E5FBA"/>
    <w:rsid w:val="004E6A8D"/>
    <w:rsid w:val="004F0058"/>
    <w:rsid w:val="004F072B"/>
    <w:rsid w:val="004F1C4E"/>
    <w:rsid w:val="004F1FEB"/>
    <w:rsid w:val="004F2572"/>
    <w:rsid w:val="004F2BD2"/>
    <w:rsid w:val="004F34BC"/>
    <w:rsid w:val="004F3648"/>
    <w:rsid w:val="004F3848"/>
    <w:rsid w:val="004F4582"/>
    <w:rsid w:val="004F49DF"/>
    <w:rsid w:val="004F6ED1"/>
    <w:rsid w:val="004F7E63"/>
    <w:rsid w:val="00500A25"/>
    <w:rsid w:val="00501D9B"/>
    <w:rsid w:val="00501EA8"/>
    <w:rsid w:val="0050221D"/>
    <w:rsid w:val="005043C6"/>
    <w:rsid w:val="005063B9"/>
    <w:rsid w:val="00506DB6"/>
    <w:rsid w:val="00507C43"/>
    <w:rsid w:val="005101C3"/>
    <w:rsid w:val="00510664"/>
    <w:rsid w:val="00510DBE"/>
    <w:rsid w:val="0051142E"/>
    <w:rsid w:val="00512439"/>
    <w:rsid w:val="00512BA6"/>
    <w:rsid w:val="0051427F"/>
    <w:rsid w:val="005143CD"/>
    <w:rsid w:val="0051486F"/>
    <w:rsid w:val="00514CAF"/>
    <w:rsid w:val="00514F51"/>
    <w:rsid w:val="005152E6"/>
    <w:rsid w:val="0051541F"/>
    <w:rsid w:val="00516957"/>
    <w:rsid w:val="005172E3"/>
    <w:rsid w:val="00521926"/>
    <w:rsid w:val="005223F0"/>
    <w:rsid w:val="00522B56"/>
    <w:rsid w:val="005235A8"/>
    <w:rsid w:val="00523D29"/>
    <w:rsid w:val="00524371"/>
    <w:rsid w:val="0052453F"/>
    <w:rsid w:val="00524643"/>
    <w:rsid w:val="00525DBF"/>
    <w:rsid w:val="00526232"/>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46BB7"/>
    <w:rsid w:val="00547798"/>
    <w:rsid w:val="0055209F"/>
    <w:rsid w:val="0055482E"/>
    <w:rsid w:val="00555157"/>
    <w:rsid w:val="005554CF"/>
    <w:rsid w:val="005555C2"/>
    <w:rsid w:val="0055595C"/>
    <w:rsid w:val="00556EF2"/>
    <w:rsid w:val="005605C3"/>
    <w:rsid w:val="00560DA5"/>
    <w:rsid w:val="005616C5"/>
    <w:rsid w:val="00561A7A"/>
    <w:rsid w:val="00564A07"/>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4488"/>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DAC"/>
    <w:rsid w:val="005971C4"/>
    <w:rsid w:val="00597C75"/>
    <w:rsid w:val="005A05E8"/>
    <w:rsid w:val="005A1950"/>
    <w:rsid w:val="005A1BCE"/>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4062"/>
    <w:rsid w:val="005E63E6"/>
    <w:rsid w:val="005E6500"/>
    <w:rsid w:val="005F08BC"/>
    <w:rsid w:val="005F1A1A"/>
    <w:rsid w:val="005F2751"/>
    <w:rsid w:val="005F28D5"/>
    <w:rsid w:val="005F458C"/>
    <w:rsid w:val="005F598D"/>
    <w:rsid w:val="005F5CE1"/>
    <w:rsid w:val="005F6497"/>
    <w:rsid w:val="005F76C7"/>
    <w:rsid w:val="00600F38"/>
    <w:rsid w:val="00601986"/>
    <w:rsid w:val="00601E99"/>
    <w:rsid w:val="006026D0"/>
    <w:rsid w:val="0060360D"/>
    <w:rsid w:val="006039F8"/>
    <w:rsid w:val="00604451"/>
    <w:rsid w:val="006047F3"/>
    <w:rsid w:val="0060586A"/>
    <w:rsid w:val="006063B1"/>
    <w:rsid w:val="0060728B"/>
    <w:rsid w:val="0060745A"/>
    <w:rsid w:val="00607EE2"/>
    <w:rsid w:val="00610AB0"/>
    <w:rsid w:val="00611A2E"/>
    <w:rsid w:val="0061213A"/>
    <w:rsid w:val="00613680"/>
    <w:rsid w:val="00613D2F"/>
    <w:rsid w:val="00622513"/>
    <w:rsid w:val="00622D08"/>
    <w:rsid w:val="006256BE"/>
    <w:rsid w:val="0062572D"/>
    <w:rsid w:val="0062587F"/>
    <w:rsid w:val="00626B3A"/>
    <w:rsid w:val="00630913"/>
    <w:rsid w:val="00632722"/>
    <w:rsid w:val="00632A94"/>
    <w:rsid w:val="006336A2"/>
    <w:rsid w:val="00633A2C"/>
    <w:rsid w:val="00633B8A"/>
    <w:rsid w:val="00633FCB"/>
    <w:rsid w:val="00635171"/>
    <w:rsid w:val="0063779E"/>
    <w:rsid w:val="00637894"/>
    <w:rsid w:val="0064079B"/>
    <w:rsid w:val="00640EFC"/>
    <w:rsid w:val="0064128C"/>
    <w:rsid w:val="006423E1"/>
    <w:rsid w:val="0064298F"/>
    <w:rsid w:val="00645947"/>
    <w:rsid w:val="00646520"/>
    <w:rsid w:val="0064667F"/>
    <w:rsid w:val="00646D16"/>
    <w:rsid w:val="00647089"/>
    <w:rsid w:val="0064727C"/>
    <w:rsid w:val="00650177"/>
    <w:rsid w:val="00651451"/>
    <w:rsid w:val="00651D32"/>
    <w:rsid w:val="006520EF"/>
    <w:rsid w:val="00653CDE"/>
    <w:rsid w:val="006553C7"/>
    <w:rsid w:val="006564D5"/>
    <w:rsid w:val="006565E6"/>
    <w:rsid w:val="00657359"/>
    <w:rsid w:val="006577E9"/>
    <w:rsid w:val="00660E6D"/>
    <w:rsid w:val="006616FA"/>
    <w:rsid w:val="00661A72"/>
    <w:rsid w:val="00662403"/>
    <w:rsid w:val="0066286F"/>
    <w:rsid w:val="006628E9"/>
    <w:rsid w:val="00662967"/>
    <w:rsid w:val="006636ED"/>
    <w:rsid w:val="00664FEB"/>
    <w:rsid w:val="00665696"/>
    <w:rsid w:val="00666B9A"/>
    <w:rsid w:val="00667545"/>
    <w:rsid w:val="0066757D"/>
    <w:rsid w:val="00667CB9"/>
    <w:rsid w:val="00670718"/>
    <w:rsid w:val="00670F10"/>
    <w:rsid w:val="0067291F"/>
    <w:rsid w:val="00672D9B"/>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4AA2"/>
    <w:rsid w:val="006955AC"/>
    <w:rsid w:val="00696156"/>
    <w:rsid w:val="0069656F"/>
    <w:rsid w:val="00697078"/>
    <w:rsid w:val="00697AD9"/>
    <w:rsid w:val="006A00C7"/>
    <w:rsid w:val="006A0189"/>
    <w:rsid w:val="006A075B"/>
    <w:rsid w:val="006A0EC3"/>
    <w:rsid w:val="006A1415"/>
    <w:rsid w:val="006A1644"/>
    <w:rsid w:val="006A3363"/>
    <w:rsid w:val="006A34AB"/>
    <w:rsid w:val="006A3E14"/>
    <w:rsid w:val="006A4E46"/>
    <w:rsid w:val="006A5AFD"/>
    <w:rsid w:val="006A64FD"/>
    <w:rsid w:val="006A7293"/>
    <w:rsid w:val="006A7435"/>
    <w:rsid w:val="006B0F61"/>
    <w:rsid w:val="006B1817"/>
    <w:rsid w:val="006B20EF"/>
    <w:rsid w:val="006B25C4"/>
    <w:rsid w:val="006B2EAF"/>
    <w:rsid w:val="006B3AAC"/>
    <w:rsid w:val="006B4597"/>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949"/>
    <w:rsid w:val="006E0BB6"/>
    <w:rsid w:val="006E1407"/>
    <w:rsid w:val="006E2D04"/>
    <w:rsid w:val="006E3EC6"/>
    <w:rsid w:val="006E41DE"/>
    <w:rsid w:val="006E6C4C"/>
    <w:rsid w:val="006E7CD5"/>
    <w:rsid w:val="006F09C3"/>
    <w:rsid w:val="006F2115"/>
    <w:rsid w:val="006F24FA"/>
    <w:rsid w:val="006F2823"/>
    <w:rsid w:val="006F3A8E"/>
    <w:rsid w:val="006F42C3"/>
    <w:rsid w:val="006F490E"/>
    <w:rsid w:val="00700424"/>
    <w:rsid w:val="00701B19"/>
    <w:rsid w:val="007022DA"/>
    <w:rsid w:val="00702DC8"/>
    <w:rsid w:val="00706F98"/>
    <w:rsid w:val="007105A4"/>
    <w:rsid w:val="007106A4"/>
    <w:rsid w:val="007130A8"/>
    <w:rsid w:val="0071349F"/>
    <w:rsid w:val="00713D9B"/>
    <w:rsid w:val="00714CF2"/>
    <w:rsid w:val="007152B6"/>
    <w:rsid w:val="00715EA2"/>
    <w:rsid w:val="00716866"/>
    <w:rsid w:val="00716B57"/>
    <w:rsid w:val="0071761C"/>
    <w:rsid w:val="007178AF"/>
    <w:rsid w:val="00717DAD"/>
    <w:rsid w:val="00717EB6"/>
    <w:rsid w:val="0072152E"/>
    <w:rsid w:val="00721B76"/>
    <w:rsid w:val="00722BAD"/>
    <w:rsid w:val="0072376F"/>
    <w:rsid w:val="007244EA"/>
    <w:rsid w:val="007250E6"/>
    <w:rsid w:val="00725859"/>
    <w:rsid w:val="00725D96"/>
    <w:rsid w:val="007302E9"/>
    <w:rsid w:val="0073050A"/>
    <w:rsid w:val="00730819"/>
    <w:rsid w:val="00731548"/>
    <w:rsid w:val="00731F5B"/>
    <w:rsid w:val="007322A0"/>
    <w:rsid w:val="007334E4"/>
    <w:rsid w:val="0073363E"/>
    <w:rsid w:val="0073472B"/>
    <w:rsid w:val="00735F8B"/>
    <w:rsid w:val="007360B8"/>
    <w:rsid w:val="0073680D"/>
    <w:rsid w:val="00741805"/>
    <w:rsid w:val="00741AD4"/>
    <w:rsid w:val="00742AD3"/>
    <w:rsid w:val="00743475"/>
    <w:rsid w:val="00744754"/>
    <w:rsid w:val="00745C4C"/>
    <w:rsid w:val="007466E3"/>
    <w:rsid w:val="0074674E"/>
    <w:rsid w:val="00747ACE"/>
    <w:rsid w:val="00747C05"/>
    <w:rsid w:val="00747EA1"/>
    <w:rsid w:val="00747F1B"/>
    <w:rsid w:val="00751126"/>
    <w:rsid w:val="00751336"/>
    <w:rsid w:val="00751F1D"/>
    <w:rsid w:val="007526C2"/>
    <w:rsid w:val="0075298C"/>
    <w:rsid w:val="007542BC"/>
    <w:rsid w:val="00754372"/>
    <w:rsid w:val="00755DB1"/>
    <w:rsid w:val="00755F0A"/>
    <w:rsid w:val="00755FD6"/>
    <w:rsid w:val="0075655B"/>
    <w:rsid w:val="00757A6E"/>
    <w:rsid w:val="00757AAC"/>
    <w:rsid w:val="00757C2D"/>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425E"/>
    <w:rsid w:val="00775F18"/>
    <w:rsid w:val="007769B5"/>
    <w:rsid w:val="00777544"/>
    <w:rsid w:val="0077755D"/>
    <w:rsid w:val="0078015A"/>
    <w:rsid w:val="007835AB"/>
    <w:rsid w:val="00784B8B"/>
    <w:rsid w:val="007851BA"/>
    <w:rsid w:val="00785756"/>
    <w:rsid w:val="007864D1"/>
    <w:rsid w:val="00787453"/>
    <w:rsid w:val="00790EA3"/>
    <w:rsid w:val="00790F7D"/>
    <w:rsid w:val="0079148A"/>
    <w:rsid w:val="00791BD7"/>
    <w:rsid w:val="00791F1A"/>
    <w:rsid w:val="00792D76"/>
    <w:rsid w:val="00793071"/>
    <w:rsid w:val="007935DF"/>
    <w:rsid w:val="00793CEF"/>
    <w:rsid w:val="00794BE6"/>
    <w:rsid w:val="00794DA7"/>
    <w:rsid w:val="00794E88"/>
    <w:rsid w:val="007A029A"/>
    <w:rsid w:val="007A0378"/>
    <w:rsid w:val="007A0587"/>
    <w:rsid w:val="007A0A1B"/>
    <w:rsid w:val="007A1000"/>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89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E22C9"/>
    <w:rsid w:val="007E429D"/>
    <w:rsid w:val="007E55F5"/>
    <w:rsid w:val="007E56FB"/>
    <w:rsid w:val="007E5943"/>
    <w:rsid w:val="007E67AC"/>
    <w:rsid w:val="007E70F2"/>
    <w:rsid w:val="007E72CE"/>
    <w:rsid w:val="007F059D"/>
    <w:rsid w:val="007F0D41"/>
    <w:rsid w:val="007F2609"/>
    <w:rsid w:val="007F2654"/>
    <w:rsid w:val="007F3652"/>
    <w:rsid w:val="007F4788"/>
    <w:rsid w:val="007F4F03"/>
    <w:rsid w:val="007F522E"/>
    <w:rsid w:val="007F6C61"/>
    <w:rsid w:val="007F7EA1"/>
    <w:rsid w:val="00800097"/>
    <w:rsid w:val="00801BAE"/>
    <w:rsid w:val="00801D1E"/>
    <w:rsid w:val="0080235C"/>
    <w:rsid w:val="0080256F"/>
    <w:rsid w:val="00802953"/>
    <w:rsid w:val="00802E7D"/>
    <w:rsid w:val="00804509"/>
    <w:rsid w:val="00805150"/>
    <w:rsid w:val="008071E7"/>
    <w:rsid w:val="00807406"/>
    <w:rsid w:val="00810CF1"/>
    <w:rsid w:val="00811100"/>
    <w:rsid w:val="008140A7"/>
    <w:rsid w:val="008149A5"/>
    <w:rsid w:val="0081522F"/>
    <w:rsid w:val="00816032"/>
    <w:rsid w:val="0081654C"/>
    <w:rsid w:val="008170FD"/>
    <w:rsid w:val="008172BE"/>
    <w:rsid w:val="008218CF"/>
    <w:rsid w:val="00821E25"/>
    <w:rsid w:val="00822451"/>
    <w:rsid w:val="0082256F"/>
    <w:rsid w:val="00822AA0"/>
    <w:rsid w:val="00822AC2"/>
    <w:rsid w:val="008234DC"/>
    <w:rsid w:val="00824498"/>
    <w:rsid w:val="008274B9"/>
    <w:rsid w:val="0083172D"/>
    <w:rsid w:val="00831B02"/>
    <w:rsid w:val="00833D91"/>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10DA"/>
    <w:rsid w:val="008510F6"/>
    <w:rsid w:val="00853BAF"/>
    <w:rsid w:val="00853E0E"/>
    <w:rsid w:val="00855940"/>
    <w:rsid w:val="008559EC"/>
    <w:rsid w:val="00856682"/>
    <w:rsid w:val="00856A17"/>
    <w:rsid w:val="008617CE"/>
    <w:rsid w:val="00862855"/>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738C"/>
    <w:rsid w:val="0087744C"/>
    <w:rsid w:val="0087793E"/>
    <w:rsid w:val="00877984"/>
    <w:rsid w:val="008800FB"/>
    <w:rsid w:val="0088162E"/>
    <w:rsid w:val="008845A3"/>
    <w:rsid w:val="00885241"/>
    <w:rsid w:val="00885ED5"/>
    <w:rsid w:val="00886468"/>
    <w:rsid w:val="00887ECE"/>
    <w:rsid w:val="00891D5C"/>
    <w:rsid w:val="00891E5B"/>
    <w:rsid w:val="008920FF"/>
    <w:rsid w:val="008939D2"/>
    <w:rsid w:val="0089443C"/>
    <w:rsid w:val="008945A2"/>
    <w:rsid w:val="008973C1"/>
    <w:rsid w:val="008A070A"/>
    <w:rsid w:val="008A0747"/>
    <w:rsid w:val="008A0D3C"/>
    <w:rsid w:val="008A1313"/>
    <w:rsid w:val="008A146D"/>
    <w:rsid w:val="008A28EE"/>
    <w:rsid w:val="008A2A77"/>
    <w:rsid w:val="008A315A"/>
    <w:rsid w:val="008A3689"/>
    <w:rsid w:val="008A4408"/>
    <w:rsid w:val="008A479D"/>
    <w:rsid w:val="008A4FEE"/>
    <w:rsid w:val="008A5013"/>
    <w:rsid w:val="008A51CC"/>
    <w:rsid w:val="008A5255"/>
    <w:rsid w:val="008A6194"/>
    <w:rsid w:val="008A67CE"/>
    <w:rsid w:val="008A705B"/>
    <w:rsid w:val="008A70BB"/>
    <w:rsid w:val="008A767E"/>
    <w:rsid w:val="008B0586"/>
    <w:rsid w:val="008B0BC1"/>
    <w:rsid w:val="008B1B0A"/>
    <w:rsid w:val="008B5662"/>
    <w:rsid w:val="008B67F7"/>
    <w:rsid w:val="008B7ED8"/>
    <w:rsid w:val="008C04D5"/>
    <w:rsid w:val="008C0A57"/>
    <w:rsid w:val="008C16EE"/>
    <w:rsid w:val="008C2C18"/>
    <w:rsid w:val="008C3E0D"/>
    <w:rsid w:val="008C4294"/>
    <w:rsid w:val="008C4346"/>
    <w:rsid w:val="008C46B3"/>
    <w:rsid w:val="008C5982"/>
    <w:rsid w:val="008C69BC"/>
    <w:rsid w:val="008C6B36"/>
    <w:rsid w:val="008C7DFD"/>
    <w:rsid w:val="008D296E"/>
    <w:rsid w:val="008D43E5"/>
    <w:rsid w:val="008D5561"/>
    <w:rsid w:val="008D6F56"/>
    <w:rsid w:val="008E0007"/>
    <w:rsid w:val="008E00A2"/>
    <w:rsid w:val="008E03FD"/>
    <w:rsid w:val="008E0F52"/>
    <w:rsid w:val="008E1600"/>
    <w:rsid w:val="008E16A0"/>
    <w:rsid w:val="008E2201"/>
    <w:rsid w:val="008E23CC"/>
    <w:rsid w:val="008E2A8D"/>
    <w:rsid w:val="008E5067"/>
    <w:rsid w:val="008E63F9"/>
    <w:rsid w:val="008E69B7"/>
    <w:rsid w:val="008E795E"/>
    <w:rsid w:val="008E7D41"/>
    <w:rsid w:val="008F0FFE"/>
    <w:rsid w:val="008F180F"/>
    <w:rsid w:val="008F1AE8"/>
    <w:rsid w:val="008F273D"/>
    <w:rsid w:val="008F30C3"/>
    <w:rsid w:val="008F395D"/>
    <w:rsid w:val="008F3D6C"/>
    <w:rsid w:val="008F404F"/>
    <w:rsid w:val="008F46AD"/>
    <w:rsid w:val="008F5255"/>
    <w:rsid w:val="008F5350"/>
    <w:rsid w:val="008F5C2A"/>
    <w:rsid w:val="008F6159"/>
    <w:rsid w:val="008F75E8"/>
    <w:rsid w:val="009000A2"/>
    <w:rsid w:val="009000B7"/>
    <w:rsid w:val="00900241"/>
    <w:rsid w:val="0090089E"/>
    <w:rsid w:val="00900F04"/>
    <w:rsid w:val="009017CF"/>
    <w:rsid w:val="00901882"/>
    <w:rsid w:val="00902062"/>
    <w:rsid w:val="009021C4"/>
    <w:rsid w:val="00902466"/>
    <w:rsid w:val="00903F47"/>
    <w:rsid w:val="00904235"/>
    <w:rsid w:val="009053F7"/>
    <w:rsid w:val="009059A4"/>
    <w:rsid w:val="00906861"/>
    <w:rsid w:val="009068D2"/>
    <w:rsid w:val="0091023B"/>
    <w:rsid w:val="00910570"/>
    <w:rsid w:val="009106B5"/>
    <w:rsid w:val="00910873"/>
    <w:rsid w:val="00910E54"/>
    <w:rsid w:val="00911389"/>
    <w:rsid w:val="00912AD6"/>
    <w:rsid w:val="00913BBA"/>
    <w:rsid w:val="00913D9C"/>
    <w:rsid w:val="00913E5D"/>
    <w:rsid w:val="00914010"/>
    <w:rsid w:val="009148A7"/>
    <w:rsid w:val="00915548"/>
    <w:rsid w:val="00915743"/>
    <w:rsid w:val="009210F8"/>
    <w:rsid w:val="009226DD"/>
    <w:rsid w:val="00924431"/>
    <w:rsid w:val="0092453F"/>
    <w:rsid w:val="0092536B"/>
    <w:rsid w:val="00926250"/>
    <w:rsid w:val="00927283"/>
    <w:rsid w:val="009272DA"/>
    <w:rsid w:val="0092764D"/>
    <w:rsid w:val="00927EAB"/>
    <w:rsid w:val="00927ECD"/>
    <w:rsid w:val="009303B5"/>
    <w:rsid w:val="009310A6"/>
    <w:rsid w:val="009321E8"/>
    <w:rsid w:val="009324E9"/>
    <w:rsid w:val="009326DC"/>
    <w:rsid w:val="009328B7"/>
    <w:rsid w:val="009335EF"/>
    <w:rsid w:val="00933798"/>
    <w:rsid w:val="00933968"/>
    <w:rsid w:val="00934089"/>
    <w:rsid w:val="009349FC"/>
    <w:rsid w:val="00934C55"/>
    <w:rsid w:val="00934E0F"/>
    <w:rsid w:val="00937E80"/>
    <w:rsid w:val="009401C1"/>
    <w:rsid w:val="00940608"/>
    <w:rsid w:val="00940EC4"/>
    <w:rsid w:val="00940FC7"/>
    <w:rsid w:val="0094112F"/>
    <w:rsid w:val="00941DCD"/>
    <w:rsid w:val="0094211D"/>
    <w:rsid w:val="00942CC5"/>
    <w:rsid w:val="009430C9"/>
    <w:rsid w:val="00943F45"/>
    <w:rsid w:val="00944DD6"/>
    <w:rsid w:val="00945EAC"/>
    <w:rsid w:val="00947419"/>
    <w:rsid w:val="009475BE"/>
    <w:rsid w:val="00947622"/>
    <w:rsid w:val="0094776F"/>
    <w:rsid w:val="009501B7"/>
    <w:rsid w:val="00950ABB"/>
    <w:rsid w:val="00951938"/>
    <w:rsid w:val="00952A8D"/>
    <w:rsid w:val="00953180"/>
    <w:rsid w:val="009545B3"/>
    <w:rsid w:val="009549FC"/>
    <w:rsid w:val="00955C60"/>
    <w:rsid w:val="00955F11"/>
    <w:rsid w:val="009561C8"/>
    <w:rsid w:val="0095689D"/>
    <w:rsid w:val="00957CBA"/>
    <w:rsid w:val="0096115F"/>
    <w:rsid w:val="0096297E"/>
    <w:rsid w:val="009634BA"/>
    <w:rsid w:val="00963E92"/>
    <w:rsid w:val="00963EAD"/>
    <w:rsid w:val="00964562"/>
    <w:rsid w:val="00964CDB"/>
    <w:rsid w:val="0096564F"/>
    <w:rsid w:val="0096660E"/>
    <w:rsid w:val="00967107"/>
    <w:rsid w:val="00970BD2"/>
    <w:rsid w:val="00970C52"/>
    <w:rsid w:val="00970DCC"/>
    <w:rsid w:val="009720F0"/>
    <w:rsid w:val="00972A4C"/>
    <w:rsid w:val="00972DC4"/>
    <w:rsid w:val="009745A0"/>
    <w:rsid w:val="00974CC2"/>
    <w:rsid w:val="009755CD"/>
    <w:rsid w:val="00976691"/>
    <w:rsid w:val="00976C6A"/>
    <w:rsid w:val="00980005"/>
    <w:rsid w:val="009802E4"/>
    <w:rsid w:val="00980320"/>
    <w:rsid w:val="009814E1"/>
    <w:rsid w:val="00981B5D"/>
    <w:rsid w:val="00984392"/>
    <w:rsid w:val="00986816"/>
    <w:rsid w:val="00990862"/>
    <w:rsid w:val="00991121"/>
    <w:rsid w:val="00991C7B"/>
    <w:rsid w:val="0099246A"/>
    <w:rsid w:val="009936B4"/>
    <w:rsid w:val="0099372D"/>
    <w:rsid w:val="0099411B"/>
    <w:rsid w:val="00994CEF"/>
    <w:rsid w:val="00996E56"/>
    <w:rsid w:val="00996E86"/>
    <w:rsid w:val="00997DBB"/>
    <w:rsid w:val="009A0D41"/>
    <w:rsid w:val="009A22DD"/>
    <w:rsid w:val="009A3AA4"/>
    <w:rsid w:val="009A55F9"/>
    <w:rsid w:val="009A6450"/>
    <w:rsid w:val="009A660F"/>
    <w:rsid w:val="009A6CA2"/>
    <w:rsid w:val="009A72EF"/>
    <w:rsid w:val="009B01B6"/>
    <w:rsid w:val="009B0458"/>
    <w:rsid w:val="009B09E9"/>
    <w:rsid w:val="009B0D92"/>
    <w:rsid w:val="009B1148"/>
    <w:rsid w:val="009B1B2E"/>
    <w:rsid w:val="009B3E37"/>
    <w:rsid w:val="009B4155"/>
    <w:rsid w:val="009B5C96"/>
    <w:rsid w:val="009B60E6"/>
    <w:rsid w:val="009B773E"/>
    <w:rsid w:val="009C0E9E"/>
    <w:rsid w:val="009C1433"/>
    <w:rsid w:val="009C14B4"/>
    <w:rsid w:val="009C1EFA"/>
    <w:rsid w:val="009C2085"/>
    <w:rsid w:val="009C2A9F"/>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0A2"/>
    <w:rsid w:val="009E7797"/>
    <w:rsid w:val="009E78BF"/>
    <w:rsid w:val="009E7D2A"/>
    <w:rsid w:val="009F025E"/>
    <w:rsid w:val="009F07C6"/>
    <w:rsid w:val="009F1754"/>
    <w:rsid w:val="009F2D53"/>
    <w:rsid w:val="009F304F"/>
    <w:rsid w:val="009F315D"/>
    <w:rsid w:val="009F3D9B"/>
    <w:rsid w:val="009F56CC"/>
    <w:rsid w:val="009F5716"/>
    <w:rsid w:val="009F59CD"/>
    <w:rsid w:val="009F5E9B"/>
    <w:rsid w:val="009F6755"/>
    <w:rsid w:val="009F694F"/>
    <w:rsid w:val="009F7C5E"/>
    <w:rsid w:val="00A00B39"/>
    <w:rsid w:val="00A01354"/>
    <w:rsid w:val="00A02921"/>
    <w:rsid w:val="00A02B91"/>
    <w:rsid w:val="00A03113"/>
    <w:rsid w:val="00A03526"/>
    <w:rsid w:val="00A03C41"/>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CC5"/>
    <w:rsid w:val="00A23552"/>
    <w:rsid w:val="00A23561"/>
    <w:rsid w:val="00A2523F"/>
    <w:rsid w:val="00A25853"/>
    <w:rsid w:val="00A26333"/>
    <w:rsid w:val="00A27DFA"/>
    <w:rsid w:val="00A30C0D"/>
    <w:rsid w:val="00A31F18"/>
    <w:rsid w:val="00A32A27"/>
    <w:rsid w:val="00A34025"/>
    <w:rsid w:val="00A34F4B"/>
    <w:rsid w:val="00A34F8C"/>
    <w:rsid w:val="00A35816"/>
    <w:rsid w:val="00A37A06"/>
    <w:rsid w:val="00A406EE"/>
    <w:rsid w:val="00A41FE9"/>
    <w:rsid w:val="00A42435"/>
    <w:rsid w:val="00A43DD6"/>
    <w:rsid w:val="00A44174"/>
    <w:rsid w:val="00A448F5"/>
    <w:rsid w:val="00A44F6C"/>
    <w:rsid w:val="00A45577"/>
    <w:rsid w:val="00A503E4"/>
    <w:rsid w:val="00A50B83"/>
    <w:rsid w:val="00A5195A"/>
    <w:rsid w:val="00A51A7F"/>
    <w:rsid w:val="00A52376"/>
    <w:rsid w:val="00A526E4"/>
    <w:rsid w:val="00A52747"/>
    <w:rsid w:val="00A54707"/>
    <w:rsid w:val="00A561C2"/>
    <w:rsid w:val="00A566A7"/>
    <w:rsid w:val="00A57D4E"/>
    <w:rsid w:val="00A60250"/>
    <w:rsid w:val="00A61AE2"/>
    <w:rsid w:val="00A61E1D"/>
    <w:rsid w:val="00A647A4"/>
    <w:rsid w:val="00A6529C"/>
    <w:rsid w:val="00A663BC"/>
    <w:rsid w:val="00A703EB"/>
    <w:rsid w:val="00A709C1"/>
    <w:rsid w:val="00A70BC3"/>
    <w:rsid w:val="00A71765"/>
    <w:rsid w:val="00A71D74"/>
    <w:rsid w:val="00A72146"/>
    <w:rsid w:val="00A7243A"/>
    <w:rsid w:val="00A73393"/>
    <w:rsid w:val="00A73C83"/>
    <w:rsid w:val="00A73CCA"/>
    <w:rsid w:val="00A73E09"/>
    <w:rsid w:val="00A74C86"/>
    <w:rsid w:val="00A75CDE"/>
    <w:rsid w:val="00A76C8F"/>
    <w:rsid w:val="00A77ED2"/>
    <w:rsid w:val="00A82E64"/>
    <w:rsid w:val="00A844AA"/>
    <w:rsid w:val="00A850C3"/>
    <w:rsid w:val="00A85D2D"/>
    <w:rsid w:val="00A902A3"/>
    <w:rsid w:val="00A90479"/>
    <w:rsid w:val="00A90E01"/>
    <w:rsid w:val="00A90F40"/>
    <w:rsid w:val="00A910B1"/>
    <w:rsid w:val="00A92235"/>
    <w:rsid w:val="00A92F96"/>
    <w:rsid w:val="00A93D84"/>
    <w:rsid w:val="00A942D0"/>
    <w:rsid w:val="00AA057A"/>
    <w:rsid w:val="00AA45D5"/>
    <w:rsid w:val="00AA5761"/>
    <w:rsid w:val="00AA70D4"/>
    <w:rsid w:val="00AA724F"/>
    <w:rsid w:val="00AB0188"/>
    <w:rsid w:val="00AB1FBB"/>
    <w:rsid w:val="00AB2BA4"/>
    <w:rsid w:val="00AB3516"/>
    <w:rsid w:val="00AB4B25"/>
    <w:rsid w:val="00AB5026"/>
    <w:rsid w:val="00AB50C3"/>
    <w:rsid w:val="00AB6378"/>
    <w:rsid w:val="00AB6D82"/>
    <w:rsid w:val="00AB76EF"/>
    <w:rsid w:val="00AB7C0D"/>
    <w:rsid w:val="00AC2F92"/>
    <w:rsid w:val="00AC4FAB"/>
    <w:rsid w:val="00AC5385"/>
    <w:rsid w:val="00AC5C26"/>
    <w:rsid w:val="00AC6252"/>
    <w:rsid w:val="00AC6857"/>
    <w:rsid w:val="00AD049D"/>
    <w:rsid w:val="00AD1163"/>
    <w:rsid w:val="00AD116F"/>
    <w:rsid w:val="00AD1590"/>
    <w:rsid w:val="00AD188B"/>
    <w:rsid w:val="00AD37F2"/>
    <w:rsid w:val="00AD4B6B"/>
    <w:rsid w:val="00AD4EB3"/>
    <w:rsid w:val="00AD5C60"/>
    <w:rsid w:val="00AD6620"/>
    <w:rsid w:val="00AD73CA"/>
    <w:rsid w:val="00AE018A"/>
    <w:rsid w:val="00AE2515"/>
    <w:rsid w:val="00AE25B2"/>
    <w:rsid w:val="00AE26C9"/>
    <w:rsid w:val="00AE298C"/>
    <w:rsid w:val="00AE4474"/>
    <w:rsid w:val="00AE47EB"/>
    <w:rsid w:val="00AE494B"/>
    <w:rsid w:val="00AE6194"/>
    <w:rsid w:val="00AE66AD"/>
    <w:rsid w:val="00AF0D8C"/>
    <w:rsid w:val="00AF1E80"/>
    <w:rsid w:val="00AF30D2"/>
    <w:rsid w:val="00AF6130"/>
    <w:rsid w:val="00B00442"/>
    <w:rsid w:val="00B015BA"/>
    <w:rsid w:val="00B02BFF"/>
    <w:rsid w:val="00B02C2A"/>
    <w:rsid w:val="00B02EC2"/>
    <w:rsid w:val="00B0406D"/>
    <w:rsid w:val="00B040B0"/>
    <w:rsid w:val="00B04562"/>
    <w:rsid w:val="00B0485C"/>
    <w:rsid w:val="00B049B5"/>
    <w:rsid w:val="00B05CD0"/>
    <w:rsid w:val="00B05D2C"/>
    <w:rsid w:val="00B05EE0"/>
    <w:rsid w:val="00B06774"/>
    <w:rsid w:val="00B069FB"/>
    <w:rsid w:val="00B07DEF"/>
    <w:rsid w:val="00B07E03"/>
    <w:rsid w:val="00B10219"/>
    <w:rsid w:val="00B15296"/>
    <w:rsid w:val="00B16B57"/>
    <w:rsid w:val="00B21F3D"/>
    <w:rsid w:val="00B224B9"/>
    <w:rsid w:val="00B2283A"/>
    <w:rsid w:val="00B22F13"/>
    <w:rsid w:val="00B240D2"/>
    <w:rsid w:val="00B24BB9"/>
    <w:rsid w:val="00B26B93"/>
    <w:rsid w:val="00B3044F"/>
    <w:rsid w:val="00B31CD9"/>
    <w:rsid w:val="00B33D13"/>
    <w:rsid w:val="00B35C47"/>
    <w:rsid w:val="00B35E1E"/>
    <w:rsid w:val="00B36F62"/>
    <w:rsid w:val="00B3706E"/>
    <w:rsid w:val="00B3728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5F26"/>
    <w:rsid w:val="00B57687"/>
    <w:rsid w:val="00B57C38"/>
    <w:rsid w:val="00B57EEA"/>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288D"/>
    <w:rsid w:val="00B740CC"/>
    <w:rsid w:val="00B74DC5"/>
    <w:rsid w:val="00B75FEB"/>
    <w:rsid w:val="00B764A4"/>
    <w:rsid w:val="00B773FC"/>
    <w:rsid w:val="00B81330"/>
    <w:rsid w:val="00B81BA0"/>
    <w:rsid w:val="00B8226E"/>
    <w:rsid w:val="00B86FCD"/>
    <w:rsid w:val="00B87F69"/>
    <w:rsid w:val="00B92FD0"/>
    <w:rsid w:val="00B933EE"/>
    <w:rsid w:val="00B9408A"/>
    <w:rsid w:val="00B94E79"/>
    <w:rsid w:val="00B958FF"/>
    <w:rsid w:val="00B95A6E"/>
    <w:rsid w:val="00BA0808"/>
    <w:rsid w:val="00BA123E"/>
    <w:rsid w:val="00BA16B6"/>
    <w:rsid w:val="00BA2280"/>
    <w:rsid w:val="00BA24A1"/>
    <w:rsid w:val="00BA2CC2"/>
    <w:rsid w:val="00BA318B"/>
    <w:rsid w:val="00BA44E4"/>
    <w:rsid w:val="00BA4600"/>
    <w:rsid w:val="00BA700A"/>
    <w:rsid w:val="00BA7165"/>
    <w:rsid w:val="00BA7813"/>
    <w:rsid w:val="00BB0155"/>
    <w:rsid w:val="00BB0274"/>
    <w:rsid w:val="00BB042E"/>
    <w:rsid w:val="00BB1810"/>
    <w:rsid w:val="00BB205B"/>
    <w:rsid w:val="00BB20C5"/>
    <w:rsid w:val="00BB2976"/>
    <w:rsid w:val="00BB2D38"/>
    <w:rsid w:val="00BB3326"/>
    <w:rsid w:val="00BB42DC"/>
    <w:rsid w:val="00BB44B8"/>
    <w:rsid w:val="00BB451D"/>
    <w:rsid w:val="00BB4CA0"/>
    <w:rsid w:val="00BB4DD7"/>
    <w:rsid w:val="00BB5326"/>
    <w:rsid w:val="00BB7EE7"/>
    <w:rsid w:val="00BB7FCF"/>
    <w:rsid w:val="00BC0B37"/>
    <w:rsid w:val="00BC173A"/>
    <w:rsid w:val="00BC1876"/>
    <w:rsid w:val="00BC1C30"/>
    <w:rsid w:val="00BC29BD"/>
    <w:rsid w:val="00BC3B8C"/>
    <w:rsid w:val="00BC3C49"/>
    <w:rsid w:val="00BC52F7"/>
    <w:rsid w:val="00BC557A"/>
    <w:rsid w:val="00BC5C4B"/>
    <w:rsid w:val="00BC5E3F"/>
    <w:rsid w:val="00BC6B49"/>
    <w:rsid w:val="00BC7231"/>
    <w:rsid w:val="00BD0E66"/>
    <w:rsid w:val="00BD29CF"/>
    <w:rsid w:val="00BD3A1B"/>
    <w:rsid w:val="00BD4798"/>
    <w:rsid w:val="00BD48B9"/>
    <w:rsid w:val="00BD5A6B"/>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CEB"/>
    <w:rsid w:val="00BF0DA8"/>
    <w:rsid w:val="00BF1178"/>
    <w:rsid w:val="00BF1214"/>
    <w:rsid w:val="00BF1F19"/>
    <w:rsid w:val="00BF1F8C"/>
    <w:rsid w:val="00BF2322"/>
    <w:rsid w:val="00BF2508"/>
    <w:rsid w:val="00BF2649"/>
    <w:rsid w:val="00BF349D"/>
    <w:rsid w:val="00BF4603"/>
    <w:rsid w:val="00BF4B59"/>
    <w:rsid w:val="00BF4BB0"/>
    <w:rsid w:val="00BF50CD"/>
    <w:rsid w:val="00BF5EAB"/>
    <w:rsid w:val="00BF6072"/>
    <w:rsid w:val="00BF74B0"/>
    <w:rsid w:val="00C001E0"/>
    <w:rsid w:val="00C00662"/>
    <w:rsid w:val="00C01160"/>
    <w:rsid w:val="00C025FE"/>
    <w:rsid w:val="00C0291C"/>
    <w:rsid w:val="00C02E8A"/>
    <w:rsid w:val="00C03B52"/>
    <w:rsid w:val="00C06BAD"/>
    <w:rsid w:val="00C06E66"/>
    <w:rsid w:val="00C10B26"/>
    <w:rsid w:val="00C12330"/>
    <w:rsid w:val="00C13420"/>
    <w:rsid w:val="00C136B7"/>
    <w:rsid w:val="00C1395B"/>
    <w:rsid w:val="00C141E1"/>
    <w:rsid w:val="00C14A77"/>
    <w:rsid w:val="00C15215"/>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4C4E"/>
    <w:rsid w:val="00C563D6"/>
    <w:rsid w:val="00C571FA"/>
    <w:rsid w:val="00C614D4"/>
    <w:rsid w:val="00C63D89"/>
    <w:rsid w:val="00C63DAE"/>
    <w:rsid w:val="00C64615"/>
    <w:rsid w:val="00C647F9"/>
    <w:rsid w:val="00C64802"/>
    <w:rsid w:val="00C64C35"/>
    <w:rsid w:val="00C671DC"/>
    <w:rsid w:val="00C70C04"/>
    <w:rsid w:val="00C718B6"/>
    <w:rsid w:val="00C71DBD"/>
    <w:rsid w:val="00C71E34"/>
    <w:rsid w:val="00C7212C"/>
    <w:rsid w:val="00C7220D"/>
    <w:rsid w:val="00C743A7"/>
    <w:rsid w:val="00C74690"/>
    <w:rsid w:val="00C75078"/>
    <w:rsid w:val="00C765C6"/>
    <w:rsid w:val="00C769EB"/>
    <w:rsid w:val="00C77A2C"/>
    <w:rsid w:val="00C77B23"/>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14BA"/>
    <w:rsid w:val="00C9226C"/>
    <w:rsid w:val="00C92754"/>
    <w:rsid w:val="00C93671"/>
    <w:rsid w:val="00C94222"/>
    <w:rsid w:val="00CA1077"/>
    <w:rsid w:val="00CA1B49"/>
    <w:rsid w:val="00CA1D0A"/>
    <w:rsid w:val="00CA4016"/>
    <w:rsid w:val="00CA4CAB"/>
    <w:rsid w:val="00CA56A5"/>
    <w:rsid w:val="00CA631F"/>
    <w:rsid w:val="00CA67E6"/>
    <w:rsid w:val="00CA6DDB"/>
    <w:rsid w:val="00CB057D"/>
    <w:rsid w:val="00CB087E"/>
    <w:rsid w:val="00CB0B68"/>
    <w:rsid w:val="00CB0FC0"/>
    <w:rsid w:val="00CB2094"/>
    <w:rsid w:val="00CB2303"/>
    <w:rsid w:val="00CB62D1"/>
    <w:rsid w:val="00CB7F4D"/>
    <w:rsid w:val="00CC0A1E"/>
    <w:rsid w:val="00CC12BF"/>
    <w:rsid w:val="00CC162E"/>
    <w:rsid w:val="00CC2B4C"/>
    <w:rsid w:val="00CC3734"/>
    <w:rsid w:val="00CC3994"/>
    <w:rsid w:val="00CC631D"/>
    <w:rsid w:val="00CC680C"/>
    <w:rsid w:val="00CD0277"/>
    <w:rsid w:val="00CD28A6"/>
    <w:rsid w:val="00CD3FFC"/>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3D6C"/>
    <w:rsid w:val="00CF4EE4"/>
    <w:rsid w:val="00CF6638"/>
    <w:rsid w:val="00CF7FEA"/>
    <w:rsid w:val="00D008FC"/>
    <w:rsid w:val="00D048A8"/>
    <w:rsid w:val="00D04DF4"/>
    <w:rsid w:val="00D05816"/>
    <w:rsid w:val="00D07B45"/>
    <w:rsid w:val="00D10498"/>
    <w:rsid w:val="00D124A3"/>
    <w:rsid w:val="00D1316E"/>
    <w:rsid w:val="00D13643"/>
    <w:rsid w:val="00D1441F"/>
    <w:rsid w:val="00D14498"/>
    <w:rsid w:val="00D1476E"/>
    <w:rsid w:val="00D14DDA"/>
    <w:rsid w:val="00D16404"/>
    <w:rsid w:val="00D16BD5"/>
    <w:rsid w:val="00D17C55"/>
    <w:rsid w:val="00D20EBB"/>
    <w:rsid w:val="00D221D9"/>
    <w:rsid w:val="00D22E98"/>
    <w:rsid w:val="00D231D7"/>
    <w:rsid w:val="00D23A32"/>
    <w:rsid w:val="00D23D66"/>
    <w:rsid w:val="00D2405E"/>
    <w:rsid w:val="00D24273"/>
    <w:rsid w:val="00D25412"/>
    <w:rsid w:val="00D25452"/>
    <w:rsid w:val="00D26956"/>
    <w:rsid w:val="00D30932"/>
    <w:rsid w:val="00D31A31"/>
    <w:rsid w:val="00D31F8E"/>
    <w:rsid w:val="00D34682"/>
    <w:rsid w:val="00D354EA"/>
    <w:rsid w:val="00D357CE"/>
    <w:rsid w:val="00D368DD"/>
    <w:rsid w:val="00D36A2F"/>
    <w:rsid w:val="00D36ECC"/>
    <w:rsid w:val="00D37689"/>
    <w:rsid w:val="00D40B51"/>
    <w:rsid w:val="00D41AB8"/>
    <w:rsid w:val="00D43953"/>
    <w:rsid w:val="00D43C94"/>
    <w:rsid w:val="00D448F3"/>
    <w:rsid w:val="00D45CDB"/>
    <w:rsid w:val="00D477D3"/>
    <w:rsid w:val="00D5063D"/>
    <w:rsid w:val="00D51F4A"/>
    <w:rsid w:val="00D53785"/>
    <w:rsid w:val="00D54142"/>
    <w:rsid w:val="00D568CA"/>
    <w:rsid w:val="00D56AC8"/>
    <w:rsid w:val="00D572F1"/>
    <w:rsid w:val="00D57AB0"/>
    <w:rsid w:val="00D624DC"/>
    <w:rsid w:val="00D62706"/>
    <w:rsid w:val="00D62AD3"/>
    <w:rsid w:val="00D62E55"/>
    <w:rsid w:val="00D630BA"/>
    <w:rsid w:val="00D6350D"/>
    <w:rsid w:val="00D63660"/>
    <w:rsid w:val="00D63BAF"/>
    <w:rsid w:val="00D6431C"/>
    <w:rsid w:val="00D64C3C"/>
    <w:rsid w:val="00D64D5C"/>
    <w:rsid w:val="00D657C2"/>
    <w:rsid w:val="00D712AF"/>
    <w:rsid w:val="00D715E2"/>
    <w:rsid w:val="00D7162A"/>
    <w:rsid w:val="00D71C2B"/>
    <w:rsid w:val="00D71EE0"/>
    <w:rsid w:val="00D720F6"/>
    <w:rsid w:val="00D731C6"/>
    <w:rsid w:val="00D73807"/>
    <w:rsid w:val="00D743ED"/>
    <w:rsid w:val="00D75121"/>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B8"/>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A71EE"/>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399D"/>
    <w:rsid w:val="00DC5CAE"/>
    <w:rsid w:val="00DC7ED9"/>
    <w:rsid w:val="00DC7FB3"/>
    <w:rsid w:val="00DD0034"/>
    <w:rsid w:val="00DD0710"/>
    <w:rsid w:val="00DD13AD"/>
    <w:rsid w:val="00DD1984"/>
    <w:rsid w:val="00DD227F"/>
    <w:rsid w:val="00DD296F"/>
    <w:rsid w:val="00DD4FBE"/>
    <w:rsid w:val="00DD5FED"/>
    <w:rsid w:val="00DD6B39"/>
    <w:rsid w:val="00DD7563"/>
    <w:rsid w:val="00DE0728"/>
    <w:rsid w:val="00DE26F7"/>
    <w:rsid w:val="00DE33A0"/>
    <w:rsid w:val="00DE346E"/>
    <w:rsid w:val="00DE371F"/>
    <w:rsid w:val="00DE3D1A"/>
    <w:rsid w:val="00DE4A59"/>
    <w:rsid w:val="00DE4F4F"/>
    <w:rsid w:val="00DE5A6C"/>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25DC"/>
    <w:rsid w:val="00E02ACA"/>
    <w:rsid w:val="00E02D9F"/>
    <w:rsid w:val="00E03BCB"/>
    <w:rsid w:val="00E03ED7"/>
    <w:rsid w:val="00E05159"/>
    <w:rsid w:val="00E1211D"/>
    <w:rsid w:val="00E12AFA"/>
    <w:rsid w:val="00E13D83"/>
    <w:rsid w:val="00E14CE0"/>
    <w:rsid w:val="00E15BBF"/>
    <w:rsid w:val="00E1664F"/>
    <w:rsid w:val="00E20000"/>
    <w:rsid w:val="00E2079A"/>
    <w:rsid w:val="00E20A63"/>
    <w:rsid w:val="00E20F9D"/>
    <w:rsid w:val="00E21915"/>
    <w:rsid w:val="00E2220B"/>
    <w:rsid w:val="00E22D18"/>
    <w:rsid w:val="00E23896"/>
    <w:rsid w:val="00E2405E"/>
    <w:rsid w:val="00E24716"/>
    <w:rsid w:val="00E2545D"/>
    <w:rsid w:val="00E255A6"/>
    <w:rsid w:val="00E31389"/>
    <w:rsid w:val="00E31586"/>
    <w:rsid w:val="00E31A0C"/>
    <w:rsid w:val="00E32CA8"/>
    <w:rsid w:val="00E3429C"/>
    <w:rsid w:val="00E3433D"/>
    <w:rsid w:val="00E34866"/>
    <w:rsid w:val="00E37106"/>
    <w:rsid w:val="00E3759E"/>
    <w:rsid w:val="00E40D83"/>
    <w:rsid w:val="00E428A9"/>
    <w:rsid w:val="00E45623"/>
    <w:rsid w:val="00E459A3"/>
    <w:rsid w:val="00E468EE"/>
    <w:rsid w:val="00E46BD7"/>
    <w:rsid w:val="00E47AD3"/>
    <w:rsid w:val="00E5238A"/>
    <w:rsid w:val="00E5294B"/>
    <w:rsid w:val="00E53181"/>
    <w:rsid w:val="00E543AA"/>
    <w:rsid w:val="00E54BC5"/>
    <w:rsid w:val="00E557E4"/>
    <w:rsid w:val="00E55E30"/>
    <w:rsid w:val="00E55FE7"/>
    <w:rsid w:val="00E56485"/>
    <w:rsid w:val="00E56B1C"/>
    <w:rsid w:val="00E57A9F"/>
    <w:rsid w:val="00E57DB0"/>
    <w:rsid w:val="00E607F0"/>
    <w:rsid w:val="00E60A92"/>
    <w:rsid w:val="00E61637"/>
    <w:rsid w:val="00E61E8F"/>
    <w:rsid w:val="00E6220A"/>
    <w:rsid w:val="00E62ACE"/>
    <w:rsid w:val="00E637A8"/>
    <w:rsid w:val="00E6418D"/>
    <w:rsid w:val="00E65401"/>
    <w:rsid w:val="00E664C4"/>
    <w:rsid w:val="00E67E50"/>
    <w:rsid w:val="00E7134A"/>
    <w:rsid w:val="00E71421"/>
    <w:rsid w:val="00E71972"/>
    <w:rsid w:val="00E71CA2"/>
    <w:rsid w:val="00E73A4D"/>
    <w:rsid w:val="00E743E3"/>
    <w:rsid w:val="00E74CDF"/>
    <w:rsid w:val="00E7634D"/>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27D"/>
    <w:rsid w:val="00EA04CA"/>
    <w:rsid w:val="00EA08DC"/>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446A"/>
    <w:rsid w:val="00EB469D"/>
    <w:rsid w:val="00EB60E7"/>
    <w:rsid w:val="00EB62CC"/>
    <w:rsid w:val="00EB662B"/>
    <w:rsid w:val="00EB66DE"/>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544"/>
    <w:rsid w:val="00ED4823"/>
    <w:rsid w:val="00ED5351"/>
    <w:rsid w:val="00ED5DB6"/>
    <w:rsid w:val="00ED7676"/>
    <w:rsid w:val="00EE1865"/>
    <w:rsid w:val="00EE1D40"/>
    <w:rsid w:val="00EE22E0"/>
    <w:rsid w:val="00EE2623"/>
    <w:rsid w:val="00EE365D"/>
    <w:rsid w:val="00EE39A5"/>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1443"/>
    <w:rsid w:val="00F1199C"/>
    <w:rsid w:val="00F11CB7"/>
    <w:rsid w:val="00F11FA4"/>
    <w:rsid w:val="00F12539"/>
    <w:rsid w:val="00F13464"/>
    <w:rsid w:val="00F146EB"/>
    <w:rsid w:val="00F14E2C"/>
    <w:rsid w:val="00F15BC9"/>
    <w:rsid w:val="00F1767C"/>
    <w:rsid w:val="00F177B0"/>
    <w:rsid w:val="00F200DD"/>
    <w:rsid w:val="00F20FCF"/>
    <w:rsid w:val="00F21083"/>
    <w:rsid w:val="00F21A89"/>
    <w:rsid w:val="00F229E0"/>
    <w:rsid w:val="00F24BA6"/>
    <w:rsid w:val="00F24BC4"/>
    <w:rsid w:val="00F25081"/>
    <w:rsid w:val="00F250C9"/>
    <w:rsid w:val="00F25AE6"/>
    <w:rsid w:val="00F26BAF"/>
    <w:rsid w:val="00F31FD3"/>
    <w:rsid w:val="00F321C5"/>
    <w:rsid w:val="00F33B04"/>
    <w:rsid w:val="00F342EF"/>
    <w:rsid w:val="00F34DC1"/>
    <w:rsid w:val="00F35356"/>
    <w:rsid w:val="00F3557B"/>
    <w:rsid w:val="00F361B2"/>
    <w:rsid w:val="00F36E3F"/>
    <w:rsid w:val="00F36F8C"/>
    <w:rsid w:val="00F37B5B"/>
    <w:rsid w:val="00F40657"/>
    <w:rsid w:val="00F40E16"/>
    <w:rsid w:val="00F41474"/>
    <w:rsid w:val="00F41CEB"/>
    <w:rsid w:val="00F41E52"/>
    <w:rsid w:val="00F429DC"/>
    <w:rsid w:val="00F43BC0"/>
    <w:rsid w:val="00F447DD"/>
    <w:rsid w:val="00F455FC"/>
    <w:rsid w:val="00F464F8"/>
    <w:rsid w:val="00F47C36"/>
    <w:rsid w:val="00F508BC"/>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0268"/>
    <w:rsid w:val="00F71150"/>
    <w:rsid w:val="00F7136C"/>
    <w:rsid w:val="00F721AC"/>
    <w:rsid w:val="00F7455E"/>
    <w:rsid w:val="00F7459A"/>
    <w:rsid w:val="00F77D2E"/>
    <w:rsid w:val="00F80AC9"/>
    <w:rsid w:val="00F810B9"/>
    <w:rsid w:val="00F81381"/>
    <w:rsid w:val="00F82256"/>
    <w:rsid w:val="00F82386"/>
    <w:rsid w:val="00F852DC"/>
    <w:rsid w:val="00F868EA"/>
    <w:rsid w:val="00F87279"/>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412E"/>
    <w:rsid w:val="00FA448B"/>
    <w:rsid w:val="00FA4D91"/>
    <w:rsid w:val="00FA4E3A"/>
    <w:rsid w:val="00FA5797"/>
    <w:rsid w:val="00FA5E8E"/>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2898"/>
    <w:rsid w:val="00FC2EE6"/>
    <w:rsid w:val="00FC380B"/>
    <w:rsid w:val="00FC42B5"/>
    <w:rsid w:val="00FC4A18"/>
    <w:rsid w:val="00FC5843"/>
    <w:rsid w:val="00FC6021"/>
    <w:rsid w:val="00FC7094"/>
    <w:rsid w:val="00FC7322"/>
    <w:rsid w:val="00FD01FF"/>
    <w:rsid w:val="00FD0F89"/>
    <w:rsid w:val="00FD1B99"/>
    <w:rsid w:val="00FD2028"/>
    <w:rsid w:val="00FD2771"/>
    <w:rsid w:val="00FD2B92"/>
    <w:rsid w:val="00FD3ADA"/>
    <w:rsid w:val="00FD6600"/>
    <w:rsid w:val="00FD7F3A"/>
    <w:rsid w:val="00FE0187"/>
    <w:rsid w:val="00FE1EF2"/>
    <w:rsid w:val="00FE3F69"/>
    <w:rsid w:val="00FE506C"/>
    <w:rsid w:val="00FF052A"/>
    <w:rsid w:val="00FF0D14"/>
    <w:rsid w:val="00FF111F"/>
    <w:rsid w:val="00FF112A"/>
    <w:rsid w:val="00FF1F3B"/>
    <w:rsid w:val="00FF25B8"/>
    <w:rsid w:val="00FF387C"/>
    <w:rsid w:val="00FF39C0"/>
    <w:rsid w:val="00FF3B08"/>
    <w:rsid w:val="00FF3E90"/>
    <w:rsid w:val="00FF4141"/>
    <w:rsid w:val="00FF6367"/>
    <w:rsid w:val="00FF72B8"/>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C9986610-2C71-4BC8-88C1-23F9D0E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51">
      <w:bodyDiv w:val="1"/>
      <w:marLeft w:val="0"/>
      <w:marRight w:val="0"/>
      <w:marTop w:val="0"/>
      <w:marBottom w:val="0"/>
      <w:divBdr>
        <w:top w:val="none" w:sz="0" w:space="0" w:color="auto"/>
        <w:left w:val="none" w:sz="0" w:space="0" w:color="auto"/>
        <w:bottom w:val="none" w:sz="0" w:space="0" w:color="auto"/>
        <w:right w:val="none" w:sz="0" w:space="0" w:color="auto"/>
      </w:divBdr>
    </w:div>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75605027">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68407768">
      <w:bodyDiv w:val="1"/>
      <w:marLeft w:val="0"/>
      <w:marRight w:val="0"/>
      <w:marTop w:val="0"/>
      <w:marBottom w:val="0"/>
      <w:divBdr>
        <w:top w:val="none" w:sz="0" w:space="0" w:color="auto"/>
        <w:left w:val="none" w:sz="0" w:space="0" w:color="auto"/>
        <w:bottom w:val="none" w:sz="0" w:space="0" w:color="auto"/>
        <w:right w:val="none" w:sz="0" w:space="0" w:color="auto"/>
      </w:divBdr>
      <w:divsChild>
        <w:div w:id="1629241654">
          <w:marLeft w:val="0"/>
          <w:marRight w:val="0"/>
          <w:marTop w:val="0"/>
          <w:marBottom w:val="0"/>
          <w:divBdr>
            <w:top w:val="none" w:sz="0" w:space="0" w:color="auto"/>
            <w:left w:val="none" w:sz="0" w:space="0" w:color="auto"/>
            <w:bottom w:val="none" w:sz="0" w:space="0" w:color="auto"/>
            <w:right w:val="none" w:sz="0" w:space="0" w:color="auto"/>
          </w:divBdr>
        </w:div>
        <w:div w:id="1524634633">
          <w:marLeft w:val="0"/>
          <w:marRight w:val="0"/>
          <w:marTop w:val="0"/>
          <w:marBottom w:val="0"/>
          <w:divBdr>
            <w:top w:val="none" w:sz="0" w:space="0" w:color="auto"/>
            <w:left w:val="none" w:sz="0" w:space="0" w:color="auto"/>
            <w:bottom w:val="none" w:sz="0" w:space="0" w:color="auto"/>
            <w:right w:val="none" w:sz="0" w:space="0" w:color="auto"/>
          </w:divBdr>
        </w:div>
      </w:divsChild>
    </w:div>
    <w:div w:id="724333054">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yperlink" Target="mailto:info@quada.org"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s://apps.who.int/iris/bitstream/handle/10665/44102/9789241597906_eng.pdf;jsessionid=D85D192EC34E6F1D94430D8F632FE741?sequence=1"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yperlink" Target="https://www.cdc.gov/handhygiene/providers/guideline.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0C80704268494ECBBFBB3ED21FE1457A"/>
        <w:category>
          <w:name w:val="General"/>
          <w:gallery w:val="placeholder"/>
        </w:category>
        <w:types>
          <w:type w:val="bbPlcHdr"/>
        </w:types>
        <w:behaviors>
          <w:behavior w:val="content"/>
        </w:behaviors>
        <w:guid w:val="{69953B56-DA88-47CC-A544-02ACBE187F8F}"/>
      </w:docPartPr>
      <w:docPartBody>
        <w:p w:rsidR="006D7ECF" w:rsidRDefault="00D93419">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BD1760610B96499A92FF59DB0F9875E2"/>
        <w:category>
          <w:name w:val="General"/>
          <w:gallery w:val="placeholder"/>
        </w:category>
        <w:types>
          <w:type w:val="bbPlcHdr"/>
        </w:types>
        <w:behaviors>
          <w:behavior w:val="content"/>
        </w:behaviors>
        <w:guid w:val="{0E0DA867-8478-49EF-BC37-758A6513FC6D}"/>
      </w:docPartPr>
      <w:docPartBody>
        <w:p w:rsidR="006D7ECF" w:rsidRDefault="00D93419">
          <w:r w:rsidRPr="00C34C63">
            <w:rPr>
              <w:rFonts w:cstheme="minorHAnsi"/>
            </w:rPr>
            <w:t>Enter observations of non-compliance, comments or notes here.</w:t>
          </w:r>
        </w:p>
      </w:docPartBody>
    </w:docPart>
    <w:docPart>
      <w:docPartPr>
        <w:name w:val="65D49586B19947528F65C762EB680003"/>
        <w:category>
          <w:name w:val="General"/>
          <w:gallery w:val="placeholder"/>
        </w:category>
        <w:types>
          <w:type w:val="bbPlcHdr"/>
        </w:types>
        <w:behaviors>
          <w:behavior w:val="content"/>
        </w:behaviors>
        <w:guid w:val="{00C0A3CC-E857-46CB-974A-EB05F5691F6B}"/>
      </w:docPartPr>
      <w:docPartBody>
        <w:p w:rsidR="006D7ECF" w:rsidRDefault="00D93419">
          <w:r w:rsidRPr="00C34C63">
            <w:rPr>
              <w:rFonts w:cstheme="minorHAnsi"/>
            </w:rPr>
            <w:t>Enter observations of non-compliance, comments or notes here.</w:t>
          </w:r>
        </w:p>
      </w:docPartBody>
    </w:docPart>
    <w:docPart>
      <w:docPartPr>
        <w:name w:val="0F6B5E74F5E843E0824AE3EC4ECE5984"/>
        <w:category>
          <w:name w:val="General"/>
          <w:gallery w:val="placeholder"/>
        </w:category>
        <w:types>
          <w:type w:val="bbPlcHdr"/>
        </w:types>
        <w:behaviors>
          <w:behavior w:val="content"/>
        </w:behaviors>
        <w:guid w:val="{0976AF25-E1F3-44D0-9F5C-648911E5AEFC}"/>
      </w:docPartPr>
      <w:docPartBody>
        <w:p w:rsidR="006D7ECF" w:rsidRDefault="00D93419">
          <w:r w:rsidRPr="00C34C63">
            <w:rPr>
              <w:rFonts w:cstheme="minorHAnsi"/>
            </w:rPr>
            <w:t>Enter observations of non-compliance, comments or notes here.</w:t>
          </w:r>
        </w:p>
      </w:docPartBody>
    </w:docPart>
    <w:docPart>
      <w:docPartPr>
        <w:name w:val="1917160BEB4B4F6FBBF8C5AAA0FC54D7"/>
        <w:category>
          <w:name w:val="General"/>
          <w:gallery w:val="placeholder"/>
        </w:category>
        <w:types>
          <w:type w:val="bbPlcHdr"/>
        </w:types>
        <w:behaviors>
          <w:behavior w:val="content"/>
        </w:behaviors>
        <w:guid w:val="{5F993614-710D-4587-ADAA-F14E0D1E25B2}"/>
      </w:docPartPr>
      <w:docPartBody>
        <w:p w:rsidR="006D7ECF" w:rsidRDefault="00D93419">
          <w:r w:rsidRPr="00C34C63">
            <w:rPr>
              <w:rFonts w:cstheme="minorHAnsi"/>
            </w:rPr>
            <w:t>Enter observations of non-compliance, comments or notes here.</w:t>
          </w:r>
        </w:p>
      </w:docPartBody>
    </w:docPart>
    <w:docPart>
      <w:docPartPr>
        <w:name w:val="367B41C736BF4E1DBBC6F3AF5926BBA6"/>
        <w:category>
          <w:name w:val="General"/>
          <w:gallery w:val="placeholder"/>
        </w:category>
        <w:types>
          <w:type w:val="bbPlcHdr"/>
        </w:types>
        <w:behaviors>
          <w:behavior w:val="content"/>
        </w:behaviors>
        <w:guid w:val="{B2D35842-24DB-4A9F-A25C-AC0D844E88F9}"/>
      </w:docPartPr>
      <w:docPartBody>
        <w:p w:rsidR="006D7ECF" w:rsidRDefault="00D93419">
          <w:r w:rsidRPr="00C34C63">
            <w:rPr>
              <w:rFonts w:cstheme="minorHAnsi"/>
            </w:rPr>
            <w:t>Enter observations of non-compliance, comments or notes here.</w:t>
          </w:r>
        </w:p>
      </w:docPartBody>
    </w:docPart>
    <w:docPart>
      <w:docPartPr>
        <w:name w:val="5939B74E38924540812F1FF4A491C13F"/>
        <w:category>
          <w:name w:val="General"/>
          <w:gallery w:val="placeholder"/>
        </w:category>
        <w:types>
          <w:type w:val="bbPlcHdr"/>
        </w:types>
        <w:behaviors>
          <w:behavior w:val="content"/>
        </w:behaviors>
        <w:guid w:val="{94520868-E747-4FF0-A704-69D61E3A563C}"/>
      </w:docPartPr>
      <w:docPartBody>
        <w:p w:rsidR="006D7ECF" w:rsidRDefault="00D93419">
          <w:r w:rsidRPr="00C34C63">
            <w:rPr>
              <w:rFonts w:cstheme="minorHAnsi"/>
            </w:rPr>
            <w:t>Enter observations of non-compliance, comments or notes here.</w:t>
          </w:r>
        </w:p>
      </w:docPartBody>
    </w:docPart>
    <w:docPart>
      <w:docPartPr>
        <w:name w:val="A90C319EEBB04E4DBE706AE8C414CD32"/>
        <w:category>
          <w:name w:val="General"/>
          <w:gallery w:val="placeholder"/>
        </w:category>
        <w:types>
          <w:type w:val="bbPlcHdr"/>
        </w:types>
        <w:behaviors>
          <w:behavior w:val="content"/>
        </w:behaviors>
        <w:guid w:val="{9FEF11D6-EBB6-4AC5-9082-FF4645BF4FB4}"/>
      </w:docPartPr>
      <w:docPartBody>
        <w:p w:rsidR="006D7ECF" w:rsidRDefault="00D93419">
          <w:r w:rsidRPr="00C34C63">
            <w:rPr>
              <w:rFonts w:cstheme="minorHAnsi"/>
            </w:rPr>
            <w:t>Enter observations of non-compliance, comments or notes here.</w:t>
          </w:r>
        </w:p>
      </w:docPartBody>
    </w:docPart>
    <w:docPart>
      <w:docPartPr>
        <w:name w:val="BA59E16D82DE436283D64B7F87BE6FE2"/>
        <w:category>
          <w:name w:val="General"/>
          <w:gallery w:val="placeholder"/>
        </w:category>
        <w:types>
          <w:type w:val="bbPlcHdr"/>
        </w:types>
        <w:behaviors>
          <w:behavior w:val="content"/>
        </w:behaviors>
        <w:guid w:val="{5E62CE06-C1EB-4664-BABD-51BD37EBF7C5}"/>
      </w:docPartPr>
      <w:docPartBody>
        <w:p w:rsidR="006D7ECF" w:rsidRDefault="00D93419">
          <w:r w:rsidRPr="00C34C63">
            <w:rPr>
              <w:rFonts w:cstheme="minorHAnsi"/>
            </w:rPr>
            <w:t>Enter observations of non-compliance, comments or notes here.</w:t>
          </w:r>
        </w:p>
      </w:docPartBody>
    </w:docPart>
    <w:docPart>
      <w:docPartPr>
        <w:name w:val="7A0FF3E614DB4921A06FF70D94CD5092"/>
        <w:category>
          <w:name w:val="General"/>
          <w:gallery w:val="placeholder"/>
        </w:category>
        <w:types>
          <w:type w:val="bbPlcHdr"/>
        </w:types>
        <w:behaviors>
          <w:behavior w:val="content"/>
        </w:behaviors>
        <w:guid w:val="{AC1DF4A4-27C6-4DFC-BF8B-C12C36921ECB}"/>
      </w:docPartPr>
      <w:docPartBody>
        <w:p w:rsidR="006D7ECF" w:rsidRDefault="00D93419">
          <w:r w:rsidRPr="00C34C63">
            <w:rPr>
              <w:rFonts w:cstheme="minorHAnsi"/>
            </w:rPr>
            <w:t>Enter observations of non-compliance, comments or notes here.</w:t>
          </w:r>
        </w:p>
      </w:docPartBody>
    </w:docPart>
    <w:docPart>
      <w:docPartPr>
        <w:name w:val="0D987599140C48D185DD0E5BF7D38FB3"/>
        <w:category>
          <w:name w:val="General"/>
          <w:gallery w:val="placeholder"/>
        </w:category>
        <w:types>
          <w:type w:val="bbPlcHdr"/>
        </w:types>
        <w:behaviors>
          <w:behavior w:val="content"/>
        </w:behaviors>
        <w:guid w:val="{756CD2F0-65A4-446B-8456-BCBBE4048ECD}"/>
      </w:docPartPr>
      <w:docPartBody>
        <w:p w:rsidR="006D7ECF" w:rsidRDefault="00D93419">
          <w:r w:rsidRPr="00C34C63">
            <w:rPr>
              <w:rFonts w:cstheme="minorHAnsi"/>
            </w:rPr>
            <w:t>Enter observations of non-compliance, comments or notes here.</w:t>
          </w:r>
        </w:p>
      </w:docPartBody>
    </w:docPart>
    <w:docPart>
      <w:docPartPr>
        <w:name w:val="D3690346169F464DAF3449E15330CFC7"/>
        <w:category>
          <w:name w:val="General"/>
          <w:gallery w:val="placeholder"/>
        </w:category>
        <w:types>
          <w:type w:val="bbPlcHdr"/>
        </w:types>
        <w:behaviors>
          <w:behavior w:val="content"/>
        </w:behaviors>
        <w:guid w:val="{93994EA1-16A9-4D2A-9723-FB62F2315069}"/>
      </w:docPartPr>
      <w:docPartBody>
        <w:p w:rsidR="006D7ECF" w:rsidRDefault="00D93419">
          <w:r w:rsidRPr="00C34C63">
            <w:rPr>
              <w:rFonts w:cstheme="minorHAnsi"/>
            </w:rPr>
            <w:t>Enter observations of non-compliance, comments or notes here.</w:t>
          </w:r>
        </w:p>
      </w:docPartBody>
    </w:docPart>
    <w:docPart>
      <w:docPartPr>
        <w:name w:val="B3953646F0DB470AB17DF4C365962900"/>
        <w:category>
          <w:name w:val="General"/>
          <w:gallery w:val="placeholder"/>
        </w:category>
        <w:types>
          <w:type w:val="bbPlcHdr"/>
        </w:types>
        <w:behaviors>
          <w:behavior w:val="content"/>
        </w:behaviors>
        <w:guid w:val="{9AB07702-E208-4543-B378-CB109E3557A7}"/>
      </w:docPartPr>
      <w:docPartBody>
        <w:p w:rsidR="006D7ECF" w:rsidRDefault="00D93419">
          <w:r w:rsidRPr="00C34C63">
            <w:rPr>
              <w:rFonts w:cstheme="minorHAnsi"/>
            </w:rPr>
            <w:t>Enter observations of non-compliance, comments or notes here.</w:t>
          </w:r>
        </w:p>
      </w:docPartBody>
    </w:docPart>
    <w:docPart>
      <w:docPartPr>
        <w:name w:val="2E39F77FC4714E6C9E41E20C5E40C8DB"/>
        <w:category>
          <w:name w:val="General"/>
          <w:gallery w:val="placeholder"/>
        </w:category>
        <w:types>
          <w:type w:val="bbPlcHdr"/>
        </w:types>
        <w:behaviors>
          <w:behavior w:val="content"/>
        </w:behaviors>
        <w:guid w:val="{7655F3FC-BDCB-47D1-A95A-8929D9038847}"/>
      </w:docPartPr>
      <w:docPartBody>
        <w:p w:rsidR="006D7ECF" w:rsidRDefault="00D93419">
          <w:r w:rsidRPr="00C34C63">
            <w:rPr>
              <w:rFonts w:cstheme="minorHAnsi"/>
            </w:rPr>
            <w:t>Enter observations of non-compliance, comments or notes here.</w:t>
          </w:r>
        </w:p>
      </w:docPartBody>
    </w:docPart>
    <w:docPart>
      <w:docPartPr>
        <w:name w:val="CAD43A9515B44EDEB51A0EF374005808"/>
        <w:category>
          <w:name w:val="General"/>
          <w:gallery w:val="placeholder"/>
        </w:category>
        <w:types>
          <w:type w:val="bbPlcHdr"/>
        </w:types>
        <w:behaviors>
          <w:behavior w:val="content"/>
        </w:behaviors>
        <w:guid w:val="{A389A5D8-71DA-4729-B243-7F1EA5CBFA76}"/>
      </w:docPartPr>
      <w:docPartBody>
        <w:p w:rsidR="006D7ECF" w:rsidRDefault="00D93419">
          <w:r w:rsidRPr="00C34C63">
            <w:rPr>
              <w:rFonts w:cstheme="minorHAnsi"/>
            </w:rPr>
            <w:t>Enter observations of non-compliance, comments or notes here.</w:t>
          </w:r>
        </w:p>
      </w:docPartBody>
    </w:docPart>
    <w:docPart>
      <w:docPartPr>
        <w:name w:val="37940860534341BB9C3CA85D074CE20D"/>
        <w:category>
          <w:name w:val="General"/>
          <w:gallery w:val="placeholder"/>
        </w:category>
        <w:types>
          <w:type w:val="bbPlcHdr"/>
        </w:types>
        <w:behaviors>
          <w:behavior w:val="content"/>
        </w:behaviors>
        <w:guid w:val="{47E20129-AD90-4493-BFB6-042A6A88015B}"/>
      </w:docPartPr>
      <w:docPartBody>
        <w:p w:rsidR="006D7ECF" w:rsidRDefault="00D93419">
          <w:r w:rsidRPr="00C34C63">
            <w:rPr>
              <w:rFonts w:cstheme="minorHAnsi"/>
            </w:rPr>
            <w:t>Enter observations of non-compliance, comments or notes here.</w:t>
          </w:r>
        </w:p>
      </w:docPartBody>
    </w:docPart>
    <w:docPart>
      <w:docPartPr>
        <w:name w:val="C0BDD1BD9A684BC88CFF454935A587B0"/>
        <w:category>
          <w:name w:val="General"/>
          <w:gallery w:val="placeholder"/>
        </w:category>
        <w:types>
          <w:type w:val="bbPlcHdr"/>
        </w:types>
        <w:behaviors>
          <w:behavior w:val="content"/>
        </w:behaviors>
        <w:guid w:val="{311F3F77-7E83-4C63-A3AB-7D898583E514}"/>
      </w:docPartPr>
      <w:docPartBody>
        <w:p w:rsidR="006D7ECF" w:rsidRDefault="00D93419">
          <w:r w:rsidRPr="00914010">
            <w:rPr>
              <w:rFonts w:cstheme="minorHAnsi"/>
            </w:rPr>
            <w:t>Enter observations of non-compliance, comments or notes here.</w:t>
          </w:r>
        </w:p>
      </w:docPartBody>
    </w:docPart>
    <w:docPart>
      <w:docPartPr>
        <w:name w:val="FE13AA68671F4973974EFA7EB9CBB08E"/>
        <w:category>
          <w:name w:val="General"/>
          <w:gallery w:val="placeholder"/>
        </w:category>
        <w:types>
          <w:type w:val="bbPlcHdr"/>
        </w:types>
        <w:behaviors>
          <w:behavior w:val="content"/>
        </w:behaviors>
        <w:guid w:val="{3AD45969-6FD0-444E-8545-EDC0707315F2}"/>
      </w:docPartPr>
      <w:docPartBody>
        <w:p w:rsidR="006D7ECF" w:rsidRDefault="00D93419">
          <w:r w:rsidRPr="00914010">
            <w:rPr>
              <w:rFonts w:cstheme="minorHAnsi"/>
            </w:rPr>
            <w:t>Enter observations of non-compliance, comments or notes here.</w:t>
          </w:r>
        </w:p>
      </w:docPartBody>
    </w:docPart>
    <w:docPart>
      <w:docPartPr>
        <w:name w:val="18B8155C9FAB47F9A665723E1299F952"/>
        <w:category>
          <w:name w:val="General"/>
          <w:gallery w:val="placeholder"/>
        </w:category>
        <w:types>
          <w:type w:val="bbPlcHdr"/>
        </w:types>
        <w:behaviors>
          <w:behavior w:val="content"/>
        </w:behaviors>
        <w:guid w:val="{7AFF9920-FD13-4D8F-A2A5-0B54AE4822D3}"/>
      </w:docPartPr>
      <w:docPartBody>
        <w:p w:rsidR="006D7ECF" w:rsidRDefault="00D93419">
          <w:r w:rsidRPr="00914010">
            <w:rPr>
              <w:rFonts w:cstheme="minorHAnsi"/>
            </w:rPr>
            <w:t>Enter observations of non-compliance, comments or notes here.</w:t>
          </w:r>
        </w:p>
      </w:docPartBody>
    </w:docPart>
    <w:docPart>
      <w:docPartPr>
        <w:name w:val="41C7CA37195741F88353621803A3BB0E"/>
        <w:category>
          <w:name w:val="General"/>
          <w:gallery w:val="placeholder"/>
        </w:category>
        <w:types>
          <w:type w:val="bbPlcHdr"/>
        </w:types>
        <w:behaviors>
          <w:behavior w:val="content"/>
        </w:behaviors>
        <w:guid w:val="{26E9F0EE-2DE5-4F9F-A769-2439F0B0C51F}"/>
      </w:docPartPr>
      <w:docPartBody>
        <w:p w:rsidR="006D7ECF" w:rsidRDefault="00D93419">
          <w:r w:rsidRPr="00914010">
            <w:rPr>
              <w:rFonts w:cstheme="minorHAnsi"/>
            </w:rPr>
            <w:t>Enter observations of non-compliance, comments or notes here.</w:t>
          </w:r>
        </w:p>
      </w:docPartBody>
    </w:docPart>
    <w:docPart>
      <w:docPartPr>
        <w:name w:val="882EEA0EADAE47BB98F7B9DEC296CCCC"/>
        <w:category>
          <w:name w:val="General"/>
          <w:gallery w:val="placeholder"/>
        </w:category>
        <w:types>
          <w:type w:val="bbPlcHdr"/>
        </w:types>
        <w:behaviors>
          <w:behavior w:val="content"/>
        </w:behaviors>
        <w:guid w:val="{7D150D7B-A6DB-4E3F-80A0-4B92A0A67FBD}"/>
      </w:docPartPr>
      <w:docPartBody>
        <w:p w:rsidR="006D7ECF" w:rsidRDefault="00D93419">
          <w:r w:rsidRPr="00914010">
            <w:rPr>
              <w:rFonts w:cstheme="minorHAnsi"/>
            </w:rPr>
            <w:t>Enter observations of non-compliance, comments or notes here.</w:t>
          </w:r>
        </w:p>
      </w:docPartBody>
    </w:docPart>
    <w:docPart>
      <w:docPartPr>
        <w:name w:val="A15AAE102B504932971B6CB0DD9EC72C"/>
        <w:category>
          <w:name w:val="General"/>
          <w:gallery w:val="placeholder"/>
        </w:category>
        <w:types>
          <w:type w:val="bbPlcHdr"/>
        </w:types>
        <w:behaviors>
          <w:behavior w:val="content"/>
        </w:behaviors>
        <w:guid w:val="{DBD7D08D-5306-42AF-8126-A32436D80813}"/>
      </w:docPartPr>
      <w:docPartBody>
        <w:p w:rsidR="006D7ECF" w:rsidRDefault="00D93419">
          <w:r w:rsidRPr="00632A94">
            <w:rPr>
              <w:rFonts w:cstheme="minorHAnsi"/>
            </w:rPr>
            <w:t>Enter observations of non-compliance, comments or notes here.</w:t>
          </w:r>
        </w:p>
      </w:docPartBody>
    </w:docPart>
    <w:docPart>
      <w:docPartPr>
        <w:name w:val="D6DC7C832D4749A199AB499BCC226933"/>
        <w:category>
          <w:name w:val="General"/>
          <w:gallery w:val="placeholder"/>
        </w:category>
        <w:types>
          <w:type w:val="bbPlcHdr"/>
        </w:types>
        <w:behaviors>
          <w:behavior w:val="content"/>
        </w:behaviors>
        <w:guid w:val="{EAA4CFA8-FCF1-4976-9878-E81CCA9E7211}"/>
      </w:docPartPr>
      <w:docPartBody>
        <w:p w:rsidR="006D7ECF" w:rsidRDefault="00D93419">
          <w:r w:rsidRPr="008E23CC">
            <w:rPr>
              <w:rFonts w:cstheme="minorHAnsi"/>
            </w:rPr>
            <w:t>Enter observations of non-compliance, comments or notes here.</w:t>
          </w:r>
        </w:p>
      </w:docPartBody>
    </w:docPart>
    <w:docPart>
      <w:docPartPr>
        <w:name w:val="DB0018D768F5483F861D37DDDC6220DA"/>
        <w:category>
          <w:name w:val="General"/>
          <w:gallery w:val="placeholder"/>
        </w:category>
        <w:types>
          <w:type w:val="bbPlcHdr"/>
        </w:types>
        <w:behaviors>
          <w:behavior w:val="content"/>
        </w:behaviors>
        <w:guid w:val="{47DDD084-DECF-43E5-9AA1-8D297131BF7B}"/>
      </w:docPartPr>
      <w:docPartBody>
        <w:p w:rsidR="006D7ECF" w:rsidRDefault="00D93419">
          <w:r w:rsidRPr="008E23CC">
            <w:rPr>
              <w:rFonts w:cstheme="minorHAnsi"/>
            </w:rPr>
            <w:t>Enter observations of non-compliance, comments or notes here.</w:t>
          </w:r>
        </w:p>
      </w:docPartBody>
    </w:docPart>
    <w:docPart>
      <w:docPartPr>
        <w:name w:val="7E24C653B4BB41B78877A907B8F6A254"/>
        <w:category>
          <w:name w:val="General"/>
          <w:gallery w:val="placeholder"/>
        </w:category>
        <w:types>
          <w:type w:val="bbPlcHdr"/>
        </w:types>
        <w:behaviors>
          <w:behavior w:val="content"/>
        </w:behaviors>
        <w:guid w:val="{26B7AFE8-8EDA-4438-B2CE-88EC9E62C53A}"/>
      </w:docPartPr>
      <w:docPartBody>
        <w:p w:rsidR="006D7ECF" w:rsidRDefault="00D93419">
          <w:r w:rsidRPr="008E23CC">
            <w:rPr>
              <w:rFonts w:cstheme="minorHAnsi"/>
            </w:rPr>
            <w:t>Enter observations of non-compliance, comments or notes here.</w:t>
          </w:r>
        </w:p>
      </w:docPartBody>
    </w:docPart>
    <w:docPart>
      <w:docPartPr>
        <w:name w:val="D50DE4F7723549F5A3543896EBC69006"/>
        <w:category>
          <w:name w:val="General"/>
          <w:gallery w:val="placeholder"/>
        </w:category>
        <w:types>
          <w:type w:val="bbPlcHdr"/>
        </w:types>
        <w:behaviors>
          <w:behavior w:val="content"/>
        </w:behaviors>
        <w:guid w:val="{8DC27E0C-6DCA-4797-ABDD-458B37DC71F9}"/>
      </w:docPartPr>
      <w:docPartBody>
        <w:p w:rsidR="006D7ECF" w:rsidRDefault="00D93419">
          <w:r w:rsidRPr="008E23CC">
            <w:rPr>
              <w:rFonts w:cstheme="minorHAnsi"/>
            </w:rPr>
            <w:t>Enter observations of non-compliance, comments or notes here.</w:t>
          </w:r>
        </w:p>
      </w:docPartBody>
    </w:docPart>
    <w:docPart>
      <w:docPartPr>
        <w:name w:val="E477257EA9FB4A839C7079A1CBBFF781"/>
        <w:category>
          <w:name w:val="General"/>
          <w:gallery w:val="placeholder"/>
        </w:category>
        <w:types>
          <w:type w:val="bbPlcHdr"/>
        </w:types>
        <w:behaviors>
          <w:behavior w:val="content"/>
        </w:behaviors>
        <w:guid w:val="{43416078-2F18-4C43-8F05-4B1C153FF6BF}"/>
      </w:docPartPr>
      <w:docPartBody>
        <w:p w:rsidR="006D7ECF" w:rsidRDefault="00D93419">
          <w:r w:rsidRPr="008E23CC">
            <w:rPr>
              <w:rFonts w:cstheme="minorHAnsi"/>
            </w:rPr>
            <w:t>Enter observations of non-compliance, comments or notes here.</w:t>
          </w:r>
        </w:p>
      </w:docPartBody>
    </w:docPart>
    <w:docPart>
      <w:docPartPr>
        <w:name w:val="041506675B324C75A62CC634AFE9EEC9"/>
        <w:category>
          <w:name w:val="General"/>
          <w:gallery w:val="placeholder"/>
        </w:category>
        <w:types>
          <w:type w:val="bbPlcHdr"/>
        </w:types>
        <w:behaviors>
          <w:behavior w:val="content"/>
        </w:behaviors>
        <w:guid w:val="{EF115456-D3DF-4114-957E-B70B447B8C40}"/>
      </w:docPartPr>
      <w:docPartBody>
        <w:p w:rsidR="006D7ECF" w:rsidRDefault="00D93419">
          <w:r w:rsidRPr="008E23CC">
            <w:rPr>
              <w:rFonts w:cstheme="minorHAnsi"/>
            </w:rPr>
            <w:t>Enter observations of non-compliance, comments or notes here.</w:t>
          </w:r>
        </w:p>
      </w:docPartBody>
    </w:docPart>
    <w:docPart>
      <w:docPartPr>
        <w:name w:val="30FB196F62DD456799643B1111AEC22A"/>
        <w:category>
          <w:name w:val="General"/>
          <w:gallery w:val="placeholder"/>
        </w:category>
        <w:types>
          <w:type w:val="bbPlcHdr"/>
        </w:types>
        <w:behaviors>
          <w:behavior w:val="content"/>
        </w:behaviors>
        <w:guid w:val="{94075643-03F9-4553-B704-418B8B0EF157}"/>
      </w:docPartPr>
      <w:docPartBody>
        <w:p w:rsidR="006D7ECF" w:rsidRDefault="00D93419">
          <w:r w:rsidRPr="0084305D">
            <w:rPr>
              <w:rFonts w:cstheme="minorHAnsi"/>
            </w:rPr>
            <w:t>Enter observations of non-compliance, comments or notes here.</w:t>
          </w:r>
        </w:p>
      </w:docPartBody>
    </w:docPart>
    <w:docPart>
      <w:docPartPr>
        <w:name w:val="CE7927B9E62D41BE9FD5D1FA16381C73"/>
        <w:category>
          <w:name w:val="General"/>
          <w:gallery w:val="placeholder"/>
        </w:category>
        <w:types>
          <w:type w:val="bbPlcHdr"/>
        </w:types>
        <w:behaviors>
          <w:behavior w:val="content"/>
        </w:behaviors>
        <w:guid w:val="{7ADE454E-8FE5-4369-98BE-971FF55378C7}"/>
      </w:docPartPr>
      <w:docPartBody>
        <w:p w:rsidR="006D7ECF" w:rsidRDefault="00D93419">
          <w:r w:rsidRPr="0084305D">
            <w:rPr>
              <w:rFonts w:cstheme="minorHAnsi"/>
            </w:rPr>
            <w:t>Enter observations of non-compliance, comments or notes here.</w:t>
          </w:r>
        </w:p>
      </w:docPartBody>
    </w:docPart>
    <w:docPart>
      <w:docPartPr>
        <w:name w:val="1E96FC4D987C4ED9826F2BDC6BD7A4B9"/>
        <w:category>
          <w:name w:val="General"/>
          <w:gallery w:val="placeholder"/>
        </w:category>
        <w:types>
          <w:type w:val="bbPlcHdr"/>
        </w:types>
        <w:behaviors>
          <w:behavior w:val="content"/>
        </w:behaviors>
        <w:guid w:val="{7073D92B-C127-4B71-9522-6CEFAB987EA9}"/>
      </w:docPartPr>
      <w:docPartBody>
        <w:p w:rsidR="006D7ECF" w:rsidRDefault="00D93419">
          <w:r w:rsidRPr="008B0BC1">
            <w:rPr>
              <w:rFonts w:cstheme="minorHAnsi"/>
            </w:rPr>
            <w:t>Enter observations of non-compliance, comments or notes here.</w:t>
          </w:r>
        </w:p>
      </w:docPartBody>
    </w:docPart>
    <w:docPart>
      <w:docPartPr>
        <w:name w:val="F2C53F830C444500BA1D68FFA2C8C8AE"/>
        <w:category>
          <w:name w:val="General"/>
          <w:gallery w:val="placeholder"/>
        </w:category>
        <w:types>
          <w:type w:val="bbPlcHdr"/>
        </w:types>
        <w:behaviors>
          <w:behavior w:val="content"/>
        </w:behaviors>
        <w:guid w:val="{E61BAF2E-05C8-496A-9D25-95170024FD29}"/>
      </w:docPartPr>
      <w:docPartBody>
        <w:p w:rsidR="006D7ECF" w:rsidRDefault="00D93419">
          <w:r w:rsidRPr="008B0BC1">
            <w:rPr>
              <w:rFonts w:cstheme="minorHAnsi"/>
            </w:rPr>
            <w:t>Enter observations of non-compliance, comments or notes here.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EF8D90F71A694860AF2DF2E9A3B76F46"/>
        <w:category>
          <w:name w:val="General"/>
          <w:gallery w:val="placeholder"/>
        </w:category>
        <w:types>
          <w:type w:val="bbPlcHdr"/>
        </w:types>
        <w:behaviors>
          <w:behavior w:val="content"/>
        </w:behaviors>
        <w:guid w:val="{38C2CB48-A7E9-4559-8AD4-4893EF297063}"/>
      </w:docPartPr>
      <w:docPartBody>
        <w:p w:rsidR="006D7ECF" w:rsidRDefault="00D93419">
          <w:r>
            <w:rPr>
              <w:rStyle w:val="PlaceholderText"/>
            </w:rPr>
            <w:t>Enter comments for any deficiencies noted and/or any records where this standard may not be applicable.</w:t>
          </w:r>
        </w:p>
      </w:docPartBody>
    </w:docPart>
    <w:docPart>
      <w:docPartPr>
        <w:name w:val="07BD1BE4AD794581B882F98FE85CE074"/>
        <w:category>
          <w:name w:val="General"/>
          <w:gallery w:val="placeholder"/>
        </w:category>
        <w:types>
          <w:type w:val="bbPlcHdr"/>
        </w:types>
        <w:behaviors>
          <w:behavior w:val="content"/>
        </w:behaviors>
        <w:guid w:val="{D9E55503-6813-4F25-9E69-1DB61392BAB8}"/>
      </w:docPartPr>
      <w:docPartBody>
        <w:p w:rsidR="006D7ECF" w:rsidRDefault="00D93419">
          <w:r>
            <w:rPr>
              <w:rStyle w:val="PlaceholderText"/>
            </w:rPr>
            <w:t>Enter comments for any deficiencies noted and/or any records where this standard may not be applicable.</w:t>
          </w:r>
        </w:p>
      </w:docPartBody>
    </w:docPart>
    <w:docPart>
      <w:docPartPr>
        <w:name w:val="1BC3D1AB56894BC8818368AE3A105894"/>
        <w:category>
          <w:name w:val="General"/>
          <w:gallery w:val="placeholder"/>
        </w:category>
        <w:types>
          <w:type w:val="bbPlcHdr"/>
        </w:types>
        <w:behaviors>
          <w:behavior w:val="content"/>
        </w:behaviors>
        <w:guid w:val="{6800F7B1-374F-416E-B603-E532CDE5DA4E}"/>
      </w:docPartPr>
      <w:docPartBody>
        <w:p w:rsidR="006D7ECF" w:rsidRDefault="00D93419">
          <w:r>
            <w:rPr>
              <w:rStyle w:val="PlaceholderText"/>
            </w:rPr>
            <w:t>Enter comments for any deficiencies noted and/or any records where this standard may not be applicable.</w:t>
          </w:r>
        </w:p>
      </w:docPartBody>
    </w:docPart>
    <w:docPart>
      <w:docPartPr>
        <w:name w:val="3EE2AC946C6C414C890E609CA36FC17F"/>
        <w:category>
          <w:name w:val="General"/>
          <w:gallery w:val="placeholder"/>
        </w:category>
        <w:types>
          <w:type w:val="bbPlcHdr"/>
        </w:types>
        <w:behaviors>
          <w:behavior w:val="content"/>
        </w:behaviors>
        <w:guid w:val="{5C619DD2-D702-41CE-9391-78EA4FE3DC33}"/>
      </w:docPartPr>
      <w:docPartBody>
        <w:p w:rsidR="006D7ECF" w:rsidRDefault="00D93419">
          <w:r>
            <w:rPr>
              <w:rStyle w:val="PlaceholderText"/>
            </w:rPr>
            <w:t>Enter comments for any deficiencies noted and/or any records where this standard may not be applicable.</w:t>
          </w:r>
        </w:p>
      </w:docPartBody>
    </w:docPart>
    <w:docPart>
      <w:docPartPr>
        <w:name w:val="99836698ECFF4B50A3ECAFEA330E8F9A"/>
        <w:category>
          <w:name w:val="General"/>
          <w:gallery w:val="placeholder"/>
        </w:category>
        <w:types>
          <w:type w:val="bbPlcHdr"/>
        </w:types>
        <w:behaviors>
          <w:behavior w:val="content"/>
        </w:behaviors>
        <w:guid w:val="{FA4F6848-393C-47A2-81A4-782D8B8CF80E}"/>
      </w:docPartPr>
      <w:docPartBody>
        <w:p w:rsidR="006D7ECF" w:rsidRDefault="00D93419">
          <w:r>
            <w:rPr>
              <w:rStyle w:val="PlaceholderText"/>
            </w:rPr>
            <w:t>Enter comments for any deficiencies noted and/or any records where this standard may not be applicable.</w:t>
          </w:r>
        </w:p>
      </w:docPartBody>
    </w:docPart>
    <w:docPart>
      <w:docPartPr>
        <w:name w:val="8CEDB6A82569488F9754B7D222DA1E95"/>
        <w:category>
          <w:name w:val="General"/>
          <w:gallery w:val="placeholder"/>
        </w:category>
        <w:types>
          <w:type w:val="bbPlcHdr"/>
        </w:types>
        <w:behaviors>
          <w:behavior w:val="content"/>
        </w:behaviors>
        <w:guid w:val="{5301E95F-3C28-4776-852A-8146BA472A6F}"/>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4BADD8F6D6F64036B69A7E84B07871EB"/>
        <w:category>
          <w:name w:val="General"/>
          <w:gallery w:val="placeholder"/>
        </w:category>
        <w:types>
          <w:type w:val="bbPlcHdr"/>
        </w:types>
        <w:behaviors>
          <w:behavior w:val="content"/>
        </w:behaviors>
        <w:guid w:val="{27C96CAB-A721-4A11-A996-796A840E1AB5}"/>
      </w:docPartPr>
      <w:docPartBody>
        <w:p w:rsidR="006D7ECF" w:rsidRDefault="00D93419">
          <w:r w:rsidRPr="00C34C63">
            <w:rPr>
              <w:rFonts w:cstheme="minorHAnsi"/>
            </w:rPr>
            <w:t>Enter observations of non-compliance, comments or notes here.</w:t>
          </w:r>
        </w:p>
      </w:docPartBody>
    </w:docPart>
    <w:docPart>
      <w:docPartPr>
        <w:name w:val="1FAB60A216B443A2969790239CF879C1"/>
        <w:category>
          <w:name w:val="General"/>
          <w:gallery w:val="placeholder"/>
        </w:category>
        <w:types>
          <w:type w:val="bbPlcHdr"/>
        </w:types>
        <w:behaviors>
          <w:behavior w:val="content"/>
        </w:behaviors>
        <w:guid w:val="{258F68E9-DDF4-421F-946B-93380704ADB7}"/>
      </w:docPartPr>
      <w:docPartBody>
        <w:p w:rsidR="006D7ECF" w:rsidRDefault="00D93419">
          <w:r w:rsidRPr="00C34C63">
            <w:rPr>
              <w:rFonts w:cstheme="minorHAnsi"/>
            </w:rPr>
            <w:t>Enter observations of non-compliance, comments or notes here.</w:t>
          </w:r>
        </w:p>
      </w:docPartBody>
    </w:docPart>
    <w:docPart>
      <w:docPartPr>
        <w:name w:val="AD4E7FBB76DB4053A47959642173A36B"/>
        <w:category>
          <w:name w:val="General"/>
          <w:gallery w:val="placeholder"/>
        </w:category>
        <w:types>
          <w:type w:val="bbPlcHdr"/>
        </w:types>
        <w:behaviors>
          <w:behavior w:val="content"/>
        </w:behaviors>
        <w:guid w:val="{B597B8D1-E50C-476B-8BD3-756F292EBA23}"/>
      </w:docPartPr>
      <w:docPartBody>
        <w:p w:rsidR="006D7ECF" w:rsidRDefault="00D93419">
          <w:r w:rsidRPr="00C34C63">
            <w:rPr>
              <w:rFonts w:cstheme="minorHAnsi"/>
            </w:rPr>
            <w:t>Enter observations of non-compliance, comments or notes here.</w:t>
          </w:r>
        </w:p>
      </w:docPartBody>
    </w:docPart>
    <w:docPart>
      <w:docPartPr>
        <w:name w:val="A3AD4F1E1E994469934E4B7F0538BD3E"/>
        <w:category>
          <w:name w:val="General"/>
          <w:gallery w:val="placeholder"/>
        </w:category>
        <w:types>
          <w:type w:val="bbPlcHdr"/>
        </w:types>
        <w:behaviors>
          <w:behavior w:val="content"/>
        </w:behaviors>
        <w:guid w:val="{347691EF-BF93-4FC1-B653-6F4E24134748}"/>
      </w:docPartPr>
      <w:docPartBody>
        <w:p w:rsidR="006D7ECF" w:rsidRDefault="00D93419">
          <w:r w:rsidRPr="00C34C63">
            <w:rPr>
              <w:rFonts w:cstheme="minorHAnsi"/>
            </w:rPr>
            <w:t>Enter observations of non-compliance, comments or notes here.</w:t>
          </w:r>
        </w:p>
      </w:docPartBody>
    </w:docPart>
    <w:docPart>
      <w:docPartPr>
        <w:name w:val="687DDFA8A4554DE9BCBB2B1279C5C788"/>
        <w:category>
          <w:name w:val="General"/>
          <w:gallery w:val="placeholder"/>
        </w:category>
        <w:types>
          <w:type w:val="bbPlcHdr"/>
        </w:types>
        <w:behaviors>
          <w:behavior w:val="content"/>
        </w:behaviors>
        <w:guid w:val="{DA14F178-BF48-4410-8C3D-E0466EA5EF91}"/>
      </w:docPartPr>
      <w:docPartBody>
        <w:p w:rsidR="006D7ECF" w:rsidRDefault="00D93419">
          <w:r w:rsidRPr="00C34C63">
            <w:rPr>
              <w:rFonts w:cstheme="minorHAnsi"/>
            </w:rPr>
            <w:t>Enter observations of non-compliance, comments or notes here.</w:t>
          </w:r>
        </w:p>
      </w:docPartBody>
    </w:docPart>
    <w:docPart>
      <w:docPartPr>
        <w:name w:val="E7B11737058C4502BD980BFCA1BA6A8C"/>
        <w:category>
          <w:name w:val="General"/>
          <w:gallery w:val="placeholder"/>
        </w:category>
        <w:types>
          <w:type w:val="bbPlcHdr"/>
        </w:types>
        <w:behaviors>
          <w:behavior w:val="content"/>
        </w:behaviors>
        <w:guid w:val="{1F84F84B-F649-44F4-885B-D09674EA4FCE}"/>
      </w:docPartPr>
      <w:docPartBody>
        <w:p w:rsidR="006D7ECF" w:rsidRDefault="00D93419">
          <w:r w:rsidRPr="00C34C63">
            <w:rPr>
              <w:rFonts w:cstheme="minorHAnsi"/>
            </w:rPr>
            <w:t>Enter observations of non-compliance, comments or notes here.</w:t>
          </w:r>
        </w:p>
      </w:docPartBody>
    </w:docPart>
    <w:docPart>
      <w:docPartPr>
        <w:name w:val="AD95ACF602DE45218DAD6B16DC039665"/>
        <w:category>
          <w:name w:val="General"/>
          <w:gallery w:val="placeholder"/>
        </w:category>
        <w:types>
          <w:type w:val="bbPlcHdr"/>
        </w:types>
        <w:behaviors>
          <w:behavior w:val="content"/>
        </w:behaviors>
        <w:guid w:val="{E6A2D02F-9D04-4177-A15D-AC3746CEBC96}"/>
      </w:docPartPr>
      <w:docPartBody>
        <w:p w:rsidR="006D7ECF" w:rsidRDefault="00D93419">
          <w:r w:rsidRPr="00C34C63">
            <w:rPr>
              <w:rFonts w:cstheme="minorHAnsi"/>
            </w:rPr>
            <w:t>Enter observations of non-compliance, comments or notes here.</w:t>
          </w:r>
        </w:p>
      </w:docPartBody>
    </w:docPart>
    <w:docPart>
      <w:docPartPr>
        <w:name w:val="A7D860B436BD4AC0B9D059DA681C65ED"/>
        <w:category>
          <w:name w:val="General"/>
          <w:gallery w:val="placeholder"/>
        </w:category>
        <w:types>
          <w:type w:val="bbPlcHdr"/>
        </w:types>
        <w:behaviors>
          <w:behavior w:val="content"/>
        </w:behaviors>
        <w:guid w:val="{38850F30-0358-4458-96F1-55727D97E9CD}"/>
      </w:docPartPr>
      <w:docPartBody>
        <w:p w:rsidR="006D7ECF" w:rsidRDefault="00D93419">
          <w:r w:rsidRPr="00C34C63">
            <w:rPr>
              <w:rFonts w:cstheme="minorHAnsi"/>
            </w:rPr>
            <w:t>Enter observations of non-compliance, comments or notes here.</w:t>
          </w:r>
        </w:p>
      </w:docPartBody>
    </w:docPart>
    <w:docPart>
      <w:docPartPr>
        <w:name w:val="4E87741519234F4F9877FE968CE240F5"/>
        <w:category>
          <w:name w:val="General"/>
          <w:gallery w:val="placeholder"/>
        </w:category>
        <w:types>
          <w:type w:val="bbPlcHdr"/>
        </w:types>
        <w:behaviors>
          <w:behavior w:val="content"/>
        </w:behaviors>
        <w:guid w:val="{C94E2633-2D18-4E71-AD51-26B705428A64}"/>
      </w:docPartPr>
      <w:docPartBody>
        <w:p w:rsidR="006D7ECF" w:rsidRDefault="00D93419">
          <w:r w:rsidRPr="00C34C63">
            <w:rPr>
              <w:rFonts w:cstheme="minorHAnsi"/>
            </w:rPr>
            <w:t>Enter observations of non-compliance, comments or notes here.</w:t>
          </w:r>
        </w:p>
      </w:docPartBody>
    </w:docPart>
    <w:docPart>
      <w:docPartPr>
        <w:name w:val="04AF44BD306149FCAC3EDEA9E39CD2A1"/>
        <w:category>
          <w:name w:val="General"/>
          <w:gallery w:val="placeholder"/>
        </w:category>
        <w:types>
          <w:type w:val="bbPlcHdr"/>
        </w:types>
        <w:behaviors>
          <w:behavior w:val="content"/>
        </w:behaviors>
        <w:guid w:val="{A455378F-CDE2-496D-A183-6C852CA5A08E}"/>
      </w:docPartPr>
      <w:docPartBody>
        <w:p w:rsidR="006D7ECF" w:rsidRDefault="00D93419">
          <w:r w:rsidRPr="00C34C63">
            <w:rPr>
              <w:rFonts w:cstheme="minorHAnsi"/>
            </w:rPr>
            <w:t>Enter observations of non-compliance, comments or notes here.</w:t>
          </w:r>
        </w:p>
      </w:docPartBody>
    </w:docPart>
    <w:docPart>
      <w:docPartPr>
        <w:name w:val="C7BA874D46D849EFA6AADF2DBF43DC7C"/>
        <w:category>
          <w:name w:val="General"/>
          <w:gallery w:val="placeholder"/>
        </w:category>
        <w:types>
          <w:type w:val="bbPlcHdr"/>
        </w:types>
        <w:behaviors>
          <w:behavior w:val="content"/>
        </w:behaviors>
        <w:guid w:val="{5AEBB8F7-EE30-4BE8-961E-E5070FA25E6C}"/>
      </w:docPartPr>
      <w:docPartBody>
        <w:p w:rsidR="006D7ECF" w:rsidRDefault="00D93419">
          <w:r w:rsidRPr="00C34C63">
            <w:rPr>
              <w:rFonts w:cstheme="minorHAnsi"/>
            </w:rPr>
            <w:t>Enter observations of non-compliance, comments or notes here.</w:t>
          </w:r>
        </w:p>
      </w:docPartBody>
    </w:docPart>
    <w:docPart>
      <w:docPartPr>
        <w:name w:val="AE5C62DC39984C108089B1C52D9316EA"/>
        <w:category>
          <w:name w:val="General"/>
          <w:gallery w:val="placeholder"/>
        </w:category>
        <w:types>
          <w:type w:val="bbPlcHdr"/>
        </w:types>
        <w:behaviors>
          <w:behavior w:val="content"/>
        </w:behaviors>
        <w:guid w:val="{3D70C7CF-2221-49E0-B3E3-ABB50D8AA8C3}"/>
      </w:docPartPr>
      <w:docPartBody>
        <w:p w:rsidR="006D7ECF" w:rsidRDefault="00D93419">
          <w:r w:rsidRPr="00C34C63">
            <w:rPr>
              <w:rFonts w:cstheme="minorHAnsi"/>
            </w:rPr>
            <w:t>Enter observations of non-compliance, comments or notes here.</w:t>
          </w:r>
        </w:p>
      </w:docPartBody>
    </w:docPart>
    <w:docPart>
      <w:docPartPr>
        <w:name w:val="F0842E86C42F428081231A192243694E"/>
        <w:category>
          <w:name w:val="General"/>
          <w:gallery w:val="placeholder"/>
        </w:category>
        <w:types>
          <w:type w:val="bbPlcHdr"/>
        </w:types>
        <w:behaviors>
          <w:behavior w:val="content"/>
        </w:behaviors>
        <w:guid w:val="{18A7DFD8-F43D-44C2-8E4F-58D2B7D2DEDF}"/>
      </w:docPartPr>
      <w:docPartBody>
        <w:p w:rsidR="006D7ECF" w:rsidRDefault="00D93419">
          <w:r w:rsidRPr="00C34C63">
            <w:rPr>
              <w:rFonts w:cstheme="minorHAnsi"/>
            </w:rPr>
            <w:t>Enter observations of non-compliance, comments or notes here.</w:t>
          </w:r>
        </w:p>
      </w:docPartBody>
    </w:docPart>
    <w:docPart>
      <w:docPartPr>
        <w:name w:val="5591E3F0909A4384BE01E0602DA9B6F9"/>
        <w:category>
          <w:name w:val="General"/>
          <w:gallery w:val="placeholder"/>
        </w:category>
        <w:types>
          <w:type w:val="bbPlcHdr"/>
        </w:types>
        <w:behaviors>
          <w:behavior w:val="content"/>
        </w:behaviors>
        <w:guid w:val="{6D640E15-6BA5-477D-AA88-52D4E26C0AB5}"/>
      </w:docPartPr>
      <w:docPartBody>
        <w:p w:rsidR="006D7ECF" w:rsidRDefault="00D93419">
          <w:r w:rsidRPr="00C34C63">
            <w:rPr>
              <w:rFonts w:cstheme="minorHAnsi"/>
            </w:rPr>
            <w:t>Enter observations of non-compliance, comments or notes here.</w:t>
          </w:r>
        </w:p>
      </w:docPartBody>
    </w:docPart>
    <w:docPart>
      <w:docPartPr>
        <w:name w:val="B1FD2BF36D674BAA87EB2B4D25013903"/>
        <w:category>
          <w:name w:val="General"/>
          <w:gallery w:val="placeholder"/>
        </w:category>
        <w:types>
          <w:type w:val="bbPlcHdr"/>
        </w:types>
        <w:behaviors>
          <w:behavior w:val="content"/>
        </w:behaviors>
        <w:guid w:val="{B9251D99-2414-4EC1-BB5D-0CEF0ECEACD7}"/>
      </w:docPartPr>
      <w:docPartBody>
        <w:p w:rsidR="006D7ECF" w:rsidRDefault="00D93419">
          <w:r w:rsidRPr="00C34C63">
            <w:rPr>
              <w:rFonts w:cstheme="minorHAnsi"/>
            </w:rPr>
            <w:t>Enter observations of non-compliance, comments or notes here.</w:t>
          </w:r>
        </w:p>
      </w:docPartBody>
    </w:docPart>
    <w:docPart>
      <w:docPartPr>
        <w:name w:val="C3AAAE28CF824C079ECA02DF78550979"/>
        <w:category>
          <w:name w:val="General"/>
          <w:gallery w:val="placeholder"/>
        </w:category>
        <w:types>
          <w:type w:val="bbPlcHdr"/>
        </w:types>
        <w:behaviors>
          <w:behavior w:val="content"/>
        </w:behaviors>
        <w:guid w:val="{B77F4336-D079-4B8D-B287-0D092381E8A5}"/>
      </w:docPartPr>
      <w:docPartBody>
        <w:p w:rsidR="006D7ECF" w:rsidRDefault="00D93419">
          <w:r w:rsidRPr="00C34C63">
            <w:rPr>
              <w:rFonts w:cstheme="minorHAnsi"/>
            </w:rPr>
            <w:t>Enter observations of non-compliance, comments or notes here.</w:t>
          </w:r>
        </w:p>
      </w:docPartBody>
    </w:docPart>
    <w:docPart>
      <w:docPartPr>
        <w:name w:val="656AD7A432104716947CF80051D97B14"/>
        <w:category>
          <w:name w:val="General"/>
          <w:gallery w:val="placeholder"/>
        </w:category>
        <w:types>
          <w:type w:val="bbPlcHdr"/>
        </w:types>
        <w:behaviors>
          <w:behavior w:val="content"/>
        </w:behaviors>
        <w:guid w:val="{2190D4CE-CC1F-4FF4-B6A7-851243E58153}"/>
      </w:docPartPr>
      <w:docPartBody>
        <w:p w:rsidR="006D7ECF" w:rsidRDefault="00D93419">
          <w:r w:rsidRPr="00C34C63">
            <w:rPr>
              <w:rFonts w:cstheme="minorHAnsi"/>
            </w:rPr>
            <w:t>Enter observations of non-compliance, comments or notes here.</w:t>
          </w:r>
        </w:p>
      </w:docPartBody>
    </w:docPart>
    <w:docPart>
      <w:docPartPr>
        <w:name w:val="DC9C5F2F5A3341A3B50DAF694AD75047"/>
        <w:category>
          <w:name w:val="General"/>
          <w:gallery w:val="placeholder"/>
        </w:category>
        <w:types>
          <w:type w:val="bbPlcHdr"/>
        </w:types>
        <w:behaviors>
          <w:behavior w:val="content"/>
        </w:behaviors>
        <w:guid w:val="{BA487EE0-EDBE-4308-9E49-3C3597DB6C9F}"/>
      </w:docPartPr>
      <w:docPartBody>
        <w:p w:rsidR="006D7ECF" w:rsidRDefault="00D93419">
          <w:r w:rsidRPr="00C34C63">
            <w:rPr>
              <w:rFonts w:cstheme="minorHAnsi"/>
            </w:rPr>
            <w:t>Enter observations of non-compliance, comments or notes here.</w:t>
          </w:r>
        </w:p>
      </w:docPartBody>
    </w:docPart>
    <w:docPart>
      <w:docPartPr>
        <w:name w:val="33EC835D670F4ED4978CD2A2DC5ADF56"/>
        <w:category>
          <w:name w:val="General"/>
          <w:gallery w:val="placeholder"/>
        </w:category>
        <w:types>
          <w:type w:val="bbPlcHdr"/>
        </w:types>
        <w:behaviors>
          <w:behavior w:val="content"/>
        </w:behaviors>
        <w:guid w:val="{712B42EF-0FD3-45F0-BE67-4D7A07A1916F}"/>
      </w:docPartPr>
      <w:docPartBody>
        <w:p w:rsidR="006D7ECF" w:rsidRDefault="00D93419">
          <w:r w:rsidRPr="00C34C63">
            <w:rPr>
              <w:rFonts w:cstheme="minorHAnsi"/>
            </w:rPr>
            <w:t>Enter observations of non-compliance, comments or notes here.</w:t>
          </w:r>
        </w:p>
      </w:docPartBody>
    </w:docPart>
    <w:docPart>
      <w:docPartPr>
        <w:name w:val="5A9DA3A424BA4C8D80EE32A35EEE7F45"/>
        <w:category>
          <w:name w:val="General"/>
          <w:gallery w:val="placeholder"/>
        </w:category>
        <w:types>
          <w:type w:val="bbPlcHdr"/>
        </w:types>
        <w:behaviors>
          <w:behavior w:val="content"/>
        </w:behaviors>
        <w:guid w:val="{EDCA7D3E-87C2-4898-B066-E239C1C4B57D}"/>
      </w:docPartPr>
      <w:docPartBody>
        <w:p w:rsidR="006D7ECF" w:rsidRDefault="00D93419">
          <w:r w:rsidRPr="00C34C63">
            <w:rPr>
              <w:rFonts w:cstheme="minorHAnsi"/>
            </w:rPr>
            <w:t>Enter observations of non-compliance, comments or notes here.</w:t>
          </w:r>
        </w:p>
      </w:docPartBody>
    </w:docPart>
    <w:docPart>
      <w:docPartPr>
        <w:name w:val="0F8CC532845D494AB93641E64E0EB9D8"/>
        <w:category>
          <w:name w:val="General"/>
          <w:gallery w:val="placeholder"/>
        </w:category>
        <w:types>
          <w:type w:val="bbPlcHdr"/>
        </w:types>
        <w:behaviors>
          <w:behavior w:val="content"/>
        </w:behaviors>
        <w:guid w:val="{CD3EC8B1-0055-4FB0-B91D-CC1D516170BE}"/>
      </w:docPartPr>
      <w:docPartBody>
        <w:p w:rsidR="006D7ECF" w:rsidRDefault="00D93419">
          <w:r w:rsidRPr="00C34C63">
            <w:rPr>
              <w:rFonts w:cstheme="minorHAnsi"/>
            </w:rPr>
            <w:t>Enter observations of non-compliance, comments or notes here.</w:t>
          </w:r>
        </w:p>
      </w:docPartBody>
    </w:docPart>
    <w:docPart>
      <w:docPartPr>
        <w:name w:val="730EF521BDE945B8A02192FB4EFDC532"/>
        <w:category>
          <w:name w:val="General"/>
          <w:gallery w:val="placeholder"/>
        </w:category>
        <w:types>
          <w:type w:val="bbPlcHdr"/>
        </w:types>
        <w:behaviors>
          <w:behavior w:val="content"/>
        </w:behaviors>
        <w:guid w:val="{3177531F-C611-4D68-BC5D-5C483C2B5098}"/>
      </w:docPartPr>
      <w:docPartBody>
        <w:p w:rsidR="006D7ECF" w:rsidRDefault="00D93419">
          <w:r w:rsidRPr="00C34C63">
            <w:rPr>
              <w:rFonts w:cstheme="minorHAnsi"/>
            </w:rPr>
            <w:t>Enter observations of non-compliance, comments or notes here.</w:t>
          </w:r>
        </w:p>
      </w:docPartBody>
    </w:docPart>
    <w:docPart>
      <w:docPartPr>
        <w:name w:val="F23D057C436A4F18BD109E97DC9E9EB5"/>
        <w:category>
          <w:name w:val="General"/>
          <w:gallery w:val="placeholder"/>
        </w:category>
        <w:types>
          <w:type w:val="bbPlcHdr"/>
        </w:types>
        <w:behaviors>
          <w:behavior w:val="content"/>
        </w:behaviors>
        <w:guid w:val="{ECFE6AF7-4417-4DB1-9C55-DFEA07249147}"/>
      </w:docPartPr>
      <w:docPartBody>
        <w:p w:rsidR="006D7ECF" w:rsidRDefault="00D93419">
          <w:r w:rsidRPr="00C34C63">
            <w:rPr>
              <w:rFonts w:cstheme="minorHAnsi"/>
            </w:rPr>
            <w:t>Enter observations of non-compliance, comments or notes here.</w:t>
          </w:r>
        </w:p>
      </w:docPartBody>
    </w:docPart>
    <w:docPart>
      <w:docPartPr>
        <w:name w:val="B5ADC921AB174405BD99069D8977DE15"/>
        <w:category>
          <w:name w:val="General"/>
          <w:gallery w:val="placeholder"/>
        </w:category>
        <w:types>
          <w:type w:val="bbPlcHdr"/>
        </w:types>
        <w:behaviors>
          <w:behavior w:val="content"/>
        </w:behaviors>
        <w:guid w:val="{8D89523E-422C-46CE-AB37-9A72085F471F}"/>
      </w:docPartPr>
      <w:docPartBody>
        <w:p w:rsidR="006D7ECF" w:rsidRDefault="00D93419">
          <w:r w:rsidRPr="00C34C63">
            <w:rPr>
              <w:rFonts w:cstheme="minorHAnsi"/>
            </w:rPr>
            <w:t>Enter observations of non-compliance, comments or notes here.</w:t>
          </w:r>
        </w:p>
      </w:docPartBody>
    </w:docPart>
    <w:docPart>
      <w:docPartPr>
        <w:name w:val="C852AD81F2AB4ED6AF57DB07BBE39100"/>
        <w:category>
          <w:name w:val="General"/>
          <w:gallery w:val="placeholder"/>
        </w:category>
        <w:types>
          <w:type w:val="bbPlcHdr"/>
        </w:types>
        <w:behaviors>
          <w:behavior w:val="content"/>
        </w:behaviors>
        <w:guid w:val="{D77BAB82-B761-449E-833E-6D89F8FC5F7F}"/>
      </w:docPartPr>
      <w:docPartBody>
        <w:p w:rsidR="006D7ECF" w:rsidRDefault="00D93419">
          <w:r w:rsidRPr="00C34C63">
            <w:rPr>
              <w:rFonts w:cstheme="minorHAnsi"/>
            </w:rPr>
            <w:t>Enter observations of non-compliance, comments or notes here.</w:t>
          </w:r>
        </w:p>
      </w:docPartBody>
    </w:docPart>
    <w:docPart>
      <w:docPartPr>
        <w:name w:val="AC7BEEDBEB4E4416A78A583FAC6762BD"/>
        <w:category>
          <w:name w:val="General"/>
          <w:gallery w:val="placeholder"/>
        </w:category>
        <w:types>
          <w:type w:val="bbPlcHdr"/>
        </w:types>
        <w:behaviors>
          <w:behavior w:val="content"/>
        </w:behaviors>
        <w:guid w:val="{A004D1CB-E1D5-4787-90BF-12AB47DBD6A7}"/>
      </w:docPartPr>
      <w:docPartBody>
        <w:p w:rsidR="006D7ECF" w:rsidRDefault="00D93419">
          <w:r w:rsidRPr="00C34C63">
            <w:rPr>
              <w:rFonts w:cstheme="minorHAnsi"/>
            </w:rPr>
            <w:t>Enter observations of non-compliance, comments or notes here.</w:t>
          </w:r>
        </w:p>
      </w:docPartBody>
    </w:docPart>
    <w:docPart>
      <w:docPartPr>
        <w:name w:val="43149DCE50F64FF3B29F7EBC69F4F415"/>
        <w:category>
          <w:name w:val="General"/>
          <w:gallery w:val="placeholder"/>
        </w:category>
        <w:types>
          <w:type w:val="bbPlcHdr"/>
        </w:types>
        <w:behaviors>
          <w:behavior w:val="content"/>
        </w:behaviors>
        <w:guid w:val="{AF2CAFB8-6278-41C6-9F7D-8402DD0B061B}"/>
      </w:docPartPr>
      <w:docPartBody>
        <w:p w:rsidR="006D7ECF" w:rsidRDefault="00D93419">
          <w:r w:rsidRPr="00C34C63">
            <w:rPr>
              <w:rFonts w:cstheme="minorHAnsi"/>
            </w:rPr>
            <w:t>Enter observations of non-compliance, comments or notes here.</w:t>
          </w:r>
        </w:p>
      </w:docPartBody>
    </w:docPart>
    <w:docPart>
      <w:docPartPr>
        <w:name w:val="38EB82EF196F4726A40EF7F8DBCBE054"/>
        <w:category>
          <w:name w:val="General"/>
          <w:gallery w:val="placeholder"/>
        </w:category>
        <w:types>
          <w:type w:val="bbPlcHdr"/>
        </w:types>
        <w:behaviors>
          <w:behavior w:val="content"/>
        </w:behaviors>
        <w:guid w:val="{CC928AE0-D239-483F-881C-DF45A5D98CD7}"/>
      </w:docPartPr>
      <w:docPartBody>
        <w:p w:rsidR="006D7ECF" w:rsidRDefault="00D93419">
          <w:r w:rsidRPr="00C34C63">
            <w:rPr>
              <w:rFonts w:cstheme="minorHAnsi"/>
            </w:rPr>
            <w:t>Enter observations of non-compliance, comments or notes here.</w:t>
          </w:r>
        </w:p>
      </w:docPartBody>
    </w:docPart>
    <w:docPart>
      <w:docPartPr>
        <w:name w:val="1E7A2F4C773043CFB524C828C1FEEACB"/>
        <w:category>
          <w:name w:val="General"/>
          <w:gallery w:val="placeholder"/>
        </w:category>
        <w:types>
          <w:type w:val="bbPlcHdr"/>
        </w:types>
        <w:behaviors>
          <w:behavior w:val="content"/>
        </w:behaviors>
        <w:guid w:val="{E2BAE8DE-F1A7-44C0-B5D4-992E33858C97}"/>
      </w:docPartPr>
      <w:docPartBody>
        <w:p w:rsidR="006D7ECF" w:rsidRDefault="00D93419">
          <w:r w:rsidRPr="00C34C63">
            <w:rPr>
              <w:rFonts w:cstheme="minorHAnsi"/>
            </w:rPr>
            <w:t>Enter observations of non-compliance, comments or notes here.</w:t>
          </w:r>
        </w:p>
      </w:docPartBody>
    </w:docPart>
    <w:docPart>
      <w:docPartPr>
        <w:name w:val="0BB26168B64A4373989AC5A0A63A7366"/>
        <w:category>
          <w:name w:val="General"/>
          <w:gallery w:val="placeholder"/>
        </w:category>
        <w:types>
          <w:type w:val="bbPlcHdr"/>
        </w:types>
        <w:behaviors>
          <w:behavior w:val="content"/>
        </w:behaviors>
        <w:guid w:val="{3CBE07A0-50BB-412B-AC84-FE0B24B10574}"/>
      </w:docPartPr>
      <w:docPartBody>
        <w:p w:rsidR="006D7ECF" w:rsidRDefault="00D93419">
          <w:r w:rsidRPr="00C34C63">
            <w:rPr>
              <w:rFonts w:cstheme="minorHAnsi"/>
            </w:rPr>
            <w:t>Enter observations of non-compliance, comments or notes here.</w:t>
          </w:r>
        </w:p>
      </w:docPartBody>
    </w:docPart>
    <w:docPart>
      <w:docPartPr>
        <w:name w:val="96C0A39D322F41408C938A680984BDCF"/>
        <w:category>
          <w:name w:val="General"/>
          <w:gallery w:val="placeholder"/>
        </w:category>
        <w:types>
          <w:type w:val="bbPlcHdr"/>
        </w:types>
        <w:behaviors>
          <w:behavior w:val="content"/>
        </w:behaviors>
        <w:guid w:val="{5444A960-D954-43B8-BFE2-B7974C414180}"/>
      </w:docPartPr>
      <w:docPartBody>
        <w:p w:rsidR="006D7ECF" w:rsidRDefault="00D93419">
          <w:r w:rsidRPr="00C34C63">
            <w:rPr>
              <w:rFonts w:cstheme="minorHAnsi"/>
            </w:rPr>
            <w:t>Enter observations of non-compliance, comments or notes here.</w:t>
          </w:r>
        </w:p>
      </w:docPartBody>
    </w:docPart>
    <w:docPart>
      <w:docPartPr>
        <w:name w:val="0497F42048174312A813EF86F7285383"/>
        <w:category>
          <w:name w:val="General"/>
          <w:gallery w:val="placeholder"/>
        </w:category>
        <w:types>
          <w:type w:val="bbPlcHdr"/>
        </w:types>
        <w:behaviors>
          <w:behavior w:val="content"/>
        </w:behaviors>
        <w:guid w:val="{A8D7ABA0-2814-435B-ACE3-145F05F1B291}"/>
      </w:docPartPr>
      <w:docPartBody>
        <w:p w:rsidR="006D7ECF" w:rsidRDefault="00D93419">
          <w:r w:rsidRPr="00C34C63">
            <w:rPr>
              <w:rFonts w:cstheme="minorHAnsi"/>
            </w:rPr>
            <w:t>Enter observations of non-compliance, comments or notes here.</w:t>
          </w:r>
        </w:p>
      </w:docPartBody>
    </w:docPart>
    <w:docPart>
      <w:docPartPr>
        <w:name w:val="007F8D40F1FE4D58815EA0D1A26EB4A8"/>
        <w:category>
          <w:name w:val="General"/>
          <w:gallery w:val="placeholder"/>
        </w:category>
        <w:types>
          <w:type w:val="bbPlcHdr"/>
        </w:types>
        <w:behaviors>
          <w:behavior w:val="content"/>
        </w:behaviors>
        <w:guid w:val="{0F5953BA-B75E-41C8-9321-BD7F13D0E01D}"/>
      </w:docPartPr>
      <w:docPartBody>
        <w:p w:rsidR="006D7ECF" w:rsidRDefault="00D93419">
          <w:r w:rsidRPr="00C34C63">
            <w:rPr>
              <w:rFonts w:cstheme="minorHAnsi"/>
            </w:rPr>
            <w:t>Enter observations of non-compliance, comments or notes here.</w:t>
          </w:r>
        </w:p>
      </w:docPartBody>
    </w:docPart>
    <w:docPart>
      <w:docPartPr>
        <w:name w:val="E569A2A49D7E4A24B8541419AFCA7D33"/>
        <w:category>
          <w:name w:val="General"/>
          <w:gallery w:val="placeholder"/>
        </w:category>
        <w:types>
          <w:type w:val="bbPlcHdr"/>
        </w:types>
        <w:behaviors>
          <w:behavior w:val="content"/>
        </w:behaviors>
        <w:guid w:val="{888FFDEE-1570-4799-A92F-CE7E9D866F9D}"/>
      </w:docPartPr>
      <w:docPartBody>
        <w:p w:rsidR="006D7ECF" w:rsidRDefault="00D93419">
          <w:r w:rsidRPr="00C34C63">
            <w:rPr>
              <w:rFonts w:cstheme="minorHAnsi"/>
            </w:rPr>
            <w:t>Enter observations of non-compliance, comments or notes here.</w:t>
          </w:r>
        </w:p>
      </w:docPartBody>
    </w:docPart>
    <w:docPart>
      <w:docPartPr>
        <w:name w:val="FF5843407F9E4BBB81084497936A901F"/>
        <w:category>
          <w:name w:val="General"/>
          <w:gallery w:val="placeholder"/>
        </w:category>
        <w:types>
          <w:type w:val="bbPlcHdr"/>
        </w:types>
        <w:behaviors>
          <w:behavior w:val="content"/>
        </w:behaviors>
        <w:guid w:val="{8C2605E2-11FA-4BB9-A8A7-355847BA46B8}"/>
      </w:docPartPr>
      <w:docPartBody>
        <w:p w:rsidR="006D7ECF" w:rsidRDefault="00D93419">
          <w:r w:rsidRPr="00C34C63">
            <w:rPr>
              <w:rFonts w:cstheme="minorHAnsi"/>
            </w:rPr>
            <w:t>Enter observations of non-compliance, comments or notes here.</w:t>
          </w:r>
        </w:p>
      </w:docPartBody>
    </w:docPart>
    <w:docPart>
      <w:docPartPr>
        <w:name w:val="66BABC59F314438ABCE4B4ACE18CD0C4"/>
        <w:category>
          <w:name w:val="General"/>
          <w:gallery w:val="placeholder"/>
        </w:category>
        <w:types>
          <w:type w:val="bbPlcHdr"/>
        </w:types>
        <w:behaviors>
          <w:behavior w:val="content"/>
        </w:behaviors>
        <w:guid w:val="{B4829408-AF5F-4BE2-BD73-832A6EA4991B}"/>
      </w:docPartPr>
      <w:docPartBody>
        <w:p w:rsidR="006D7ECF" w:rsidRDefault="00D93419">
          <w:r w:rsidRPr="00C34C63">
            <w:rPr>
              <w:rFonts w:cstheme="minorHAnsi"/>
            </w:rPr>
            <w:t>Enter observations of non-compliance, comments or notes here.</w:t>
          </w:r>
        </w:p>
      </w:docPartBody>
    </w:docPart>
    <w:docPart>
      <w:docPartPr>
        <w:name w:val="B33B5CC16087425681B8C7316B04C3EE"/>
        <w:category>
          <w:name w:val="General"/>
          <w:gallery w:val="placeholder"/>
        </w:category>
        <w:types>
          <w:type w:val="bbPlcHdr"/>
        </w:types>
        <w:behaviors>
          <w:behavior w:val="content"/>
        </w:behaviors>
        <w:guid w:val="{10F01974-12C5-420E-BAB6-20CC08191E55}"/>
      </w:docPartPr>
      <w:docPartBody>
        <w:p w:rsidR="006D7ECF" w:rsidRDefault="00D93419">
          <w:r w:rsidRPr="00C34C63">
            <w:rPr>
              <w:rFonts w:cstheme="minorHAnsi"/>
            </w:rPr>
            <w:t>Enter observations of non-compliance, comments or notes here.</w:t>
          </w:r>
        </w:p>
      </w:docPartBody>
    </w:docPart>
    <w:docPart>
      <w:docPartPr>
        <w:name w:val="9228F843B16840E688AF38A8B1F9D35B"/>
        <w:category>
          <w:name w:val="General"/>
          <w:gallery w:val="placeholder"/>
        </w:category>
        <w:types>
          <w:type w:val="bbPlcHdr"/>
        </w:types>
        <w:behaviors>
          <w:behavior w:val="content"/>
        </w:behaviors>
        <w:guid w:val="{BB00E3A6-7B22-4539-9B14-49B812FBB56F}"/>
      </w:docPartPr>
      <w:docPartBody>
        <w:p w:rsidR="006D7ECF" w:rsidRDefault="00D93419">
          <w:r w:rsidRPr="00C34C63">
            <w:rPr>
              <w:rFonts w:cstheme="minorHAnsi"/>
            </w:rPr>
            <w:t>Enter observations of non-compliance, comments or notes here.</w:t>
          </w:r>
        </w:p>
      </w:docPartBody>
    </w:docPart>
    <w:docPart>
      <w:docPartPr>
        <w:name w:val="03359660F59F4EE2A10D217F193B3B71"/>
        <w:category>
          <w:name w:val="General"/>
          <w:gallery w:val="placeholder"/>
        </w:category>
        <w:types>
          <w:type w:val="bbPlcHdr"/>
        </w:types>
        <w:behaviors>
          <w:behavior w:val="content"/>
        </w:behaviors>
        <w:guid w:val="{C15D5062-B74B-43FA-AC53-99BF359BD5E9}"/>
      </w:docPartPr>
      <w:docPartBody>
        <w:p w:rsidR="006D7ECF" w:rsidRDefault="00D93419">
          <w:r w:rsidRPr="00C34C63">
            <w:rPr>
              <w:rFonts w:cstheme="minorHAnsi"/>
            </w:rPr>
            <w:t>Enter observations of non-compliance, comments or notes here.</w:t>
          </w:r>
        </w:p>
      </w:docPartBody>
    </w:docPart>
    <w:docPart>
      <w:docPartPr>
        <w:name w:val="6FB1005FB3744EA6952667A9A77DFDCF"/>
        <w:category>
          <w:name w:val="General"/>
          <w:gallery w:val="placeholder"/>
        </w:category>
        <w:types>
          <w:type w:val="bbPlcHdr"/>
        </w:types>
        <w:behaviors>
          <w:behavior w:val="content"/>
        </w:behaviors>
        <w:guid w:val="{C3BB1D7C-AADF-4CF7-A6C4-961611B79C65}"/>
      </w:docPartPr>
      <w:docPartBody>
        <w:p w:rsidR="006D7ECF" w:rsidRDefault="00D93419">
          <w:r w:rsidRPr="00C34C63">
            <w:rPr>
              <w:rFonts w:cstheme="minorHAnsi"/>
            </w:rPr>
            <w:t>Enter observations of non-compliance, comments or notes here.</w:t>
          </w:r>
        </w:p>
      </w:docPartBody>
    </w:docPart>
    <w:docPart>
      <w:docPartPr>
        <w:name w:val="AC6F0806D6DE4D51BCE7F835EFD902DF"/>
        <w:category>
          <w:name w:val="General"/>
          <w:gallery w:val="placeholder"/>
        </w:category>
        <w:types>
          <w:type w:val="bbPlcHdr"/>
        </w:types>
        <w:behaviors>
          <w:behavior w:val="content"/>
        </w:behaviors>
        <w:guid w:val="{A708DCB2-645B-4422-B639-9B64FE94AF17}"/>
      </w:docPartPr>
      <w:docPartBody>
        <w:p w:rsidR="006D7ECF" w:rsidRDefault="00D93419">
          <w:r w:rsidRPr="00C34C63">
            <w:rPr>
              <w:rFonts w:cstheme="minorHAnsi"/>
            </w:rPr>
            <w:t>Enter observations of non-compliance, comments or notes here.</w:t>
          </w:r>
        </w:p>
      </w:docPartBody>
    </w:docPart>
    <w:docPart>
      <w:docPartPr>
        <w:name w:val="8245096096FD424B9074C5A887083046"/>
        <w:category>
          <w:name w:val="General"/>
          <w:gallery w:val="placeholder"/>
        </w:category>
        <w:types>
          <w:type w:val="bbPlcHdr"/>
        </w:types>
        <w:behaviors>
          <w:behavior w:val="content"/>
        </w:behaviors>
        <w:guid w:val="{28F4D3C3-702E-4771-B6FF-D316CD68A76C}"/>
      </w:docPartPr>
      <w:docPartBody>
        <w:p w:rsidR="006D7ECF" w:rsidRDefault="00D93419">
          <w:r w:rsidRPr="00C34C63">
            <w:rPr>
              <w:rFonts w:cstheme="minorHAnsi"/>
            </w:rPr>
            <w:t>Enter observations of non-compliance, comments or notes here.</w:t>
          </w:r>
        </w:p>
      </w:docPartBody>
    </w:docPart>
    <w:docPart>
      <w:docPartPr>
        <w:name w:val="CEA9F51FA5B64ADC9338B79E0099D397"/>
        <w:category>
          <w:name w:val="General"/>
          <w:gallery w:val="placeholder"/>
        </w:category>
        <w:types>
          <w:type w:val="bbPlcHdr"/>
        </w:types>
        <w:behaviors>
          <w:behavior w:val="content"/>
        </w:behaviors>
        <w:guid w:val="{48E3C0E7-DEB6-4754-9611-9E9FE9CEE7A5}"/>
      </w:docPartPr>
      <w:docPartBody>
        <w:p w:rsidR="006D7ECF" w:rsidRDefault="00D93419">
          <w:r w:rsidRPr="00C34C63">
            <w:rPr>
              <w:rFonts w:cstheme="minorHAnsi"/>
            </w:rPr>
            <w:t>Enter observations of non-compliance, comments or notes here.</w:t>
          </w:r>
        </w:p>
      </w:docPartBody>
    </w:docPart>
    <w:docPart>
      <w:docPartPr>
        <w:name w:val="DD6ADC0CDC1D478CAEA32F31BA791C64"/>
        <w:category>
          <w:name w:val="General"/>
          <w:gallery w:val="placeholder"/>
        </w:category>
        <w:types>
          <w:type w:val="bbPlcHdr"/>
        </w:types>
        <w:behaviors>
          <w:behavior w:val="content"/>
        </w:behaviors>
        <w:guid w:val="{74335029-166F-4DFF-ACE0-65CEC733D499}"/>
      </w:docPartPr>
      <w:docPartBody>
        <w:p w:rsidR="006D7ECF" w:rsidRDefault="00D93419">
          <w:r w:rsidRPr="00C34C63">
            <w:rPr>
              <w:rFonts w:cstheme="minorHAnsi"/>
            </w:rPr>
            <w:t>Enter observations of non-compliance, comments or notes here.</w:t>
          </w:r>
        </w:p>
      </w:docPartBody>
    </w:docPart>
    <w:docPart>
      <w:docPartPr>
        <w:name w:val="8AA7467C0CB34F2D9268A7E367ADD80D"/>
        <w:category>
          <w:name w:val="General"/>
          <w:gallery w:val="placeholder"/>
        </w:category>
        <w:types>
          <w:type w:val="bbPlcHdr"/>
        </w:types>
        <w:behaviors>
          <w:behavior w:val="content"/>
        </w:behaviors>
        <w:guid w:val="{4C6F99B7-79EA-407F-B0F2-CA44C0DE018F}"/>
      </w:docPartPr>
      <w:docPartBody>
        <w:p w:rsidR="006D7ECF" w:rsidRDefault="00D93419">
          <w:r w:rsidRPr="00C34C63">
            <w:rPr>
              <w:rFonts w:cstheme="minorHAnsi"/>
            </w:rPr>
            <w:t>Enter observations of non-compliance, comments or notes here.</w:t>
          </w:r>
        </w:p>
      </w:docPartBody>
    </w:docPart>
    <w:docPart>
      <w:docPartPr>
        <w:name w:val="67DB568595784316AD71EFE2DC3584C9"/>
        <w:category>
          <w:name w:val="General"/>
          <w:gallery w:val="placeholder"/>
        </w:category>
        <w:types>
          <w:type w:val="bbPlcHdr"/>
        </w:types>
        <w:behaviors>
          <w:behavior w:val="content"/>
        </w:behaviors>
        <w:guid w:val="{ECE11509-2EC7-4E7B-80BB-0BC104BAD648}"/>
      </w:docPartPr>
      <w:docPartBody>
        <w:p w:rsidR="006D7ECF" w:rsidRDefault="00D93419">
          <w:r w:rsidRPr="00C34C63">
            <w:rPr>
              <w:rFonts w:cstheme="minorHAnsi"/>
            </w:rPr>
            <w:t>Enter observations of non-compliance, comments or notes here.</w:t>
          </w:r>
        </w:p>
      </w:docPartBody>
    </w:docPart>
    <w:docPart>
      <w:docPartPr>
        <w:name w:val="58D60FB0356C4896A920BEB22A5AEABF"/>
        <w:category>
          <w:name w:val="General"/>
          <w:gallery w:val="placeholder"/>
        </w:category>
        <w:types>
          <w:type w:val="bbPlcHdr"/>
        </w:types>
        <w:behaviors>
          <w:behavior w:val="content"/>
        </w:behaviors>
        <w:guid w:val="{D86328A8-D3BF-4D58-85E1-CF131F97D017}"/>
      </w:docPartPr>
      <w:docPartBody>
        <w:p w:rsidR="006D7ECF" w:rsidRDefault="00D93419">
          <w:r w:rsidRPr="00C34C63">
            <w:rPr>
              <w:rFonts w:cstheme="minorHAnsi"/>
            </w:rPr>
            <w:t>Enter observations of non-compliance, comments or notes here.</w:t>
          </w:r>
        </w:p>
      </w:docPartBody>
    </w:docPart>
    <w:docPart>
      <w:docPartPr>
        <w:name w:val="A87C13F85BF4421AB382B10AE120ED40"/>
        <w:category>
          <w:name w:val="General"/>
          <w:gallery w:val="placeholder"/>
        </w:category>
        <w:types>
          <w:type w:val="bbPlcHdr"/>
        </w:types>
        <w:behaviors>
          <w:behavior w:val="content"/>
        </w:behaviors>
        <w:guid w:val="{3B2034BD-36C7-46EC-943E-1C0D24BC78C3}"/>
      </w:docPartPr>
      <w:docPartBody>
        <w:p w:rsidR="006D7ECF" w:rsidRDefault="00D93419">
          <w:r w:rsidRPr="00C34C63">
            <w:rPr>
              <w:rFonts w:cstheme="minorHAnsi"/>
            </w:rPr>
            <w:t>Enter observations of non-compliance, comments or notes here.</w:t>
          </w:r>
        </w:p>
      </w:docPartBody>
    </w:docPart>
    <w:docPart>
      <w:docPartPr>
        <w:name w:val="3E13F0E73E3D418EB3AFCA6ED39393D2"/>
        <w:category>
          <w:name w:val="General"/>
          <w:gallery w:val="placeholder"/>
        </w:category>
        <w:types>
          <w:type w:val="bbPlcHdr"/>
        </w:types>
        <w:behaviors>
          <w:behavior w:val="content"/>
        </w:behaviors>
        <w:guid w:val="{56F530C3-67E2-45ED-8D3E-5D57770E4A98}"/>
      </w:docPartPr>
      <w:docPartBody>
        <w:p w:rsidR="006D7ECF" w:rsidRDefault="00D93419">
          <w:r w:rsidRPr="00C34C63">
            <w:rPr>
              <w:rFonts w:cstheme="minorHAnsi"/>
            </w:rPr>
            <w:t>Enter observations of non-compliance, comments or notes here.</w:t>
          </w:r>
        </w:p>
      </w:docPartBody>
    </w:docPart>
    <w:docPart>
      <w:docPartPr>
        <w:name w:val="3A72555A4894454CAAEA4B975298F8AC"/>
        <w:category>
          <w:name w:val="General"/>
          <w:gallery w:val="placeholder"/>
        </w:category>
        <w:types>
          <w:type w:val="bbPlcHdr"/>
        </w:types>
        <w:behaviors>
          <w:behavior w:val="content"/>
        </w:behaviors>
        <w:guid w:val="{E86A0F1A-1DCA-4603-9B58-9D27C59D649C}"/>
      </w:docPartPr>
      <w:docPartBody>
        <w:p w:rsidR="006D7ECF" w:rsidRDefault="00D93419">
          <w:r w:rsidRPr="00C34C63">
            <w:rPr>
              <w:rFonts w:cstheme="minorHAnsi"/>
            </w:rPr>
            <w:t>Enter observations of non-compliance, comments or notes here.</w:t>
          </w:r>
        </w:p>
      </w:docPartBody>
    </w:docPart>
    <w:docPart>
      <w:docPartPr>
        <w:name w:val="161D2AFD5E0149739E147A1B8A90B261"/>
        <w:category>
          <w:name w:val="General"/>
          <w:gallery w:val="placeholder"/>
        </w:category>
        <w:types>
          <w:type w:val="bbPlcHdr"/>
        </w:types>
        <w:behaviors>
          <w:behavior w:val="content"/>
        </w:behaviors>
        <w:guid w:val="{B4A37E88-53C1-4EA0-B767-907E84B9125F}"/>
      </w:docPartPr>
      <w:docPartBody>
        <w:p w:rsidR="006D7ECF" w:rsidRDefault="00D93419">
          <w:r w:rsidRPr="002855D7">
            <w:rPr>
              <w:rFonts w:cstheme="minorHAnsi"/>
            </w:rPr>
            <w:t>Enter observations of non-compliance, comments or notes here.</w:t>
          </w:r>
        </w:p>
      </w:docPartBody>
    </w:docPart>
    <w:docPart>
      <w:docPartPr>
        <w:name w:val="2359F8F4A7A04417A7C1563C036F1156"/>
        <w:category>
          <w:name w:val="General"/>
          <w:gallery w:val="placeholder"/>
        </w:category>
        <w:types>
          <w:type w:val="bbPlcHdr"/>
        </w:types>
        <w:behaviors>
          <w:behavior w:val="content"/>
        </w:behaviors>
        <w:guid w:val="{3D27898A-0AF8-49A6-8F7B-9ABEDAA8AD22}"/>
      </w:docPartPr>
      <w:docPartBody>
        <w:p w:rsidR="006D7ECF" w:rsidRDefault="00D93419">
          <w:r w:rsidRPr="002855D7">
            <w:rPr>
              <w:rFonts w:cstheme="minorHAnsi"/>
            </w:rPr>
            <w:t>Enter observations of non-compliance, comments or notes here.</w:t>
          </w:r>
        </w:p>
      </w:docPartBody>
    </w:docPart>
    <w:docPart>
      <w:docPartPr>
        <w:name w:val="A6DAED96479242019AE686FF95D239F0"/>
        <w:category>
          <w:name w:val="General"/>
          <w:gallery w:val="placeholder"/>
        </w:category>
        <w:types>
          <w:type w:val="bbPlcHdr"/>
        </w:types>
        <w:behaviors>
          <w:behavior w:val="content"/>
        </w:behaviors>
        <w:guid w:val="{3952FFE2-3071-4F51-8105-9B1A8197921B}"/>
      </w:docPartPr>
      <w:docPartBody>
        <w:p w:rsidR="006D7ECF" w:rsidRDefault="00D93419">
          <w:r w:rsidRPr="002855D7">
            <w:rPr>
              <w:rFonts w:cstheme="minorHAnsi"/>
            </w:rPr>
            <w:t>Enter observations of non-compliance, comments or notes here.</w:t>
          </w:r>
        </w:p>
      </w:docPartBody>
    </w:docPart>
    <w:docPart>
      <w:docPartPr>
        <w:name w:val="FE7511914FD0450EA921F784800E8DBF"/>
        <w:category>
          <w:name w:val="General"/>
          <w:gallery w:val="placeholder"/>
        </w:category>
        <w:types>
          <w:type w:val="bbPlcHdr"/>
        </w:types>
        <w:behaviors>
          <w:behavior w:val="content"/>
        </w:behaviors>
        <w:guid w:val="{FD939E18-BE8D-42E4-A2B5-22B41F93D83C}"/>
      </w:docPartPr>
      <w:docPartBody>
        <w:p w:rsidR="006D7ECF" w:rsidRDefault="00D93419">
          <w:r w:rsidRPr="002855D7">
            <w:rPr>
              <w:rFonts w:cstheme="minorHAnsi"/>
            </w:rPr>
            <w:t>Enter observations of non-compliance, comments or notes here.</w:t>
          </w:r>
        </w:p>
      </w:docPartBody>
    </w:docPart>
    <w:docPart>
      <w:docPartPr>
        <w:name w:val="66B0F915CFE54E6EB19A1921A403CBFB"/>
        <w:category>
          <w:name w:val="General"/>
          <w:gallery w:val="placeholder"/>
        </w:category>
        <w:types>
          <w:type w:val="bbPlcHdr"/>
        </w:types>
        <w:behaviors>
          <w:behavior w:val="content"/>
        </w:behaviors>
        <w:guid w:val="{4EAB72E1-B4F6-480F-8DAB-CD94E5775441}"/>
      </w:docPartPr>
      <w:docPartBody>
        <w:p w:rsidR="006D7ECF" w:rsidRDefault="00D93419">
          <w:r w:rsidRPr="002855D7">
            <w:rPr>
              <w:rFonts w:cstheme="minorHAnsi"/>
            </w:rPr>
            <w:t>Enter observations of non-compliance, comments or notes here.</w:t>
          </w:r>
        </w:p>
      </w:docPartBody>
    </w:docPart>
    <w:docPart>
      <w:docPartPr>
        <w:name w:val="AD36C55B457448D28BE4AAF02B5B21D6"/>
        <w:category>
          <w:name w:val="General"/>
          <w:gallery w:val="placeholder"/>
        </w:category>
        <w:types>
          <w:type w:val="bbPlcHdr"/>
        </w:types>
        <w:behaviors>
          <w:behavior w:val="content"/>
        </w:behaviors>
        <w:guid w:val="{57164679-53E3-4DB4-B80B-E88FC7BC917B}"/>
      </w:docPartPr>
      <w:docPartBody>
        <w:p w:rsidR="006D7ECF" w:rsidRDefault="00D93419">
          <w:r w:rsidRPr="002855D7">
            <w:rPr>
              <w:rFonts w:cstheme="minorHAnsi"/>
            </w:rPr>
            <w:t>Enter observations of non-compliance, comments or notes here.</w:t>
          </w:r>
        </w:p>
      </w:docPartBody>
    </w:docPart>
    <w:docPart>
      <w:docPartPr>
        <w:name w:val="5629856373144BE2B7DDBC5CB1B7816D"/>
        <w:category>
          <w:name w:val="General"/>
          <w:gallery w:val="placeholder"/>
        </w:category>
        <w:types>
          <w:type w:val="bbPlcHdr"/>
        </w:types>
        <w:behaviors>
          <w:behavior w:val="content"/>
        </w:behaviors>
        <w:guid w:val="{AFDE99CE-DE52-4DD3-8DDA-9657EDF6A486}"/>
      </w:docPartPr>
      <w:docPartBody>
        <w:p w:rsidR="006D7ECF" w:rsidRDefault="00D93419">
          <w:r w:rsidRPr="002855D7">
            <w:rPr>
              <w:rFonts w:cstheme="minorHAnsi"/>
            </w:rPr>
            <w:t>Enter observations of non-compliance, comments or notes here.</w:t>
          </w:r>
        </w:p>
      </w:docPartBody>
    </w:docPart>
    <w:docPart>
      <w:docPartPr>
        <w:name w:val="E8AC50836C93449AAD49A6EB36FD2D35"/>
        <w:category>
          <w:name w:val="General"/>
          <w:gallery w:val="placeholder"/>
        </w:category>
        <w:types>
          <w:type w:val="bbPlcHdr"/>
        </w:types>
        <w:behaviors>
          <w:behavior w:val="content"/>
        </w:behaviors>
        <w:guid w:val="{0A17BE75-852B-4FF7-81EE-AFB5384545B6}"/>
      </w:docPartPr>
      <w:docPartBody>
        <w:p w:rsidR="006D7ECF" w:rsidRDefault="00D93419">
          <w:r w:rsidRPr="00914010">
            <w:rPr>
              <w:rFonts w:cstheme="minorHAnsi"/>
            </w:rPr>
            <w:t>Enter observations of non-compliance, comments or notes here.</w:t>
          </w:r>
        </w:p>
      </w:docPartBody>
    </w:docPart>
    <w:docPart>
      <w:docPartPr>
        <w:name w:val="E1EE8B686ED74AD1B527D721C9C5161E"/>
        <w:category>
          <w:name w:val="General"/>
          <w:gallery w:val="placeholder"/>
        </w:category>
        <w:types>
          <w:type w:val="bbPlcHdr"/>
        </w:types>
        <w:behaviors>
          <w:behavior w:val="content"/>
        </w:behaviors>
        <w:guid w:val="{6377601D-D6B6-4F72-A303-ED483D49C862}"/>
      </w:docPartPr>
      <w:docPartBody>
        <w:p w:rsidR="006D7ECF" w:rsidRDefault="00D93419">
          <w:r w:rsidRPr="00914010">
            <w:rPr>
              <w:rFonts w:cstheme="minorHAnsi"/>
            </w:rPr>
            <w:t>Enter observations of non-compliance, comments or notes here.</w:t>
          </w:r>
        </w:p>
      </w:docPartBody>
    </w:docPart>
    <w:docPart>
      <w:docPartPr>
        <w:name w:val="891BA92968C044A7BAC56BB0589187A6"/>
        <w:category>
          <w:name w:val="General"/>
          <w:gallery w:val="placeholder"/>
        </w:category>
        <w:types>
          <w:type w:val="bbPlcHdr"/>
        </w:types>
        <w:behaviors>
          <w:behavior w:val="content"/>
        </w:behaviors>
        <w:guid w:val="{C04EBB64-B7BC-45FB-A0D6-D6B652D68EE7}"/>
      </w:docPartPr>
      <w:docPartBody>
        <w:p w:rsidR="006D7ECF" w:rsidRDefault="00D93419">
          <w:r w:rsidRPr="00914010">
            <w:rPr>
              <w:rFonts w:cstheme="minorHAnsi"/>
            </w:rPr>
            <w:t>Enter observations of non-compliance, comments or notes here.</w:t>
          </w:r>
        </w:p>
      </w:docPartBody>
    </w:docPart>
    <w:docPart>
      <w:docPartPr>
        <w:name w:val="746A8FB4ACC543FB80A42778605B5816"/>
        <w:category>
          <w:name w:val="General"/>
          <w:gallery w:val="placeholder"/>
        </w:category>
        <w:types>
          <w:type w:val="bbPlcHdr"/>
        </w:types>
        <w:behaviors>
          <w:behavior w:val="content"/>
        </w:behaviors>
        <w:guid w:val="{E4CB5A8F-B9BE-4537-8801-48D1BAC91570}"/>
      </w:docPartPr>
      <w:docPartBody>
        <w:p w:rsidR="006D7ECF" w:rsidRDefault="00D93419">
          <w:r w:rsidRPr="00914010">
            <w:rPr>
              <w:rFonts w:cstheme="minorHAnsi"/>
            </w:rPr>
            <w:t>Enter observations of non-compliance, comments or notes here.</w:t>
          </w:r>
        </w:p>
      </w:docPartBody>
    </w:docPart>
    <w:docPart>
      <w:docPartPr>
        <w:name w:val="BEAA76C83B0B4CA2A7068B90CA14E32F"/>
        <w:category>
          <w:name w:val="General"/>
          <w:gallery w:val="placeholder"/>
        </w:category>
        <w:types>
          <w:type w:val="bbPlcHdr"/>
        </w:types>
        <w:behaviors>
          <w:behavior w:val="content"/>
        </w:behaviors>
        <w:guid w:val="{C40340AA-507D-4B30-B210-4389F704EED1}"/>
      </w:docPartPr>
      <w:docPartBody>
        <w:p w:rsidR="006D7ECF" w:rsidRDefault="00D93419">
          <w:r w:rsidRPr="00914010">
            <w:rPr>
              <w:rFonts w:cstheme="minorHAnsi"/>
            </w:rPr>
            <w:t>Enter observations of non-compliance, comments or notes here.</w:t>
          </w:r>
        </w:p>
      </w:docPartBody>
    </w:docPart>
    <w:docPart>
      <w:docPartPr>
        <w:name w:val="252A4FA5FF654DA382A1C0D2F78565FE"/>
        <w:category>
          <w:name w:val="General"/>
          <w:gallery w:val="placeholder"/>
        </w:category>
        <w:types>
          <w:type w:val="bbPlcHdr"/>
        </w:types>
        <w:behaviors>
          <w:behavior w:val="content"/>
        </w:behaviors>
        <w:guid w:val="{2E3EB97C-B4F7-444A-A83C-2996D21750B3}"/>
      </w:docPartPr>
      <w:docPartBody>
        <w:p w:rsidR="006D7ECF" w:rsidRDefault="00D93419">
          <w:r w:rsidRPr="00914010">
            <w:rPr>
              <w:rFonts w:cstheme="minorHAnsi"/>
            </w:rPr>
            <w:t>Enter observations of non-compliance, comments or notes here.</w:t>
          </w:r>
        </w:p>
      </w:docPartBody>
    </w:docPart>
    <w:docPart>
      <w:docPartPr>
        <w:name w:val="EB9E804808564A15A07D2525790E32B5"/>
        <w:category>
          <w:name w:val="General"/>
          <w:gallery w:val="placeholder"/>
        </w:category>
        <w:types>
          <w:type w:val="bbPlcHdr"/>
        </w:types>
        <w:behaviors>
          <w:behavior w:val="content"/>
        </w:behaviors>
        <w:guid w:val="{A0D1014A-359F-4CCE-8883-56F26C30F0C2}"/>
      </w:docPartPr>
      <w:docPartBody>
        <w:p w:rsidR="006D7ECF" w:rsidRDefault="00D93419">
          <w:r w:rsidRPr="00914010">
            <w:rPr>
              <w:rFonts w:cstheme="minorHAnsi"/>
            </w:rPr>
            <w:t>Enter observations of non-compliance, comments or notes here.</w:t>
          </w:r>
        </w:p>
      </w:docPartBody>
    </w:docPart>
    <w:docPart>
      <w:docPartPr>
        <w:name w:val="3E498E9D13634AD288D609CC6479C86B"/>
        <w:category>
          <w:name w:val="General"/>
          <w:gallery w:val="placeholder"/>
        </w:category>
        <w:types>
          <w:type w:val="bbPlcHdr"/>
        </w:types>
        <w:behaviors>
          <w:behavior w:val="content"/>
        </w:behaviors>
        <w:guid w:val="{CD3A3EC9-D3FE-498E-A76D-45AAC793A002}"/>
      </w:docPartPr>
      <w:docPartBody>
        <w:p w:rsidR="006D7ECF" w:rsidRDefault="00D93419">
          <w:r w:rsidRPr="00914010">
            <w:rPr>
              <w:rFonts w:cstheme="minorHAnsi"/>
            </w:rPr>
            <w:t>Enter observations of non-compliance, comments or notes here.</w:t>
          </w:r>
        </w:p>
      </w:docPartBody>
    </w:docPart>
    <w:docPart>
      <w:docPartPr>
        <w:name w:val="20F57FFF13844E069C5E729B323AB677"/>
        <w:category>
          <w:name w:val="General"/>
          <w:gallery w:val="placeholder"/>
        </w:category>
        <w:types>
          <w:type w:val="bbPlcHdr"/>
        </w:types>
        <w:behaviors>
          <w:behavior w:val="content"/>
        </w:behaviors>
        <w:guid w:val="{C3C47086-B434-41F2-98A5-4FBB77897ECD}"/>
      </w:docPartPr>
      <w:docPartBody>
        <w:p w:rsidR="006D7ECF" w:rsidRDefault="00D93419">
          <w:r w:rsidRPr="00914010">
            <w:rPr>
              <w:rFonts w:cstheme="minorHAnsi"/>
            </w:rPr>
            <w:t>Enter observations of non-compliance, comments or notes here.</w:t>
          </w:r>
        </w:p>
      </w:docPartBody>
    </w:docPart>
    <w:docPart>
      <w:docPartPr>
        <w:name w:val="E9EE5FAD15F44422959689E5D08D8924"/>
        <w:category>
          <w:name w:val="General"/>
          <w:gallery w:val="placeholder"/>
        </w:category>
        <w:types>
          <w:type w:val="bbPlcHdr"/>
        </w:types>
        <w:behaviors>
          <w:behavior w:val="content"/>
        </w:behaviors>
        <w:guid w:val="{69B3F1AE-1F9E-4ED2-8A16-EEC3A10FBAED}"/>
      </w:docPartPr>
      <w:docPartBody>
        <w:p w:rsidR="006D7ECF" w:rsidRDefault="00D93419">
          <w:r w:rsidRPr="00914010">
            <w:rPr>
              <w:rFonts w:cstheme="minorHAnsi"/>
            </w:rPr>
            <w:t>Enter observations of non-compliance, comments or notes here.</w:t>
          </w:r>
        </w:p>
      </w:docPartBody>
    </w:docPart>
    <w:docPart>
      <w:docPartPr>
        <w:name w:val="8E1C523C71FB4C6F9E18706A76122537"/>
        <w:category>
          <w:name w:val="General"/>
          <w:gallery w:val="placeholder"/>
        </w:category>
        <w:types>
          <w:type w:val="bbPlcHdr"/>
        </w:types>
        <w:behaviors>
          <w:behavior w:val="content"/>
        </w:behaviors>
        <w:guid w:val="{1FAAD860-0017-471C-9B41-3FBEF3F560A9}"/>
      </w:docPartPr>
      <w:docPartBody>
        <w:p w:rsidR="006D7ECF" w:rsidRDefault="00D93419">
          <w:r w:rsidRPr="00914010">
            <w:rPr>
              <w:rFonts w:cstheme="minorHAnsi"/>
            </w:rPr>
            <w:t>Enter observations of non-compliance, comments or notes here.</w:t>
          </w:r>
        </w:p>
      </w:docPartBody>
    </w:docPart>
    <w:docPart>
      <w:docPartPr>
        <w:name w:val="6E1CDFC4A3464A348DD47560B59CDD21"/>
        <w:category>
          <w:name w:val="General"/>
          <w:gallery w:val="placeholder"/>
        </w:category>
        <w:types>
          <w:type w:val="bbPlcHdr"/>
        </w:types>
        <w:behaviors>
          <w:behavior w:val="content"/>
        </w:behaviors>
        <w:guid w:val="{D60A650A-92D3-409A-8B8E-609438E050AA}"/>
      </w:docPartPr>
      <w:docPartBody>
        <w:p w:rsidR="006D7ECF" w:rsidRDefault="00D93419">
          <w:r w:rsidRPr="00914010">
            <w:rPr>
              <w:rFonts w:cstheme="minorHAnsi"/>
            </w:rPr>
            <w:t>Enter observations of non-compliance, comments or notes here.</w:t>
          </w:r>
        </w:p>
      </w:docPartBody>
    </w:docPart>
    <w:docPart>
      <w:docPartPr>
        <w:name w:val="5321079F6D1D42D7B905C7DDA28E4CCB"/>
        <w:category>
          <w:name w:val="General"/>
          <w:gallery w:val="placeholder"/>
        </w:category>
        <w:types>
          <w:type w:val="bbPlcHdr"/>
        </w:types>
        <w:behaviors>
          <w:behavior w:val="content"/>
        </w:behaviors>
        <w:guid w:val="{C48E5D2F-E2BF-4F7E-AD52-EA3A1C544212}"/>
      </w:docPartPr>
      <w:docPartBody>
        <w:p w:rsidR="006D7ECF" w:rsidRDefault="00D93419">
          <w:r w:rsidRPr="00914010">
            <w:rPr>
              <w:rFonts w:cstheme="minorHAnsi"/>
            </w:rPr>
            <w:t>Enter observations of non-compliance, comments or notes here.</w:t>
          </w:r>
        </w:p>
      </w:docPartBody>
    </w:docPart>
    <w:docPart>
      <w:docPartPr>
        <w:name w:val="EB08CC3C138B4066B1261209201FFDB6"/>
        <w:category>
          <w:name w:val="General"/>
          <w:gallery w:val="placeholder"/>
        </w:category>
        <w:types>
          <w:type w:val="bbPlcHdr"/>
        </w:types>
        <w:behaviors>
          <w:behavior w:val="content"/>
        </w:behaviors>
        <w:guid w:val="{10E59131-9F41-4D4E-A83F-E7C51D308692}"/>
      </w:docPartPr>
      <w:docPartBody>
        <w:p w:rsidR="006D7ECF" w:rsidRDefault="00D93419">
          <w:r w:rsidRPr="00F95871">
            <w:rPr>
              <w:rFonts w:cstheme="minorHAnsi"/>
            </w:rPr>
            <w:t>Enter observations of non-compliance, comments or notes here.</w:t>
          </w:r>
        </w:p>
      </w:docPartBody>
    </w:docPart>
    <w:docPart>
      <w:docPartPr>
        <w:name w:val="6617FCD64EA14870B76378E1583332B9"/>
        <w:category>
          <w:name w:val="General"/>
          <w:gallery w:val="placeholder"/>
        </w:category>
        <w:types>
          <w:type w:val="bbPlcHdr"/>
        </w:types>
        <w:behaviors>
          <w:behavior w:val="content"/>
        </w:behaviors>
        <w:guid w:val="{A1B35D76-331E-4252-822A-2373541F4FD7}"/>
      </w:docPartPr>
      <w:docPartBody>
        <w:p w:rsidR="006D7ECF" w:rsidRDefault="00D93419">
          <w:r w:rsidRPr="00F95871">
            <w:rPr>
              <w:rFonts w:cstheme="minorHAnsi"/>
            </w:rPr>
            <w:t>Enter observations of non-compliance, comments or notes here.</w:t>
          </w:r>
        </w:p>
      </w:docPartBody>
    </w:docPart>
    <w:docPart>
      <w:docPartPr>
        <w:name w:val="2F67F8FE7CB241E1811F290F6113ED72"/>
        <w:category>
          <w:name w:val="General"/>
          <w:gallery w:val="placeholder"/>
        </w:category>
        <w:types>
          <w:type w:val="bbPlcHdr"/>
        </w:types>
        <w:behaviors>
          <w:behavior w:val="content"/>
        </w:behaviors>
        <w:guid w:val="{19B2F869-698A-4352-986C-CD572498E233}"/>
      </w:docPartPr>
      <w:docPartBody>
        <w:p w:rsidR="006D7ECF" w:rsidRDefault="00D93419">
          <w:r w:rsidRPr="00F95871">
            <w:rPr>
              <w:rFonts w:cstheme="minorHAnsi"/>
            </w:rPr>
            <w:t>Enter observations of non-compliance, comments or notes here.</w:t>
          </w:r>
        </w:p>
      </w:docPartBody>
    </w:docPart>
    <w:docPart>
      <w:docPartPr>
        <w:name w:val="9850735EFA2B4D24B4FC2D081B9B66D2"/>
        <w:category>
          <w:name w:val="General"/>
          <w:gallery w:val="placeholder"/>
        </w:category>
        <w:types>
          <w:type w:val="bbPlcHdr"/>
        </w:types>
        <w:behaviors>
          <w:behavior w:val="content"/>
        </w:behaviors>
        <w:guid w:val="{92DDD88E-3795-4DAC-816F-311CE91F9680}"/>
      </w:docPartPr>
      <w:docPartBody>
        <w:p w:rsidR="006D7ECF" w:rsidRDefault="00D93419">
          <w:r w:rsidRPr="00F95871">
            <w:rPr>
              <w:rFonts w:cstheme="minorHAnsi"/>
            </w:rPr>
            <w:t>Enter observations of non-compliance, comments or notes here.</w:t>
          </w:r>
        </w:p>
      </w:docPartBody>
    </w:docPart>
    <w:docPart>
      <w:docPartPr>
        <w:name w:val="07328819F25045B2983A167D58A7B1A7"/>
        <w:category>
          <w:name w:val="General"/>
          <w:gallery w:val="placeholder"/>
        </w:category>
        <w:types>
          <w:type w:val="bbPlcHdr"/>
        </w:types>
        <w:behaviors>
          <w:behavior w:val="content"/>
        </w:behaviors>
        <w:guid w:val="{CC3071D4-E010-4A9B-B7CE-96671F8C5B78}"/>
      </w:docPartPr>
      <w:docPartBody>
        <w:p w:rsidR="006D7ECF" w:rsidRDefault="00D93419">
          <w:r w:rsidRPr="00F95871">
            <w:rPr>
              <w:rFonts w:cstheme="minorHAnsi"/>
            </w:rPr>
            <w:t>Enter observations of non-compliance, comments or notes here.</w:t>
          </w:r>
        </w:p>
      </w:docPartBody>
    </w:docPart>
    <w:docPart>
      <w:docPartPr>
        <w:name w:val="7B3159EB8E174E608DA47FC75B2406A5"/>
        <w:category>
          <w:name w:val="General"/>
          <w:gallery w:val="placeholder"/>
        </w:category>
        <w:types>
          <w:type w:val="bbPlcHdr"/>
        </w:types>
        <w:behaviors>
          <w:behavior w:val="content"/>
        </w:behaviors>
        <w:guid w:val="{1D004EC0-152A-4EAA-93E7-A6F9B737199E}"/>
      </w:docPartPr>
      <w:docPartBody>
        <w:p w:rsidR="006D7ECF" w:rsidRDefault="00D93419">
          <w:r w:rsidRPr="00F95871">
            <w:rPr>
              <w:rFonts w:cstheme="minorHAnsi"/>
            </w:rPr>
            <w:t>Enter observations of non-compliance, comments or notes here.</w:t>
          </w:r>
        </w:p>
      </w:docPartBody>
    </w:docPart>
    <w:docPart>
      <w:docPartPr>
        <w:name w:val="1C1D60E057644B598B4EB7F0BB07A443"/>
        <w:category>
          <w:name w:val="General"/>
          <w:gallery w:val="placeholder"/>
        </w:category>
        <w:types>
          <w:type w:val="bbPlcHdr"/>
        </w:types>
        <w:behaviors>
          <w:behavior w:val="content"/>
        </w:behaviors>
        <w:guid w:val="{5EC140E5-A588-458E-AFB0-CAF758925933}"/>
      </w:docPartPr>
      <w:docPartBody>
        <w:p w:rsidR="006D7ECF" w:rsidRDefault="00D93419">
          <w:r w:rsidRPr="00F95871">
            <w:rPr>
              <w:rFonts w:cstheme="minorHAnsi"/>
            </w:rPr>
            <w:t>Enter observations of non-compliance, comments or notes here.</w:t>
          </w:r>
        </w:p>
      </w:docPartBody>
    </w:docPart>
    <w:docPart>
      <w:docPartPr>
        <w:name w:val="8580DCECA3CA41C398E98614E75ADCAF"/>
        <w:category>
          <w:name w:val="General"/>
          <w:gallery w:val="placeholder"/>
        </w:category>
        <w:types>
          <w:type w:val="bbPlcHdr"/>
        </w:types>
        <w:behaviors>
          <w:behavior w:val="content"/>
        </w:behaviors>
        <w:guid w:val="{792280A7-3087-4CEA-8CAB-8D37416C5B9C}"/>
      </w:docPartPr>
      <w:docPartBody>
        <w:p w:rsidR="006D7ECF" w:rsidRDefault="00D93419">
          <w:r w:rsidRPr="00F95871">
            <w:rPr>
              <w:rFonts w:cstheme="minorHAnsi"/>
            </w:rPr>
            <w:t>Enter observations of non-compliance, comments or notes here.</w:t>
          </w:r>
        </w:p>
      </w:docPartBody>
    </w:docPart>
    <w:docPart>
      <w:docPartPr>
        <w:name w:val="434E6BCAECCA4094A280449F5DED576C"/>
        <w:category>
          <w:name w:val="General"/>
          <w:gallery w:val="placeholder"/>
        </w:category>
        <w:types>
          <w:type w:val="bbPlcHdr"/>
        </w:types>
        <w:behaviors>
          <w:behavior w:val="content"/>
        </w:behaviors>
        <w:guid w:val="{40DFFE2C-20E1-494E-81C9-4CF96A3C0223}"/>
      </w:docPartPr>
      <w:docPartBody>
        <w:p w:rsidR="006D7ECF" w:rsidRDefault="00D93419">
          <w:r w:rsidRPr="00F95871">
            <w:rPr>
              <w:rFonts w:cstheme="minorHAnsi"/>
            </w:rPr>
            <w:t>Enter observations of non-compliance, comments or notes here.</w:t>
          </w:r>
        </w:p>
      </w:docPartBody>
    </w:docPart>
    <w:docPart>
      <w:docPartPr>
        <w:name w:val="BAC9E73B8D944375B981B59993A9E5F6"/>
        <w:category>
          <w:name w:val="General"/>
          <w:gallery w:val="placeholder"/>
        </w:category>
        <w:types>
          <w:type w:val="bbPlcHdr"/>
        </w:types>
        <w:behaviors>
          <w:behavior w:val="content"/>
        </w:behaviors>
        <w:guid w:val="{558B25AF-7BBF-4851-961B-8403F382EA31}"/>
      </w:docPartPr>
      <w:docPartBody>
        <w:p w:rsidR="006D7ECF" w:rsidRDefault="00D93419">
          <w:r w:rsidRPr="00F95871">
            <w:rPr>
              <w:rFonts w:cstheme="minorHAnsi"/>
            </w:rPr>
            <w:t>Enter observations of non-compliance, comments or notes here.</w:t>
          </w:r>
        </w:p>
      </w:docPartBody>
    </w:docPart>
    <w:docPart>
      <w:docPartPr>
        <w:name w:val="FA6764B3364840D9A37243C934FDFC3D"/>
        <w:category>
          <w:name w:val="General"/>
          <w:gallery w:val="placeholder"/>
        </w:category>
        <w:types>
          <w:type w:val="bbPlcHdr"/>
        </w:types>
        <w:behaviors>
          <w:behavior w:val="content"/>
        </w:behaviors>
        <w:guid w:val="{2AD92257-CB8C-4BC4-98D5-3B9D6B71A9FE}"/>
      </w:docPartPr>
      <w:docPartBody>
        <w:p w:rsidR="006D7ECF" w:rsidRDefault="00D93419">
          <w:r w:rsidRPr="00F95871">
            <w:rPr>
              <w:rFonts w:cstheme="minorHAnsi"/>
            </w:rPr>
            <w:t>Enter observations of non-compliance, comments or notes here.</w:t>
          </w:r>
        </w:p>
      </w:docPartBody>
    </w:docPart>
    <w:docPart>
      <w:docPartPr>
        <w:name w:val="02E5621A8E2B49A9A0FBF6BAED970C8E"/>
        <w:category>
          <w:name w:val="General"/>
          <w:gallery w:val="placeholder"/>
        </w:category>
        <w:types>
          <w:type w:val="bbPlcHdr"/>
        </w:types>
        <w:behaviors>
          <w:behavior w:val="content"/>
        </w:behaviors>
        <w:guid w:val="{6056F9CA-3568-4465-B318-37ADC92A0589}"/>
      </w:docPartPr>
      <w:docPartBody>
        <w:p w:rsidR="006D7ECF" w:rsidRDefault="00D93419">
          <w:r w:rsidRPr="00F95871">
            <w:rPr>
              <w:rFonts w:cstheme="minorHAnsi"/>
            </w:rPr>
            <w:t>Enter observations of non-compliance, comments or notes here.</w:t>
          </w:r>
        </w:p>
      </w:docPartBody>
    </w:docPart>
    <w:docPart>
      <w:docPartPr>
        <w:name w:val="A2655A84D121470E951FD4DE9E8CFC2C"/>
        <w:category>
          <w:name w:val="General"/>
          <w:gallery w:val="placeholder"/>
        </w:category>
        <w:types>
          <w:type w:val="bbPlcHdr"/>
        </w:types>
        <w:behaviors>
          <w:behavior w:val="content"/>
        </w:behaviors>
        <w:guid w:val="{60473528-0BF3-4079-8EDC-B488A91EA991}"/>
      </w:docPartPr>
      <w:docPartBody>
        <w:p w:rsidR="006D7ECF" w:rsidRDefault="00D93419">
          <w:r w:rsidRPr="00F95871">
            <w:rPr>
              <w:rFonts w:cstheme="minorHAnsi"/>
            </w:rPr>
            <w:t>Enter observations of non-compliance, comments or notes here.</w:t>
          </w:r>
        </w:p>
      </w:docPartBody>
    </w:docPart>
    <w:docPart>
      <w:docPartPr>
        <w:name w:val="F9143CA23FBB4B60A772BAD7C3CA2F13"/>
        <w:category>
          <w:name w:val="General"/>
          <w:gallery w:val="placeholder"/>
        </w:category>
        <w:types>
          <w:type w:val="bbPlcHdr"/>
        </w:types>
        <w:behaviors>
          <w:behavior w:val="content"/>
        </w:behaviors>
        <w:guid w:val="{E0346A86-419C-4A5B-8DF8-D4795F54D982}"/>
      </w:docPartPr>
      <w:docPartBody>
        <w:p w:rsidR="006D7ECF" w:rsidRDefault="00D93419">
          <w:r w:rsidRPr="00F95871">
            <w:rPr>
              <w:rFonts w:cstheme="minorHAnsi"/>
            </w:rPr>
            <w:t>Enter observations of non-compliance, comments or notes here.</w:t>
          </w:r>
        </w:p>
      </w:docPartBody>
    </w:docPart>
    <w:docPart>
      <w:docPartPr>
        <w:name w:val="AFDCE689068D44D7A4DC9A54266D3379"/>
        <w:category>
          <w:name w:val="General"/>
          <w:gallery w:val="placeholder"/>
        </w:category>
        <w:types>
          <w:type w:val="bbPlcHdr"/>
        </w:types>
        <w:behaviors>
          <w:behavior w:val="content"/>
        </w:behaviors>
        <w:guid w:val="{C31B1BC3-BED7-45A0-8842-82B072CCBA3A}"/>
      </w:docPartPr>
      <w:docPartBody>
        <w:p w:rsidR="006D7ECF" w:rsidRDefault="00D93419">
          <w:r w:rsidRPr="00F95871">
            <w:rPr>
              <w:rFonts w:cstheme="minorHAnsi"/>
            </w:rPr>
            <w:t>Enter observations of non-compliance, comments or notes here.</w:t>
          </w:r>
        </w:p>
      </w:docPartBody>
    </w:docPart>
    <w:docPart>
      <w:docPartPr>
        <w:name w:val="46EA917B8C254F62BF3402E58EB637F9"/>
        <w:category>
          <w:name w:val="General"/>
          <w:gallery w:val="placeholder"/>
        </w:category>
        <w:types>
          <w:type w:val="bbPlcHdr"/>
        </w:types>
        <w:behaviors>
          <w:behavior w:val="content"/>
        </w:behaviors>
        <w:guid w:val="{842367B4-12C3-4B23-AAC2-7795EE9ED070}"/>
      </w:docPartPr>
      <w:docPartBody>
        <w:p w:rsidR="006D7ECF" w:rsidRDefault="00D93419">
          <w:r w:rsidRPr="00F95871">
            <w:rPr>
              <w:rFonts w:cstheme="minorHAnsi"/>
            </w:rPr>
            <w:t>Enter observations of non-compliance, comments or notes here.</w:t>
          </w:r>
        </w:p>
      </w:docPartBody>
    </w:docPart>
    <w:docPart>
      <w:docPartPr>
        <w:name w:val="C76167AACFDF4D9385E8FAB86103386C"/>
        <w:category>
          <w:name w:val="General"/>
          <w:gallery w:val="placeholder"/>
        </w:category>
        <w:types>
          <w:type w:val="bbPlcHdr"/>
        </w:types>
        <w:behaviors>
          <w:behavior w:val="content"/>
        </w:behaviors>
        <w:guid w:val="{B6A6495E-7C9E-4845-921E-1A283FAC46C4}"/>
      </w:docPartPr>
      <w:docPartBody>
        <w:p w:rsidR="006D7ECF" w:rsidRDefault="00D93419">
          <w:r w:rsidRPr="00F95871">
            <w:rPr>
              <w:rFonts w:cstheme="minorHAnsi"/>
            </w:rPr>
            <w:t>Enter observations of non-compliance, comments or notes here.</w:t>
          </w:r>
        </w:p>
      </w:docPartBody>
    </w:docPart>
    <w:docPart>
      <w:docPartPr>
        <w:name w:val="6E35232E5A29466792C4765E1D07A6EE"/>
        <w:category>
          <w:name w:val="General"/>
          <w:gallery w:val="placeholder"/>
        </w:category>
        <w:types>
          <w:type w:val="bbPlcHdr"/>
        </w:types>
        <w:behaviors>
          <w:behavior w:val="content"/>
        </w:behaviors>
        <w:guid w:val="{CF2C7EE4-EAB9-4F44-A4CF-DC76E074EA52}"/>
      </w:docPartPr>
      <w:docPartBody>
        <w:p w:rsidR="006D7ECF" w:rsidRDefault="00D93419">
          <w:r w:rsidRPr="00F95871">
            <w:rPr>
              <w:rFonts w:cstheme="minorHAnsi"/>
            </w:rPr>
            <w:t>Enter observations of non-compliance, comments or notes here.</w:t>
          </w:r>
        </w:p>
      </w:docPartBody>
    </w:docPart>
    <w:docPart>
      <w:docPartPr>
        <w:name w:val="8FCC08F5E7AC46939BADC782CA8A9D02"/>
        <w:category>
          <w:name w:val="General"/>
          <w:gallery w:val="placeholder"/>
        </w:category>
        <w:types>
          <w:type w:val="bbPlcHdr"/>
        </w:types>
        <w:behaviors>
          <w:behavior w:val="content"/>
        </w:behaviors>
        <w:guid w:val="{4F24EE6B-2FC5-44C6-BDC9-6A9E415941D5}"/>
      </w:docPartPr>
      <w:docPartBody>
        <w:p w:rsidR="006D7ECF" w:rsidRDefault="00D93419">
          <w:r w:rsidRPr="00F95871">
            <w:rPr>
              <w:rFonts w:cstheme="minorHAnsi"/>
            </w:rPr>
            <w:t>Enter observations of non-compliance, comments or notes here.</w:t>
          </w:r>
        </w:p>
      </w:docPartBody>
    </w:docPart>
    <w:docPart>
      <w:docPartPr>
        <w:name w:val="7ACA57D370D840D98A31DB2E2D058C9E"/>
        <w:category>
          <w:name w:val="General"/>
          <w:gallery w:val="placeholder"/>
        </w:category>
        <w:types>
          <w:type w:val="bbPlcHdr"/>
        </w:types>
        <w:behaviors>
          <w:behavior w:val="content"/>
        </w:behaviors>
        <w:guid w:val="{0295AF8B-1A09-469B-9D01-9665BA24AD97}"/>
      </w:docPartPr>
      <w:docPartBody>
        <w:p w:rsidR="006D7ECF" w:rsidRDefault="00D93419">
          <w:r w:rsidRPr="00F95871">
            <w:rPr>
              <w:rFonts w:cstheme="minorHAnsi"/>
            </w:rPr>
            <w:t>Enter observations of non-compliance, comments or notes here.</w:t>
          </w:r>
        </w:p>
      </w:docPartBody>
    </w:docPart>
    <w:docPart>
      <w:docPartPr>
        <w:name w:val="A070E316E2E44940B77110D2B6E41A7C"/>
        <w:category>
          <w:name w:val="General"/>
          <w:gallery w:val="placeholder"/>
        </w:category>
        <w:types>
          <w:type w:val="bbPlcHdr"/>
        </w:types>
        <w:behaviors>
          <w:behavior w:val="content"/>
        </w:behaviors>
        <w:guid w:val="{02760FA3-FC47-4E2F-9269-50107D88E047}"/>
      </w:docPartPr>
      <w:docPartBody>
        <w:p w:rsidR="006D7ECF" w:rsidRDefault="00D93419">
          <w:r w:rsidRPr="00F95871">
            <w:rPr>
              <w:rFonts w:cstheme="minorHAnsi"/>
            </w:rPr>
            <w:t>Enter observations of non-compliance, comments or notes here.</w:t>
          </w:r>
        </w:p>
      </w:docPartBody>
    </w:docPart>
    <w:docPart>
      <w:docPartPr>
        <w:name w:val="9D8B088640894152BD3D0A72A0838DC5"/>
        <w:category>
          <w:name w:val="General"/>
          <w:gallery w:val="placeholder"/>
        </w:category>
        <w:types>
          <w:type w:val="bbPlcHdr"/>
        </w:types>
        <w:behaviors>
          <w:behavior w:val="content"/>
        </w:behaviors>
        <w:guid w:val="{650888C6-A496-4C6D-B096-4BC025AF177E}"/>
      </w:docPartPr>
      <w:docPartBody>
        <w:p w:rsidR="006D7ECF" w:rsidRDefault="00D93419">
          <w:r w:rsidRPr="00F95871">
            <w:rPr>
              <w:rFonts w:cstheme="minorHAnsi"/>
            </w:rPr>
            <w:t>Enter observations of non-compliance, comments or notes here.</w:t>
          </w:r>
        </w:p>
      </w:docPartBody>
    </w:docPart>
    <w:docPart>
      <w:docPartPr>
        <w:name w:val="AEB1A2C4109F4F7BA82532228C5AD58B"/>
        <w:category>
          <w:name w:val="General"/>
          <w:gallery w:val="placeholder"/>
        </w:category>
        <w:types>
          <w:type w:val="bbPlcHdr"/>
        </w:types>
        <w:behaviors>
          <w:behavior w:val="content"/>
        </w:behaviors>
        <w:guid w:val="{7527B962-AD5B-4F6F-A828-EE735F5FD666}"/>
      </w:docPartPr>
      <w:docPartBody>
        <w:p w:rsidR="006D7ECF" w:rsidRDefault="00D93419">
          <w:r w:rsidRPr="00F95871">
            <w:rPr>
              <w:rFonts w:cstheme="minorHAnsi"/>
            </w:rPr>
            <w:t>Enter observations of non-compliance, comments or notes here.</w:t>
          </w:r>
        </w:p>
      </w:docPartBody>
    </w:docPart>
    <w:docPart>
      <w:docPartPr>
        <w:name w:val="3FD8CC4C1D2A43F1B49B038763832032"/>
        <w:category>
          <w:name w:val="General"/>
          <w:gallery w:val="placeholder"/>
        </w:category>
        <w:types>
          <w:type w:val="bbPlcHdr"/>
        </w:types>
        <w:behaviors>
          <w:behavior w:val="content"/>
        </w:behaviors>
        <w:guid w:val="{6B93AAE3-3F18-45FE-B03F-68667176BA74}"/>
      </w:docPartPr>
      <w:docPartBody>
        <w:p w:rsidR="006D7ECF" w:rsidRDefault="00D93419">
          <w:r w:rsidRPr="00F95871">
            <w:rPr>
              <w:rFonts w:cstheme="minorHAnsi"/>
            </w:rPr>
            <w:t>Enter observations of non-compliance, comments or notes here.</w:t>
          </w:r>
        </w:p>
      </w:docPartBody>
    </w:docPart>
    <w:docPart>
      <w:docPartPr>
        <w:name w:val="951B2D3D897740918FD37130E06BE1B1"/>
        <w:category>
          <w:name w:val="General"/>
          <w:gallery w:val="placeholder"/>
        </w:category>
        <w:types>
          <w:type w:val="bbPlcHdr"/>
        </w:types>
        <w:behaviors>
          <w:behavior w:val="content"/>
        </w:behaviors>
        <w:guid w:val="{E342E3FE-2DEB-456F-87EB-39F8045A8BC3}"/>
      </w:docPartPr>
      <w:docPartBody>
        <w:p w:rsidR="006D7ECF" w:rsidRDefault="00D93419">
          <w:r w:rsidRPr="00F95871">
            <w:rPr>
              <w:rFonts w:cstheme="minorHAnsi"/>
            </w:rPr>
            <w:t>Enter observations of non-compliance, comments or notes here.</w:t>
          </w:r>
        </w:p>
      </w:docPartBody>
    </w:docPart>
    <w:docPart>
      <w:docPartPr>
        <w:name w:val="3AFB9BA1D9BE40419C15E7D7D672AAAF"/>
        <w:category>
          <w:name w:val="General"/>
          <w:gallery w:val="placeholder"/>
        </w:category>
        <w:types>
          <w:type w:val="bbPlcHdr"/>
        </w:types>
        <w:behaviors>
          <w:behavior w:val="content"/>
        </w:behaviors>
        <w:guid w:val="{FE34B9E2-BA5A-4AD8-9656-8C49259C5F10}"/>
      </w:docPartPr>
      <w:docPartBody>
        <w:p w:rsidR="006D7ECF" w:rsidRDefault="00D93419">
          <w:r w:rsidRPr="00F95871">
            <w:rPr>
              <w:rFonts w:cstheme="minorHAnsi"/>
            </w:rPr>
            <w:t>Enter observations of non-compliance, comments or notes here.</w:t>
          </w:r>
        </w:p>
      </w:docPartBody>
    </w:docPart>
    <w:docPart>
      <w:docPartPr>
        <w:name w:val="F7DB0EB66CB6407BB31C698137232346"/>
        <w:category>
          <w:name w:val="General"/>
          <w:gallery w:val="placeholder"/>
        </w:category>
        <w:types>
          <w:type w:val="bbPlcHdr"/>
        </w:types>
        <w:behaviors>
          <w:behavior w:val="content"/>
        </w:behaviors>
        <w:guid w:val="{D2D447AF-7586-4B63-AC42-04C462F5CEFA}"/>
      </w:docPartPr>
      <w:docPartBody>
        <w:p w:rsidR="006D7ECF" w:rsidRDefault="00D93419">
          <w:r w:rsidRPr="00F95871">
            <w:rPr>
              <w:rFonts w:cstheme="minorHAnsi"/>
            </w:rPr>
            <w:t>Enter observations of non-compliance, comments or notes here.</w:t>
          </w:r>
        </w:p>
      </w:docPartBody>
    </w:docPart>
    <w:docPart>
      <w:docPartPr>
        <w:name w:val="C70BF982EC4047E1B784EFCC7BA089F9"/>
        <w:category>
          <w:name w:val="General"/>
          <w:gallery w:val="placeholder"/>
        </w:category>
        <w:types>
          <w:type w:val="bbPlcHdr"/>
        </w:types>
        <w:behaviors>
          <w:behavior w:val="content"/>
        </w:behaviors>
        <w:guid w:val="{611DB128-73ED-4201-8773-B91758C5AE46}"/>
      </w:docPartPr>
      <w:docPartBody>
        <w:p w:rsidR="006D7ECF" w:rsidRDefault="00D93419">
          <w:r w:rsidRPr="00F95871">
            <w:rPr>
              <w:rFonts w:cstheme="minorHAnsi"/>
            </w:rPr>
            <w:t>Enter observations of non-compliance, comments or notes here.</w:t>
          </w:r>
        </w:p>
      </w:docPartBody>
    </w:docPart>
    <w:docPart>
      <w:docPartPr>
        <w:name w:val="73B648193C99402C89F9958035D698DB"/>
        <w:category>
          <w:name w:val="General"/>
          <w:gallery w:val="placeholder"/>
        </w:category>
        <w:types>
          <w:type w:val="bbPlcHdr"/>
        </w:types>
        <w:behaviors>
          <w:behavior w:val="content"/>
        </w:behaviors>
        <w:guid w:val="{6413EAAE-DA63-4126-8793-84E4193390F9}"/>
      </w:docPartPr>
      <w:docPartBody>
        <w:p w:rsidR="006D7ECF" w:rsidRDefault="00D93419">
          <w:r w:rsidRPr="00F95871">
            <w:rPr>
              <w:rFonts w:cstheme="minorHAnsi"/>
            </w:rPr>
            <w:t>Enter observations of non-compliance, comments or notes here.</w:t>
          </w:r>
        </w:p>
      </w:docPartBody>
    </w:docPart>
    <w:docPart>
      <w:docPartPr>
        <w:name w:val="A37D81A63D5D4357B5E399DE7C5339BB"/>
        <w:category>
          <w:name w:val="General"/>
          <w:gallery w:val="placeholder"/>
        </w:category>
        <w:types>
          <w:type w:val="bbPlcHdr"/>
        </w:types>
        <w:behaviors>
          <w:behavior w:val="content"/>
        </w:behaviors>
        <w:guid w:val="{D528D42D-36AA-4605-89CF-571BA5CF2604}"/>
      </w:docPartPr>
      <w:docPartBody>
        <w:p w:rsidR="006D7ECF" w:rsidRDefault="00D93419">
          <w:r w:rsidRPr="00F95871">
            <w:rPr>
              <w:rFonts w:cstheme="minorHAnsi"/>
            </w:rPr>
            <w:t>Enter observations of non-compliance, comments or notes here.</w:t>
          </w:r>
        </w:p>
      </w:docPartBody>
    </w:docPart>
    <w:docPart>
      <w:docPartPr>
        <w:name w:val="F2F3F38736634640A49C7C6ED28C73C2"/>
        <w:category>
          <w:name w:val="General"/>
          <w:gallery w:val="placeholder"/>
        </w:category>
        <w:types>
          <w:type w:val="bbPlcHdr"/>
        </w:types>
        <w:behaviors>
          <w:behavior w:val="content"/>
        </w:behaviors>
        <w:guid w:val="{12D6F6F7-64D7-4B72-840B-82CD8FE05579}"/>
      </w:docPartPr>
      <w:docPartBody>
        <w:p w:rsidR="006D7ECF" w:rsidRDefault="00D93419">
          <w:r w:rsidRPr="00F95871">
            <w:rPr>
              <w:rFonts w:cstheme="minorHAnsi"/>
            </w:rPr>
            <w:t>Enter observations of non-compliance, comments or notes here.</w:t>
          </w:r>
        </w:p>
      </w:docPartBody>
    </w:docPart>
    <w:docPart>
      <w:docPartPr>
        <w:name w:val="7EAA5D67F3484FFBBA4AB0665C502D87"/>
        <w:category>
          <w:name w:val="General"/>
          <w:gallery w:val="placeholder"/>
        </w:category>
        <w:types>
          <w:type w:val="bbPlcHdr"/>
        </w:types>
        <w:behaviors>
          <w:behavior w:val="content"/>
        </w:behaviors>
        <w:guid w:val="{DE81AB6D-8875-4926-BC00-63FDAEEA94D5}"/>
      </w:docPartPr>
      <w:docPartBody>
        <w:p w:rsidR="006D7ECF" w:rsidRDefault="00D93419">
          <w:r w:rsidRPr="00F95871">
            <w:rPr>
              <w:rFonts w:cstheme="minorHAnsi"/>
            </w:rPr>
            <w:t>Enter observations of non-compliance, comments or notes here.</w:t>
          </w:r>
        </w:p>
      </w:docPartBody>
    </w:docPart>
    <w:docPart>
      <w:docPartPr>
        <w:name w:val="890328E6554D44B8BBEEA93D95FC3C1E"/>
        <w:category>
          <w:name w:val="General"/>
          <w:gallery w:val="placeholder"/>
        </w:category>
        <w:types>
          <w:type w:val="bbPlcHdr"/>
        </w:types>
        <w:behaviors>
          <w:behavior w:val="content"/>
        </w:behaviors>
        <w:guid w:val="{43AF5E84-8CF7-46B9-BCD4-FEB32317C7E8}"/>
      </w:docPartPr>
      <w:docPartBody>
        <w:p w:rsidR="006D7ECF" w:rsidRDefault="00D93419">
          <w:r w:rsidRPr="00F95871">
            <w:rPr>
              <w:rFonts w:cstheme="minorHAnsi"/>
            </w:rPr>
            <w:t>Enter observations of non-compliance, comments or notes here.</w:t>
          </w:r>
        </w:p>
      </w:docPartBody>
    </w:docPart>
    <w:docPart>
      <w:docPartPr>
        <w:name w:val="26B120D66E5F4D45BFD6BCAA34BBAF14"/>
        <w:category>
          <w:name w:val="General"/>
          <w:gallery w:val="placeholder"/>
        </w:category>
        <w:types>
          <w:type w:val="bbPlcHdr"/>
        </w:types>
        <w:behaviors>
          <w:behavior w:val="content"/>
        </w:behaviors>
        <w:guid w:val="{F3B994AA-F808-4F9F-BC60-EDD5A8CCCF01}"/>
      </w:docPartPr>
      <w:docPartBody>
        <w:p w:rsidR="006D7ECF" w:rsidRDefault="00D93419">
          <w:r w:rsidRPr="00F95871">
            <w:rPr>
              <w:rFonts w:cstheme="minorHAnsi"/>
            </w:rPr>
            <w:t>Enter observations of non-compliance, comments or notes here.</w:t>
          </w:r>
        </w:p>
      </w:docPartBody>
    </w:docPart>
    <w:docPart>
      <w:docPartPr>
        <w:name w:val="E26F7D06742C4F858C4FDA6951BE30AC"/>
        <w:category>
          <w:name w:val="General"/>
          <w:gallery w:val="placeholder"/>
        </w:category>
        <w:types>
          <w:type w:val="bbPlcHdr"/>
        </w:types>
        <w:behaviors>
          <w:behavior w:val="content"/>
        </w:behaviors>
        <w:guid w:val="{5F3E08C5-7E72-44CD-AF82-D2EECFFFB547}"/>
      </w:docPartPr>
      <w:docPartBody>
        <w:p w:rsidR="006D7ECF" w:rsidRDefault="00D93419">
          <w:r w:rsidRPr="00F95871">
            <w:rPr>
              <w:rFonts w:cstheme="minorHAnsi"/>
            </w:rPr>
            <w:t>Enter observations of non-compliance, comments or notes here.</w:t>
          </w:r>
        </w:p>
      </w:docPartBody>
    </w:docPart>
    <w:docPart>
      <w:docPartPr>
        <w:name w:val="0117187896C9451D909F4D56C097F985"/>
        <w:category>
          <w:name w:val="General"/>
          <w:gallery w:val="placeholder"/>
        </w:category>
        <w:types>
          <w:type w:val="bbPlcHdr"/>
        </w:types>
        <w:behaviors>
          <w:behavior w:val="content"/>
        </w:behaviors>
        <w:guid w:val="{32292BD2-644F-4C43-8655-F24E96056B83}"/>
      </w:docPartPr>
      <w:docPartBody>
        <w:p w:rsidR="006D7ECF" w:rsidRDefault="00D93419">
          <w:r w:rsidRPr="00F95871">
            <w:rPr>
              <w:rFonts w:cstheme="minorHAnsi"/>
            </w:rPr>
            <w:t>Enter observations of non-compliance, comments or notes here.</w:t>
          </w:r>
        </w:p>
      </w:docPartBody>
    </w:docPart>
    <w:docPart>
      <w:docPartPr>
        <w:name w:val="3D60CDA47197424DBE5258F377A23528"/>
        <w:category>
          <w:name w:val="General"/>
          <w:gallery w:val="placeholder"/>
        </w:category>
        <w:types>
          <w:type w:val="bbPlcHdr"/>
        </w:types>
        <w:behaviors>
          <w:behavior w:val="content"/>
        </w:behaviors>
        <w:guid w:val="{4D8D12D6-7869-4878-8088-83F3CCC88725}"/>
      </w:docPartPr>
      <w:docPartBody>
        <w:p w:rsidR="006D7ECF" w:rsidRDefault="00D93419">
          <w:r w:rsidRPr="00F95871">
            <w:rPr>
              <w:rFonts w:cstheme="minorHAnsi"/>
            </w:rPr>
            <w:t>Enter observations of non-compliance, comments or notes here.</w:t>
          </w:r>
        </w:p>
      </w:docPartBody>
    </w:docPart>
    <w:docPart>
      <w:docPartPr>
        <w:name w:val="0FA2F58F933C49E886DF0AD527850AE9"/>
        <w:category>
          <w:name w:val="General"/>
          <w:gallery w:val="placeholder"/>
        </w:category>
        <w:types>
          <w:type w:val="bbPlcHdr"/>
        </w:types>
        <w:behaviors>
          <w:behavior w:val="content"/>
        </w:behaviors>
        <w:guid w:val="{93254A40-A84F-4138-92FE-D94294CF37E0}"/>
      </w:docPartPr>
      <w:docPartBody>
        <w:p w:rsidR="006D7ECF" w:rsidRDefault="00D93419">
          <w:r w:rsidRPr="00F95871">
            <w:rPr>
              <w:rFonts w:cstheme="minorHAnsi"/>
            </w:rPr>
            <w:t>Enter observations of non-compliance, comments or notes here.</w:t>
          </w:r>
        </w:p>
      </w:docPartBody>
    </w:docPart>
    <w:docPart>
      <w:docPartPr>
        <w:name w:val="5125E94F52F145F38E6C5D542DCD8CE5"/>
        <w:category>
          <w:name w:val="General"/>
          <w:gallery w:val="placeholder"/>
        </w:category>
        <w:types>
          <w:type w:val="bbPlcHdr"/>
        </w:types>
        <w:behaviors>
          <w:behavior w:val="content"/>
        </w:behaviors>
        <w:guid w:val="{43589D46-8DEE-4F14-BB1E-F2A7FEB38241}"/>
      </w:docPartPr>
      <w:docPartBody>
        <w:p w:rsidR="006D7ECF" w:rsidRDefault="00D93419">
          <w:r w:rsidRPr="00F95871">
            <w:rPr>
              <w:rFonts w:cstheme="minorHAnsi"/>
            </w:rPr>
            <w:t>Enter observations of non-compliance, comments or notes here.</w:t>
          </w:r>
        </w:p>
      </w:docPartBody>
    </w:docPart>
    <w:docPart>
      <w:docPartPr>
        <w:name w:val="6FAE45ADCE1D4461A6ABF7D43F04CE2D"/>
        <w:category>
          <w:name w:val="General"/>
          <w:gallery w:val="placeholder"/>
        </w:category>
        <w:types>
          <w:type w:val="bbPlcHdr"/>
        </w:types>
        <w:behaviors>
          <w:behavior w:val="content"/>
        </w:behaviors>
        <w:guid w:val="{C8729652-F0FA-4133-B5EF-BD759024A9E0}"/>
      </w:docPartPr>
      <w:docPartBody>
        <w:p w:rsidR="006D7ECF" w:rsidRDefault="00D93419">
          <w:r w:rsidRPr="00F95871">
            <w:rPr>
              <w:rFonts w:cstheme="minorHAnsi"/>
            </w:rPr>
            <w:t>Enter observations of non-compliance, comments or notes here.</w:t>
          </w:r>
        </w:p>
      </w:docPartBody>
    </w:docPart>
    <w:docPart>
      <w:docPartPr>
        <w:name w:val="1163486AAF534EFF92A046FE58F32927"/>
        <w:category>
          <w:name w:val="General"/>
          <w:gallery w:val="placeholder"/>
        </w:category>
        <w:types>
          <w:type w:val="bbPlcHdr"/>
        </w:types>
        <w:behaviors>
          <w:behavior w:val="content"/>
        </w:behaviors>
        <w:guid w:val="{4236B30F-1DB3-4BED-8EE6-87E042E791D0}"/>
      </w:docPartPr>
      <w:docPartBody>
        <w:p w:rsidR="006D7ECF" w:rsidRDefault="00D93419">
          <w:r w:rsidRPr="00F95871">
            <w:rPr>
              <w:rFonts w:cstheme="minorHAnsi"/>
            </w:rPr>
            <w:t>Enter observations of non-compliance, comments or notes here.</w:t>
          </w:r>
        </w:p>
      </w:docPartBody>
    </w:docPart>
    <w:docPart>
      <w:docPartPr>
        <w:name w:val="027E0D06CF8F4579962C4104F2ADCE49"/>
        <w:category>
          <w:name w:val="General"/>
          <w:gallery w:val="placeholder"/>
        </w:category>
        <w:types>
          <w:type w:val="bbPlcHdr"/>
        </w:types>
        <w:behaviors>
          <w:behavior w:val="content"/>
        </w:behaviors>
        <w:guid w:val="{78CCCF61-7A34-4CD2-A0B3-4A630F058CDD}"/>
      </w:docPartPr>
      <w:docPartBody>
        <w:p w:rsidR="006D7ECF" w:rsidRDefault="00D93419">
          <w:r w:rsidRPr="00F95871">
            <w:rPr>
              <w:rFonts w:cstheme="minorHAnsi"/>
            </w:rPr>
            <w:t>Enter observations of non-compliance, comments or notes here.</w:t>
          </w:r>
        </w:p>
      </w:docPartBody>
    </w:docPart>
    <w:docPart>
      <w:docPartPr>
        <w:name w:val="5916A04845CF42FAAD1633BD54A36509"/>
        <w:category>
          <w:name w:val="General"/>
          <w:gallery w:val="placeholder"/>
        </w:category>
        <w:types>
          <w:type w:val="bbPlcHdr"/>
        </w:types>
        <w:behaviors>
          <w:behavior w:val="content"/>
        </w:behaviors>
        <w:guid w:val="{80001D56-8CDB-4702-842B-4011367F2E51}"/>
      </w:docPartPr>
      <w:docPartBody>
        <w:p w:rsidR="006D7ECF" w:rsidRDefault="00D93419">
          <w:r w:rsidRPr="00F95871">
            <w:rPr>
              <w:rFonts w:cstheme="minorHAnsi"/>
            </w:rPr>
            <w:t>Enter observations of non-compliance, comments or notes here.</w:t>
          </w:r>
        </w:p>
      </w:docPartBody>
    </w:docPart>
    <w:docPart>
      <w:docPartPr>
        <w:name w:val="19000B02532A420FA674D39C3091D17F"/>
        <w:category>
          <w:name w:val="General"/>
          <w:gallery w:val="placeholder"/>
        </w:category>
        <w:types>
          <w:type w:val="bbPlcHdr"/>
        </w:types>
        <w:behaviors>
          <w:behavior w:val="content"/>
        </w:behaviors>
        <w:guid w:val="{6835F8AF-4EE6-4DF4-9CBD-59FCA4C3047A}"/>
      </w:docPartPr>
      <w:docPartBody>
        <w:p w:rsidR="006D7ECF" w:rsidRDefault="00D93419">
          <w:r w:rsidRPr="00F95871">
            <w:rPr>
              <w:rFonts w:cstheme="minorHAnsi"/>
            </w:rPr>
            <w:t>Enter observations of non-compliance, comments or notes here.</w:t>
          </w:r>
        </w:p>
      </w:docPartBody>
    </w:docPart>
    <w:docPart>
      <w:docPartPr>
        <w:name w:val="E9AE60957E0E4A08B1FC88440E614457"/>
        <w:category>
          <w:name w:val="General"/>
          <w:gallery w:val="placeholder"/>
        </w:category>
        <w:types>
          <w:type w:val="bbPlcHdr"/>
        </w:types>
        <w:behaviors>
          <w:behavior w:val="content"/>
        </w:behaviors>
        <w:guid w:val="{984D2830-0F83-413F-B7AD-70A63C000F5C}"/>
      </w:docPartPr>
      <w:docPartBody>
        <w:p w:rsidR="006D7ECF" w:rsidRDefault="00D93419">
          <w:r w:rsidRPr="00F95871">
            <w:rPr>
              <w:rFonts w:cstheme="minorHAnsi"/>
            </w:rPr>
            <w:t>Enter observations of non-compliance, comments or notes here.</w:t>
          </w:r>
        </w:p>
      </w:docPartBody>
    </w:docPart>
    <w:docPart>
      <w:docPartPr>
        <w:name w:val="ABEBBD79EE5B4411887E2248ABC5C0EC"/>
        <w:category>
          <w:name w:val="General"/>
          <w:gallery w:val="placeholder"/>
        </w:category>
        <w:types>
          <w:type w:val="bbPlcHdr"/>
        </w:types>
        <w:behaviors>
          <w:behavior w:val="content"/>
        </w:behaviors>
        <w:guid w:val="{912279B8-380B-45BE-9EF6-784ABD1377B9}"/>
      </w:docPartPr>
      <w:docPartBody>
        <w:p w:rsidR="006D7ECF" w:rsidRDefault="00D93419">
          <w:r w:rsidRPr="00F95871">
            <w:rPr>
              <w:rFonts w:cstheme="minorHAnsi"/>
            </w:rPr>
            <w:t>Enter observations of non-compliance, comments or notes here.</w:t>
          </w:r>
        </w:p>
      </w:docPartBody>
    </w:docPart>
    <w:docPart>
      <w:docPartPr>
        <w:name w:val="2874ABD2043D471592FFB5D35AF6E313"/>
        <w:category>
          <w:name w:val="General"/>
          <w:gallery w:val="placeholder"/>
        </w:category>
        <w:types>
          <w:type w:val="bbPlcHdr"/>
        </w:types>
        <w:behaviors>
          <w:behavior w:val="content"/>
        </w:behaviors>
        <w:guid w:val="{D161B8FA-CB15-4A16-B219-AE5CF10E4DC1}"/>
      </w:docPartPr>
      <w:docPartBody>
        <w:p w:rsidR="006D7ECF" w:rsidRDefault="00D93419">
          <w:r w:rsidRPr="00F95871">
            <w:rPr>
              <w:rFonts w:cstheme="minorHAnsi"/>
            </w:rPr>
            <w:t>Enter observations of non-compliance, comments or notes here.</w:t>
          </w:r>
        </w:p>
      </w:docPartBody>
    </w:docPart>
    <w:docPart>
      <w:docPartPr>
        <w:name w:val="F36AFE95BAE44E3AB44B49665B1968F1"/>
        <w:category>
          <w:name w:val="General"/>
          <w:gallery w:val="placeholder"/>
        </w:category>
        <w:types>
          <w:type w:val="bbPlcHdr"/>
        </w:types>
        <w:behaviors>
          <w:behavior w:val="content"/>
        </w:behaviors>
        <w:guid w:val="{EFD62BE2-14D7-400B-B08D-C2EE36436BD3}"/>
      </w:docPartPr>
      <w:docPartBody>
        <w:p w:rsidR="006D7ECF" w:rsidRDefault="00D93419">
          <w:r w:rsidRPr="00F95871">
            <w:rPr>
              <w:rFonts w:cstheme="minorHAnsi"/>
            </w:rPr>
            <w:t>Enter observations of non-compliance, comments or notes here.</w:t>
          </w:r>
        </w:p>
      </w:docPartBody>
    </w:docPart>
    <w:docPart>
      <w:docPartPr>
        <w:name w:val="3D787841FD7A41808F936224A5308974"/>
        <w:category>
          <w:name w:val="General"/>
          <w:gallery w:val="placeholder"/>
        </w:category>
        <w:types>
          <w:type w:val="bbPlcHdr"/>
        </w:types>
        <w:behaviors>
          <w:behavior w:val="content"/>
        </w:behaviors>
        <w:guid w:val="{E5784A74-06E4-4579-987C-BF5486657DC7}"/>
      </w:docPartPr>
      <w:docPartBody>
        <w:p w:rsidR="006D7ECF" w:rsidRDefault="00D93419">
          <w:r w:rsidRPr="00F95871">
            <w:rPr>
              <w:rFonts w:cstheme="minorHAnsi"/>
            </w:rPr>
            <w:t>Enter observations of non-compliance, comments or notes here.</w:t>
          </w:r>
        </w:p>
      </w:docPartBody>
    </w:docPart>
    <w:docPart>
      <w:docPartPr>
        <w:name w:val="2A7A1074DBAF493DB249443F7875206F"/>
        <w:category>
          <w:name w:val="General"/>
          <w:gallery w:val="placeholder"/>
        </w:category>
        <w:types>
          <w:type w:val="bbPlcHdr"/>
        </w:types>
        <w:behaviors>
          <w:behavior w:val="content"/>
        </w:behaviors>
        <w:guid w:val="{9CEA5DEA-785C-4BD4-B61A-2459FAF29726}"/>
      </w:docPartPr>
      <w:docPartBody>
        <w:p w:rsidR="006D7ECF" w:rsidRDefault="00D93419">
          <w:r w:rsidRPr="00F95871">
            <w:rPr>
              <w:rFonts w:cstheme="minorHAnsi"/>
            </w:rPr>
            <w:t>Enter observations of non-compliance, comments or notes here.</w:t>
          </w:r>
        </w:p>
      </w:docPartBody>
    </w:docPart>
    <w:docPart>
      <w:docPartPr>
        <w:name w:val="0E987ADF992046B2BD7E4521DE93417B"/>
        <w:category>
          <w:name w:val="General"/>
          <w:gallery w:val="placeholder"/>
        </w:category>
        <w:types>
          <w:type w:val="bbPlcHdr"/>
        </w:types>
        <w:behaviors>
          <w:behavior w:val="content"/>
        </w:behaviors>
        <w:guid w:val="{1F8D35F3-8422-462A-973B-5A1856DBDB3C}"/>
      </w:docPartPr>
      <w:docPartBody>
        <w:p w:rsidR="006D7ECF" w:rsidRDefault="00D93419">
          <w:r w:rsidRPr="00F95871">
            <w:rPr>
              <w:rFonts w:cstheme="minorHAnsi"/>
            </w:rPr>
            <w:t>Enter observations of non-compliance, comments or notes here.</w:t>
          </w:r>
        </w:p>
      </w:docPartBody>
    </w:docPart>
    <w:docPart>
      <w:docPartPr>
        <w:name w:val="C37106F444914AFF8A643594D20C2BE4"/>
        <w:category>
          <w:name w:val="General"/>
          <w:gallery w:val="placeholder"/>
        </w:category>
        <w:types>
          <w:type w:val="bbPlcHdr"/>
        </w:types>
        <w:behaviors>
          <w:behavior w:val="content"/>
        </w:behaviors>
        <w:guid w:val="{80D411AD-FFD3-4549-9E59-DC65DB36FAA9}"/>
      </w:docPartPr>
      <w:docPartBody>
        <w:p w:rsidR="006D7ECF" w:rsidRDefault="00D93419">
          <w:r w:rsidRPr="00F95871">
            <w:rPr>
              <w:rFonts w:cstheme="minorHAnsi"/>
            </w:rPr>
            <w:t>Enter observations of non-compliance, comments or notes here.</w:t>
          </w:r>
        </w:p>
      </w:docPartBody>
    </w:docPart>
    <w:docPart>
      <w:docPartPr>
        <w:name w:val="2153499B06BA41528EE6E37C94FD8188"/>
        <w:category>
          <w:name w:val="General"/>
          <w:gallery w:val="placeholder"/>
        </w:category>
        <w:types>
          <w:type w:val="bbPlcHdr"/>
        </w:types>
        <w:behaviors>
          <w:behavior w:val="content"/>
        </w:behaviors>
        <w:guid w:val="{00CE4A40-B47B-4D0F-9506-FECB84FB59CD}"/>
      </w:docPartPr>
      <w:docPartBody>
        <w:p w:rsidR="006D7ECF" w:rsidRDefault="00D93419">
          <w:r w:rsidRPr="00F95871">
            <w:rPr>
              <w:rFonts w:cstheme="minorHAnsi"/>
            </w:rPr>
            <w:t>Enter observations of non-compliance, comments or notes here.</w:t>
          </w:r>
        </w:p>
      </w:docPartBody>
    </w:docPart>
    <w:docPart>
      <w:docPartPr>
        <w:name w:val="245443C7B5EF4332B0A7D9431D7DC9E2"/>
        <w:category>
          <w:name w:val="General"/>
          <w:gallery w:val="placeholder"/>
        </w:category>
        <w:types>
          <w:type w:val="bbPlcHdr"/>
        </w:types>
        <w:behaviors>
          <w:behavior w:val="content"/>
        </w:behaviors>
        <w:guid w:val="{711F26F6-B1D1-4879-8049-DA2E8DB29E11}"/>
      </w:docPartPr>
      <w:docPartBody>
        <w:p w:rsidR="006D7ECF" w:rsidRDefault="00D93419">
          <w:r w:rsidRPr="00F95871">
            <w:rPr>
              <w:rFonts w:cstheme="minorHAnsi"/>
            </w:rPr>
            <w:t>Enter observations of non-compliance, comments or notes here.</w:t>
          </w:r>
        </w:p>
      </w:docPartBody>
    </w:docPart>
    <w:docPart>
      <w:docPartPr>
        <w:name w:val="A8B78FCF46314EC785F8D87CEECE9D55"/>
        <w:category>
          <w:name w:val="General"/>
          <w:gallery w:val="placeholder"/>
        </w:category>
        <w:types>
          <w:type w:val="bbPlcHdr"/>
        </w:types>
        <w:behaviors>
          <w:behavior w:val="content"/>
        </w:behaviors>
        <w:guid w:val="{3177BB20-79A4-4DDD-BA82-3CCAEABCBCC4}"/>
      </w:docPartPr>
      <w:docPartBody>
        <w:p w:rsidR="006D7ECF" w:rsidRDefault="00D93419">
          <w:r w:rsidRPr="00F95871">
            <w:rPr>
              <w:rFonts w:cstheme="minorHAnsi"/>
            </w:rPr>
            <w:t>Enter observations of non-compliance, comments or notes here.</w:t>
          </w:r>
        </w:p>
      </w:docPartBody>
    </w:docPart>
    <w:docPart>
      <w:docPartPr>
        <w:name w:val="83CBD2482E1B4C72A6FCABDBC2B90957"/>
        <w:category>
          <w:name w:val="General"/>
          <w:gallery w:val="placeholder"/>
        </w:category>
        <w:types>
          <w:type w:val="bbPlcHdr"/>
        </w:types>
        <w:behaviors>
          <w:behavior w:val="content"/>
        </w:behaviors>
        <w:guid w:val="{AFB2935B-6A68-4D99-B4A3-4083FB9FC7F5}"/>
      </w:docPartPr>
      <w:docPartBody>
        <w:p w:rsidR="006D7ECF" w:rsidRDefault="00D93419">
          <w:r w:rsidRPr="00F95871">
            <w:rPr>
              <w:rFonts w:cstheme="minorHAnsi"/>
            </w:rPr>
            <w:t>Enter observations of non-compliance, comments or notes here.</w:t>
          </w:r>
        </w:p>
      </w:docPartBody>
    </w:docPart>
    <w:docPart>
      <w:docPartPr>
        <w:name w:val="7B2A053F8AF7447C8856621055D8C294"/>
        <w:category>
          <w:name w:val="General"/>
          <w:gallery w:val="placeholder"/>
        </w:category>
        <w:types>
          <w:type w:val="bbPlcHdr"/>
        </w:types>
        <w:behaviors>
          <w:behavior w:val="content"/>
        </w:behaviors>
        <w:guid w:val="{46725B9A-B92B-4160-802C-EC8748A34477}"/>
      </w:docPartPr>
      <w:docPartBody>
        <w:p w:rsidR="006D7ECF" w:rsidRDefault="00D93419">
          <w:r w:rsidRPr="00F95871">
            <w:rPr>
              <w:rFonts w:cstheme="minorHAnsi"/>
            </w:rPr>
            <w:t>Enter observations of non-compliance, comments or notes here.</w:t>
          </w:r>
        </w:p>
      </w:docPartBody>
    </w:docPart>
    <w:docPart>
      <w:docPartPr>
        <w:name w:val="AE8E7A6985ED400B906C86B079B77DC1"/>
        <w:category>
          <w:name w:val="General"/>
          <w:gallery w:val="placeholder"/>
        </w:category>
        <w:types>
          <w:type w:val="bbPlcHdr"/>
        </w:types>
        <w:behaviors>
          <w:behavior w:val="content"/>
        </w:behaviors>
        <w:guid w:val="{A83D6669-4A6A-4867-A8F8-C47BF44F99B6}"/>
      </w:docPartPr>
      <w:docPartBody>
        <w:p w:rsidR="006D7ECF" w:rsidRDefault="00D93419">
          <w:r w:rsidRPr="00F95871">
            <w:rPr>
              <w:rFonts w:cstheme="minorHAnsi"/>
            </w:rPr>
            <w:t>Enter observations of non-compliance, comments or notes here.</w:t>
          </w:r>
        </w:p>
      </w:docPartBody>
    </w:docPart>
    <w:docPart>
      <w:docPartPr>
        <w:name w:val="77CB9324573A4C9B8E8637EFD7E7CE7B"/>
        <w:category>
          <w:name w:val="General"/>
          <w:gallery w:val="placeholder"/>
        </w:category>
        <w:types>
          <w:type w:val="bbPlcHdr"/>
        </w:types>
        <w:behaviors>
          <w:behavior w:val="content"/>
        </w:behaviors>
        <w:guid w:val="{D1D35E8C-2512-47EA-A5EF-3C6E1A7460D2}"/>
      </w:docPartPr>
      <w:docPartBody>
        <w:p w:rsidR="006D7ECF" w:rsidRDefault="00D93419">
          <w:r w:rsidRPr="00F95871">
            <w:rPr>
              <w:rFonts w:cstheme="minorHAnsi"/>
            </w:rPr>
            <w:t>Enter observations of non-compliance, comments or notes here.</w:t>
          </w:r>
        </w:p>
      </w:docPartBody>
    </w:docPart>
    <w:docPart>
      <w:docPartPr>
        <w:name w:val="944D90488E0942FBABB0B5B7DB3066F8"/>
        <w:category>
          <w:name w:val="General"/>
          <w:gallery w:val="placeholder"/>
        </w:category>
        <w:types>
          <w:type w:val="bbPlcHdr"/>
        </w:types>
        <w:behaviors>
          <w:behavior w:val="content"/>
        </w:behaviors>
        <w:guid w:val="{EE25F77C-0362-4B94-8756-34C7A5FA3718}"/>
      </w:docPartPr>
      <w:docPartBody>
        <w:p w:rsidR="006D7ECF" w:rsidRDefault="00D93419">
          <w:r w:rsidRPr="00F95871">
            <w:rPr>
              <w:rFonts w:cstheme="minorHAnsi"/>
            </w:rPr>
            <w:t>Enter observations of non-compliance, comments or notes here.</w:t>
          </w:r>
        </w:p>
      </w:docPartBody>
    </w:docPart>
    <w:docPart>
      <w:docPartPr>
        <w:name w:val="3AFA12BC173448F7AFE26F14D70E311E"/>
        <w:category>
          <w:name w:val="General"/>
          <w:gallery w:val="placeholder"/>
        </w:category>
        <w:types>
          <w:type w:val="bbPlcHdr"/>
        </w:types>
        <w:behaviors>
          <w:behavior w:val="content"/>
        </w:behaviors>
        <w:guid w:val="{A3DF63EB-7F78-443F-8C00-66B6F115E313}"/>
      </w:docPartPr>
      <w:docPartBody>
        <w:p w:rsidR="006D7ECF" w:rsidRDefault="00D93419">
          <w:r w:rsidRPr="00F95871">
            <w:rPr>
              <w:rFonts w:cstheme="minorHAnsi"/>
            </w:rPr>
            <w:t>Enter observations of non-compliance, comments or notes here.</w:t>
          </w:r>
        </w:p>
      </w:docPartBody>
    </w:docPart>
    <w:docPart>
      <w:docPartPr>
        <w:name w:val="6F8BCD650C1E415189AD0FE96EFCC8E7"/>
        <w:category>
          <w:name w:val="General"/>
          <w:gallery w:val="placeholder"/>
        </w:category>
        <w:types>
          <w:type w:val="bbPlcHdr"/>
        </w:types>
        <w:behaviors>
          <w:behavior w:val="content"/>
        </w:behaviors>
        <w:guid w:val="{8971914D-2556-4193-AABA-18D4672C950F}"/>
      </w:docPartPr>
      <w:docPartBody>
        <w:p w:rsidR="006D7ECF" w:rsidRDefault="00D93419">
          <w:r w:rsidRPr="00F95871">
            <w:rPr>
              <w:rFonts w:cstheme="minorHAnsi"/>
            </w:rPr>
            <w:t>Enter observations of non-compliance, comments or notes here.</w:t>
          </w:r>
        </w:p>
      </w:docPartBody>
    </w:docPart>
    <w:docPart>
      <w:docPartPr>
        <w:name w:val="BBA99649135A463B9BE318CF02EF8221"/>
        <w:category>
          <w:name w:val="General"/>
          <w:gallery w:val="placeholder"/>
        </w:category>
        <w:types>
          <w:type w:val="bbPlcHdr"/>
        </w:types>
        <w:behaviors>
          <w:behavior w:val="content"/>
        </w:behaviors>
        <w:guid w:val="{AA6C76A9-939E-46F6-A229-C7397F6C204E}"/>
      </w:docPartPr>
      <w:docPartBody>
        <w:p w:rsidR="006D7ECF" w:rsidRDefault="00D93419">
          <w:r w:rsidRPr="00F95871">
            <w:rPr>
              <w:rFonts w:cstheme="minorHAnsi"/>
            </w:rPr>
            <w:t>Enter observations of non-compliance, comments or notes here.</w:t>
          </w:r>
        </w:p>
      </w:docPartBody>
    </w:docPart>
    <w:docPart>
      <w:docPartPr>
        <w:name w:val="F7CB1CE562F74D7287B22F150668B7B7"/>
        <w:category>
          <w:name w:val="General"/>
          <w:gallery w:val="placeholder"/>
        </w:category>
        <w:types>
          <w:type w:val="bbPlcHdr"/>
        </w:types>
        <w:behaviors>
          <w:behavior w:val="content"/>
        </w:behaviors>
        <w:guid w:val="{CC3954E8-A8C8-491F-BA6F-9A44230BA84B}"/>
      </w:docPartPr>
      <w:docPartBody>
        <w:p w:rsidR="006D7ECF" w:rsidRDefault="00D93419">
          <w:r w:rsidRPr="00F95871">
            <w:rPr>
              <w:rFonts w:cstheme="minorHAnsi"/>
            </w:rPr>
            <w:t>Enter observations of non-compliance, comments or notes here.</w:t>
          </w:r>
        </w:p>
      </w:docPartBody>
    </w:docPart>
    <w:docPart>
      <w:docPartPr>
        <w:name w:val="B3C1E5FF7DFD46CCA9E7EF6557FFE9F7"/>
        <w:category>
          <w:name w:val="General"/>
          <w:gallery w:val="placeholder"/>
        </w:category>
        <w:types>
          <w:type w:val="bbPlcHdr"/>
        </w:types>
        <w:behaviors>
          <w:behavior w:val="content"/>
        </w:behaviors>
        <w:guid w:val="{8DFC9BEA-C790-42A3-8CB0-258B2D4132CD}"/>
      </w:docPartPr>
      <w:docPartBody>
        <w:p w:rsidR="006D7ECF" w:rsidRDefault="00D93419">
          <w:r w:rsidRPr="00F95871">
            <w:rPr>
              <w:rFonts w:cstheme="minorHAnsi"/>
            </w:rPr>
            <w:t>Enter observations of non-compliance, comments or notes here.</w:t>
          </w:r>
        </w:p>
      </w:docPartBody>
    </w:docPart>
    <w:docPart>
      <w:docPartPr>
        <w:name w:val="7556E70B187545249DF64BC82E3F9C82"/>
        <w:category>
          <w:name w:val="General"/>
          <w:gallery w:val="placeholder"/>
        </w:category>
        <w:types>
          <w:type w:val="bbPlcHdr"/>
        </w:types>
        <w:behaviors>
          <w:behavior w:val="content"/>
        </w:behaviors>
        <w:guid w:val="{17BA05F1-4416-4FE9-A0C3-1BC2F1C061A9}"/>
      </w:docPartPr>
      <w:docPartBody>
        <w:p w:rsidR="006D7ECF" w:rsidRDefault="00D93419">
          <w:r w:rsidRPr="00F95871">
            <w:rPr>
              <w:rFonts w:cstheme="minorHAnsi"/>
            </w:rPr>
            <w:t>Enter observations of non-compliance, comments or notes here.</w:t>
          </w:r>
        </w:p>
      </w:docPartBody>
    </w:docPart>
    <w:docPart>
      <w:docPartPr>
        <w:name w:val="01FD47C23F2B442A89735F606CD721A6"/>
        <w:category>
          <w:name w:val="General"/>
          <w:gallery w:val="placeholder"/>
        </w:category>
        <w:types>
          <w:type w:val="bbPlcHdr"/>
        </w:types>
        <w:behaviors>
          <w:behavior w:val="content"/>
        </w:behaviors>
        <w:guid w:val="{8E64D74E-CB31-412B-B691-0ED525DF2DD9}"/>
      </w:docPartPr>
      <w:docPartBody>
        <w:p w:rsidR="006D7ECF" w:rsidRDefault="00D93419">
          <w:r w:rsidRPr="00F95871">
            <w:rPr>
              <w:rFonts w:cstheme="minorHAnsi"/>
            </w:rPr>
            <w:t>Enter observations of non-compliance, comments or notes here.</w:t>
          </w:r>
        </w:p>
      </w:docPartBody>
    </w:docPart>
    <w:docPart>
      <w:docPartPr>
        <w:name w:val="502F8B05D1BF4272AD10EAAA1F41046D"/>
        <w:category>
          <w:name w:val="General"/>
          <w:gallery w:val="placeholder"/>
        </w:category>
        <w:types>
          <w:type w:val="bbPlcHdr"/>
        </w:types>
        <w:behaviors>
          <w:behavior w:val="content"/>
        </w:behaviors>
        <w:guid w:val="{43FBAB74-4B56-471C-8621-6041D63122E1}"/>
      </w:docPartPr>
      <w:docPartBody>
        <w:p w:rsidR="006D7ECF" w:rsidRDefault="00D93419">
          <w:r w:rsidRPr="00F95871">
            <w:rPr>
              <w:rFonts w:cstheme="minorHAnsi"/>
            </w:rPr>
            <w:t>Enter observations of non-compliance, comments or notes here.</w:t>
          </w:r>
        </w:p>
      </w:docPartBody>
    </w:docPart>
    <w:docPart>
      <w:docPartPr>
        <w:name w:val="A904069174D74698A618B2BF9886A26F"/>
        <w:category>
          <w:name w:val="General"/>
          <w:gallery w:val="placeholder"/>
        </w:category>
        <w:types>
          <w:type w:val="bbPlcHdr"/>
        </w:types>
        <w:behaviors>
          <w:behavior w:val="content"/>
        </w:behaviors>
        <w:guid w:val="{9E399893-D8AE-4B3E-BB36-F5CB59996A2E}"/>
      </w:docPartPr>
      <w:docPartBody>
        <w:p w:rsidR="006D7ECF" w:rsidRDefault="00D93419">
          <w:r w:rsidRPr="00F95871">
            <w:rPr>
              <w:rFonts w:cstheme="minorHAnsi"/>
            </w:rPr>
            <w:t>Enter observations of non-compliance, comments or notes here.</w:t>
          </w:r>
        </w:p>
      </w:docPartBody>
    </w:docPart>
    <w:docPart>
      <w:docPartPr>
        <w:name w:val="E92A52714BC941AB87365B68FFECAD23"/>
        <w:category>
          <w:name w:val="General"/>
          <w:gallery w:val="placeholder"/>
        </w:category>
        <w:types>
          <w:type w:val="bbPlcHdr"/>
        </w:types>
        <w:behaviors>
          <w:behavior w:val="content"/>
        </w:behaviors>
        <w:guid w:val="{A1FB2CBB-8F44-4A39-81B7-A7A13446BE85}"/>
      </w:docPartPr>
      <w:docPartBody>
        <w:p w:rsidR="006D7ECF" w:rsidRDefault="00D93419">
          <w:r w:rsidRPr="00F95871">
            <w:rPr>
              <w:rFonts w:cstheme="minorHAnsi"/>
            </w:rPr>
            <w:t>Enter observations of non-compliance, comments or notes here.</w:t>
          </w:r>
        </w:p>
      </w:docPartBody>
    </w:docPart>
    <w:docPart>
      <w:docPartPr>
        <w:name w:val="3E9CCD50AA1D4D8DBBFD4E944604A0D1"/>
        <w:category>
          <w:name w:val="General"/>
          <w:gallery w:val="placeholder"/>
        </w:category>
        <w:types>
          <w:type w:val="bbPlcHdr"/>
        </w:types>
        <w:behaviors>
          <w:behavior w:val="content"/>
        </w:behaviors>
        <w:guid w:val="{30FABC3A-CA13-4827-AD90-EB0748BBFB30}"/>
      </w:docPartPr>
      <w:docPartBody>
        <w:p w:rsidR="006D7ECF" w:rsidRDefault="00D93419">
          <w:r w:rsidRPr="00F95871">
            <w:rPr>
              <w:rFonts w:cstheme="minorHAnsi"/>
            </w:rPr>
            <w:t>Enter observations of non-compliance, comments or notes here.</w:t>
          </w:r>
        </w:p>
      </w:docPartBody>
    </w:docPart>
    <w:docPart>
      <w:docPartPr>
        <w:name w:val="382AD460C03245AAA92BC5C0FD6F2968"/>
        <w:category>
          <w:name w:val="General"/>
          <w:gallery w:val="placeholder"/>
        </w:category>
        <w:types>
          <w:type w:val="bbPlcHdr"/>
        </w:types>
        <w:behaviors>
          <w:behavior w:val="content"/>
        </w:behaviors>
        <w:guid w:val="{E6F03608-6422-4259-84D3-9B51B4B86F93}"/>
      </w:docPartPr>
      <w:docPartBody>
        <w:p w:rsidR="006D7ECF" w:rsidRDefault="00D93419">
          <w:r w:rsidRPr="00632A94">
            <w:rPr>
              <w:rFonts w:cstheme="minorHAnsi"/>
            </w:rPr>
            <w:t>Enter observations of non-compliance, comments or notes here.</w:t>
          </w:r>
        </w:p>
      </w:docPartBody>
    </w:docPart>
    <w:docPart>
      <w:docPartPr>
        <w:name w:val="15A5647074D44578AB75597A2384E345"/>
        <w:category>
          <w:name w:val="General"/>
          <w:gallery w:val="placeholder"/>
        </w:category>
        <w:types>
          <w:type w:val="bbPlcHdr"/>
        </w:types>
        <w:behaviors>
          <w:behavior w:val="content"/>
        </w:behaviors>
        <w:guid w:val="{44D0EA60-12F5-482F-B64B-44DC7745A9BA}"/>
      </w:docPartPr>
      <w:docPartBody>
        <w:p w:rsidR="006D7ECF" w:rsidRDefault="00D93419">
          <w:r w:rsidRPr="00632A94">
            <w:rPr>
              <w:rFonts w:cstheme="minorHAnsi"/>
            </w:rPr>
            <w:t>Enter observations of non-compliance, comments or notes here.</w:t>
          </w:r>
        </w:p>
      </w:docPartBody>
    </w:docPart>
    <w:docPart>
      <w:docPartPr>
        <w:name w:val="4695559F4F864BC1865455DC9301BDDE"/>
        <w:category>
          <w:name w:val="General"/>
          <w:gallery w:val="placeholder"/>
        </w:category>
        <w:types>
          <w:type w:val="bbPlcHdr"/>
        </w:types>
        <w:behaviors>
          <w:behavior w:val="content"/>
        </w:behaviors>
        <w:guid w:val="{DEE07947-F626-4784-9C2F-BFEF967DA3FA}"/>
      </w:docPartPr>
      <w:docPartBody>
        <w:p w:rsidR="006D7ECF" w:rsidRDefault="00D93419">
          <w:r w:rsidRPr="00632A94">
            <w:rPr>
              <w:rFonts w:cstheme="minorHAnsi"/>
            </w:rPr>
            <w:t>Enter observations of non-compliance, comments or notes here.</w:t>
          </w:r>
        </w:p>
      </w:docPartBody>
    </w:docPart>
    <w:docPart>
      <w:docPartPr>
        <w:name w:val="A73D9BE984F34A77ADBBC7ACCF053840"/>
        <w:category>
          <w:name w:val="General"/>
          <w:gallery w:val="placeholder"/>
        </w:category>
        <w:types>
          <w:type w:val="bbPlcHdr"/>
        </w:types>
        <w:behaviors>
          <w:behavior w:val="content"/>
        </w:behaviors>
        <w:guid w:val="{5D8B5A8C-C093-4022-8A48-9296D3A7F992}"/>
      </w:docPartPr>
      <w:docPartBody>
        <w:p w:rsidR="006D7ECF" w:rsidRDefault="00D93419">
          <w:r w:rsidRPr="00632A94">
            <w:rPr>
              <w:rFonts w:cstheme="minorHAnsi"/>
            </w:rPr>
            <w:t>Enter observations of non-compliance, comments or notes here.</w:t>
          </w:r>
        </w:p>
      </w:docPartBody>
    </w:docPart>
    <w:docPart>
      <w:docPartPr>
        <w:name w:val="C2AA583F28B44CBDB72411C3C0E7141E"/>
        <w:category>
          <w:name w:val="General"/>
          <w:gallery w:val="placeholder"/>
        </w:category>
        <w:types>
          <w:type w:val="bbPlcHdr"/>
        </w:types>
        <w:behaviors>
          <w:behavior w:val="content"/>
        </w:behaviors>
        <w:guid w:val="{E7647215-6394-430F-A519-0D1B3C0F97E6}"/>
      </w:docPartPr>
      <w:docPartBody>
        <w:p w:rsidR="006D7ECF" w:rsidRDefault="00D93419">
          <w:r w:rsidRPr="00632A94">
            <w:rPr>
              <w:rFonts w:cstheme="minorHAnsi"/>
            </w:rPr>
            <w:t>Enter observations of non-compliance, comments or notes here.</w:t>
          </w:r>
        </w:p>
      </w:docPartBody>
    </w:docPart>
    <w:docPart>
      <w:docPartPr>
        <w:name w:val="BDAA3CF95F3A47FBB4602ABDEF8E9FC5"/>
        <w:category>
          <w:name w:val="General"/>
          <w:gallery w:val="placeholder"/>
        </w:category>
        <w:types>
          <w:type w:val="bbPlcHdr"/>
        </w:types>
        <w:behaviors>
          <w:behavior w:val="content"/>
        </w:behaviors>
        <w:guid w:val="{DDCA99A1-9D64-4E9E-A1D5-0556E5157EA2}"/>
      </w:docPartPr>
      <w:docPartBody>
        <w:p w:rsidR="006D7ECF" w:rsidRDefault="00D93419">
          <w:r w:rsidRPr="00632A94">
            <w:rPr>
              <w:rFonts w:cstheme="minorHAnsi"/>
            </w:rPr>
            <w:t>Enter observations of non-compliance, comments or notes here.</w:t>
          </w:r>
        </w:p>
      </w:docPartBody>
    </w:docPart>
    <w:docPart>
      <w:docPartPr>
        <w:name w:val="6B8BE35903994D5880BEB79E40E0D719"/>
        <w:category>
          <w:name w:val="General"/>
          <w:gallery w:val="placeholder"/>
        </w:category>
        <w:types>
          <w:type w:val="bbPlcHdr"/>
        </w:types>
        <w:behaviors>
          <w:behavior w:val="content"/>
        </w:behaviors>
        <w:guid w:val="{D59AD827-7472-494A-BBC1-405D48A5C4B4}"/>
      </w:docPartPr>
      <w:docPartBody>
        <w:p w:rsidR="006D7ECF" w:rsidRDefault="00D93419">
          <w:r w:rsidRPr="00632A94">
            <w:rPr>
              <w:rFonts w:cstheme="minorHAnsi"/>
            </w:rPr>
            <w:t>Enter observations of non-compliance, comments or notes here.</w:t>
          </w:r>
        </w:p>
      </w:docPartBody>
    </w:docPart>
    <w:docPart>
      <w:docPartPr>
        <w:name w:val="E8FB09B798F54A09869593C5DDB69116"/>
        <w:category>
          <w:name w:val="General"/>
          <w:gallery w:val="placeholder"/>
        </w:category>
        <w:types>
          <w:type w:val="bbPlcHdr"/>
        </w:types>
        <w:behaviors>
          <w:behavior w:val="content"/>
        </w:behaviors>
        <w:guid w:val="{E1D40EE1-BE7D-4FD5-BD64-9B38B344C4C9}"/>
      </w:docPartPr>
      <w:docPartBody>
        <w:p w:rsidR="006D7ECF" w:rsidRDefault="00D93419">
          <w:r w:rsidRPr="00632A94">
            <w:rPr>
              <w:rFonts w:cstheme="minorHAnsi"/>
            </w:rPr>
            <w:t>Enter observations of non-compliance, comments or notes here.</w:t>
          </w:r>
        </w:p>
      </w:docPartBody>
    </w:docPart>
    <w:docPart>
      <w:docPartPr>
        <w:name w:val="697CCDC236674018AC8DBFB6641AC933"/>
        <w:category>
          <w:name w:val="General"/>
          <w:gallery w:val="placeholder"/>
        </w:category>
        <w:types>
          <w:type w:val="bbPlcHdr"/>
        </w:types>
        <w:behaviors>
          <w:behavior w:val="content"/>
        </w:behaviors>
        <w:guid w:val="{1C59005F-5D62-4716-8D65-CF3415A94586}"/>
      </w:docPartPr>
      <w:docPartBody>
        <w:p w:rsidR="006D7ECF" w:rsidRDefault="00D93419">
          <w:r w:rsidRPr="00632A94">
            <w:rPr>
              <w:rFonts w:cstheme="minorHAnsi"/>
            </w:rPr>
            <w:t>Enter observations of non-compliance, comments or notes here.</w:t>
          </w:r>
        </w:p>
      </w:docPartBody>
    </w:docPart>
    <w:docPart>
      <w:docPartPr>
        <w:name w:val="F6081FED585746299D482F307FECBA02"/>
        <w:category>
          <w:name w:val="General"/>
          <w:gallery w:val="placeholder"/>
        </w:category>
        <w:types>
          <w:type w:val="bbPlcHdr"/>
        </w:types>
        <w:behaviors>
          <w:behavior w:val="content"/>
        </w:behaviors>
        <w:guid w:val="{E634B6F2-7FD7-4437-85AE-526AE571C2FC}"/>
      </w:docPartPr>
      <w:docPartBody>
        <w:p w:rsidR="006D7ECF" w:rsidRDefault="00D93419">
          <w:r w:rsidRPr="00632A94">
            <w:rPr>
              <w:rFonts w:cstheme="minorHAnsi"/>
            </w:rPr>
            <w:t>Enter observations of non-compliance, comments or notes here.</w:t>
          </w:r>
        </w:p>
      </w:docPartBody>
    </w:docPart>
    <w:docPart>
      <w:docPartPr>
        <w:name w:val="36851A15DFBE4639964595AE8BABBC20"/>
        <w:category>
          <w:name w:val="General"/>
          <w:gallery w:val="placeholder"/>
        </w:category>
        <w:types>
          <w:type w:val="bbPlcHdr"/>
        </w:types>
        <w:behaviors>
          <w:behavior w:val="content"/>
        </w:behaviors>
        <w:guid w:val="{B0E59F83-810D-49FB-82C9-5CAFEACF16A5}"/>
      </w:docPartPr>
      <w:docPartBody>
        <w:p w:rsidR="006D7ECF" w:rsidRDefault="00D93419">
          <w:r w:rsidRPr="00632A94">
            <w:rPr>
              <w:rFonts w:cstheme="minorHAnsi"/>
            </w:rPr>
            <w:t>Enter observations of non-compliance, comments or notes here.</w:t>
          </w:r>
        </w:p>
      </w:docPartBody>
    </w:docPart>
    <w:docPart>
      <w:docPartPr>
        <w:name w:val="B893E46E72284A3F8A745CEB2A87569A"/>
        <w:category>
          <w:name w:val="General"/>
          <w:gallery w:val="placeholder"/>
        </w:category>
        <w:types>
          <w:type w:val="bbPlcHdr"/>
        </w:types>
        <w:behaviors>
          <w:behavior w:val="content"/>
        </w:behaviors>
        <w:guid w:val="{07DEA912-069E-497B-92C6-96B70553B0EA}"/>
      </w:docPartPr>
      <w:docPartBody>
        <w:p w:rsidR="006D7ECF" w:rsidRDefault="00D93419">
          <w:r w:rsidRPr="00632A94">
            <w:rPr>
              <w:rFonts w:cstheme="minorHAnsi"/>
            </w:rPr>
            <w:t>Enter observations of non-compliance, comments or notes here.</w:t>
          </w:r>
        </w:p>
      </w:docPartBody>
    </w:docPart>
    <w:docPart>
      <w:docPartPr>
        <w:name w:val="840C12EC16694B8091BBFF70265134CA"/>
        <w:category>
          <w:name w:val="General"/>
          <w:gallery w:val="placeholder"/>
        </w:category>
        <w:types>
          <w:type w:val="bbPlcHdr"/>
        </w:types>
        <w:behaviors>
          <w:behavior w:val="content"/>
        </w:behaviors>
        <w:guid w:val="{22ECA61B-3B90-4999-BEE1-A7D65AB924C3}"/>
      </w:docPartPr>
      <w:docPartBody>
        <w:p w:rsidR="006D7ECF" w:rsidRDefault="00D93419">
          <w:r w:rsidRPr="00632A94">
            <w:rPr>
              <w:rFonts w:cstheme="minorHAnsi"/>
            </w:rPr>
            <w:t>Enter observations of non-compliance, comments or notes here.</w:t>
          </w:r>
        </w:p>
      </w:docPartBody>
    </w:docPart>
    <w:docPart>
      <w:docPartPr>
        <w:name w:val="E99178565F684D3589B2D1098042F977"/>
        <w:category>
          <w:name w:val="General"/>
          <w:gallery w:val="placeholder"/>
        </w:category>
        <w:types>
          <w:type w:val="bbPlcHdr"/>
        </w:types>
        <w:behaviors>
          <w:behavior w:val="content"/>
        </w:behaviors>
        <w:guid w:val="{75830867-84E1-4508-941E-384DBE302350}"/>
      </w:docPartPr>
      <w:docPartBody>
        <w:p w:rsidR="006D7ECF" w:rsidRDefault="00D93419">
          <w:r w:rsidRPr="00632A94">
            <w:rPr>
              <w:rFonts w:cstheme="minorHAnsi"/>
            </w:rPr>
            <w:t>Enter observations of non-compliance, comments or notes here.</w:t>
          </w:r>
        </w:p>
      </w:docPartBody>
    </w:docPart>
    <w:docPart>
      <w:docPartPr>
        <w:name w:val="848CB64DFF484D7D85B1F35317F6D097"/>
        <w:category>
          <w:name w:val="General"/>
          <w:gallery w:val="placeholder"/>
        </w:category>
        <w:types>
          <w:type w:val="bbPlcHdr"/>
        </w:types>
        <w:behaviors>
          <w:behavior w:val="content"/>
        </w:behaviors>
        <w:guid w:val="{310F5588-0AAF-4391-9DE7-8DE4375FEC8F}"/>
      </w:docPartPr>
      <w:docPartBody>
        <w:p w:rsidR="006D7ECF" w:rsidRDefault="00D93419">
          <w:r w:rsidRPr="00632A94">
            <w:rPr>
              <w:rFonts w:cstheme="minorHAnsi"/>
            </w:rPr>
            <w:t>Enter observations of non-compliance, comments or notes here.</w:t>
          </w:r>
        </w:p>
      </w:docPartBody>
    </w:docPart>
    <w:docPart>
      <w:docPartPr>
        <w:name w:val="C864ED7E2DAC404685AEFB8FAF337034"/>
        <w:category>
          <w:name w:val="General"/>
          <w:gallery w:val="placeholder"/>
        </w:category>
        <w:types>
          <w:type w:val="bbPlcHdr"/>
        </w:types>
        <w:behaviors>
          <w:behavior w:val="content"/>
        </w:behaviors>
        <w:guid w:val="{C5C52DEC-F383-40F1-9354-1C823E0194F8}"/>
      </w:docPartPr>
      <w:docPartBody>
        <w:p w:rsidR="006D7ECF" w:rsidRDefault="00D93419">
          <w:r w:rsidRPr="00632A94">
            <w:rPr>
              <w:rFonts w:cstheme="minorHAnsi"/>
            </w:rPr>
            <w:t>Enter observations of non-compliance, comments or notes here.</w:t>
          </w:r>
        </w:p>
      </w:docPartBody>
    </w:docPart>
    <w:docPart>
      <w:docPartPr>
        <w:name w:val="0ED8E086A63B422EB0964EA249393E14"/>
        <w:category>
          <w:name w:val="General"/>
          <w:gallery w:val="placeholder"/>
        </w:category>
        <w:types>
          <w:type w:val="bbPlcHdr"/>
        </w:types>
        <w:behaviors>
          <w:behavior w:val="content"/>
        </w:behaviors>
        <w:guid w:val="{3FAC7AEB-F371-477C-AAB6-6869BDEE8FEF}"/>
      </w:docPartPr>
      <w:docPartBody>
        <w:p w:rsidR="006D7ECF" w:rsidRDefault="00D93419">
          <w:r w:rsidRPr="00632A94">
            <w:rPr>
              <w:rFonts w:cstheme="minorHAnsi"/>
            </w:rPr>
            <w:t>Enter observations of non-compliance, comments or notes here.</w:t>
          </w:r>
        </w:p>
      </w:docPartBody>
    </w:docPart>
    <w:docPart>
      <w:docPartPr>
        <w:name w:val="0A9232EAC3D6487F8F91EBB327FC4483"/>
        <w:category>
          <w:name w:val="General"/>
          <w:gallery w:val="placeholder"/>
        </w:category>
        <w:types>
          <w:type w:val="bbPlcHdr"/>
        </w:types>
        <w:behaviors>
          <w:behavior w:val="content"/>
        </w:behaviors>
        <w:guid w:val="{406554B5-27EE-4E5F-A925-1FC344788FBB}"/>
      </w:docPartPr>
      <w:docPartBody>
        <w:p w:rsidR="006D7ECF" w:rsidRDefault="00D93419">
          <w:r w:rsidRPr="00632A94">
            <w:rPr>
              <w:rFonts w:cstheme="minorHAnsi"/>
            </w:rPr>
            <w:t>Enter observations of non-compliance, comments or notes here.</w:t>
          </w:r>
        </w:p>
      </w:docPartBody>
    </w:docPart>
    <w:docPart>
      <w:docPartPr>
        <w:name w:val="AC24227F66D14D079123BA0D507D217D"/>
        <w:category>
          <w:name w:val="General"/>
          <w:gallery w:val="placeholder"/>
        </w:category>
        <w:types>
          <w:type w:val="bbPlcHdr"/>
        </w:types>
        <w:behaviors>
          <w:behavior w:val="content"/>
        </w:behaviors>
        <w:guid w:val="{F84DF824-5740-4EC6-B1D7-80A2F52D6702}"/>
      </w:docPartPr>
      <w:docPartBody>
        <w:p w:rsidR="006D7ECF" w:rsidRDefault="00D93419">
          <w:r w:rsidRPr="00632A94">
            <w:rPr>
              <w:rFonts w:cstheme="minorHAnsi"/>
            </w:rPr>
            <w:t>Enter observations of non-compliance, comments or notes here.</w:t>
          </w:r>
        </w:p>
      </w:docPartBody>
    </w:docPart>
    <w:docPart>
      <w:docPartPr>
        <w:name w:val="4E5D1021C58C4B1593F04C09DF3B2504"/>
        <w:category>
          <w:name w:val="General"/>
          <w:gallery w:val="placeholder"/>
        </w:category>
        <w:types>
          <w:type w:val="bbPlcHdr"/>
        </w:types>
        <w:behaviors>
          <w:behavior w:val="content"/>
        </w:behaviors>
        <w:guid w:val="{8EEB3770-958B-4A03-B689-14914DDB9B74}"/>
      </w:docPartPr>
      <w:docPartBody>
        <w:p w:rsidR="006D7ECF" w:rsidRDefault="00D93419">
          <w:r w:rsidRPr="00632A94">
            <w:rPr>
              <w:rFonts w:cstheme="minorHAnsi"/>
            </w:rPr>
            <w:t>Enter observations of non-compliance, comments or notes here.</w:t>
          </w:r>
        </w:p>
      </w:docPartBody>
    </w:docPart>
    <w:docPart>
      <w:docPartPr>
        <w:name w:val="C2946EBD260C4B12A91080A0F5A76C0C"/>
        <w:category>
          <w:name w:val="General"/>
          <w:gallery w:val="placeholder"/>
        </w:category>
        <w:types>
          <w:type w:val="bbPlcHdr"/>
        </w:types>
        <w:behaviors>
          <w:behavior w:val="content"/>
        </w:behaviors>
        <w:guid w:val="{EDBC1758-2334-4C89-A325-C09CFFEB4308}"/>
      </w:docPartPr>
      <w:docPartBody>
        <w:p w:rsidR="006D7ECF" w:rsidRDefault="00D93419">
          <w:r w:rsidRPr="00632A94">
            <w:rPr>
              <w:rFonts w:cstheme="minorHAnsi"/>
            </w:rPr>
            <w:t>Enter observations of non-compliance, comments or notes here.</w:t>
          </w:r>
        </w:p>
      </w:docPartBody>
    </w:docPart>
    <w:docPart>
      <w:docPartPr>
        <w:name w:val="B68865F1FF2E45C59614FB81DD9627F0"/>
        <w:category>
          <w:name w:val="General"/>
          <w:gallery w:val="placeholder"/>
        </w:category>
        <w:types>
          <w:type w:val="bbPlcHdr"/>
        </w:types>
        <w:behaviors>
          <w:behavior w:val="content"/>
        </w:behaviors>
        <w:guid w:val="{9C2DA814-52ED-488E-8494-08952FD05824}"/>
      </w:docPartPr>
      <w:docPartBody>
        <w:p w:rsidR="006D7ECF" w:rsidRDefault="00D93419">
          <w:r w:rsidRPr="00632A94">
            <w:rPr>
              <w:rFonts w:cstheme="minorHAnsi"/>
            </w:rPr>
            <w:t>Enter observations of non-compliance, comments or notes here.</w:t>
          </w:r>
        </w:p>
      </w:docPartBody>
    </w:docPart>
    <w:docPart>
      <w:docPartPr>
        <w:name w:val="DC636CA82D93441B832639E0B1EA2D89"/>
        <w:category>
          <w:name w:val="General"/>
          <w:gallery w:val="placeholder"/>
        </w:category>
        <w:types>
          <w:type w:val="bbPlcHdr"/>
        </w:types>
        <w:behaviors>
          <w:behavior w:val="content"/>
        </w:behaviors>
        <w:guid w:val="{CAF657B0-FCE5-4D25-8773-93271E542F25}"/>
      </w:docPartPr>
      <w:docPartBody>
        <w:p w:rsidR="006D7ECF" w:rsidRDefault="00D93419">
          <w:r w:rsidRPr="00632A94">
            <w:rPr>
              <w:rFonts w:cstheme="minorHAnsi"/>
            </w:rPr>
            <w:t>Enter observations of non-compliance, comments or notes here.</w:t>
          </w:r>
        </w:p>
      </w:docPartBody>
    </w:docPart>
    <w:docPart>
      <w:docPartPr>
        <w:name w:val="4B12DCAE706945A6874B22C432175773"/>
        <w:category>
          <w:name w:val="General"/>
          <w:gallery w:val="placeholder"/>
        </w:category>
        <w:types>
          <w:type w:val="bbPlcHdr"/>
        </w:types>
        <w:behaviors>
          <w:behavior w:val="content"/>
        </w:behaviors>
        <w:guid w:val="{545A282C-1431-4E43-9198-BCFB5CAD1640}"/>
      </w:docPartPr>
      <w:docPartBody>
        <w:p w:rsidR="006D7ECF" w:rsidRDefault="00D93419">
          <w:r w:rsidRPr="00632A94">
            <w:rPr>
              <w:rFonts w:cstheme="minorHAnsi"/>
            </w:rPr>
            <w:t>Enter observations of non-compliance, comments or notes here.</w:t>
          </w:r>
        </w:p>
      </w:docPartBody>
    </w:docPart>
    <w:docPart>
      <w:docPartPr>
        <w:name w:val="2BCF880E350E40D69A334CE4C043C427"/>
        <w:category>
          <w:name w:val="General"/>
          <w:gallery w:val="placeholder"/>
        </w:category>
        <w:types>
          <w:type w:val="bbPlcHdr"/>
        </w:types>
        <w:behaviors>
          <w:behavior w:val="content"/>
        </w:behaviors>
        <w:guid w:val="{2FCD35D4-372C-4028-AE4B-7E62C777C1D9}"/>
      </w:docPartPr>
      <w:docPartBody>
        <w:p w:rsidR="006D7ECF" w:rsidRDefault="00D93419">
          <w:r w:rsidRPr="00632A94">
            <w:rPr>
              <w:rFonts w:cstheme="minorHAnsi"/>
            </w:rPr>
            <w:t>Enter observations of non-compliance, comments or notes here.</w:t>
          </w:r>
        </w:p>
      </w:docPartBody>
    </w:docPart>
    <w:docPart>
      <w:docPartPr>
        <w:name w:val="D65921F2832B432DAE7C577F6D3D1EC8"/>
        <w:category>
          <w:name w:val="General"/>
          <w:gallery w:val="placeholder"/>
        </w:category>
        <w:types>
          <w:type w:val="bbPlcHdr"/>
        </w:types>
        <w:behaviors>
          <w:behavior w:val="content"/>
        </w:behaviors>
        <w:guid w:val="{EA8DDBB1-086B-40CC-97B8-88076CF4AA52}"/>
      </w:docPartPr>
      <w:docPartBody>
        <w:p w:rsidR="006D7ECF" w:rsidRDefault="00D93419">
          <w:r w:rsidRPr="00632A94">
            <w:rPr>
              <w:rFonts w:cstheme="minorHAnsi"/>
            </w:rPr>
            <w:t>Enter observations of non-compliance, comments or notes here.</w:t>
          </w:r>
        </w:p>
      </w:docPartBody>
    </w:docPart>
    <w:docPart>
      <w:docPartPr>
        <w:name w:val="F26AAD6CC0414072B9FB635CA6FA802D"/>
        <w:category>
          <w:name w:val="General"/>
          <w:gallery w:val="placeholder"/>
        </w:category>
        <w:types>
          <w:type w:val="bbPlcHdr"/>
        </w:types>
        <w:behaviors>
          <w:behavior w:val="content"/>
        </w:behaviors>
        <w:guid w:val="{B723A6A7-2BAE-4F60-B4F3-2B07432CED79}"/>
      </w:docPartPr>
      <w:docPartBody>
        <w:p w:rsidR="006D7ECF" w:rsidRDefault="00D93419">
          <w:r w:rsidRPr="00632A94">
            <w:rPr>
              <w:rFonts w:cstheme="minorHAnsi"/>
            </w:rPr>
            <w:t>Enter observations of non-compliance, comments or notes here.</w:t>
          </w:r>
        </w:p>
      </w:docPartBody>
    </w:docPart>
    <w:docPart>
      <w:docPartPr>
        <w:name w:val="5D0100D9FC0B4D8A83CC5AE3AAAE9BDA"/>
        <w:category>
          <w:name w:val="General"/>
          <w:gallery w:val="placeholder"/>
        </w:category>
        <w:types>
          <w:type w:val="bbPlcHdr"/>
        </w:types>
        <w:behaviors>
          <w:behavior w:val="content"/>
        </w:behaviors>
        <w:guid w:val="{DA85C75E-1217-480D-BC3F-DF554B56A0F1}"/>
      </w:docPartPr>
      <w:docPartBody>
        <w:p w:rsidR="006D7ECF" w:rsidRDefault="00D93419">
          <w:r w:rsidRPr="00632A94">
            <w:rPr>
              <w:rFonts w:cstheme="minorHAnsi"/>
            </w:rPr>
            <w:t>Enter observations of non-compliance, comments or notes here.</w:t>
          </w:r>
        </w:p>
      </w:docPartBody>
    </w:docPart>
    <w:docPart>
      <w:docPartPr>
        <w:name w:val="A9925E1EBF354ADAB31BC11130913957"/>
        <w:category>
          <w:name w:val="General"/>
          <w:gallery w:val="placeholder"/>
        </w:category>
        <w:types>
          <w:type w:val="bbPlcHdr"/>
        </w:types>
        <w:behaviors>
          <w:behavior w:val="content"/>
        </w:behaviors>
        <w:guid w:val="{8D3720BF-36D9-438F-9474-27BE52CE5F1D}"/>
      </w:docPartPr>
      <w:docPartBody>
        <w:p w:rsidR="006D7ECF" w:rsidRDefault="00D93419">
          <w:r w:rsidRPr="00632A94">
            <w:rPr>
              <w:rFonts w:cstheme="minorHAnsi"/>
            </w:rPr>
            <w:t>Enter observations of non-compliance, comments or notes here.</w:t>
          </w:r>
        </w:p>
      </w:docPartBody>
    </w:docPart>
    <w:docPart>
      <w:docPartPr>
        <w:name w:val="9E055D028E774C72A48E792B9BED9BE8"/>
        <w:category>
          <w:name w:val="General"/>
          <w:gallery w:val="placeholder"/>
        </w:category>
        <w:types>
          <w:type w:val="bbPlcHdr"/>
        </w:types>
        <w:behaviors>
          <w:behavior w:val="content"/>
        </w:behaviors>
        <w:guid w:val="{CB20F5CE-FE99-47BD-A603-43931B4D37B2}"/>
      </w:docPartPr>
      <w:docPartBody>
        <w:p w:rsidR="006D7ECF" w:rsidRDefault="00D93419">
          <w:r w:rsidRPr="00632A94">
            <w:rPr>
              <w:rFonts w:cstheme="minorHAnsi"/>
            </w:rPr>
            <w:t>Enter observations of non-compliance, comments or notes here.</w:t>
          </w:r>
        </w:p>
      </w:docPartBody>
    </w:docPart>
    <w:docPart>
      <w:docPartPr>
        <w:name w:val="C564B988C2F1419D89D040417E53EDA2"/>
        <w:category>
          <w:name w:val="General"/>
          <w:gallery w:val="placeholder"/>
        </w:category>
        <w:types>
          <w:type w:val="bbPlcHdr"/>
        </w:types>
        <w:behaviors>
          <w:behavior w:val="content"/>
        </w:behaviors>
        <w:guid w:val="{61640DAE-E1DC-4054-9250-D63316D687A9}"/>
      </w:docPartPr>
      <w:docPartBody>
        <w:p w:rsidR="006D7ECF" w:rsidRDefault="00D93419">
          <w:r w:rsidRPr="00632A94">
            <w:rPr>
              <w:rFonts w:cstheme="minorHAnsi"/>
            </w:rPr>
            <w:t>Enter observations of non-compliance, comments or notes here.</w:t>
          </w:r>
        </w:p>
      </w:docPartBody>
    </w:docPart>
    <w:docPart>
      <w:docPartPr>
        <w:name w:val="92CC54D5D4E845E687428F997897B88A"/>
        <w:category>
          <w:name w:val="General"/>
          <w:gallery w:val="placeholder"/>
        </w:category>
        <w:types>
          <w:type w:val="bbPlcHdr"/>
        </w:types>
        <w:behaviors>
          <w:behavior w:val="content"/>
        </w:behaviors>
        <w:guid w:val="{83056C59-C0E3-46D8-96F6-5102A8721978}"/>
      </w:docPartPr>
      <w:docPartBody>
        <w:p w:rsidR="006D7ECF" w:rsidRDefault="00D93419">
          <w:r w:rsidRPr="00632A94">
            <w:rPr>
              <w:rFonts w:cstheme="minorHAnsi"/>
            </w:rPr>
            <w:t>Enter observations of non-compliance, comments or notes here.</w:t>
          </w:r>
        </w:p>
      </w:docPartBody>
    </w:docPart>
    <w:docPart>
      <w:docPartPr>
        <w:name w:val="0AE3B6F3717B4B49BF1BA4EC08877445"/>
        <w:category>
          <w:name w:val="General"/>
          <w:gallery w:val="placeholder"/>
        </w:category>
        <w:types>
          <w:type w:val="bbPlcHdr"/>
        </w:types>
        <w:behaviors>
          <w:behavior w:val="content"/>
        </w:behaviors>
        <w:guid w:val="{15B1A844-DF0B-45E4-B762-E7BF457D517D}"/>
      </w:docPartPr>
      <w:docPartBody>
        <w:p w:rsidR="006D7ECF" w:rsidRDefault="00D93419">
          <w:r w:rsidRPr="00632A94">
            <w:rPr>
              <w:rFonts w:cstheme="minorHAnsi"/>
            </w:rPr>
            <w:t>Enter observations of non-compliance, comments or notes here.</w:t>
          </w:r>
        </w:p>
      </w:docPartBody>
    </w:docPart>
    <w:docPart>
      <w:docPartPr>
        <w:name w:val="8634D536198F4C0AA68826DEEA83F936"/>
        <w:category>
          <w:name w:val="General"/>
          <w:gallery w:val="placeholder"/>
        </w:category>
        <w:types>
          <w:type w:val="bbPlcHdr"/>
        </w:types>
        <w:behaviors>
          <w:behavior w:val="content"/>
        </w:behaviors>
        <w:guid w:val="{7CEC53CA-A11D-4AD3-A8ED-4450ADF99FCC}"/>
      </w:docPartPr>
      <w:docPartBody>
        <w:p w:rsidR="006D7ECF" w:rsidRDefault="00D93419">
          <w:r w:rsidRPr="00632A94">
            <w:rPr>
              <w:rFonts w:cstheme="minorHAnsi"/>
            </w:rPr>
            <w:t>Enter observations of non-compliance, comments or notes here.</w:t>
          </w:r>
        </w:p>
      </w:docPartBody>
    </w:docPart>
    <w:docPart>
      <w:docPartPr>
        <w:name w:val="1698EE2899054AC5B2660C870BD352DA"/>
        <w:category>
          <w:name w:val="General"/>
          <w:gallery w:val="placeholder"/>
        </w:category>
        <w:types>
          <w:type w:val="bbPlcHdr"/>
        </w:types>
        <w:behaviors>
          <w:behavior w:val="content"/>
        </w:behaviors>
        <w:guid w:val="{51157B01-417B-4D62-8F92-9931D7B74727}"/>
      </w:docPartPr>
      <w:docPartBody>
        <w:p w:rsidR="006D7ECF" w:rsidRDefault="00D93419">
          <w:r w:rsidRPr="00632A94">
            <w:rPr>
              <w:rFonts w:cstheme="minorHAnsi"/>
            </w:rPr>
            <w:t>Enter observations of non-compliance, comments or notes here.</w:t>
          </w:r>
        </w:p>
      </w:docPartBody>
    </w:docPart>
    <w:docPart>
      <w:docPartPr>
        <w:name w:val="069FA853E21342E79FC9537097903D14"/>
        <w:category>
          <w:name w:val="General"/>
          <w:gallery w:val="placeholder"/>
        </w:category>
        <w:types>
          <w:type w:val="bbPlcHdr"/>
        </w:types>
        <w:behaviors>
          <w:behavior w:val="content"/>
        </w:behaviors>
        <w:guid w:val="{FDDA50B1-3364-4937-A1E3-E0E56CDDDB11}"/>
      </w:docPartPr>
      <w:docPartBody>
        <w:p w:rsidR="006D7ECF" w:rsidRDefault="00D93419">
          <w:r w:rsidRPr="00632A94">
            <w:rPr>
              <w:rFonts w:cstheme="minorHAnsi"/>
            </w:rPr>
            <w:t>Enter observations of non-compliance, comments or notes here.</w:t>
          </w:r>
        </w:p>
      </w:docPartBody>
    </w:docPart>
    <w:docPart>
      <w:docPartPr>
        <w:name w:val="D66BEA8020654C889AD114DDCEB64BDE"/>
        <w:category>
          <w:name w:val="General"/>
          <w:gallery w:val="placeholder"/>
        </w:category>
        <w:types>
          <w:type w:val="bbPlcHdr"/>
        </w:types>
        <w:behaviors>
          <w:behavior w:val="content"/>
        </w:behaviors>
        <w:guid w:val="{67991AB0-4604-4BCC-82A4-CCCE1B03D5FD}"/>
      </w:docPartPr>
      <w:docPartBody>
        <w:p w:rsidR="006D7ECF" w:rsidRDefault="00D93419">
          <w:r w:rsidRPr="00632A94">
            <w:rPr>
              <w:rFonts w:cstheme="minorHAnsi"/>
            </w:rPr>
            <w:t>Enter observations of non-compliance, comments or notes here.</w:t>
          </w:r>
        </w:p>
      </w:docPartBody>
    </w:docPart>
    <w:docPart>
      <w:docPartPr>
        <w:name w:val="C11A0AFF274745AE8FE25C37C3400B24"/>
        <w:category>
          <w:name w:val="General"/>
          <w:gallery w:val="placeholder"/>
        </w:category>
        <w:types>
          <w:type w:val="bbPlcHdr"/>
        </w:types>
        <w:behaviors>
          <w:behavior w:val="content"/>
        </w:behaviors>
        <w:guid w:val="{B61E1862-B8FB-4B1A-BAC0-B291A4B9D090}"/>
      </w:docPartPr>
      <w:docPartBody>
        <w:p w:rsidR="006D7ECF" w:rsidRDefault="00D93419">
          <w:r w:rsidRPr="00632A94">
            <w:rPr>
              <w:rFonts w:cstheme="minorHAnsi"/>
            </w:rPr>
            <w:t>Enter observations of non-compliance, comments or notes here.</w:t>
          </w:r>
        </w:p>
      </w:docPartBody>
    </w:docPart>
    <w:docPart>
      <w:docPartPr>
        <w:name w:val="4F7F478DC4714EE3AB138F70424AFA2C"/>
        <w:category>
          <w:name w:val="General"/>
          <w:gallery w:val="placeholder"/>
        </w:category>
        <w:types>
          <w:type w:val="bbPlcHdr"/>
        </w:types>
        <w:behaviors>
          <w:behavior w:val="content"/>
        </w:behaviors>
        <w:guid w:val="{2903B94A-7B96-48E0-BD95-5DE17DAAC136}"/>
      </w:docPartPr>
      <w:docPartBody>
        <w:p w:rsidR="006D7ECF" w:rsidRDefault="00D93419">
          <w:r w:rsidRPr="00632A94">
            <w:rPr>
              <w:rFonts w:cstheme="minorHAnsi"/>
            </w:rPr>
            <w:t>Enter observations of non-compliance, comments or notes here.</w:t>
          </w:r>
        </w:p>
      </w:docPartBody>
    </w:docPart>
    <w:docPart>
      <w:docPartPr>
        <w:name w:val="AE53588A1AF54E8FA469CEA31CFDE135"/>
        <w:category>
          <w:name w:val="General"/>
          <w:gallery w:val="placeholder"/>
        </w:category>
        <w:types>
          <w:type w:val="bbPlcHdr"/>
        </w:types>
        <w:behaviors>
          <w:behavior w:val="content"/>
        </w:behaviors>
        <w:guid w:val="{E07FD951-8BD5-44C3-A1C5-46B29D842271}"/>
      </w:docPartPr>
      <w:docPartBody>
        <w:p w:rsidR="006D7ECF" w:rsidRDefault="00D93419">
          <w:r w:rsidRPr="00632A94">
            <w:rPr>
              <w:rFonts w:cstheme="minorHAnsi"/>
            </w:rPr>
            <w:t>Enter observations of non-compliance, comments or notes here.</w:t>
          </w:r>
        </w:p>
      </w:docPartBody>
    </w:docPart>
    <w:docPart>
      <w:docPartPr>
        <w:name w:val="B2779CF3561C434990E99AD754B2F1FF"/>
        <w:category>
          <w:name w:val="General"/>
          <w:gallery w:val="placeholder"/>
        </w:category>
        <w:types>
          <w:type w:val="bbPlcHdr"/>
        </w:types>
        <w:behaviors>
          <w:behavior w:val="content"/>
        </w:behaviors>
        <w:guid w:val="{5FDBDC36-18A6-4339-B537-2DA20163F4AD}"/>
      </w:docPartPr>
      <w:docPartBody>
        <w:p w:rsidR="006D7ECF" w:rsidRDefault="00D93419">
          <w:r w:rsidRPr="00632A94">
            <w:rPr>
              <w:rFonts w:cstheme="minorHAnsi"/>
            </w:rPr>
            <w:t>Enter observations of non-compliance, comments or notes here.</w:t>
          </w:r>
        </w:p>
      </w:docPartBody>
    </w:docPart>
    <w:docPart>
      <w:docPartPr>
        <w:name w:val="D98EA0A9E8A647E9AF32CE7697FDB538"/>
        <w:category>
          <w:name w:val="General"/>
          <w:gallery w:val="placeholder"/>
        </w:category>
        <w:types>
          <w:type w:val="bbPlcHdr"/>
        </w:types>
        <w:behaviors>
          <w:behavior w:val="content"/>
        </w:behaviors>
        <w:guid w:val="{88288A5B-C4C1-45F8-B78C-68133AA79978}"/>
      </w:docPartPr>
      <w:docPartBody>
        <w:p w:rsidR="006D7ECF" w:rsidRDefault="00D93419">
          <w:r w:rsidRPr="00632A94">
            <w:rPr>
              <w:rFonts w:cstheme="minorHAnsi"/>
            </w:rPr>
            <w:t>Enter observations of non-compliance, comments or notes here.</w:t>
          </w:r>
        </w:p>
      </w:docPartBody>
    </w:docPart>
    <w:docPart>
      <w:docPartPr>
        <w:name w:val="722C0159C5504FE98DBA8B45E0BB6735"/>
        <w:category>
          <w:name w:val="General"/>
          <w:gallery w:val="placeholder"/>
        </w:category>
        <w:types>
          <w:type w:val="bbPlcHdr"/>
        </w:types>
        <w:behaviors>
          <w:behavior w:val="content"/>
        </w:behaviors>
        <w:guid w:val="{F092D566-F9A9-4FCB-BA76-DD5D484E1841}"/>
      </w:docPartPr>
      <w:docPartBody>
        <w:p w:rsidR="006D7ECF" w:rsidRDefault="00D93419">
          <w:r w:rsidRPr="00632A94">
            <w:rPr>
              <w:rFonts w:cstheme="minorHAnsi"/>
            </w:rPr>
            <w:t>Enter observations of non-compliance, comments or notes here.</w:t>
          </w:r>
        </w:p>
      </w:docPartBody>
    </w:docPart>
    <w:docPart>
      <w:docPartPr>
        <w:name w:val="EF3C2706F33B41EC9BA0CD5053CA274C"/>
        <w:category>
          <w:name w:val="General"/>
          <w:gallery w:val="placeholder"/>
        </w:category>
        <w:types>
          <w:type w:val="bbPlcHdr"/>
        </w:types>
        <w:behaviors>
          <w:behavior w:val="content"/>
        </w:behaviors>
        <w:guid w:val="{C7AF218D-4618-448D-BFF4-5091EBAFDE47}"/>
      </w:docPartPr>
      <w:docPartBody>
        <w:p w:rsidR="006D7ECF" w:rsidRDefault="00D93419">
          <w:r w:rsidRPr="00632A94">
            <w:rPr>
              <w:rFonts w:cstheme="minorHAnsi"/>
            </w:rPr>
            <w:t>Enter observations of non-compliance, comments or notes here.</w:t>
          </w:r>
        </w:p>
      </w:docPartBody>
    </w:docPart>
    <w:docPart>
      <w:docPartPr>
        <w:name w:val="28D38EF3D53248579F9CDEAAF1D4C016"/>
        <w:category>
          <w:name w:val="General"/>
          <w:gallery w:val="placeholder"/>
        </w:category>
        <w:types>
          <w:type w:val="bbPlcHdr"/>
        </w:types>
        <w:behaviors>
          <w:behavior w:val="content"/>
        </w:behaviors>
        <w:guid w:val="{30F95AE4-2328-48D7-81C1-E0E8977630FD}"/>
      </w:docPartPr>
      <w:docPartBody>
        <w:p w:rsidR="006D7ECF" w:rsidRDefault="00D93419">
          <w:r>
            <w:t>Enter observations of non-compliance, comments or notes here.</w:t>
          </w:r>
        </w:p>
      </w:docPartBody>
    </w:docPart>
    <w:docPart>
      <w:docPartPr>
        <w:name w:val="47E9657CA00B49D5B022889290EA9B66"/>
        <w:category>
          <w:name w:val="General"/>
          <w:gallery w:val="placeholder"/>
        </w:category>
        <w:types>
          <w:type w:val="bbPlcHdr"/>
        </w:types>
        <w:behaviors>
          <w:behavior w:val="content"/>
        </w:behaviors>
        <w:guid w:val="{4730DD2F-BFFD-495B-83B8-9484C309BE54}"/>
      </w:docPartPr>
      <w:docPartBody>
        <w:p w:rsidR="006D7ECF" w:rsidRDefault="00D93419">
          <w:r>
            <w:t>Enter observations of non-compliance, comments or notes here.</w:t>
          </w:r>
        </w:p>
      </w:docPartBody>
    </w:docPart>
    <w:docPart>
      <w:docPartPr>
        <w:name w:val="2B0F5FAE9388408AB10396ABC55AFAD1"/>
        <w:category>
          <w:name w:val="General"/>
          <w:gallery w:val="placeholder"/>
        </w:category>
        <w:types>
          <w:type w:val="bbPlcHdr"/>
        </w:types>
        <w:behaviors>
          <w:behavior w:val="content"/>
        </w:behaviors>
        <w:guid w:val="{506018AA-FCB7-4252-B5E5-3C790084804B}"/>
      </w:docPartPr>
      <w:docPartBody>
        <w:p w:rsidR="006D7ECF" w:rsidRDefault="00D93419">
          <w:r>
            <w:t>Enter observations of non-compliance, comments or notes here.</w:t>
          </w:r>
        </w:p>
      </w:docPartBody>
    </w:docPart>
    <w:docPart>
      <w:docPartPr>
        <w:name w:val="96CF9C99F737414EBF9E9ECBD7722A80"/>
        <w:category>
          <w:name w:val="General"/>
          <w:gallery w:val="placeholder"/>
        </w:category>
        <w:types>
          <w:type w:val="bbPlcHdr"/>
        </w:types>
        <w:behaviors>
          <w:behavior w:val="content"/>
        </w:behaviors>
        <w:guid w:val="{10D0AD53-B489-4721-B290-912FC748463B}"/>
      </w:docPartPr>
      <w:docPartBody>
        <w:p w:rsidR="006D7ECF" w:rsidRDefault="00D93419">
          <w:r>
            <w:t>Enter observations of non-compliance, comments or notes here.</w:t>
          </w:r>
        </w:p>
      </w:docPartBody>
    </w:docPart>
    <w:docPart>
      <w:docPartPr>
        <w:name w:val="22542FF37C7E43B2B952268B05D6BB58"/>
        <w:category>
          <w:name w:val="General"/>
          <w:gallery w:val="placeholder"/>
        </w:category>
        <w:types>
          <w:type w:val="bbPlcHdr"/>
        </w:types>
        <w:behaviors>
          <w:behavior w:val="content"/>
        </w:behaviors>
        <w:guid w:val="{BC8C9456-4B45-449B-A9F2-7E4B248E827B}"/>
      </w:docPartPr>
      <w:docPartBody>
        <w:p w:rsidR="006D7ECF" w:rsidRDefault="00D93419">
          <w:r>
            <w:t>Enter observations of non-compliance, comments or notes here.</w:t>
          </w:r>
        </w:p>
      </w:docPartBody>
    </w:docPart>
    <w:docPart>
      <w:docPartPr>
        <w:name w:val="E5413856C53A4E7494AC591FF6DEBC80"/>
        <w:category>
          <w:name w:val="General"/>
          <w:gallery w:val="placeholder"/>
        </w:category>
        <w:types>
          <w:type w:val="bbPlcHdr"/>
        </w:types>
        <w:behaviors>
          <w:behavior w:val="content"/>
        </w:behaviors>
        <w:guid w:val="{2739562F-FD59-40D3-ACDD-356046C073BE}"/>
      </w:docPartPr>
      <w:docPartBody>
        <w:p w:rsidR="006D7ECF" w:rsidRDefault="00D93419">
          <w:r>
            <w:t>Enter observations of non-compliance, comments or notes here.</w:t>
          </w:r>
        </w:p>
      </w:docPartBody>
    </w:docPart>
    <w:docPart>
      <w:docPartPr>
        <w:name w:val="BCD8E58C0412485E9CD77CD8F2E0D021"/>
        <w:category>
          <w:name w:val="General"/>
          <w:gallery w:val="placeholder"/>
        </w:category>
        <w:types>
          <w:type w:val="bbPlcHdr"/>
        </w:types>
        <w:behaviors>
          <w:behavior w:val="content"/>
        </w:behaviors>
        <w:guid w:val="{2963F5F9-481D-40DC-AB18-788A94D9548C}"/>
      </w:docPartPr>
      <w:docPartBody>
        <w:p w:rsidR="006D7ECF" w:rsidRDefault="00D93419">
          <w:r w:rsidRPr="008E23CC">
            <w:rPr>
              <w:rFonts w:cstheme="minorHAnsi"/>
            </w:rPr>
            <w:t>Enter observations of non-compliance, comments or notes here.</w:t>
          </w:r>
        </w:p>
      </w:docPartBody>
    </w:docPart>
    <w:docPart>
      <w:docPartPr>
        <w:name w:val="92F0AF9B2DDA449DA28AE2674E8DEB63"/>
        <w:category>
          <w:name w:val="General"/>
          <w:gallery w:val="placeholder"/>
        </w:category>
        <w:types>
          <w:type w:val="bbPlcHdr"/>
        </w:types>
        <w:behaviors>
          <w:behavior w:val="content"/>
        </w:behaviors>
        <w:guid w:val="{61397925-031C-4EAE-9EC9-EFB18911CA3E}"/>
      </w:docPartPr>
      <w:docPartBody>
        <w:p w:rsidR="006D7ECF" w:rsidRDefault="00D93419">
          <w:r w:rsidRPr="008E23CC">
            <w:rPr>
              <w:rFonts w:cstheme="minorHAnsi"/>
            </w:rPr>
            <w:t>Enter observations of non-compliance, comments or notes here.</w:t>
          </w:r>
        </w:p>
      </w:docPartBody>
    </w:docPart>
    <w:docPart>
      <w:docPartPr>
        <w:name w:val="0B317DFD08AD41EA81A24F4E3F960CF0"/>
        <w:category>
          <w:name w:val="General"/>
          <w:gallery w:val="placeholder"/>
        </w:category>
        <w:types>
          <w:type w:val="bbPlcHdr"/>
        </w:types>
        <w:behaviors>
          <w:behavior w:val="content"/>
        </w:behaviors>
        <w:guid w:val="{65D2802D-1E45-4C6F-99D2-3AA49BCA6DCC}"/>
      </w:docPartPr>
      <w:docPartBody>
        <w:p w:rsidR="006D7ECF" w:rsidRDefault="00D93419">
          <w:r w:rsidRPr="008E23CC">
            <w:rPr>
              <w:rFonts w:cstheme="minorHAnsi"/>
            </w:rPr>
            <w:t>Enter observations of non-compliance, comments or notes here.</w:t>
          </w:r>
        </w:p>
      </w:docPartBody>
    </w:docPart>
    <w:docPart>
      <w:docPartPr>
        <w:name w:val="19ED0F00073944BCB41356013869CFB7"/>
        <w:category>
          <w:name w:val="General"/>
          <w:gallery w:val="placeholder"/>
        </w:category>
        <w:types>
          <w:type w:val="bbPlcHdr"/>
        </w:types>
        <w:behaviors>
          <w:behavior w:val="content"/>
        </w:behaviors>
        <w:guid w:val="{6592CA3B-CB9D-48C8-91D3-6422CF35091B}"/>
      </w:docPartPr>
      <w:docPartBody>
        <w:p w:rsidR="006D7ECF" w:rsidRDefault="00D93419">
          <w:r w:rsidRPr="008E23CC">
            <w:rPr>
              <w:rFonts w:cstheme="minorHAnsi"/>
            </w:rPr>
            <w:t>Enter observations of non-compliance, comments or notes here.</w:t>
          </w:r>
        </w:p>
      </w:docPartBody>
    </w:docPart>
    <w:docPart>
      <w:docPartPr>
        <w:name w:val="29D97715848641DC9873B08EB1A8696E"/>
        <w:category>
          <w:name w:val="General"/>
          <w:gallery w:val="placeholder"/>
        </w:category>
        <w:types>
          <w:type w:val="bbPlcHdr"/>
        </w:types>
        <w:behaviors>
          <w:behavior w:val="content"/>
        </w:behaviors>
        <w:guid w:val="{11D2CDC1-B6A0-4241-89B0-3DEAEED70234}"/>
      </w:docPartPr>
      <w:docPartBody>
        <w:p w:rsidR="006D7ECF" w:rsidRDefault="00D93419">
          <w:r w:rsidRPr="008E23CC">
            <w:rPr>
              <w:rFonts w:cstheme="minorHAnsi"/>
            </w:rPr>
            <w:t>Enter observations of non-compliance, comments or notes here.</w:t>
          </w:r>
        </w:p>
      </w:docPartBody>
    </w:docPart>
    <w:docPart>
      <w:docPartPr>
        <w:name w:val="24F95E241C624DE2B8C8826F0407BADB"/>
        <w:category>
          <w:name w:val="General"/>
          <w:gallery w:val="placeholder"/>
        </w:category>
        <w:types>
          <w:type w:val="bbPlcHdr"/>
        </w:types>
        <w:behaviors>
          <w:behavior w:val="content"/>
        </w:behaviors>
        <w:guid w:val="{8E09B9D4-740A-431A-9C5C-6301EBF06A2C}"/>
      </w:docPartPr>
      <w:docPartBody>
        <w:p w:rsidR="006D7ECF" w:rsidRDefault="00D93419">
          <w:r w:rsidRPr="008E23CC">
            <w:rPr>
              <w:rFonts w:cstheme="minorHAnsi"/>
            </w:rPr>
            <w:t>Enter observations of non-compliance, comments or notes here.</w:t>
          </w:r>
        </w:p>
      </w:docPartBody>
    </w:docPart>
    <w:docPart>
      <w:docPartPr>
        <w:name w:val="36B21CC403E249C1871DC31E51F333F0"/>
        <w:category>
          <w:name w:val="General"/>
          <w:gallery w:val="placeholder"/>
        </w:category>
        <w:types>
          <w:type w:val="bbPlcHdr"/>
        </w:types>
        <w:behaviors>
          <w:behavior w:val="content"/>
        </w:behaviors>
        <w:guid w:val="{DC5CA211-47C5-4878-A891-FAD660CCBA0B}"/>
      </w:docPartPr>
      <w:docPartBody>
        <w:p w:rsidR="006D7ECF" w:rsidRDefault="00D93419">
          <w:r w:rsidRPr="008E23CC">
            <w:rPr>
              <w:rFonts w:cstheme="minorHAnsi"/>
            </w:rPr>
            <w:t>Enter observations of non-compliance, comments or notes here.</w:t>
          </w:r>
        </w:p>
      </w:docPartBody>
    </w:docPart>
    <w:docPart>
      <w:docPartPr>
        <w:name w:val="BB9E40310A764CABB67A5A2EA7AC0416"/>
        <w:category>
          <w:name w:val="General"/>
          <w:gallery w:val="placeholder"/>
        </w:category>
        <w:types>
          <w:type w:val="bbPlcHdr"/>
        </w:types>
        <w:behaviors>
          <w:behavior w:val="content"/>
        </w:behaviors>
        <w:guid w:val="{DDBA13C7-F163-4B33-84D4-7FD32C71798E}"/>
      </w:docPartPr>
      <w:docPartBody>
        <w:p w:rsidR="006D7ECF" w:rsidRDefault="00D93419">
          <w:r w:rsidRPr="008E23CC">
            <w:rPr>
              <w:rFonts w:cstheme="minorHAnsi"/>
            </w:rPr>
            <w:t>Enter observations of non-compliance, comments or notes here.</w:t>
          </w:r>
        </w:p>
      </w:docPartBody>
    </w:docPart>
    <w:docPart>
      <w:docPartPr>
        <w:name w:val="BF40357DA6144DA298211A6126CD5A8F"/>
        <w:category>
          <w:name w:val="General"/>
          <w:gallery w:val="placeholder"/>
        </w:category>
        <w:types>
          <w:type w:val="bbPlcHdr"/>
        </w:types>
        <w:behaviors>
          <w:behavior w:val="content"/>
        </w:behaviors>
        <w:guid w:val="{9C998071-ADAB-4799-947C-72ABD9A8814E}"/>
      </w:docPartPr>
      <w:docPartBody>
        <w:p w:rsidR="006D7ECF" w:rsidRDefault="00D93419">
          <w:r w:rsidRPr="008E23CC">
            <w:rPr>
              <w:rFonts w:cstheme="minorHAnsi"/>
            </w:rPr>
            <w:t>Enter observations of non-compliance, comments or notes here.</w:t>
          </w:r>
        </w:p>
      </w:docPartBody>
    </w:docPart>
    <w:docPart>
      <w:docPartPr>
        <w:name w:val="28602E5EB80A4201950B12DBE9FB3B39"/>
        <w:category>
          <w:name w:val="General"/>
          <w:gallery w:val="placeholder"/>
        </w:category>
        <w:types>
          <w:type w:val="bbPlcHdr"/>
        </w:types>
        <w:behaviors>
          <w:behavior w:val="content"/>
        </w:behaviors>
        <w:guid w:val="{909B2AAA-368F-41BD-A5FC-B08BD44B1373}"/>
      </w:docPartPr>
      <w:docPartBody>
        <w:p w:rsidR="006D7ECF" w:rsidRDefault="00D93419">
          <w:r w:rsidRPr="008E23CC">
            <w:rPr>
              <w:rFonts w:cstheme="minorHAnsi"/>
            </w:rPr>
            <w:t>Enter observations of non-compliance, comments or notes here.</w:t>
          </w:r>
        </w:p>
      </w:docPartBody>
    </w:docPart>
    <w:docPart>
      <w:docPartPr>
        <w:name w:val="FB215383CFB34B0BB919B1C9CD33B059"/>
        <w:category>
          <w:name w:val="General"/>
          <w:gallery w:val="placeholder"/>
        </w:category>
        <w:types>
          <w:type w:val="bbPlcHdr"/>
        </w:types>
        <w:behaviors>
          <w:behavior w:val="content"/>
        </w:behaviors>
        <w:guid w:val="{9CB82CE0-7859-49F0-BF13-7FC11906E6A4}"/>
      </w:docPartPr>
      <w:docPartBody>
        <w:p w:rsidR="006D7ECF" w:rsidRDefault="00D93419">
          <w:r w:rsidRPr="008E23CC">
            <w:rPr>
              <w:rFonts w:cstheme="minorHAnsi"/>
            </w:rPr>
            <w:t>Enter observations of non-compliance, comments or notes here.</w:t>
          </w:r>
        </w:p>
      </w:docPartBody>
    </w:docPart>
    <w:docPart>
      <w:docPartPr>
        <w:name w:val="AD6A42D4AB6D4ACA80C2DBED39057D4C"/>
        <w:category>
          <w:name w:val="General"/>
          <w:gallery w:val="placeholder"/>
        </w:category>
        <w:types>
          <w:type w:val="bbPlcHdr"/>
        </w:types>
        <w:behaviors>
          <w:behavior w:val="content"/>
        </w:behaviors>
        <w:guid w:val="{FD843DBA-0ED0-48A7-B582-1CB579BF738E}"/>
      </w:docPartPr>
      <w:docPartBody>
        <w:p w:rsidR="006D7ECF" w:rsidRDefault="00D93419">
          <w:r w:rsidRPr="008E23CC">
            <w:rPr>
              <w:rFonts w:cstheme="minorHAnsi"/>
            </w:rPr>
            <w:t>Enter observations of non-compliance, comments or notes here.</w:t>
          </w:r>
        </w:p>
      </w:docPartBody>
    </w:docPart>
    <w:docPart>
      <w:docPartPr>
        <w:name w:val="6EB4804F3CD54FCBA272BF7879A6D8CE"/>
        <w:category>
          <w:name w:val="General"/>
          <w:gallery w:val="placeholder"/>
        </w:category>
        <w:types>
          <w:type w:val="bbPlcHdr"/>
        </w:types>
        <w:behaviors>
          <w:behavior w:val="content"/>
        </w:behaviors>
        <w:guid w:val="{AC48CD76-D8A0-4964-9BB7-7B127177DF14}"/>
      </w:docPartPr>
      <w:docPartBody>
        <w:p w:rsidR="006D7ECF" w:rsidRDefault="00D93419">
          <w:r w:rsidRPr="008E23CC">
            <w:rPr>
              <w:rFonts w:cstheme="minorHAnsi"/>
            </w:rPr>
            <w:t>Enter observations of non-compliance, comments or notes here.</w:t>
          </w:r>
        </w:p>
      </w:docPartBody>
    </w:docPart>
    <w:docPart>
      <w:docPartPr>
        <w:name w:val="003CEE20B65447C9BF7385EA66E37A1E"/>
        <w:category>
          <w:name w:val="General"/>
          <w:gallery w:val="placeholder"/>
        </w:category>
        <w:types>
          <w:type w:val="bbPlcHdr"/>
        </w:types>
        <w:behaviors>
          <w:behavior w:val="content"/>
        </w:behaviors>
        <w:guid w:val="{18955A08-EFF3-48B6-9902-AB283F54EFBF}"/>
      </w:docPartPr>
      <w:docPartBody>
        <w:p w:rsidR="006D7ECF" w:rsidRDefault="00D93419">
          <w:r w:rsidRPr="008E23CC">
            <w:rPr>
              <w:rFonts w:cstheme="minorHAnsi"/>
            </w:rPr>
            <w:t>Enter observations of non-compliance, comments or notes here.</w:t>
          </w:r>
        </w:p>
      </w:docPartBody>
    </w:docPart>
    <w:docPart>
      <w:docPartPr>
        <w:name w:val="1F73D05F3EF34FD591A2455025B815C9"/>
        <w:category>
          <w:name w:val="General"/>
          <w:gallery w:val="placeholder"/>
        </w:category>
        <w:types>
          <w:type w:val="bbPlcHdr"/>
        </w:types>
        <w:behaviors>
          <w:behavior w:val="content"/>
        </w:behaviors>
        <w:guid w:val="{6992230D-6631-443D-AF66-11530E220F42}"/>
      </w:docPartPr>
      <w:docPartBody>
        <w:p w:rsidR="006D7ECF" w:rsidRDefault="00D93419">
          <w:r w:rsidRPr="008E23CC">
            <w:rPr>
              <w:rFonts w:cstheme="minorHAnsi"/>
            </w:rPr>
            <w:t>Enter observations of non-compliance, comments or notes here.</w:t>
          </w:r>
        </w:p>
      </w:docPartBody>
    </w:docPart>
    <w:docPart>
      <w:docPartPr>
        <w:name w:val="972B6BF71E794C94AB68290E2A816136"/>
        <w:category>
          <w:name w:val="General"/>
          <w:gallery w:val="placeholder"/>
        </w:category>
        <w:types>
          <w:type w:val="bbPlcHdr"/>
        </w:types>
        <w:behaviors>
          <w:behavior w:val="content"/>
        </w:behaviors>
        <w:guid w:val="{0BB1F628-01B7-479F-96F6-DD0C5EAB1979}"/>
      </w:docPartPr>
      <w:docPartBody>
        <w:p w:rsidR="006D7ECF" w:rsidRDefault="00D93419">
          <w:r w:rsidRPr="008E23CC">
            <w:rPr>
              <w:rFonts w:cstheme="minorHAnsi"/>
            </w:rPr>
            <w:t>Enter observations of non-compliance, comments or notes here.</w:t>
          </w:r>
        </w:p>
      </w:docPartBody>
    </w:docPart>
    <w:docPart>
      <w:docPartPr>
        <w:name w:val="ACF735C1416441CFBAFE976EDB0C6A00"/>
        <w:category>
          <w:name w:val="General"/>
          <w:gallery w:val="placeholder"/>
        </w:category>
        <w:types>
          <w:type w:val="bbPlcHdr"/>
        </w:types>
        <w:behaviors>
          <w:behavior w:val="content"/>
        </w:behaviors>
        <w:guid w:val="{AEF2E08B-F338-4EF4-A517-F4ED1E444CCB}"/>
      </w:docPartPr>
      <w:docPartBody>
        <w:p w:rsidR="006D7ECF" w:rsidRDefault="00D93419">
          <w:r w:rsidRPr="008E23CC">
            <w:rPr>
              <w:rFonts w:cstheme="minorHAnsi"/>
            </w:rPr>
            <w:t>Enter observations of non-compliance, comments or notes here.</w:t>
          </w:r>
        </w:p>
      </w:docPartBody>
    </w:docPart>
    <w:docPart>
      <w:docPartPr>
        <w:name w:val="570FD17AFEEC4B09B51FBD24FE3A5975"/>
        <w:category>
          <w:name w:val="General"/>
          <w:gallery w:val="placeholder"/>
        </w:category>
        <w:types>
          <w:type w:val="bbPlcHdr"/>
        </w:types>
        <w:behaviors>
          <w:behavior w:val="content"/>
        </w:behaviors>
        <w:guid w:val="{FBB95744-CE08-4379-A55D-B0B6A53F8F73}"/>
      </w:docPartPr>
      <w:docPartBody>
        <w:p w:rsidR="006D7ECF" w:rsidRDefault="00D93419">
          <w:r w:rsidRPr="008E23CC">
            <w:rPr>
              <w:rFonts w:cstheme="minorHAnsi"/>
            </w:rPr>
            <w:t>Enter observations of non-compliance, comments or notes here.</w:t>
          </w:r>
        </w:p>
      </w:docPartBody>
    </w:docPart>
    <w:docPart>
      <w:docPartPr>
        <w:name w:val="48307C9783944A30BFBA8CB0DE09AFD8"/>
        <w:category>
          <w:name w:val="General"/>
          <w:gallery w:val="placeholder"/>
        </w:category>
        <w:types>
          <w:type w:val="bbPlcHdr"/>
        </w:types>
        <w:behaviors>
          <w:behavior w:val="content"/>
        </w:behaviors>
        <w:guid w:val="{9157BDB2-628B-4F6E-BE60-91D701A64104}"/>
      </w:docPartPr>
      <w:docPartBody>
        <w:p w:rsidR="006D7ECF" w:rsidRDefault="00D93419">
          <w:r w:rsidRPr="008E23CC">
            <w:rPr>
              <w:rFonts w:cstheme="minorHAnsi"/>
            </w:rPr>
            <w:t>Enter observations of non-compliance, comments or notes here.</w:t>
          </w:r>
        </w:p>
      </w:docPartBody>
    </w:docPart>
    <w:docPart>
      <w:docPartPr>
        <w:name w:val="91293145461849C685E775ED341B5B77"/>
        <w:category>
          <w:name w:val="General"/>
          <w:gallery w:val="placeholder"/>
        </w:category>
        <w:types>
          <w:type w:val="bbPlcHdr"/>
        </w:types>
        <w:behaviors>
          <w:behavior w:val="content"/>
        </w:behaviors>
        <w:guid w:val="{F7C2C914-0D5B-430F-92EA-12A88A908C29}"/>
      </w:docPartPr>
      <w:docPartBody>
        <w:p w:rsidR="006D7ECF" w:rsidRDefault="00D93419">
          <w:r w:rsidRPr="008E23CC">
            <w:rPr>
              <w:rFonts w:cstheme="minorHAnsi"/>
            </w:rPr>
            <w:t>Enter observations of non-compliance, comments or notes here.</w:t>
          </w:r>
        </w:p>
      </w:docPartBody>
    </w:docPart>
    <w:docPart>
      <w:docPartPr>
        <w:name w:val="3E2EBA1BEC264240ABCB5FE9BCB6BDFE"/>
        <w:category>
          <w:name w:val="General"/>
          <w:gallery w:val="placeholder"/>
        </w:category>
        <w:types>
          <w:type w:val="bbPlcHdr"/>
        </w:types>
        <w:behaviors>
          <w:behavior w:val="content"/>
        </w:behaviors>
        <w:guid w:val="{8928A880-212F-4B0E-86FB-7D54D981D866}"/>
      </w:docPartPr>
      <w:docPartBody>
        <w:p w:rsidR="006D7ECF" w:rsidRDefault="00D93419">
          <w:r w:rsidRPr="008E23CC">
            <w:rPr>
              <w:rFonts w:cstheme="minorHAnsi"/>
            </w:rPr>
            <w:t>Enter observations of non-compliance, comments or notes here.</w:t>
          </w:r>
        </w:p>
      </w:docPartBody>
    </w:docPart>
    <w:docPart>
      <w:docPartPr>
        <w:name w:val="20D6A699435A4B479775996AD8D07C6B"/>
        <w:category>
          <w:name w:val="General"/>
          <w:gallery w:val="placeholder"/>
        </w:category>
        <w:types>
          <w:type w:val="bbPlcHdr"/>
        </w:types>
        <w:behaviors>
          <w:behavior w:val="content"/>
        </w:behaviors>
        <w:guid w:val="{148485AA-6A29-40F5-AE29-A7C34EB43133}"/>
      </w:docPartPr>
      <w:docPartBody>
        <w:p w:rsidR="006D7ECF" w:rsidRDefault="00D93419">
          <w:r w:rsidRPr="008E23CC">
            <w:rPr>
              <w:rFonts w:cstheme="minorHAnsi"/>
            </w:rPr>
            <w:t>Enter observations of non-compliance, comments or notes here.</w:t>
          </w:r>
        </w:p>
      </w:docPartBody>
    </w:docPart>
    <w:docPart>
      <w:docPartPr>
        <w:name w:val="113660714F0F4FDD8C90215C673DC6A9"/>
        <w:category>
          <w:name w:val="General"/>
          <w:gallery w:val="placeholder"/>
        </w:category>
        <w:types>
          <w:type w:val="bbPlcHdr"/>
        </w:types>
        <w:behaviors>
          <w:behavior w:val="content"/>
        </w:behaviors>
        <w:guid w:val="{46E62012-3595-48D6-AE2F-A1D569A611CD}"/>
      </w:docPartPr>
      <w:docPartBody>
        <w:p w:rsidR="006D7ECF" w:rsidRDefault="00D93419">
          <w:r w:rsidRPr="008E23CC">
            <w:rPr>
              <w:rFonts w:cstheme="minorHAnsi"/>
            </w:rPr>
            <w:t>Enter observations of non-compliance, comments or notes here.</w:t>
          </w:r>
        </w:p>
      </w:docPartBody>
    </w:docPart>
    <w:docPart>
      <w:docPartPr>
        <w:name w:val="756D5B5DC0624890B1FF7C2A7E18427A"/>
        <w:category>
          <w:name w:val="General"/>
          <w:gallery w:val="placeholder"/>
        </w:category>
        <w:types>
          <w:type w:val="bbPlcHdr"/>
        </w:types>
        <w:behaviors>
          <w:behavior w:val="content"/>
        </w:behaviors>
        <w:guid w:val="{D694D160-D53C-4926-93F0-09D5C17F8D05}"/>
      </w:docPartPr>
      <w:docPartBody>
        <w:p w:rsidR="006D7ECF" w:rsidRDefault="00D93419">
          <w:r>
            <w:t>Enter observations of non-compliance, comments or notes here.</w:t>
          </w:r>
        </w:p>
      </w:docPartBody>
    </w:docPart>
    <w:docPart>
      <w:docPartPr>
        <w:name w:val="040F0BE7E1E4496AA875E7EC6FFCEE0A"/>
        <w:category>
          <w:name w:val="General"/>
          <w:gallery w:val="placeholder"/>
        </w:category>
        <w:types>
          <w:type w:val="bbPlcHdr"/>
        </w:types>
        <w:behaviors>
          <w:behavior w:val="content"/>
        </w:behaviors>
        <w:guid w:val="{1233B379-B14B-43E6-8ADF-6C69A4EE2F84}"/>
      </w:docPartPr>
      <w:docPartBody>
        <w:p w:rsidR="006D7ECF" w:rsidRDefault="00D93419">
          <w:r>
            <w:t>Enter observations of non-compliance, comments or notes here.</w:t>
          </w:r>
        </w:p>
      </w:docPartBody>
    </w:docPart>
    <w:docPart>
      <w:docPartPr>
        <w:name w:val="9547511C2790439C99E80CD417F42D5C"/>
        <w:category>
          <w:name w:val="General"/>
          <w:gallery w:val="placeholder"/>
        </w:category>
        <w:types>
          <w:type w:val="bbPlcHdr"/>
        </w:types>
        <w:behaviors>
          <w:behavior w:val="content"/>
        </w:behaviors>
        <w:guid w:val="{ACB81BD8-8278-4BB7-B847-BF7DB565F386}"/>
      </w:docPartPr>
      <w:docPartBody>
        <w:p w:rsidR="006D7ECF" w:rsidRDefault="00D93419">
          <w:r>
            <w:t>Enter observations of non-compliance, comments or notes here.</w:t>
          </w:r>
        </w:p>
      </w:docPartBody>
    </w:docPart>
    <w:docPart>
      <w:docPartPr>
        <w:name w:val="648BE7E782C2435989E6089B5521BBB5"/>
        <w:category>
          <w:name w:val="General"/>
          <w:gallery w:val="placeholder"/>
        </w:category>
        <w:types>
          <w:type w:val="bbPlcHdr"/>
        </w:types>
        <w:behaviors>
          <w:behavior w:val="content"/>
        </w:behaviors>
        <w:guid w:val="{7BBFB9A8-EA38-4143-AFFC-222904BCE2AD}"/>
      </w:docPartPr>
      <w:docPartBody>
        <w:p w:rsidR="006D7ECF" w:rsidRDefault="00D93419">
          <w:r w:rsidRPr="008E23CC">
            <w:rPr>
              <w:rFonts w:cstheme="minorHAnsi"/>
            </w:rPr>
            <w:t>Enter observations of non-compliance, comments or notes here.</w:t>
          </w:r>
        </w:p>
      </w:docPartBody>
    </w:docPart>
    <w:docPart>
      <w:docPartPr>
        <w:name w:val="B4DBEDC01A6B459EB2F6DA449C21B48A"/>
        <w:category>
          <w:name w:val="General"/>
          <w:gallery w:val="placeholder"/>
        </w:category>
        <w:types>
          <w:type w:val="bbPlcHdr"/>
        </w:types>
        <w:behaviors>
          <w:behavior w:val="content"/>
        </w:behaviors>
        <w:guid w:val="{DF0963B2-99E8-4B13-A847-44CB7543EE24}"/>
      </w:docPartPr>
      <w:docPartBody>
        <w:p w:rsidR="006D7ECF" w:rsidRDefault="00D93419">
          <w:r w:rsidRPr="008E23CC">
            <w:rPr>
              <w:rFonts w:cstheme="minorHAnsi"/>
            </w:rPr>
            <w:t>Enter observations of non-compliance, comments or notes here.</w:t>
          </w:r>
        </w:p>
      </w:docPartBody>
    </w:docPart>
    <w:docPart>
      <w:docPartPr>
        <w:name w:val="C10E217BAB9649FE89C04720E60FFBA0"/>
        <w:category>
          <w:name w:val="General"/>
          <w:gallery w:val="placeholder"/>
        </w:category>
        <w:types>
          <w:type w:val="bbPlcHdr"/>
        </w:types>
        <w:behaviors>
          <w:behavior w:val="content"/>
        </w:behaviors>
        <w:guid w:val="{F306B568-4A2C-4147-8644-FAD19DA6E97B}"/>
      </w:docPartPr>
      <w:docPartBody>
        <w:p w:rsidR="006D7ECF" w:rsidRDefault="00D93419">
          <w:r w:rsidRPr="008E23CC">
            <w:rPr>
              <w:rFonts w:cstheme="minorHAnsi"/>
            </w:rPr>
            <w:t>Enter observations of non-compliance, comments or notes here.</w:t>
          </w:r>
        </w:p>
      </w:docPartBody>
    </w:docPart>
    <w:docPart>
      <w:docPartPr>
        <w:name w:val="121A8DBFA3F74BE2A978C2B860B29662"/>
        <w:category>
          <w:name w:val="General"/>
          <w:gallery w:val="placeholder"/>
        </w:category>
        <w:types>
          <w:type w:val="bbPlcHdr"/>
        </w:types>
        <w:behaviors>
          <w:behavior w:val="content"/>
        </w:behaviors>
        <w:guid w:val="{5A55DD3D-36D2-485C-92A3-23E7B59A9238}"/>
      </w:docPartPr>
      <w:docPartBody>
        <w:p w:rsidR="006D7ECF" w:rsidRDefault="00D93419">
          <w:r w:rsidRPr="008E23CC">
            <w:rPr>
              <w:rFonts w:cstheme="minorHAnsi"/>
            </w:rPr>
            <w:t>Enter observations of non-compliance, comments or notes here.</w:t>
          </w:r>
        </w:p>
      </w:docPartBody>
    </w:docPart>
    <w:docPart>
      <w:docPartPr>
        <w:name w:val="6BA5F2AC692B498ABDF16B98369F656C"/>
        <w:category>
          <w:name w:val="General"/>
          <w:gallery w:val="placeholder"/>
        </w:category>
        <w:types>
          <w:type w:val="bbPlcHdr"/>
        </w:types>
        <w:behaviors>
          <w:behavior w:val="content"/>
        </w:behaviors>
        <w:guid w:val="{721E18C7-59AE-401A-8378-4CA1179ADCBC}"/>
      </w:docPartPr>
      <w:docPartBody>
        <w:p w:rsidR="006D7ECF" w:rsidRDefault="00D93419">
          <w:r w:rsidRPr="008E23CC">
            <w:rPr>
              <w:rFonts w:cstheme="minorHAnsi"/>
            </w:rPr>
            <w:t>Enter observations of non-compliance, comments or notes here.</w:t>
          </w:r>
        </w:p>
      </w:docPartBody>
    </w:docPart>
    <w:docPart>
      <w:docPartPr>
        <w:name w:val="B6F151DE538E4EDA86C2F5DBCE72F3B7"/>
        <w:category>
          <w:name w:val="General"/>
          <w:gallery w:val="placeholder"/>
        </w:category>
        <w:types>
          <w:type w:val="bbPlcHdr"/>
        </w:types>
        <w:behaviors>
          <w:behavior w:val="content"/>
        </w:behaviors>
        <w:guid w:val="{1B6CB65B-D4D2-474C-9231-A95CFB9B2E65}"/>
      </w:docPartPr>
      <w:docPartBody>
        <w:p w:rsidR="006D7ECF" w:rsidRDefault="00D93419">
          <w:r w:rsidRPr="008E23CC">
            <w:rPr>
              <w:rFonts w:cstheme="minorHAnsi"/>
            </w:rPr>
            <w:t>Enter observations of non-compliance, comments or notes here.</w:t>
          </w:r>
        </w:p>
      </w:docPartBody>
    </w:docPart>
    <w:docPart>
      <w:docPartPr>
        <w:name w:val="00AEEC3A0AF64025B369245277D4A730"/>
        <w:category>
          <w:name w:val="General"/>
          <w:gallery w:val="placeholder"/>
        </w:category>
        <w:types>
          <w:type w:val="bbPlcHdr"/>
        </w:types>
        <w:behaviors>
          <w:behavior w:val="content"/>
        </w:behaviors>
        <w:guid w:val="{D99FFD3D-88A4-40AF-8D36-3BA1C11A7CD1}"/>
      </w:docPartPr>
      <w:docPartBody>
        <w:p w:rsidR="006D7ECF" w:rsidRDefault="00D93419">
          <w:r w:rsidRPr="008E23CC">
            <w:rPr>
              <w:rFonts w:cstheme="minorHAnsi"/>
            </w:rPr>
            <w:t>Enter observations of non-compliance, comments or notes here.</w:t>
          </w:r>
        </w:p>
      </w:docPartBody>
    </w:docPart>
    <w:docPart>
      <w:docPartPr>
        <w:name w:val="C5C027B5DBEF4E4D9608CF7795EF2326"/>
        <w:category>
          <w:name w:val="General"/>
          <w:gallery w:val="placeholder"/>
        </w:category>
        <w:types>
          <w:type w:val="bbPlcHdr"/>
        </w:types>
        <w:behaviors>
          <w:behavior w:val="content"/>
        </w:behaviors>
        <w:guid w:val="{1286B104-C9E7-4933-86E1-3D5A30B34B34}"/>
      </w:docPartPr>
      <w:docPartBody>
        <w:p w:rsidR="006D7ECF" w:rsidRDefault="00D93419">
          <w:r w:rsidRPr="008E23CC">
            <w:rPr>
              <w:rFonts w:cstheme="minorHAnsi"/>
            </w:rPr>
            <w:t>Enter observations of non-compliance, comments or notes here.</w:t>
          </w:r>
        </w:p>
      </w:docPartBody>
    </w:docPart>
    <w:docPart>
      <w:docPartPr>
        <w:name w:val="CC1FF88A58194C2A8FE2CCA1C20962FF"/>
        <w:category>
          <w:name w:val="General"/>
          <w:gallery w:val="placeholder"/>
        </w:category>
        <w:types>
          <w:type w:val="bbPlcHdr"/>
        </w:types>
        <w:behaviors>
          <w:behavior w:val="content"/>
        </w:behaviors>
        <w:guid w:val="{8FC2C5FB-07DD-4864-9F6A-32C3D8EF2489}"/>
      </w:docPartPr>
      <w:docPartBody>
        <w:p w:rsidR="006D7ECF" w:rsidRDefault="00D93419">
          <w:r w:rsidRPr="008E23CC">
            <w:rPr>
              <w:rFonts w:cstheme="minorHAnsi"/>
            </w:rPr>
            <w:t>Enter observations of non-compliance, comments or notes here.</w:t>
          </w:r>
        </w:p>
      </w:docPartBody>
    </w:docPart>
    <w:docPart>
      <w:docPartPr>
        <w:name w:val="978E33F7AB1D43DCAFD838E731C97FC3"/>
        <w:category>
          <w:name w:val="General"/>
          <w:gallery w:val="placeholder"/>
        </w:category>
        <w:types>
          <w:type w:val="bbPlcHdr"/>
        </w:types>
        <w:behaviors>
          <w:behavior w:val="content"/>
        </w:behaviors>
        <w:guid w:val="{F63027C3-3F2B-4063-AC67-F5519DA4245B}"/>
      </w:docPartPr>
      <w:docPartBody>
        <w:p w:rsidR="006D7ECF" w:rsidRDefault="00D93419">
          <w:r w:rsidRPr="008E23CC">
            <w:rPr>
              <w:rFonts w:cstheme="minorHAnsi"/>
            </w:rPr>
            <w:t>Enter observations of non-compliance, comments or notes here.</w:t>
          </w:r>
        </w:p>
      </w:docPartBody>
    </w:docPart>
    <w:docPart>
      <w:docPartPr>
        <w:name w:val="A379C486876449169DB06D31E6EA32B8"/>
        <w:category>
          <w:name w:val="General"/>
          <w:gallery w:val="placeholder"/>
        </w:category>
        <w:types>
          <w:type w:val="bbPlcHdr"/>
        </w:types>
        <w:behaviors>
          <w:behavior w:val="content"/>
        </w:behaviors>
        <w:guid w:val="{A4C4C2EA-CA3C-4725-B9C1-21FF88BE231A}"/>
      </w:docPartPr>
      <w:docPartBody>
        <w:p w:rsidR="006D7ECF" w:rsidRDefault="00D93419">
          <w:r w:rsidRPr="008E23CC">
            <w:rPr>
              <w:rFonts w:cstheme="minorHAnsi"/>
            </w:rPr>
            <w:t>Enter observations of non-compliance, comments or notes here.</w:t>
          </w:r>
        </w:p>
      </w:docPartBody>
    </w:docPart>
    <w:docPart>
      <w:docPartPr>
        <w:name w:val="D64F262F8A7C4993BFB9B25B68D713CF"/>
        <w:category>
          <w:name w:val="General"/>
          <w:gallery w:val="placeholder"/>
        </w:category>
        <w:types>
          <w:type w:val="bbPlcHdr"/>
        </w:types>
        <w:behaviors>
          <w:behavior w:val="content"/>
        </w:behaviors>
        <w:guid w:val="{27F54DBA-73EC-4191-9FE5-EC13B1463B5B}"/>
      </w:docPartPr>
      <w:docPartBody>
        <w:p w:rsidR="006D7ECF" w:rsidRDefault="00D93419">
          <w:r w:rsidRPr="008E23CC">
            <w:rPr>
              <w:rFonts w:cstheme="minorHAnsi"/>
            </w:rPr>
            <w:t>Enter observations of non-compliance, comments or notes here.</w:t>
          </w:r>
        </w:p>
      </w:docPartBody>
    </w:docPart>
    <w:docPart>
      <w:docPartPr>
        <w:name w:val="2CE61D9FECEB4D48A787686E3232237B"/>
        <w:category>
          <w:name w:val="General"/>
          <w:gallery w:val="placeholder"/>
        </w:category>
        <w:types>
          <w:type w:val="bbPlcHdr"/>
        </w:types>
        <w:behaviors>
          <w:behavior w:val="content"/>
        </w:behaviors>
        <w:guid w:val="{41918EF1-ECB9-4471-85A7-018EF5BDC6AC}"/>
      </w:docPartPr>
      <w:docPartBody>
        <w:p w:rsidR="006D7ECF" w:rsidRDefault="00D93419">
          <w:r w:rsidRPr="008E23CC">
            <w:rPr>
              <w:rFonts w:cstheme="minorHAnsi"/>
            </w:rPr>
            <w:t>Enter observations of non-compliance, comments or notes here.</w:t>
          </w:r>
        </w:p>
      </w:docPartBody>
    </w:docPart>
    <w:docPart>
      <w:docPartPr>
        <w:name w:val="F81B9062AE9E45728A2F504EE42AB0CC"/>
        <w:category>
          <w:name w:val="General"/>
          <w:gallery w:val="placeholder"/>
        </w:category>
        <w:types>
          <w:type w:val="bbPlcHdr"/>
        </w:types>
        <w:behaviors>
          <w:behavior w:val="content"/>
        </w:behaviors>
        <w:guid w:val="{C5DD2D4B-522A-4CE3-8B30-07F2CEAA33C7}"/>
      </w:docPartPr>
      <w:docPartBody>
        <w:p w:rsidR="006D7ECF" w:rsidRDefault="00D93419">
          <w:r w:rsidRPr="008E23CC">
            <w:rPr>
              <w:rFonts w:cstheme="minorHAnsi"/>
            </w:rPr>
            <w:t>Enter observations of non-compliance, comments or notes here.</w:t>
          </w:r>
        </w:p>
      </w:docPartBody>
    </w:docPart>
    <w:docPart>
      <w:docPartPr>
        <w:name w:val="11C315B1D4F548DBBD5E90B8A1BB65AF"/>
        <w:category>
          <w:name w:val="General"/>
          <w:gallery w:val="placeholder"/>
        </w:category>
        <w:types>
          <w:type w:val="bbPlcHdr"/>
        </w:types>
        <w:behaviors>
          <w:behavior w:val="content"/>
        </w:behaviors>
        <w:guid w:val="{BF5BA71D-8BB5-4FAC-B422-9F0DDF36FC28}"/>
      </w:docPartPr>
      <w:docPartBody>
        <w:p w:rsidR="006D7ECF" w:rsidRDefault="00D93419">
          <w:r w:rsidRPr="008E23CC">
            <w:rPr>
              <w:rFonts w:cstheme="minorHAnsi"/>
            </w:rPr>
            <w:t>Enter observations of non-compliance, comments or notes here.</w:t>
          </w:r>
        </w:p>
      </w:docPartBody>
    </w:docPart>
    <w:docPart>
      <w:docPartPr>
        <w:name w:val="EA040EE8A6EA466991001F942B955E4C"/>
        <w:category>
          <w:name w:val="General"/>
          <w:gallery w:val="placeholder"/>
        </w:category>
        <w:types>
          <w:type w:val="bbPlcHdr"/>
        </w:types>
        <w:behaviors>
          <w:behavior w:val="content"/>
        </w:behaviors>
        <w:guid w:val="{4DF548AA-E806-42E8-9720-470555FF1FE6}"/>
      </w:docPartPr>
      <w:docPartBody>
        <w:p w:rsidR="006D7ECF" w:rsidRDefault="00D93419">
          <w:r w:rsidRPr="008E23CC">
            <w:rPr>
              <w:rFonts w:cstheme="minorHAnsi"/>
            </w:rPr>
            <w:t>Enter observations of non-compliance, comments or notes here.</w:t>
          </w:r>
        </w:p>
      </w:docPartBody>
    </w:docPart>
    <w:docPart>
      <w:docPartPr>
        <w:name w:val="7A91F6BC545E424492D33863CAD343A9"/>
        <w:category>
          <w:name w:val="General"/>
          <w:gallery w:val="placeholder"/>
        </w:category>
        <w:types>
          <w:type w:val="bbPlcHdr"/>
        </w:types>
        <w:behaviors>
          <w:behavior w:val="content"/>
        </w:behaviors>
        <w:guid w:val="{F212BF79-7951-4B83-9A5F-EB0AAE23C8BE}"/>
      </w:docPartPr>
      <w:docPartBody>
        <w:p w:rsidR="006D7ECF" w:rsidRDefault="00D93419">
          <w:r w:rsidRPr="008E23CC">
            <w:rPr>
              <w:rFonts w:cstheme="minorHAnsi"/>
            </w:rPr>
            <w:t>Enter observations of non-compliance, comments or notes here.</w:t>
          </w:r>
        </w:p>
      </w:docPartBody>
    </w:docPart>
    <w:docPart>
      <w:docPartPr>
        <w:name w:val="AE407949DF9845E38E4A99012E9622D8"/>
        <w:category>
          <w:name w:val="General"/>
          <w:gallery w:val="placeholder"/>
        </w:category>
        <w:types>
          <w:type w:val="bbPlcHdr"/>
        </w:types>
        <w:behaviors>
          <w:behavior w:val="content"/>
        </w:behaviors>
        <w:guid w:val="{5CBCDBC1-DB31-4982-AADF-44389ACF263C}"/>
      </w:docPartPr>
      <w:docPartBody>
        <w:p w:rsidR="006D7ECF" w:rsidRDefault="00D93419">
          <w:r w:rsidRPr="008E23CC">
            <w:rPr>
              <w:rFonts w:cstheme="minorHAnsi"/>
            </w:rPr>
            <w:t>Enter observations of non-compliance, comments or notes here.</w:t>
          </w:r>
        </w:p>
      </w:docPartBody>
    </w:docPart>
    <w:docPart>
      <w:docPartPr>
        <w:name w:val="BD2A14FF5EA44061A24560C495E5F7B7"/>
        <w:category>
          <w:name w:val="General"/>
          <w:gallery w:val="placeholder"/>
        </w:category>
        <w:types>
          <w:type w:val="bbPlcHdr"/>
        </w:types>
        <w:behaviors>
          <w:behavior w:val="content"/>
        </w:behaviors>
        <w:guid w:val="{A7511ECC-79D4-48A9-AD49-1AA75334842D}"/>
      </w:docPartPr>
      <w:docPartBody>
        <w:p w:rsidR="006D7ECF" w:rsidRDefault="00D93419">
          <w:r w:rsidRPr="008E23CC">
            <w:rPr>
              <w:rFonts w:cstheme="minorHAnsi"/>
            </w:rPr>
            <w:t>Enter observations of non-compliance, comments or notes here.</w:t>
          </w:r>
        </w:p>
      </w:docPartBody>
    </w:docPart>
    <w:docPart>
      <w:docPartPr>
        <w:name w:val="DB9FFACD262D44E0B0428C4B65652BB3"/>
        <w:category>
          <w:name w:val="General"/>
          <w:gallery w:val="placeholder"/>
        </w:category>
        <w:types>
          <w:type w:val="bbPlcHdr"/>
        </w:types>
        <w:behaviors>
          <w:behavior w:val="content"/>
        </w:behaviors>
        <w:guid w:val="{36DAC72C-1051-482F-A6B8-2C763CCBF5D4}"/>
      </w:docPartPr>
      <w:docPartBody>
        <w:p w:rsidR="006D7ECF" w:rsidRDefault="00D93419">
          <w:r w:rsidRPr="008E23CC">
            <w:rPr>
              <w:rFonts w:cstheme="minorHAnsi"/>
            </w:rPr>
            <w:t>Enter observations of non-compliance, comments or notes here.</w:t>
          </w:r>
        </w:p>
      </w:docPartBody>
    </w:docPart>
    <w:docPart>
      <w:docPartPr>
        <w:name w:val="58D33EB5A73B427A88E25C1574439B7C"/>
        <w:category>
          <w:name w:val="General"/>
          <w:gallery w:val="placeholder"/>
        </w:category>
        <w:types>
          <w:type w:val="bbPlcHdr"/>
        </w:types>
        <w:behaviors>
          <w:behavior w:val="content"/>
        </w:behaviors>
        <w:guid w:val="{D1379307-365B-4DC4-B8DC-69DE396F835B}"/>
      </w:docPartPr>
      <w:docPartBody>
        <w:p w:rsidR="006D7ECF" w:rsidRDefault="00D93419">
          <w:r w:rsidRPr="008E23CC">
            <w:rPr>
              <w:rFonts w:cstheme="minorHAnsi"/>
            </w:rPr>
            <w:t>Enter observations of non-compliance, comments or notes here.</w:t>
          </w:r>
        </w:p>
      </w:docPartBody>
    </w:docPart>
    <w:docPart>
      <w:docPartPr>
        <w:name w:val="324B43CAF15140A2A45035512672C2D0"/>
        <w:category>
          <w:name w:val="General"/>
          <w:gallery w:val="placeholder"/>
        </w:category>
        <w:types>
          <w:type w:val="bbPlcHdr"/>
        </w:types>
        <w:behaviors>
          <w:behavior w:val="content"/>
        </w:behaviors>
        <w:guid w:val="{AFF98F4F-53E8-4EB1-B551-8229EA7C715A}"/>
      </w:docPartPr>
      <w:docPartBody>
        <w:p w:rsidR="006D7ECF" w:rsidRDefault="00D93419">
          <w:r>
            <w:t>Enter observations of non-compliance, comments or notes here.</w:t>
          </w:r>
        </w:p>
      </w:docPartBody>
    </w:docPart>
    <w:docPart>
      <w:docPartPr>
        <w:name w:val="AAECB0BB732544FA9F1A0D15367C9CD4"/>
        <w:category>
          <w:name w:val="General"/>
          <w:gallery w:val="placeholder"/>
        </w:category>
        <w:types>
          <w:type w:val="bbPlcHdr"/>
        </w:types>
        <w:behaviors>
          <w:behavior w:val="content"/>
        </w:behaviors>
        <w:guid w:val="{C02D92E2-C84F-4811-9834-12554510857C}"/>
      </w:docPartPr>
      <w:docPartBody>
        <w:p w:rsidR="006D7ECF" w:rsidRDefault="00D93419">
          <w:r>
            <w:t>Enter observations of non-compliance, comments or notes here.</w:t>
          </w:r>
        </w:p>
      </w:docPartBody>
    </w:docPart>
    <w:docPart>
      <w:docPartPr>
        <w:name w:val="DF6B5CEBE6634807882CEF36464AC9DD"/>
        <w:category>
          <w:name w:val="General"/>
          <w:gallery w:val="placeholder"/>
        </w:category>
        <w:types>
          <w:type w:val="bbPlcHdr"/>
        </w:types>
        <w:behaviors>
          <w:behavior w:val="content"/>
        </w:behaviors>
        <w:guid w:val="{E30569DC-65FC-48E8-B5CC-C12D1717F79E}"/>
      </w:docPartPr>
      <w:docPartBody>
        <w:p w:rsidR="006D7ECF" w:rsidRDefault="00D93419">
          <w:r>
            <w:t>Enter observations of non-compliance, comments or notes here.</w:t>
          </w:r>
        </w:p>
      </w:docPartBody>
    </w:docPart>
    <w:docPart>
      <w:docPartPr>
        <w:name w:val="15953C20AB8D46A394AF4D673528A1D3"/>
        <w:category>
          <w:name w:val="General"/>
          <w:gallery w:val="placeholder"/>
        </w:category>
        <w:types>
          <w:type w:val="bbPlcHdr"/>
        </w:types>
        <w:behaviors>
          <w:behavior w:val="content"/>
        </w:behaviors>
        <w:guid w:val="{B9BA8D14-F55B-43DE-B028-CE3D50BA9298}"/>
      </w:docPartPr>
      <w:docPartBody>
        <w:p w:rsidR="006D7ECF" w:rsidRDefault="00D93419">
          <w:r w:rsidRPr="00F0770A">
            <w:rPr>
              <w:rFonts w:cstheme="minorHAnsi"/>
            </w:rPr>
            <w:t>Enter observations of non-compliance, comments or notes here.</w:t>
          </w:r>
        </w:p>
      </w:docPartBody>
    </w:docPart>
    <w:docPart>
      <w:docPartPr>
        <w:name w:val="0DB0EDC0589D4646AFC60EBA041A8D45"/>
        <w:category>
          <w:name w:val="General"/>
          <w:gallery w:val="placeholder"/>
        </w:category>
        <w:types>
          <w:type w:val="bbPlcHdr"/>
        </w:types>
        <w:behaviors>
          <w:behavior w:val="content"/>
        </w:behaviors>
        <w:guid w:val="{31B8F6AA-F466-46FE-A27A-AC1724AE6A31}"/>
      </w:docPartPr>
      <w:docPartBody>
        <w:p w:rsidR="006D7ECF" w:rsidRDefault="00D93419">
          <w:r w:rsidRPr="00F0770A">
            <w:rPr>
              <w:rFonts w:cstheme="minorHAnsi"/>
            </w:rPr>
            <w:t>Enter observations of non-compliance, comments or notes here.</w:t>
          </w:r>
        </w:p>
      </w:docPartBody>
    </w:docPart>
    <w:docPart>
      <w:docPartPr>
        <w:name w:val="486ACDB53EB042FD8E453A2D76891B20"/>
        <w:category>
          <w:name w:val="General"/>
          <w:gallery w:val="placeholder"/>
        </w:category>
        <w:types>
          <w:type w:val="bbPlcHdr"/>
        </w:types>
        <w:behaviors>
          <w:behavior w:val="content"/>
        </w:behaviors>
        <w:guid w:val="{E530EDDE-F16B-4DDC-9081-AEA1FDDF7470}"/>
      </w:docPartPr>
      <w:docPartBody>
        <w:p w:rsidR="006D7ECF" w:rsidRDefault="00D93419">
          <w:r w:rsidRPr="00F0770A">
            <w:rPr>
              <w:rFonts w:cstheme="minorHAnsi"/>
            </w:rPr>
            <w:t>Enter observations of non-compliance, comments or notes here.</w:t>
          </w:r>
        </w:p>
      </w:docPartBody>
    </w:docPart>
    <w:docPart>
      <w:docPartPr>
        <w:name w:val="9238DA7E3E2A483988D716C86E590A2E"/>
        <w:category>
          <w:name w:val="General"/>
          <w:gallery w:val="placeholder"/>
        </w:category>
        <w:types>
          <w:type w:val="bbPlcHdr"/>
        </w:types>
        <w:behaviors>
          <w:behavior w:val="content"/>
        </w:behaviors>
        <w:guid w:val="{F57A1A25-C770-4329-AE22-7BE94FB1329A}"/>
      </w:docPartPr>
      <w:docPartBody>
        <w:p w:rsidR="006D7ECF" w:rsidRDefault="00D93419">
          <w:r w:rsidRPr="00F0770A">
            <w:rPr>
              <w:rFonts w:cstheme="minorHAnsi"/>
            </w:rPr>
            <w:t>Enter observations of non-compliance, comments or notes here.</w:t>
          </w:r>
        </w:p>
      </w:docPartBody>
    </w:docPart>
    <w:docPart>
      <w:docPartPr>
        <w:name w:val="5EB67FB0AD2749BAB4F655BF415B2BE5"/>
        <w:category>
          <w:name w:val="General"/>
          <w:gallery w:val="placeholder"/>
        </w:category>
        <w:types>
          <w:type w:val="bbPlcHdr"/>
        </w:types>
        <w:behaviors>
          <w:behavior w:val="content"/>
        </w:behaviors>
        <w:guid w:val="{70F2459D-613D-4359-BEFF-828B78CB19D2}"/>
      </w:docPartPr>
      <w:docPartBody>
        <w:p w:rsidR="006D7ECF" w:rsidRDefault="00D93419">
          <w:r w:rsidRPr="00F0770A">
            <w:rPr>
              <w:rFonts w:cstheme="minorHAnsi"/>
            </w:rPr>
            <w:t>Enter observations of non-compliance, comments or notes here.</w:t>
          </w:r>
        </w:p>
      </w:docPartBody>
    </w:docPart>
    <w:docPart>
      <w:docPartPr>
        <w:name w:val="4ECD23C29E6647AE94053924754B76EA"/>
        <w:category>
          <w:name w:val="General"/>
          <w:gallery w:val="placeholder"/>
        </w:category>
        <w:types>
          <w:type w:val="bbPlcHdr"/>
        </w:types>
        <w:behaviors>
          <w:behavior w:val="content"/>
        </w:behaviors>
        <w:guid w:val="{89352065-C083-46BC-A831-DF7BA720138C}"/>
      </w:docPartPr>
      <w:docPartBody>
        <w:p w:rsidR="006D7ECF" w:rsidRDefault="00D93419">
          <w:r w:rsidRPr="00F0770A">
            <w:rPr>
              <w:rFonts w:cstheme="minorHAnsi"/>
            </w:rPr>
            <w:t>Enter observations of non-compliance, comments or notes here.</w:t>
          </w:r>
        </w:p>
      </w:docPartBody>
    </w:docPart>
    <w:docPart>
      <w:docPartPr>
        <w:name w:val="F39C95857A0742118890D9D550A2FA12"/>
        <w:category>
          <w:name w:val="General"/>
          <w:gallery w:val="placeholder"/>
        </w:category>
        <w:types>
          <w:type w:val="bbPlcHdr"/>
        </w:types>
        <w:behaviors>
          <w:behavior w:val="content"/>
        </w:behaviors>
        <w:guid w:val="{5EC76A4E-79D3-428E-B643-EB124CF12F8D}"/>
      </w:docPartPr>
      <w:docPartBody>
        <w:p w:rsidR="006D7ECF" w:rsidRDefault="00D93419">
          <w:r w:rsidRPr="0084305D">
            <w:rPr>
              <w:rFonts w:cstheme="minorHAnsi"/>
            </w:rPr>
            <w:t>Enter observations of non-compliance, comments or notes here.</w:t>
          </w:r>
        </w:p>
      </w:docPartBody>
    </w:docPart>
    <w:docPart>
      <w:docPartPr>
        <w:name w:val="9B3038620B014E12809AE1772F2FB5D8"/>
        <w:category>
          <w:name w:val="General"/>
          <w:gallery w:val="placeholder"/>
        </w:category>
        <w:types>
          <w:type w:val="bbPlcHdr"/>
        </w:types>
        <w:behaviors>
          <w:behavior w:val="content"/>
        </w:behaviors>
        <w:guid w:val="{660A499A-59B6-418E-8DAC-74D83729C653}"/>
      </w:docPartPr>
      <w:docPartBody>
        <w:p w:rsidR="006D7ECF" w:rsidRDefault="00D93419">
          <w:r w:rsidRPr="0084305D">
            <w:rPr>
              <w:rFonts w:cstheme="minorHAnsi"/>
            </w:rPr>
            <w:t>Enter observations of non-compliance, comments or notes here.</w:t>
          </w:r>
        </w:p>
      </w:docPartBody>
    </w:docPart>
    <w:docPart>
      <w:docPartPr>
        <w:name w:val="754298903A7A40FC94D11A80389FF29A"/>
        <w:category>
          <w:name w:val="General"/>
          <w:gallery w:val="placeholder"/>
        </w:category>
        <w:types>
          <w:type w:val="bbPlcHdr"/>
        </w:types>
        <w:behaviors>
          <w:behavior w:val="content"/>
        </w:behaviors>
        <w:guid w:val="{D72EE77D-65C8-400A-9C49-B0CB492D0252}"/>
      </w:docPartPr>
      <w:docPartBody>
        <w:p w:rsidR="006D7ECF" w:rsidRDefault="00D93419">
          <w:r w:rsidRPr="0084305D">
            <w:rPr>
              <w:rFonts w:cstheme="minorHAnsi"/>
            </w:rPr>
            <w:t>Enter observations of non-compliance, comments or notes here.</w:t>
          </w:r>
        </w:p>
      </w:docPartBody>
    </w:docPart>
    <w:docPart>
      <w:docPartPr>
        <w:name w:val="451694D120BC4D1BB31FB370B7096739"/>
        <w:category>
          <w:name w:val="General"/>
          <w:gallery w:val="placeholder"/>
        </w:category>
        <w:types>
          <w:type w:val="bbPlcHdr"/>
        </w:types>
        <w:behaviors>
          <w:behavior w:val="content"/>
        </w:behaviors>
        <w:guid w:val="{44554783-0E2D-4312-9C57-EA88721E4580}"/>
      </w:docPartPr>
      <w:docPartBody>
        <w:p w:rsidR="006D7ECF" w:rsidRDefault="00D93419">
          <w:r w:rsidRPr="0084305D">
            <w:rPr>
              <w:rFonts w:cstheme="minorHAnsi"/>
            </w:rPr>
            <w:t>Enter observations of non-compliance, comments or notes here.</w:t>
          </w:r>
        </w:p>
      </w:docPartBody>
    </w:docPart>
    <w:docPart>
      <w:docPartPr>
        <w:name w:val="39351B6ABF934224811C3813FF24A6B7"/>
        <w:category>
          <w:name w:val="General"/>
          <w:gallery w:val="placeholder"/>
        </w:category>
        <w:types>
          <w:type w:val="bbPlcHdr"/>
        </w:types>
        <w:behaviors>
          <w:behavior w:val="content"/>
        </w:behaviors>
        <w:guid w:val="{BF757F87-112C-46D0-843D-B772FEA0C61C}"/>
      </w:docPartPr>
      <w:docPartBody>
        <w:p w:rsidR="006D7ECF" w:rsidRDefault="00D93419">
          <w:r w:rsidRPr="0084305D">
            <w:rPr>
              <w:rFonts w:cstheme="minorHAnsi"/>
            </w:rPr>
            <w:t>Enter observations of non-compliance, comments or notes here.</w:t>
          </w:r>
        </w:p>
      </w:docPartBody>
    </w:docPart>
    <w:docPart>
      <w:docPartPr>
        <w:name w:val="7FDF898D41704A61ADC4EA739C7FD2A1"/>
        <w:category>
          <w:name w:val="General"/>
          <w:gallery w:val="placeholder"/>
        </w:category>
        <w:types>
          <w:type w:val="bbPlcHdr"/>
        </w:types>
        <w:behaviors>
          <w:behavior w:val="content"/>
        </w:behaviors>
        <w:guid w:val="{17A4BA9B-8F35-44B6-B388-25325FD39CA8}"/>
      </w:docPartPr>
      <w:docPartBody>
        <w:p w:rsidR="006D7ECF" w:rsidRDefault="00D93419">
          <w:r w:rsidRPr="0084305D">
            <w:rPr>
              <w:rFonts w:cstheme="minorHAnsi"/>
            </w:rPr>
            <w:t>Enter observations of non-compliance, comments or notes here.</w:t>
          </w:r>
        </w:p>
      </w:docPartBody>
    </w:docPart>
    <w:docPart>
      <w:docPartPr>
        <w:name w:val="3FD08DD3E9124099A31362F00C0A530E"/>
        <w:category>
          <w:name w:val="General"/>
          <w:gallery w:val="placeholder"/>
        </w:category>
        <w:types>
          <w:type w:val="bbPlcHdr"/>
        </w:types>
        <w:behaviors>
          <w:behavior w:val="content"/>
        </w:behaviors>
        <w:guid w:val="{76F75034-04B6-4D3E-A883-9BF80DBC0010}"/>
      </w:docPartPr>
      <w:docPartBody>
        <w:p w:rsidR="006D7ECF" w:rsidRDefault="00D93419">
          <w:r w:rsidRPr="0084305D">
            <w:rPr>
              <w:rFonts w:cstheme="minorHAnsi"/>
            </w:rPr>
            <w:t>Enter observations of non-compliance, comments or notes here.</w:t>
          </w:r>
        </w:p>
      </w:docPartBody>
    </w:docPart>
    <w:docPart>
      <w:docPartPr>
        <w:name w:val="A7D5CF55C46043AA9B568AE14E860950"/>
        <w:category>
          <w:name w:val="General"/>
          <w:gallery w:val="placeholder"/>
        </w:category>
        <w:types>
          <w:type w:val="bbPlcHdr"/>
        </w:types>
        <w:behaviors>
          <w:behavior w:val="content"/>
        </w:behaviors>
        <w:guid w:val="{531C19AE-E0C9-4990-BDAD-0D095F605E6C}"/>
      </w:docPartPr>
      <w:docPartBody>
        <w:p w:rsidR="006D7ECF" w:rsidRDefault="00D93419">
          <w:r w:rsidRPr="0084305D">
            <w:rPr>
              <w:rFonts w:cstheme="minorHAnsi"/>
            </w:rPr>
            <w:t>Enter observations of non-compliance, comments or notes here.</w:t>
          </w:r>
        </w:p>
      </w:docPartBody>
    </w:docPart>
    <w:docPart>
      <w:docPartPr>
        <w:name w:val="654BD8584CB24C3A979D9C6B6AE6E5AD"/>
        <w:category>
          <w:name w:val="General"/>
          <w:gallery w:val="placeholder"/>
        </w:category>
        <w:types>
          <w:type w:val="bbPlcHdr"/>
        </w:types>
        <w:behaviors>
          <w:behavior w:val="content"/>
        </w:behaviors>
        <w:guid w:val="{5336A153-4C29-4067-AC61-B532ED02422F}"/>
      </w:docPartPr>
      <w:docPartBody>
        <w:p w:rsidR="006D7ECF" w:rsidRDefault="00D93419">
          <w:r w:rsidRPr="0084305D">
            <w:rPr>
              <w:rFonts w:cstheme="minorHAnsi"/>
            </w:rPr>
            <w:t>Enter observations of non-compliance, comments or notes here.</w:t>
          </w:r>
        </w:p>
      </w:docPartBody>
    </w:docPart>
    <w:docPart>
      <w:docPartPr>
        <w:name w:val="70FAD53E8F3E40E78872DC3EEEA9ED8F"/>
        <w:category>
          <w:name w:val="General"/>
          <w:gallery w:val="placeholder"/>
        </w:category>
        <w:types>
          <w:type w:val="bbPlcHdr"/>
        </w:types>
        <w:behaviors>
          <w:behavior w:val="content"/>
        </w:behaviors>
        <w:guid w:val="{316C2915-7271-4F24-9324-D5A257D3ACA4}"/>
      </w:docPartPr>
      <w:docPartBody>
        <w:p w:rsidR="006D7ECF" w:rsidRDefault="00D93419">
          <w:r w:rsidRPr="0084305D">
            <w:rPr>
              <w:rFonts w:cstheme="minorHAnsi"/>
            </w:rPr>
            <w:t>Enter observations of non-compliance, comments or notes here.</w:t>
          </w:r>
        </w:p>
      </w:docPartBody>
    </w:docPart>
    <w:docPart>
      <w:docPartPr>
        <w:name w:val="DDC308755650403D90CB7DB6B736CE62"/>
        <w:category>
          <w:name w:val="General"/>
          <w:gallery w:val="placeholder"/>
        </w:category>
        <w:types>
          <w:type w:val="bbPlcHdr"/>
        </w:types>
        <w:behaviors>
          <w:behavior w:val="content"/>
        </w:behaviors>
        <w:guid w:val="{A32A54EE-0CB5-4185-A8FC-729D1256C2B1}"/>
      </w:docPartPr>
      <w:docPartBody>
        <w:p w:rsidR="006D7ECF" w:rsidRDefault="00D93419">
          <w:r w:rsidRPr="0084305D">
            <w:rPr>
              <w:rFonts w:cstheme="minorHAnsi"/>
            </w:rPr>
            <w:t>Enter observations of non-compliance, comments or notes here.</w:t>
          </w:r>
        </w:p>
      </w:docPartBody>
    </w:docPart>
    <w:docPart>
      <w:docPartPr>
        <w:name w:val="BA5E3FC842CC40888E504C44FD32946C"/>
        <w:category>
          <w:name w:val="General"/>
          <w:gallery w:val="placeholder"/>
        </w:category>
        <w:types>
          <w:type w:val="bbPlcHdr"/>
        </w:types>
        <w:behaviors>
          <w:behavior w:val="content"/>
        </w:behaviors>
        <w:guid w:val="{D0576646-8B74-42F5-ACD3-D38D1716E3E2}"/>
      </w:docPartPr>
      <w:docPartBody>
        <w:p w:rsidR="006D7ECF" w:rsidRDefault="00D93419">
          <w:r w:rsidRPr="0084305D">
            <w:rPr>
              <w:rFonts w:cstheme="minorHAnsi"/>
            </w:rPr>
            <w:t>Enter observations of non-compliance, comments or notes here.</w:t>
          </w:r>
        </w:p>
      </w:docPartBody>
    </w:docPart>
    <w:docPart>
      <w:docPartPr>
        <w:name w:val="8EEAB686D34F46EFA253FDDF316BB083"/>
        <w:category>
          <w:name w:val="General"/>
          <w:gallery w:val="placeholder"/>
        </w:category>
        <w:types>
          <w:type w:val="bbPlcHdr"/>
        </w:types>
        <w:behaviors>
          <w:behavior w:val="content"/>
        </w:behaviors>
        <w:guid w:val="{6C161B5E-99A8-40E3-9B2C-96C2E3EAD40A}"/>
      </w:docPartPr>
      <w:docPartBody>
        <w:p w:rsidR="006D7ECF" w:rsidRDefault="00D93419">
          <w:r w:rsidRPr="0084305D">
            <w:rPr>
              <w:rFonts w:cstheme="minorHAnsi"/>
            </w:rPr>
            <w:t>Enter observations of non-compliance, comments or notes here.</w:t>
          </w:r>
        </w:p>
      </w:docPartBody>
    </w:docPart>
    <w:docPart>
      <w:docPartPr>
        <w:name w:val="4479066FA7564FF8BB7918883A66F2C6"/>
        <w:category>
          <w:name w:val="General"/>
          <w:gallery w:val="placeholder"/>
        </w:category>
        <w:types>
          <w:type w:val="bbPlcHdr"/>
        </w:types>
        <w:behaviors>
          <w:behavior w:val="content"/>
        </w:behaviors>
        <w:guid w:val="{9E03FFA5-6A77-4CA0-AE6F-CB056F8A7298}"/>
      </w:docPartPr>
      <w:docPartBody>
        <w:p w:rsidR="006D7ECF" w:rsidRDefault="00D93419">
          <w:r w:rsidRPr="0084305D">
            <w:rPr>
              <w:rFonts w:cstheme="minorHAnsi"/>
            </w:rPr>
            <w:t>Enter observations of non-compliance, comments or notes here.</w:t>
          </w:r>
        </w:p>
      </w:docPartBody>
    </w:docPart>
    <w:docPart>
      <w:docPartPr>
        <w:name w:val="60C9793D51974874940BCD4E746E5AE8"/>
        <w:category>
          <w:name w:val="General"/>
          <w:gallery w:val="placeholder"/>
        </w:category>
        <w:types>
          <w:type w:val="bbPlcHdr"/>
        </w:types>
        <w:behaviors>
          <w:behavior w:val="content"/>
        </w:behaviors>
        <w:guid w:val="{E140E889-1BE9-4B6E-8455-FB8CB34EA340}"/>
      </w:docPartPr>
      <w:docPartBody>
        <w:p w:rsidR="006D7ECF" w:rsidRDefault="00D93419">
          <w:r w:rsidRPr="0084305D">
            <w:rPr>
              <w:rFonts w:cstheme="minorHAnsi"/>
            </w:rPr>
            <w:t>Enter observations of non-compliance, comments or notes here.</w:t>
          </w:r>
        </w:p>
      </w:docPartBody>
    </w:docPart>
    <w:docPart>
      <w:docPartPr>
        <w:name w:val="E3925308EC64428084D043C707409CFE"/>
        <w:category>
          <w:name w:val="General"/>
          <w:gallery w:val="placeholder"/>
        </w:category>
        <w:types>
          <w:type w:val="bbPlcHdr"/>
        </w:types>
        <w:behaviors>
          <w:behavior w:val="content"/>
        </w:behaviors>
        <w:guid w:val="{EEB94A9C-1CD3-4257-A5B8-2D7ACDF7D241}"/>
      </w:docPartPr>
      <w:docPartBody>
        <w:p w:rsidR="006D7ECF" w:rsidRDefault="00D93419">
          <w:r w:rsidRPr="0084305D">
            <w:rPr>
              <w:rFonts w:cstheme="minorHAnsi"/>
            </w:rPr>
            <w:t>Enter observations of non-compliance, comments or notes here.</w:t>
          </w:r>
        </w:p>
      </w:docPartBody>
    </w:docPart>
    <w:docPart>
      <w:docPartPr>
        <w:name w:val="D97298B9446E472B8448EE34061C6E1C"/>
        <w:category>
          <w:name w:val="General"/>
          <w:gallery w:val="placeholder"/>
        </w:category>
        <w:types>
          <w:type w:val="bbPlcHdr"/>
        </w:types>
        <w:behaviors>
          <w:behavior w:val="content"/>
        </w:behaviors>
        <w:guid w:val="{9FE4B5F7-B03E-42F1-B116-8C45008A375B}"/>
      </w:docPartPr>
      <w:docPartBody>
        <w:p w:rsidR="006D7ECF" w:rsidRDefault="00D93419">
          <w:r w:rsidRPr="0084305D">
            <w:rPr>
              <w:rFonts w:cstheme="minorHAnsi"/>
            </w:rPr>
            <w:t>Enter observations of non-compliance, comments or notes here.</w:t>
          </w:r>
        </w:p>
      </w:docPartBody>
    </w:docPart>
    <w:docPart>
      <w:docPartPr>
        <w:name w:val="BDE3B43C76AB4040B1FF07646E5E74B0"/>
        <w:category>
          <w:name w:val="General"/>
          <w:gallery w:val="placeholder"/>
        </w:category>
        <w:types>
          <w:type w:val="bbPlcHdr"/>
        </w:types>
        <w:behaviors>
          <w:behavior w:val="content"/>
        </w:behaviors>
        <w:guid w:val="{AE21DF38-4CFE-4079-9836-842D8A63A7F3}"/>
      </w:docPartPr>
      <w:docPartBody>
        <w:p w:rsidR="006D7ECF" w:rsidRDefault="00D93419">
          <w:r w:rsidRPr="0084305D">
            <w:rPr>
              <w:rFonts w:cstheme="minorHAnsi"/>
            </w:rPr>
            <w:t>Enter observations of non-compliance, comments or notes here.</w:t>
          </w:r>
        </w:p>
      </w:docPartBody>
    </w:docPart>
    <w:docPart>
      <w:docPartPr>
        <w:name w:val="1079DA19FA6D42A9B37616A18D04844F"/>
        <w:category>
          <w:name w:val="General"/>
          <w:gallery w:val="placeholder"/>
        </w:category>
        <w:types>
          <w:type w:val="bbPlcHdr"/>
        </w:types>
        <w:behaviors>
          <w:behavior w:val="content"/>
        </w:behaviors>
        <w:guid w:val="{FF113DCB-B55A-4E44-B271-FB1BCAF03BBB}"/>
      </w:docPartPr>
      <w:docPartBody>
        <w:p w:rsidR="006D7ECF" w:rsidRDefault="00D93419">
          <w:r w:rsidRPr="0084305D">
            <w:rPr>
              <w:rFonts w:cstheme="minorHAnsi"/>
            </w:rPr>
            <w:t>Enter observations of non-compliance, comments or notes here.</w:t>
          </w:r>
        </w:p>
      </w:docPartBody>
    </w:docPart>
    <w:docPart>
      <w:docPartPr>
        <w:name w:val="1BE2657706AA4927B6DA1F135F556B3D"/>
        <w:category>
          <w:name w:val="General"/>
          <w:gallery w:val="placeholder"/>
        </w:category>
        <w:types>
          <w:type w:val="bbPlcHdr"/>
        </w:types>
        <w:behaviors>
          <w:behavior w:val="content"/>
        </w:behaviors>
        <w:guid w:val="{946C69ED-C48D-4A5F-9B3A-1375CBCC06E1}"/>
      </w:docPartPr>
      <w:docPartBody>
        <w:p w:rsidR="006D7ECF" w:rsidRDefault="00D93419">
          <w:r w:rsidRPr="0084305D">
            <w:rPr>
              <w:rFonts w:cstheme="minorHAnsi"/>
            </w:rPr>
            <w:t>Enter observations of non-compliance, comments or notes here.</w:t>
          </w:r>
        </w:p>
      </w:docPartBody>
    </w:docPart>
    <w:docPart>
      <w:docPartPr>
        <w:name w:val="41C2A30618494329A1ABF9E8F1796910"/>
        <w:category>
          <w:name w:val="General"/>
          <w:gallery w:val="placeholder"/>
        </w:category>
        <w:types>
          <w:type w:val="bbPlcHdr"/>
        </w:types>
        <w:behaviors>
          <w:behavior w:val="content"/>
        </w:behaviors>
        <w:guid w:val="{DEAFB278-38C7-44CA-8452-46A979ECEF91}"/>
      </w:docPartPr>
      <w:docPartBody>
        <w:p w:rsidR="006D7ECF" w:rsidRDefault="00D93419">
          <w:r w:rsidRPr="0084305D">
            <w:rPr>
              <w:rFonts w:cstheme="minorHAnsi"/>
            </w:rPr>
            <w:t>Enter observations of non-compliance, comments or notes here.</w:t>
          </w:r>
        </w:p>
      </w:docPartBody>
    </w:docPart>
    <w:docPart>
      <w:docPartPr>
        <w:name w:val="9B85DFA9AF6C4B4E93ACD6F95A5D9649"/>
        <w:category>
          <w:name w:val="General"/>
          <w:gallery w:val="placeholder"/>
        </w:category>
        <w:types>
          <w:type w:val="bbPlcHdr"/>
        </w:types>
        <w:behaviors>
          <w:behavior w:val="content"/>
        </w:behaviors>
        <w:guid w:val="{960D231E-B583-4755-8755-05213F747E07}"/>
      </w:docPartPr>
      <w:docPartBody>
        <w:p w:rsidR="006D7ECF" w:rsidRDefault="00D93419">
          <w:r w:rsidRPr="0084305D">
            <w:rPr>
              <w:rFonts w:cstheme="minorHAnsi"/>
            </w:rPr>
            <w:t>Enter observations of non-compliance, comments or notes here.</w:t>
          </w:r>
        </w:p>
      </w:docPartBody>
    </w:docPart>
    <w:docPart>
      <w:docPartPr>
        <w:name w:val="35592CE244B44C7EA044811E0CADE2EC"/>
        <w:category>
          <w:name w:val="General"/>
          <w:gallery w:val="placeholder"/>
        </w:category>
        <w:types>
          <w:type w:val="bbPlcHdr"/>
        </w:types>
        <w:behaviors>
          <w:behavior w:val="content"/>
        </w:behaviors>
        <w:guid w:val="{8EDA313F-0FAD-4984-87F3-A90FD6D5EF6C}"/>
      </w:docPartPr>
      <w:docPartBody>
        <w:p w:rsidR="006D7ECF" w:rsidRDefault="00D93419">
          <w:r w:rsidRPr="0084305D">
            <w:rPr>
              <w:rFonts w:cstheme="minorHAnsi"/>
            </w:rPr>
            <w:t>Enter observations of non-compliance, comments or notes here.</w:t>
          </w:r>
        </w:p>
      </w:docPartBody>
    </w:docPart>
    <w:docPart>
      <w:docPartPr>
        <w:name w:val="BCA2B461A9D74308A915FE540F6A08E6"/>
        <w:category>
          <w:name w:val="General"/>
          <w:gallery w:val="placeholder"/>
        </w:category>
        <w:types>
          <w:type w:val="bbPlcHdr"/>
        </w:types>
        <w:behaviors>
          <w:behavior w:val="content"/>
        </w:behaviors>
        <w:guid w:val="{877830D6-B4CF-4FB9-8164-8AF389724199}"/>
      </w:docPartPr>
      <w:docPartBody>
        <w:p w:rsidR="006D7ECF" w:rsidRDefault="00D93419">
          <w:r w:rsidRPr="0084305D">
            <w:rPr>
              <w:rFonts w:cstheme="minorHAnsi"/>
            </w:rPr>
            <w:t>Enter observations of non-compliance, comments or notes here.</w:t>
          </w:r>
        </w:p>
      </w:docPartBody>
    </w:docPart>
    <w:docPart>
      <w:docPartPr>
        <w:name w:val="8C89BF3D36574BC7A414674C719BC355"/>
        <w:category>
          <w:name w:val="General"/>
          <w:gallery w:val="placeholder"/>
        </w:category>
        <w:types>
          <w:type w:val="bbPlcHdr"/>
        </w:types>
        <w:behaviors>
          <w:behavior w:val="content"/>
        </w:behaviors>
        <w:guid w:val="{501DAA76-45A8-433F-9B30-DB98299EE16C}"/>
      </w:docPartPr>
      <w:docPartBody>
        <w:p w:rsidR="006D7ECF" w:rsidRDefault="00D93419">
          <w:r w:rsidRPr="0084305D">
            <w:rPr>
              <w:rFonts w:cstheme="minorHAnsi"/>
            </w:rPr>
            <w:t>Enter observations of non-compliance, comments or notes here.</w:t>
          </w:r>
        </w:p>
      </w:docPartBody>
    </w:docPart>
    <w:docPart>
      <w:docPartPr>
        <w:name w:val="20937AD13ED64CA0830B3C533B0EC798"/>
        <w:category>
          <w:name w:val="General"/>
          <w:gallery w:val="placeholder"/>
        </w:category>
        <w:types>
          <w:type w:val="bbPlcHdr"/>
        </w:types>
        <w:behaviors>
          <w:behavior w:val="content"/>
        </w:behaviors>
        <w:guid w:val="{B1C8DC98-CC13-45C8-8BA1-79C0AD68D8D7}"/>
      </w:docPartPr>
      <w:docPartBody>
        <w:p w:rsidR="006D7ECF" w:rsidRDefault="00D93419">
          <w:r w:rsidRPr="0084305D">
            <w:rPr>
              <w:rFonts w:cstheme="minorHAnsi"/>
            </w:rPr>
            <w:t>Enter observations of non-compliance, comments or notes here.</w:t>
          </w:r>
        </w:p>
      </w:docPartBody>
    </w:docPart>
    <w:docPart>
      <w:docPartPr>
        <w:name w:val="C2FC3FAF95714241A0CFEAC607A811E5"/>
        <w:category>
          <w:name w:val="General"/>
          <w:gallery w:val="placeholder"/>
        </w:category>
        <w:types>
          <w:type w:val="bbPlcHdr"/>
        </w:types>
        <w:behaviors>
          <w:behavior w:val="content"/>
        </w:behaviors>
        <w:guid w:val="{42289314-B46E-4179-A3A6-E5E88720B196}"/>
      </w:docPartPr>
      <w:docPartBody>
        <w:p w:rsidR="006D7ECF" w:rsidRDefault="00D93419">
          <w:r w:rsidRPr="0084305D">
            <w:rPr>
              <w:rFonts w:cstheme="minorHAnsi"/>
            </w:rPr>
            <w:t>Enter observations of non-compliance, comments or notes here.</w:t>
          </w:r>
        </w:p>
      </w:docPartBody>
    </w:docPart>
    <w:docPart>
      <w:docPartPr>
        <w:name w:val="D502D82B94514684A18F8E248CFB060A"/>
        <w:category>
          <w:name w:val="General"/>
          <w:gallery w:val="placeholder"/>
        </w:category>
        <w:types>
          <w:type w:val="bbPlcHdr"/>
        </w:types>
        <w:behaviors>
          <w:behavior w:val="content"/>
        </w:behaviors>
        <w:guid w:val="{09FF0ECD-5F24-4B8F-A559-CF36703556A8}"/>
      </w:docPartPr>
      <w:docPartBody>
        <w:p w:rsidR="006D7ECF" w:rsidRDefault="00D93419">
          <w:r w:rsidRPr="0084305D">
            <w:rPr>
              <w:rFonts w:cstheme="minorHAnsi"/>
            </w:rPr>
            <w:t>Enter observations of non-compliance, comments or notes here.</w:t>
          </w:r>
        </w:p>
      </w:docPartBody>
    </w:docPart>
    <w:docPart>
      <w:docPartPr>
        <w:name w:val="3D718025C2D7402BB297FE1248542489"/>
        <w:category>
          <w:name w:val="General"/>
          <w:gallery w:val="placeholder"/>
        </w:category>
        <w:types>
          <w:type w:val="bbPlcHdr"/>
        </w:types>
        <w:behaviors>
          <w:behavior w:val="content"/>
        </w:behaviors>
        <w:guid w:val="{CD04EF0E-9D4F-4550-938E-31FEEA6E5E42}"/>
      </w:docPartPr>
      <w:docPartBody>
        <w:p w:rsidR="006D7ECF" w:rsidRDefault="00D93419">
          <w:r w:rsidRPr="0084305D">
            <w:rPr>
              <w:rFonts w:cstheme="minorHAnsi"/>
            </w:rPr>
            <w:t>Enter observations of non-compliance, comments or notes here.</w:t>
          </w:r>
        </w:p>
      </w:docPartBody>
    </w:docPart>
    <w:docPart>
      <w:docPartPr>
        <w:name w:val="DF1C69953F654B9E834134FE69944863"/>
        <w:category>
          <w:name w:val="General"/>
          <w:gallery w:val="placeholder"/>
        </w:category>
        <w:types>
          <w:type w:val="bbPlcHdr"/>
        </w:types>
        <w:behaviors>
          <w:behavior w:val="content"/>
        </w:behaviors>
        <w:guid w:val="{046E69F0-6DAF-4F8B-830E-D84A18EBD9C5}"/>
      </w:docPartPr>
      <w:docPartBody>
        <w:p w:rsidR="006D7ECF" w:rsidRDefault="00D93419">
          <w:r w:rsidRPr="0084305D">
            <w:rPr>
              <w:rFonts w:cstheme="minorHAnsi"/>
            </w:rPr>
            <w:t>Enter observations of non-compliance, comments or notes here.</w:t>
          </w:r>
        </w:p>
      </w:docPartBody>
    </w:docPart>
    <w:docPart>
      <w:docPartPr>
        <w:name w:val="77F0D58D04C24A5F9686017964497566"/>
        <w:category>
          <w:name w:val="General"/>
          <w:gallery w:val="placeholder"/>
        </w:category>
        <w:types>
          <w:type w:val="bbPlcHdr"/>
        </w:types>
        <w:behaviors>
          <w:behavior w:val="content"/>
        </w:behaviors>
        <w:guid w:val="{5858F495-EB26-47F5-A989-C5F7D1E4230D}"/>
      </w:docPartPr>
      <w:docPartBody>
        <w:p w:rsidR="006D7ECF" w:rsidRDefault="00D93419">
          <w:r w:rsidRPr="0084305D">
            <w:rPr>
              <w:rFonts w:cstheme="minorHAnsi"/>
            </w:rPr>
            <w:t>Enter observations of non-compliance, comments or notes here.</w:t>
          </w:r>
        </w:p>
      </w:docPartBody>
    </w:docPart>
    <w:docPart>
      <w:docPartPr>
        <w:name w:val="9F10213360EB4950BEE8904D64510DC0"/>
        <w:category>
          <w:name w:val="General"/>
          <w:gallery w:val="placeholder"/>
        </w:category>
        <w:types>
          <w:type w:val="bbPlcHdr"/>
        </w:types>
        <w:behaviors>
          <w:behavior w:val="content"/>
        </w:behaviors>
        <w:guid w:val="{14C0150B-A301-42C2-886C-9293B7B12236}"/>
      </w:docPartPr>
      <w:docPartBody>
        <w:p w:rsidR="006D7ECF" w:rsidRDefault="00D93419">
          <w:r w:rsidRPr="0084305D">
            <w:rPr>
              <w:rFonts w:cstheme="minorHAnsi"/>
            </w:rPr>
            <w:t>Enter observations of non-compliance, comments or notes here.</w:t>
          </w:r>
        </w:p>
      </w:docPartBody>
    </w:docPart>
    <w:docPart>
      <w:docPartPr>
        <w:name w:val="22D4EC52C93345BCB5386B8083A83682"/>
        <w:category>
          <w:name w:val="General"/>
          <w:gallery w:val="placeholder"/>
        </w:category>
        <w:types>
          <w:type w:val="bbPlcHdr"/>
        </w:types>
        <w:behaviors>
          <w:behavior w:val="content"/>
        </w:behaviors>
        <w:guid w:val="{5F5AC0A5-B0E4-460A-AAB6-BC2577D54F9F}"/>
      </w:docPartPr>
      <w:docPartBody>
        <w:p w:rsidR="006D7ECF" w:rsidRDefault="00D93419">
          <w:r w:rsidRPr="0084305D">
            <w:rPr>
              <w:rFonts w:cstheme="minorHAnsi"/>
            </w:rPr>
            <w:t>Enter observations of non-compliance, comments or notes here.</w:t>
          </w:r>
        </w:p>
      </w:docPartBody>
    </w:docPart>
    <w:docPart>
      <w:docPartPr>
        <w:name w:val="FEFD9375496B43959BB26D77B1090EE4"/>
        <w:category>
          <w:name w:val="General"/>
          <w:gallery w:val="placeholder"/>
        </w:category>
        <w:types>
          <w:type w:val="bbPlcHdr"/>
        </w:types>
        <w:behaviors>
          <w:behavior w:val="content"/>
        </w:behaviors>
        <w:guid w:val="{26DBA8F5-0F7E-493D-A264-BAEF675115C3}"/>
      </w:docPartPr>
      <w:docPartBody>
        <w:p w:rsidR="006D7ECF" w:rsidRDefault="00D93419">
          <w:r w:rsidRPr="0084305D">
            <w:rPr>
              <w:rFonts w:cstheme="minorHAnsi"/>
            </w:rPr>
            <w:t>Enter observations of non-compliance, comments or notes here.</w:t>
          </w:r>
        </w:p>
      </w:docPartBody>
    </w:docPart>
    <w:docPart>
      <w:docPartPr>
        <w:name w:val="95BC7119EDA641F680DF4276A0A4CA64"/>
        <w:category>
          <w:name w:val="General"/>
          <w:gallery w:val="placeholder"/>
        </w:category>
        <w:types>
          <w:type w:val="bbPlcHdr"/>
        </w:types>
        <w:behaviors>
          <w:behavior w:val="content"/>
        </w:behaviors>
        <w:guid w:val="{2C8AAF34-79F2-4C62-8A35-614202A95324}"/>
      </w:docPartPr>
      <w:docPartBody>
        <w:p w:rsidR="006D7ECF" w:rsidRDefault="00D93419">
          <w:r w:rsidRPr="0084305D">
            <w:rPr>
              <w:rFonts w:cstheme="minorHAnsi"/>
            </w:rPr>
            <w:t>Enter observations of non-compliance, comments or notes here.</w:t>
          </w:r>
        </w:p>
      </w:docPartBody>
    </w:docPart>
    <w:docPart>
      <w:docPartPr>
        <w:name w:val="603FD20774BC43C49678560D3E91E270"/>
        <w:category>
          <w:name w:val="General"/>
          <w:gallery w:val="placeholder"/>
        </w:category>
        <w:types>
          <w:type w:val="bbPlcHdr"/>
        </w:types>
        <w:behaviors>
          <w:behavior w:val="content"/>
        </w:behaviors>
        <w:guid w:val="{DF10A27F-8EDD-44AD-AFD8-CE6E4EA2F4AD}"/>
      </w:docPartPr>
      <w:docPartBody>
        <w:p w:rsidR="006D7ECF" w:rsidRDefault="00D93419">
          <w:r w:rsidRPr="0084305D">
            <w:rPr>
              <w:rFonts w:cstheme="minorHAnsi"/>
            </w:rPr>
            <w:t>Enter observations of non-compliance, comments or notes here.</w:t>
          </w:r>
        </w:p>
      </w:docPartBody>
    </w:docPart>
    <w:docPart>
      <w:docPartPr>
        <w:name w:val="F0312518F0B84BFB9CB60AEFC88EB566"/>
        <w:category>
          <w:name w:val="General"/>
          <w:gallery w:val="placeholder"/>
        </w:category>
        <w:types>
          <w:type w:val="bbPlcHdr"/>
        </w:types>
        <w:behaviors>
          <w:behavior w:val="content"/>
        </w:behaviors>
        <w:guid w:val="{2962CB66-9647-4F39-BFDC-9A817389146D}"/>
      </w:docPartPr>
      <w:docPartBody>
        <w:p w:rsidR="006D7ECF" w:rsidRDefault="00D93419">
          <w:r w:rsidRPr="0084305D">
            <w:rPr>
              <w:rFonts w:cstheme="minorHAnsi"/>
            </w:rPr>
            <w:t>Enter observations of non-compliance, comments or notes here.</w:t>
          </w:r>
        </w:p>
      </w:docPartBody>
    </w:docPart>
    <w:docPart>
      <w:docPartPr>
        <w:name w:val="DFD34250F99C4BB5A5684F6298E6ECE9"/>
        <w:category>
          <w:name w:val="General"/>
          <w:gallery w:val="placeholder"/>
        </w:category>
        <w:types>
          <w:type w:val="bbPlcHdr"/>
        </w:types>
        <w:behaviors>
          <w:behavior w:val="content"/>
        </w:behaviors>
        <w:guid w:val="{EA27ACAA-3DF9-4CFA-8A3D-C09505532F30}"/>
      </w:docPartPr>
      <w:docPartBody>
        <w:p w:rsidR="006D7ECF" w:rsidRDefault="00D93419">
          <w:r w:rsidRPr="0084305D">
            <w:rPr>
              <w:rFonts w:cstheme="minorHAnsi"/>
            </w:rPr>
            <w:t>Enter observations of non-compliance, comments or notes here.</w:t>
          </w:r>
        </w:p>
      </w:docPartBody>
    </w:docPart>
    <w:docPart>
      <w:docPartPr>
        <w:name w:val="B2CA15370F344DA8A751F53C13E200AD"/>
        <w:category>
          <w:name w:val="General"/>
          <w:gallery w:val="placeholder"/>
        </w:category>
        <w:types>
          <w:type w:val="bbPlcHdr"/>
        </w:types>
        <w:behaviors>
          <w:behavior w:val="content"/>
        </w:behaviors>
        <w:guid w:val="{36DC1E6D-244D-4714-9D57-D519213B687C}"/>
      </w:docPartPr>
      <w:docPartBody>
        <w:p w:rsidR="006D7ECF" w:rsidRDefault="00D93419">
          <w:r w:rsidRPr="0084305D">
            <w:rPr>
              <w:rFonts w:cstheme="minorHAnsi"/>
            </w:rPr>
            <w:t>Enter observations of non-compliance, comments or notes here.</w:t>
          </w:r>
        </w:p>
      </w:docPartBody>
    </w:docPart>
    <w:docPart>
      <w:docPartPr>
        <w:name w:val="FD940D8A5641400CA8E5E641DF2851CF"/>
        <w:category>
          <w:name w:val="General"/>
          <w:gallery w:val="placeholder"/>
        </w:category>
        <w:types>
          <w:type w:val="bbPlcHdr"/>
        </w:types>
        <w:behaviors>
          <w:behavior w:val="content"/>
        </w:behaviors>
        <w:guid w:val="{AE773DFD-84BA-4432-95DE-854CCB49BAFB}"/>
      </w:docPartPr>
      <w:docPartBody>
        <w:p w:rsidR="006D7ECF" w:rsidRDefault="00D93419">
          <w:r w:rsidRPr="0084305D">
            <w:rPr>
              <w:rFonts w:cstheme="minorHAnsi"/>
            </w:rPr>
            <w:t>Enter observations of non-compliance, comments or notes here.</w:t>
          </w:r>
        </w:p>
      </w:docPartBody>
    </w:docPart>
    <w:docPart>
      <w:docPartPr>
        <w:name w:val="5EB4397744134AD5AA6C0B42EA53117B"/>
        <w:category>
          <w:name w:val="General"/>
          <w:gallery w:val="placeholder"/>
        </w:category>
        <w:types>
          <w:type w:val="bbPlcHdr"/>
        </w:types>
        <w:behaviors>
          <w:behavior w:val="content"/>
        </w:behaviors>
        <w:guid w:val="{C985D12D-E669-4D50-B96D-28FC15919CBE}"/>
      </w:docPartPr>
      <w:docPartBody>
        <w:p w:rsidR="006D7ECF" w:rsidRDefault="00D93419">
          <w:r w:rsidRPr="0084305D">
            <w:rPr>
              <w:rFonts w:cstheme="minorHAnsi"/>
            </w:rPr>
            <w:t>Enter observations of non-compliance, comments or notes here.</w:t>
          </w:r>
        </w:p>
      </w:docPartBody>
    </w:docPart>
    <w:docPart>
      <w:docPartPr>
        <w:name w:val="838D37AF11EE476DBEF1215BBABBDD81"/>
        <w:category>
          <w:name w:val="General"/>
          <w:gallery w:val="placeholder"/>
        </w:category>
        <w:types>
          <w:type w:val="bbPlcHdr"/>
        </w:types>
        <w:behaviors>
          <w:behavior w:val="content"/>
        </w:behaviors>
        <w:guid w:val="{7053FB38-4E0C-4D0D-B2E3-BC1C9B09C2D5}"/>
      </w:docPartPr>
      <w:docPartBody>
        <w:p w:rsidR="006D7ECF" w:rsidRDefault="00D93419">
          <w:r w:rsidRPr="0084305D">
            <w:rPr>
              <w:rFonts w:cstheme="minorHAnsi"/>
            </w:rPr>
            <w:t>Enter observations of non-compliance, comments or notes here.</w:t>
          </w:r>
        </w:p>
      </w:docPartBody>
    </w:docPart>
    <w:docPart>
      <w:docPartPr>
        <w:name w:val="A957F44AC99F40FF9DABC87914D73B8C"/>
        <w:category>
          <w:name w:val="General"/>
          <w:gallery w:val="placeholder"/>
        </w:category>
        <w:types>
          <w:type w:val="bbPlcHdr"/>
        </w:types>
        <w:behaviors>
          <w:behavior w:val="content"/>
        </w:behaviors>
        <w:guid w:val="{FC58642A-C002-4457-A390-C33FF8C654B1}"/>
      </w:docPartPr>
      <w:docPartBody>
        <w:p w:rsidR="006D7ECF" w:rsidRDefault="00D93419">
          <w:r w:rsidRPr="0084305D">
            <w:rPr>
              <w:rFonts w:cstheme="minorHAnsi"/>
            </w:rPr>
            <w:t>Enter observations of non-compliance, comments or notes here.</w:t>
          </w:r>
        </w:p>
      </w:docPartBody>
    </w:docPart>
    <w:docPart>
      <w:docPartPr>
        <w:name w:val="2C85DCBA7FCE40A6A16136773A423ABC"/>
        <w:category>
          <w:name w:val="General"/>
          <w:gallery w:val="placeholder"/>
        </w:category>
        <w:types>
          <w:type w:val="bbPlcHdr"/>
        </w:types>
        <w:behaviors>
          <w:behavior w:val="content"/>
        </w:behaviors>
        <w:guid w:val="{53949896-334D-4920-A7C6-D0B0BFF2170A}"/>
      </w:docPartPr>
      <w:docPartBody>
        <w:p w:rsidR="006D7ECF" w:rsidRDefault="00D93419">
          <w:r w:rsidRPr="0084305D">
            <w:rPr>
              <w:rFonts w:cstheme="minorHAnsi"/>
            </w:rPr>
            <w:t>Enter observations of non-compliance, comments or notes here.</w:t>
          </w:r>
        </w:p>
      </w:docPartBody>
    </w:docPart>
    <w:docPart>
      <w:docPartPr>
        <w:name w:val="03C69F12D615478996227F8F5C41E6C4"/>
        <w:category>
          <w:name w:val="General"/>
          <w:gallery w:val="placeholder"/>
        </w:category>
        <w:types>
          <w:type w:val="bbPlcHdr"/>
        </w:types>
        <w:behaviors>
          <w:behavior w:val="content"/>
        </w:behaviors>
        <w:guid w:val="{D1643F94-6253-4C7F-B0F7-928241A63584}"/>
      </w:docPartPr>
      <w:docPartBody>
        <w:p w:rsidR="006D7ECF" w:rsidRDefault="00D93419">
          <w:r w:rsidRPr="0084305D">
            <w:rPr>
              <w:rFonts w:cstheme="minorHAnsi"/>
            </w:rPr>
            <w:t>Enter observations of non-compliance, comments or notes here.</w:t>
          </w:r>
        </w:p>
      </w:docPartBody>
    </w:docPart>
    <w:docPart>
      <w:docPartPr>
        <w:name w:val="43152251ACD94FB4B64E38476B3ECBDF"/>
        <w:category>
          <w:name w:val="General"/>
          <w:gallery w:val="placeholder"/>
        </w:category>
        <w:types>
          <w:type w:val="bbPlcHdr"/>
        </w:types>
        <w:behaviors>
          <w:behavior w:val="content"/>
        </w:behaviors>
        <w:guid w:val="{21674293-52C9-4C8A-8DA3-714817408C2C}"/>
      </w:docPartPr>
      <w:docPartBody>
        <w:p w:rsidR="006D7ECF" w:rsidRDefault="00D93419">
          <w:r w:rsidRPr="0084305D">
            <w:rPr>
              <w:rFonts w:cstheme="minorHAnsi"/>
            </w:rPr>
            <w:t>Enter observations of non-compliance, comments or notes here.</w:t>
          </w:r>
        </w:p>
      </w:docPartBody>
    </w:docPart>
    <w:docPart>
      <w:docPartPr>
        <w:name w:val="FF80871361F3423A834B9D8C1584BC74"/>
        <w:category>
          <w:name w:val="General"/>
          <w:gallery w:val="placeholder"/>
        </w:category>
        <w:types>
          <w:type w:val="bbPlcHdr"/>
        </w:types>
        <w:behaviors>
          <w:behavior w:val="content"/>
        </w:behaviors>
        <w:guid w:val="{32EEA280-A097-41F4-AEA4-C694093B2F68}"/>
      </w:docPartPr>
      <w:docPartBody>
        <w:p w:rsidR="006D7ECF" w:rsidRDefault="00D93419">
          <w:r w:rsidRPr="0084305D">
            <w:rPr>
              <w:rFonts w:cstheme="minorHAnsi"/>
            </w:rPr>
            <w:t>Enter observations of non-compliance, comments or notes here.</w:t>
          </w:r>
        </w:p>
      </w:docPartBody>
    </w:docPart>
    <w:docPart>
      <w:docPartPr>
        <w:name w:val="9AD1353622C5456DB0FE0977F9D408D4"/>
        <w:category>
          <w:name w:val="General"/>
          <w:gallery w:val="placeholder"/>
        </w:category>
        <w:types>
          <w:type w:val="bbPlcHdr"/>
        </w:types>
        <w:behaviors>
          <w:behavior w:val="content"/>
        </w:behaviors>
        <w:guid w:val="{04C83A61-238D-4C05-B073-21C75AE35A21}"/>
      </w:docPartPr>
      <w:docPartBody>
        <w:p w:rsidR="006D7ECF" w:rsidRDefault="00D93419">
          <w:r w:rsidRPr="0084305D">
            <w:rPr>
              <w:rFonts w:cstheme="minorHAnsi"/>
            </w:rPr>
            <w:t>Enter observations of non-compliance, comments or notes here.</w:t>
          </w:r>
        </w:p>
      </w:docPartBody>
    </w:docPart>
    <w:docPart>
      <w:docPartPr>
        <w:name w:val="BA4AAF84BDC54C759B34A39E6EAD3006"/>
        <w:category>
          <w:name w:val="General"/>
          <w:gallery w:val="placeholder"/>
        </w:category>
        <w:types>
          <w:type w:val="bbPlcHdr"/>
        </w:types>
        <w:behaviors>
          <w:behavior w:val="content"/>
        </w:behaviors>
        <w:guid w:val="{5F623EBB-C3FC-496B-8F68-BADD0492FCA3}"/>
      </w:docPartPr>
      <w:docPartBody>
        <w:p w:rsidR="006D7ECF" w:rsidRDefault="00D93419">
          <w:r w:rsidRPr="0084305D">
            <w:rPr>
              <w:rFonts w:cstheme="minorHAnsi"/>
            </w:rPr>
            <w:t>Enter observations of non-compliance, comments or notes here.</w:t>
          </w:r>
        </w:p>
      </w:docPartBody>
    </w:docPart>
    <w:docPart>
      <w:docPartPr>
        <w:name w:val="8CF38CC891534FE3B7A6A0430F9F7917"/>
        <w:category>
          <w:name w:val="General"/>
          <w:gallery w:val="placeholder"/>
        </w:category>
        <w:types>
          <w:type w:val="bbPlcHdr"/>
        </w:types>
        <w:behaviors>
          <w:behavior w:val="content"/>
        </w:behaviors>
        <w:guid w:val="{4E7DCCA4-C3D9-4351-8E57-5BD8A7D46B63}"/>
      </w:docPartPr>
      <w:docPartBody>
        <w:p w:rsidR="006D7ECF" w:rsidRDefault="00D93419">
          <w:r w:rsidRPr="0084305D">
            <w:rPr>
              <w:rFonts w:cstheme="minorHAnsi"/>
            </w:rPr>
            <w:t>Enter observations of non-compliance, comments or notes here.</w:t>
          </w:r>
        </w:p>
      </w:docPartBody>
    </w:docPart>
    <w:docPart>
      <w:docPartPr>
        <w:name w:val="87E255B06D61406CB64EBB489B40B3D9"/>
        <w:category>
          <w:name w:val="General"/>
          <w:gallery w:val="placeholder"/>
        </w:category>
        <w:types>
          <w:type w:val="bbPlcHdr"/>
        </w:types>
        <w:behaviors>
          <w:behavior w:val="content"/>
        </w:behaviors>
        <w:guid w:val="{3A67645F-2DB9-4E3B-BD8A-3DFE1FB9D887}"/>
      </w:docPartPr>
      <w:docPartBody>
        <w:p w:rsidR="006D7ECF" w:rsidRDefault="00D93419">
          <w:r w:rsidRPr="0084305D">
            <w:rPr>
              <w:rFonts w:cstheme="minorHAnsi"/>
            </w:rPr>
            <w:t>Enter observations of non-compliance, comments or notes here.</w:t>
          </w:r>
        </w:p>
      </w:docPartBody>
    </w:docPart>
    <w:docPart>
      <w:docPartPr>
        <w:name w:val="366520B813B64462A4E36579492ECAF4"/>
        <w:category>
          <w:name w:val="General"/>
          <w:gallery w:val="placeholder"/>
        </w:category>
        <w:types>
          <w:type w:val="bbPlcHdr"/>
        </w:types>
        <w:behaviors>
          <w:behavior w:val="content"/>
        </w:behaviors>
        <w:guid w:val="{8CEFDE1E-84A7-417D-ACAE-E4C48EB39442}"/>
      </w:docPartPr>
      <w:docPartBody>
        <w:p w:rsidR="006D7ECF" w:rsidRDefault="00D93419">
          <w:r w:rsidRPr="0084305D">
            <w:rPr>
              <w:rFonts w:cstheme="minorHAnsi"/>
            </w:rPr>
            <w:t>Enter observations of non-compliance, comments or notes here.</w:t>
          </w:r>
        </w:p>
      </w:docPartBody>
    </w:docPart>
    <w:docPart>
      <w:docPartPr>
        <w:name w:val="C1FF528F0135494E85DB897F73AE2264"/>
        <w:category>
          <w:name w:val="General"/>
          <w:gallery w:val="placeholder"/>
        </w:category>
        <w:types>
          <w:type w:val="bbPlcHdr"/>
        </w:types>
        <w:behaviors>
          <w:behavior w:val="content"/>
        </w:behaviors>
        <w:guid w:val="{9A048C60-5253-4880-9A32-E74615071AA3}"/>
      </w:docPartPr>
      <w:docPartBody>
        <w:p w:rsidR="006D7ECF" w:rsidRDefault="00D93419">
          <w:r w:rsidRPr="0084305D">
            <w:rPr>
              <w:rFonts w:cstheme="minorHAnsi"/>
            </w:rPr>
            <w:t>Enter observations of non-compliance, comments or notes here.</w:t>
          </w:r>
        </w:p>
      </w:docPartBody>
    </w:docPart>
    <w:docPart>
      <w:docPartPr>
        <w:name w:val="0731BE247B954E699C867EB76B75407C"/>
        <w:category>
          <w:name w:val="General"/>
          <w:gallery w:val="placeholder"/>
        </w:category>
        <w:types>
          <w:type w:val="bbPlcHdr"/>
        </w:types>
        <w:behaviors>
          <w:behavior w:val="content"/>
        </w:behaviors>
        <w:guid w:val="{46EFD4E9-E305-4CAB-9145-57D1AF94883C}"/>
      </w:docPartPr>
      <w:docPartBody>
        <w:p w:rsidR="006D7ECF" w:rsidRDefault="00D93419">
          <w:r w:rsidRPr="0084305D">
            <w:rPr>
              <w:rFonts w:cstheme="minorHAnsi"/>
            </w:rPr>
            <w:t>Enter observations of non-compliance, comments or notes here.</w:t>
          </w:r>
        </w:p>
      </w:docPartBody>
    </w:docPart>
    <w:docPart>
      <w:docPartPr>
        <w:name w:val="65B22C4E4A054C0D9B45525A8B5A359F"/>
        <w:category>
          <w:name w:val="General"/>
          <w:gallery w:val="placeholder"/>
        </w:category>
        <w:types>
          <w:type w:val="bbPlcHdr"/>
        </w:types>
        <w:behaviors>
          <w:behavior w:val="content"/>
        </w:behaviors>
        <w:guid w:val="{B89C952C-6C0C-42EF-AF8A-7BD22C017A9C}"/>
      </w:docPartPr>
      <w:docPartBody>
        <w:p w:rsidR="006D7ECF" w:rsidRDefault="00D93419">
          <w:r w:rsidRPr="0084305D">
            <w:rPr>
              <w:rFonts w:cstheme="minorHAnsi"/>
            </w:rPr>
            <w:t>Enter observations of non-compliance, comments or notes here.</w:t>
          </w:r>
        </w:p>
      </w:docPartBody>
    </w:docPart>
    <w:docPart>
      <w:docPartPr>
        <w:name w:val="4DBAE56CC8244425BE6F96E10C8A93A5"/>
        <w:category>
          <w:name w:val="General"/>
          <w:gallery w:val="placeholder"/>
        </w:category>
        <w:types>
          <w:type w:val="bbPlcHdr"/>
        </w:types>
        <w:behaviors>
          <w:behavior w:val="content"/>
        </w:behaviors>
        <w:guid w:val="{C48056B6-58AA-4BC1-889F-09F174664D88}"/>
      </w:docPartPr>
      <w:docPartBody>
        <w:p w:rsidR="006D7ECF" w:rsidRDefault="00D93419">
          <w:r w:rsidRPr="0084305D">
            <w:rPr>
              <w:rFonts w:cstheme="minorHAnsi"/>
            </w:rPr>
            <w:t>Enter observations of non-compliance, comments or notes here.</w:t>
          </w:r>
        </w:p>
      </w:docPartBody>
    </w:docPart>
    <w:docPart>
      <w:docPartPr>
        <w:name w:val="B6B3DC017A35487FA99428108029B87A"/>
        <w:category>
          <w:name w:val="General"/>
          <w:gallery w:val="placeholder"/>
        </w:category>
        <w:types>
          <w:type w:val="bbPlcHdr"/>
        </w:types>
        <w:behaviors>
          <w:behavior w:val="content"/>
        </w:behaviors>
        <w:guid w:val="{EC7C9E3F-E71B-4ECD-9509-34504C4B9A1E}"/>
      </w:docPartPr>
      <w:docPartBody>
        <w:p w:rsidR="006D7ECF" w:rsidRDefault="00D93419">
          <w:r w:rsidRPr="0084305D">
            <w:rPr>
              <w:rFonts w:cstheme="minorHAnsi"/>
            </w:rPr>
            <w:t>Enter observations of non-compliance, comments or notes here.</w:t>
          </w:r>
        </w:p>
      </w:docPartBody>
    </w:docPart>
    <w:docPart>
      <w:docPartPr>
        <w:name w:val="AB72D60F700340EBA7D01457639D97EB"/>
        <w:category>
          <w:name w:val="General"/>
          <w:gallery w:val="placeholder"/>
        </w:category>
        <w:types>
          <w:type w:val="bbPlcHdr"/>
        </w:types>
        <w:behaviors>
          <w:behavior w:val="content"/>
        </w:behaviors>
        <w:guid w:val="{ACA8033F-D69B-4A9A-AB33-B508DF085A15}"/>
      </w:docPartPr>
      <w:docPartBody>
        <w:p w:rsidR="006D7ECF" w:rsidRDefault="00D93419">
          <w:r w:rsidRPr="0084305D">
            <w:rPr>
              <w:rFonts w:cstheme="minorHAnsi"/>
            </w:rPr>
            <w:t>Enter observations of non-compliance, comments or notes here.</w:t>
          </w:r>
        </w:p>
      </w:docPartBody>
    </w:docPart>
    <w:docPart>
      <w:docPartPr>
        <w:name w:val="0B4D4891759A4B3EB182476287F0B041"/>
        <w:category>
          <w:name w:val="General"/>
          <w:gallery w:val="placeholder"/>
        </w:category>
        <w:types>
          <w:type w:val="bbPlcHdr"/>
        </w:types>
        <w:behaviors>
          <w:behavior w:val="content"/>
        </w:behaviors>
        <w:guid w:val="{CDD5747F-8037-4B69-9CD5-8F4EB1495AD4}"/>
      </w:docPartPr>
      <w:docPartBody>
        <w:p w:rsidR="006D7ECF" w:rsidRDefault="00D93419">
          <w:r w:rsidRPr="0084305D">
            <w:rPr>
              <w:rFonts w:cstheme="minorHAnsi"/>
            </w:rPr>
            <w:t>Enter observations of non-compliance, comments or notes here.</w:t>
          </w:r>
        </w:p>
      </w:docPartBody>
    </w:docPart>
    <w:docPart>
      <w:docPartPr>
        <w:name w:val="D5BBBE71B55F4F9F925C489B596AFE0E"/>
        <w:category>
          <w:name w:val="General"/>
          <w:gallery w:val="placeholder"/>
        </w:category>
        <w:types>
          <w:type w:val="bbPlcHdr"/>
        </w:types>
        <w:behaviors>
          <w:behavior w:val="content"/>
        </w:behaviors>
        <w:guid w:val="{39EF7B86-999F-433F-8E0D-8ECF72D81BD3}"/>
      </w:docPartPr>
      <w:docPartBody>
        <w:p w:rsidR="006D7ECF" w:rsidRDefault="00D93419">
          <w:r w:rsidRPr="0084305D">
            <w:rPr>
              <w:rFonts w:cstheme="minorHAnsi"/>
            </w:rPr>
            <w:t>Enter observations of non-compliance, comments or notes here.</w:t>
          </w:r>
        </w:p>
      </w:docPartBody>
    </w:docPart>
    <w:docPart>
      <w:docPartPr>
        <w:name w:val="70D61B8D323F4BF1ACECEFB98E40B62B"/>
        <w:category>
          <w:name w:val="General"/>
          <w:gallery w:val="placeholder"/>
        </w:category>
        <w:types>
          <w:type w:val="bbPlcHdr"/>
        </w:types>
        <w:behaviors>
          <w:behavior w:val="content"/>
        </w:behaviors>
        <w:guid w:val="{C3ACC1B1-3A32-438C-905B-B4B70E159626}"/>
      </w:docPartPr>
      <w:docPartBody>
        <w:p w:rsidR="006D7ECF" w:rsidRDefault="00D93419">
          <w:r w:rsidRPr="0084305D">
            <w:rPr>
              <w:rFonts w:cstheme="minorHAnsi"/>
            </w:rPr>
            <w:t>Enter observations of non-compliance, comments or notes here.</w:t>
          </w:r>
        </w:p>
      </w:docPartBody>
    </w:docPart>
    <w:docPart>
      <w:docPartPr>
        <w:name w:val="93C6620A772A40A0A5D5E24763AFE7C8"/>
        <w:category>
          <w:name w:val="General"/>
          <w:gallery w:val="placeholder"/>
        </w:category>
        <w:types>
          <w:type w:val="bbPlcHdr"/>
        </w:types>
        <w:behaviors>
          <w:behavior w:val="content"/>
        </w:behaviors>
        <w:guid w:val="{E3C6B5F5-30FD-40E5-9827-7F699D1029E4}"/>
      </w:docPartPr>
      <w:docPartBody>
        <w:p w:rsidR="006D7ECF" w:rsidRDefault="00D93419">
          <w:r w:rsidRPr="0084305D">
            <w:rPr>
              <w:rFonts w:cstheme="minorHAnsi"/>
            </w:rPr>
            <w:t>Enter observations of non-compliance, comments or notes here.</w:t>
          </w:r>
        </w:p>
      </w:docPartBody>
    </w:docPart>
    <w:docPart>
      <w:docPartPr>
        <w:name w:val="72467ECBE230467E8CDDB4703CBE9F44"/>
        <w:category>
          <w:name w:val="General"/>
          <w:gallery w:val="placeholder"/>
        </w:category>
        <w:types>
          <w:type w:val="bbPlcHdr"/>
        </w:types>
        <w:behaviors>
          <w:behavior w:val="content"/>
        </w:behaviors>
        <w:guid w:val="{B0D576F4-89E6-4C24-A2B2-A3EE17177947}"/>
      </w:docPartPr>
      <w:docPartBody>
        <w:p w:rsidR="006D7ECF" w:rsidRDefault="00D93419">
          <w:r w:rsidRPr="0084305D">
            <w:rPr>
              <w:rFonts w:cstheme="minorHAnsi"/>
            </w:rPr>
            <w:t>Enter observations of non-compliance, comments or notes here.</w:t>
          </w:r>
        </w:p>
      </w:docPartBody>
    </w:docPart>
    <w:docPart>
      <w:docPartPr>
        <w:name w:val="087E7E85960C4A739C3CA709E18054EF"/>
        <w:category>
          <w:name w:val="General"/>
          <w:gallery w:val="placeholder"/>
        </w:category>
        <w:types>
          <w:type w:val="bbPlcHdr"/>
        </w:types>
        <w:behaviors>
          <w:behavior w:val="content"/>
        </w:behaviors>
        <w:guid w:val="{84428F3F-27D1-43D7-9B90-2DD821EB478B}"/>
      </w:docPartPr>
      <w:docPartBody>
        <w:p w:rsidR="006D7ECF" w:rsidRDefault="00D93419">
          <w:r w:rsidRPr="0084305D">
            <w:rPr>
              <w:rFonts w:cstheme="minorHAnsi"/>
            </w:rPr>
            <w:t>Enter observations of non-compliance, comments or notes here.</w:t>
          </w:r>
        </w:p>
      </w:docPartBody>
    </w:docPart>
    <w:docPart>
      <w:docPartPr>
        <w:name w:val="2AFF9BBC0FA24047BB4494412A85D826"/>
        <w:category>
          <w:name w:val="General"/>
          <w:gallery w:val="placeholder"/>
        </w:category>
        <w:types>
          <w:type w:val="bbPlcHdr"/>
        </w:types>
        <w:behaviors>
          <w:behavior w:val="content"/>
        </w:behaviors>
        <w:guid w:val="{1A3E0709-5765-4A25-B856-706BAF4BED6C}"/>
      </w:docPartPr>
      <w:docPartBody>
        <w:p w:rsidR="006D7ECF" w:rsidRDefault="00D93419">
          <w:r w:rsidRPr="0084305D">
            <w:rPr>
              <w:rFonts w:cstheme="minorHAnsi"/>
            </w:rPr>
            <w:t>Enter observations of non-compliance, comments or notes here.</w:t>
          </w:r>
        </w:p>
      </w:docPartBody>
    </w:docPart>
    <w:docPart>
      <w:docPartPr>
        <w:name w:val="B3E667250470482FA29034CB0D3656F4"/>
        <w:category>
          <w:name w:val="General"/>
          <w:gallery w:val="placeholder"/>
        </w:category>
        <w:types>
          <w:type w:val="bbPlcHdr"/>
        </w:types>
        <w:behaviors>
          <w:behavior w:val="content"/>
        </w:behaviors>
        <w:guid w:val="{1AE6D8CF-9FF4-4FE1-B23B-BFC040818196}"/>
      </w:docPartPr>
      <w:docPartBody>
        <w:p w:rsidR="006D7ECF" w:rsidRDefault="00D93419">
          <w:r w:rsidRPr="0084305D">
            <w:rPr>
              <w:rFonts w:cstheme="minorHAnsi"/>
            </w:rPr>
            <w:t>Enter observations of non-compliance, comments or notes here.</w:t>
          </w:r>
        </w:p>
      </w:docPartBody>
    </w:docPart>
    <w:docPart>
      <w:docPartPr>
        <w:name w:val="04DDAE51299E47D2A8BCFB1A1298AD25"/>
        <w:category>
          <w:name w:val="General"/>
          <w:gallery w:val="placeholder"/>
        </w:category>
        <w:types>
          <w:type w:val="bbPlcHdr"/>
        </w:types>
        <w:behaviors>
          <w:behavior w:val="content"/>
        </w:behaviors>
        <w:guid w:val="{993A92C5-A8E7-40B6-A298-35F9D269237B}"/>
      </w:docPartPr>
      <w:docPartBody>
        <w:p w:rsidR="006D7ECF" w:rsidRDefault="00D93419">
          <w:r w:rsidRPr="0084305D">
            <w:rPr>
              <w:rFonts w:cstheme="minorHAnsi"/>
            </w:rPr>
            <w:t>Enter observations of non-compliance, comments or notes here.</w:t>
          </w:r>
        </w:p>
      </w:docPartBody>
    </w:docPart>
    <w:docPart>
      <w:docPartPr>
        <w:name w:val="571CC326923A41EDBC6E9CD8060ED5CF"/>
        <w:category>
          <w:name w:val="General"/>
          <w:gallery w:val="placeholder"/>
        </w:category>
        <w:types>
          <w:type w:val="bbPlcHdr"/>
        </w:types>
        <w:behaviors>
          <w:behavior w:val="content"/>
        </w:behaviors>
        <w:guid w:val="{61CCB197-4061-4A43-BCA2-CFE06F032687}"/>
      </w:docPartPr>
      <w:docPartBody>
        <w:p w:rsidR="006D7ECF" w:rsidRDefault="00D93419">
          <w:r w:rsidRPr="0084305D">
            <w:rPr>
              <w:rFonts w:cstheme="minorHAnsi"/>
            </w:rPr>
            <w:t>Enter observations of non-compliance, comments or notes here.</w:t>
          </w:r>
        </w:p>
      </w:docPartBody>
    </w:docPart>
    <w:docPart>
      <w:docPartPr>
        <w:name w:val="C797189EEA0249FDBE8BBA83CB05732B"/>
        <w:category>
          <w:name w:val="General"/>
          <w:gallery w:val="placeholder"/>
        </w:category>
        <w:types>
          <w:type w:val="bbPlcHdr"/>
        </w:types>
        <w:behaviors>
          <w:behavior w:val="content"/>
        </w:behaviors>
        <w:guid w:val="{52BA5E5F-8A37-4F87-B5FE-289F40B56D3B}"/>
      </w:docPartPr>
      <w:docPartBody>
        <w:p w:rsidR="006D7ECF" w:rsidRDefault="00D93419">
          <w:r w:rsidRPr="0084305D">
            <w:rPr>
              <w:rFonts w:cstheme="minorHAnsi"/>
            </w:rPr>
            <w:t>Enter observations of non-compliance, comments or notes here.</w:t>
          </w:r>
        </w:p>
      </w:docPartBody>
    </w:docPart>
    <w:docPart>
      <w:docPartPr>
        <w:name w:val="F1FE3371BD2B4F60A97CDA5E46776390"/>
        <w:category>
          <w:name w:val="General"/>
          <w:gallery w:val="placeholder"/>
        </w:category>
        <w:types>
          <w:type w:val="bbPlcHdr"/>
        </w:types>
        <w:behaviors>
          <w:behavior w:val="content"/>
        </w:behaviors>
        <w:guid w:val="{8D237B47-5826-40AE-AF01-988E12B3BFAD}"/>
      </w:docPartPr>
      <w:docPartBody>
        <w:p w:rsidR="006D7ECF" w:rsidRDefault="00D93419">
          <w:r w:rsidRPr="008B0BC1">
            <w:rPr>
              <w:rFonts w:cstheme="minorHAnsi"/>
            </w:rPr>
            <w:t>Enter observations of non-compliance, comments or notes here.</w:t>
          </w:r>
        </w:p>
      </w:docPartBody>
    </w:docPart>
    <w:docPart>
      <w:docPartPr>
        <w:name w:val="3CDC81FB571145EA9A2BE8A73392E09D"/>
        <w:category>
          <w:name w:val="General"/>
          <w:gallery w:val="placeholder"/>
        </w:category>
        <w:types>
          <w:type w:val="bbPlcHdr"/>
        </w:types>
        <w:behaviors>
          <w:behavior w:val="content"/>
        </w:behaviors>
        <w:guid w:val="{3D14F2AF-E7E0-47B8-8753-E65A3301A6D6}"/>
      </w:docPartPr>
      <w:docPartBody>
        <w:p w:rsidR="006D7ECF" w:rsidRDefault="00D93419">
          <w:r w:rsidRPr="008B0BC1">
            <w:rPr>
              <w:rFonts w:cstheme="minorHAnsi"/>
            </w:rPr>
            <w:t>Enter observations of non-compliance, comments or notes here.</w:t>
          </w:r>
        </w:p>
      </w:docPartBody>
    </w:docPart>
    <w:docPart>
      <w:docPartPr>
        <w:name w:val="AF9BB9BC69ED4A66A4A28F32D80916E0"/>
        <w:category>
          <w:name w:val="General"/>
          <w:gallery w:val="placeholder"/>
        </w:category>
        <w:types>
          <w:type w:val="bbPlcHdr"/>
        </w:types>
        <w:behaviors>
          <w:behavior w:val="content"/>
        </w:behaviors>
        <w:guid w:val="{7C1E1291-E717-4468-A2B7-3DCFC6D82929}"/>
      </w:docPartPr>
      <w:docPartBody>
        <w:p w:rsidR="006D7ECF" w:rsidRDefault="00D93419">
          <w:r w:rsidRPr="008B0BC1">
            <w:rPr>
              <w:rFonts w:cstheme="minorHAnsi"/>
            </w:rPr>
            <w:t>Enter observations of non-compliance, comments or notes here.</w:t>
          </w:r>
        </w:p>
      </w:docPartBody>
    </w:docPart>
    <w:docPart>
      <w:docPartPr>
        <w:name w:val="C709954C09C645C49E4FDE065C40A498"/>
        <w:category>
          <w:name w:val="General"/>
          <w:gallery w:val="placeholder"/>
        </w:category>
        <w:types>
          <w:type w:val="bbPlcHdr"/>
        </w:types>
        <w:behaviors>
          <w:behavior w:val="content"/>
        </w:behaviors>
        <w:guid w:val="{6DDE56FD-5B33-40AB-A77B-BA135F14203D}"/>
      </w:docPartPr>
      <w:docPartBody>
        <w:p w:rsidR="006D7ECF" w:rsidRDefault="00D93419">
          <w:r w:rsidRPr="008B0BC1">
            <w:rPr>
              <w:rFonts w:cstheme="minorHAnsi"/>
            </w:rPr>
            <w:t>Enter observations of non-compliance, comments or notes here.</w:t>
          </w:r>
        </w:p>
      </w:docPartBody>
    </w:docPart>
    <w:docPart>
      <w:docPartPr>
        <w:name w:val="3F57F747413C46B88FC50CAF4882134C"/>
        <w:category>
          <w:name w:val="General"/>
          <w:gallery w:val="placeholder"/>
        </w:category>
        <w:types>
          <w:type w:val="bbPlcHdr"/>
        </w:types>
        <w:behaviors>
          <w:behavior w:val="content"/>
        </w:behaviors>
        <w:guid w:val="{832661DA-22F4-4CC0-86B7-1113387A7846}"/>
      </w:docPartPr>
      <w:docPartBody>
        <w:p w:rsidR="006D7ECF" w:rsidRDefault="00D93419">
          <w:r w:rsidRPr="008B0BC1">
            <w:rPr>
              <w:rFonts w:cstheme="minorHAnsi"/>
            </w:rPr>
            <w:t>Enter observations of non-compliance, comments or notes here.</w:t>
          </w:r>
        </w:p>
      </w:docPartBody>
    </w:docPart>
    <w:docPart>
      <w:docPartPr>
        <w:name w:val="BEE41DC3A30949BAAEE8922193AC99EB"/>
        <w:category>
          <w:name w:val="General"/>
          <w:gallery w:val="placeholder"/>
        </w:category>
        <w:types>
          <w:type w:val="bbPlcHdr"/>
        </w:types>
        <w:behaviors>
          <w:behavior w:val="content"/>
        </w:behaviors>
        <w:guid w:val="{8DA86B52-4DE7-4A5D-9D6A-C359E84FB0DB}"/>
      </w:docPartPr>
      <w:docPartBody>
        <w:p w:rsidR="006D7ECF" w:rsidRDefault="00D93419">
          <w:r w:rsidRPr="008B0BC1">
            <w:rPr>
              <w:rFonts w:cstheme="minorHAnsi"/>
            </w:rPr>
            <w:t>Enter observations of non-compliance, comments or notes here.</w:t>
          </w:r>
        </w:p>
      </w:docPartBody>
    </w:docPart>
    <w:docPart>
      <w:docPartPr>
        <w:name w:val="C4A5B185FDF74698AFE6A0BA7E37F75D"/>
        <w:category>
          <w:name w:val="General"/>
          <w:gallery w:val="placeholder"/>
        </w:category>
        <w:types>
          <w:type w:val="bbPlcHdr"/>
        </w:types>
        <w:behaviors>
          <w:behavior w:val="content"/>
        </w:behaviors>
        <w:guid w:val="{D66838AB-B71F-4DD5-9422-00084A6F0C18}"/>
      </w:docPartPr>
      <w:docPartBody>
        <w:p w:rsidR="006D7ECF" w:rsidRDefault="00D93419">
          <w:r w:rsidRPr="008B0BC1">
            <w:rPr>
              <w:rFonts w:cstheme="minorHAnsi"/>
            </w:rPr>
            <w:t>Enter observations of non-compliance, comments or notes here.</w:t>
          </w:r>
        </w:p>
      </w:docPartBody>
    </w:docPart>
    <w:docPart>
      <w:docPartPr>
        <w:name w:val="21EAAC2F0BB84A63AAD79002F0DC04BC"/>
        <w:category>
          <w:name w:val="General"/>
          <w:gallery w:val="placeholder"/>
        </w:category>
        <w:types>
          <w:type w:val="bbPlcHdr"/>
        </w:types>
        <w:behaviors>
          <w:behavior w:val="content"/>
        </w:behaviors>
        <w:guid w:val="{8D9FD31E-6215-46E0-BC14-DAD3B9FF581A}"/>
      </w:docPartPr>
      <w:docPartBody>
        <w:p w:rsidR="006D7ECF" w:rsidRDefault="00D93419">
          <w:r w:rsidRPr="008B0BC1">
            <w:rPr>
              <w:rFonts w:cstheme="minorHAnsi"/>
            </w:rPr>
            <w:t>Enter observations of non-compliance, comments or notes here.</w:t>
          </w:r>
        </w:p>
      </w:docPartBody>
    </w:docPart>
    <w:docPart>
      <w:docPartPr>
        <w:name w:val="B5AEAA95165141C898DAC88BC4072CC9"/>
        <w:category>
          <w:name w:val="General"/>
          <w:gallery w:val="placeholder"/>
        </w:category>
        <w:types>
          <w:type w:val="bbPlcHdr"/>
        </w:types>
        <w:behaviors>
          <w:behavior w:val="content"/>
        </w:behaviors>
        <w:guid w:val="{C5D9D574-F5DF-46A6-B486-A9F6A12FEAC6}"/>
      </w:docPartPr>
      <w:docPartBody>
        <w:p w:rsidR="006D7ECF" w:rsidRDefault="00D93419">
          <w:r w:rsidRPr="008B0BC1">
            <w:rPr>
              <w:rFonts w:cstheme="minorHAnsi"/>
            </w:rPr>
            <w:t>Enter observations of non-compliance, comments or notes here.</w:t>
          </w:r>
        </w:p>
      </w:docPartBody>
    </w:docPart>
    <w:docPart>
      <w:docPartPr>
        <w:name w:val="0481CC60CDAF4C33BA2D1C2A1214A85C"/>
        <w:category>
          <w:name w:val="General"/>
          <w:gallery w:val="placeholder"/>
        </w:category>
        <w:types>
          <w:type w:val="bbPlcHdr"/>
        </w:types>
        <w:behaviors>
          <w:behavior w:val="content"/>
        </w:behaviors>
        <w:guid w:val="{0B9D2993-C017-452F-AE86-93AEDC4829BE}"/>
      </w:docPartPr>
      <w:docPartBody>
        <w:p w:rsidR="006D7ECF" w:rsidRDefault="00D93419">
          <w:r w:rsidRPr="008B0BC1">
            <w:rPr>
              <w:rFonts w:cstheme="minorHAnsi"/>
            </w:rPr>
            <w:t>Enter observations of non-compliance, comments or notes here.</w:t>
          </w:r>
        </w:p>
      </w:docPartBody>
    </w:docPart>
    <w:docPart>
      <w:docPartPr>
        <w:name w:val="4EFA291B43DC4000938E9D00418C57C4"/>
        <w:category>
          <w:name w:val="General"/>
          <w:gallery w:val="placeholder"/>
        </w:category>
        <w:types>
          <w:type w:val="bbPlcHdr"/>
        </w:types>
        <w:behaviors>
          <w:behavior w:val="content"/>
        </w:behaviors>
        <w:guid w:val="{A261EB1C-B95B-4B7B-80CF-7EEBAE8B6B73}"/>
      </w:docPartPr>
      <w:docPartBody>
        <w:p w:rsidR="006D7ECF" w:rsidRDefault="00D93419">
          <w:r w:rsidRPr="008B0BC1">
            <w:rPr>
              <w:rFonts w:cstheme="minorHAnsi"/>
            </w:rPr>
            <w:t>Enter observations of non-compliance, comments or notes here.</w:t>
          </w:r>
        </w:p>
      </w:docPartBody>
    </w:docPart>
    <w:docPart>
      <w:docPartPr>
        <w:name w:val="E77E8330F7414CA0AF3B00A0C2B80CAD"/>
        <w:category>
          <w:name w:val="General"/>
          <w:gallery w:val="placeholder"/>
        </w:category>
        <w:types>
          <w:type w:val="bbPlcHdr"/>
        </w:types>
        <w:behaviors>
          <w:behavior w:val="content"/>
        </w:behaviors>
        <w:guid w:val="{976E555A-7BB7-4366-ACF7-9BBB0543B977}"/>
      </w:docPartPr>
      <w:docPartBody>
        <w:p w:rsidR="006D7ECF" w:rsidRDefault="00D93419">
          <w:r w:rsidRPr="008B0BC1">
            <w:rPr>
              <w:rFonts w:cstheme="minorHAnsi"/>
            </w:rPr>
            <w:t>Enter observations of non-compliance, comments or notes here.</w:t>
          </w:r>
        </w:p>
      </w:docPartBody>
    </w:docPart>
    <w:docPart>
      <w:docPartPr>
        <w:name w:val="928A4ECC0E444F21943D4701222D052C"/>
        <w:category>
          <w:name w:val="General"/>
          <w:gallery w:val="placeholder"/>
        </w:category>
        <w:types>
          <w:type w:val="bbPlcHdr"/>
        </w:types>
        <w:behaviors>
          <w:behavior w:val="content"/>
        </w:behaviors>
        <w:guid w:val="{5EAA5AB8-8F12-465C-9648-78B95CAE0C0F}"/>
      </w:docPartPr>
      <w:docPartBody>
        <w:p w:rsidR="006D7ECF" w:rsidRDefault="00D93419">
          <w:r w:rsidRPr="008B0BC1">
            <w:rPr>
              <w:rFonts w:cstheme="minorHAnsi"/>
            </w:rPr>
            <w:t>Enter observations of non-compliance, comments or notes here.</w:t>
          </w:r>
        </w:p>
      </w:docPartBody>
    </w:docPart>
    <w:docPart>
      <w:docPartPr>
        <w:name w:val="70D19A2CC83145CFA8891D3C5D7C97F3"/>
        <w:category>
          <w:name w:val="General"/>
          <w:gallery w:val="placeholder"/>
        </w:category>
        <w:types>
          <w:type w:val="bbPlcHdr"/>
        </w:types>
        <w:behaviors>
          <w:behavior w:val="content"/>
        </w:behaviors>
        <w:guid w:val="{A2090F49-7669-4406-BB9A-ACB59D3C3075}"/>
      </w:docPartPr>
      <w:docPartBody>
        <w:p w:rsidR="006D7ECF" w:rsidRDefault="00D93419">
          <w:r w:rsidRPr="008B0BC1">
            <w:rPr>
              <w:rFonts w:cstheme="minorHAnsi"/>
            </w:rPr>
            <w:t>Enter observations of non-compliance, comments or notes here.</w:t>
          </w:r>
        </w:p>
      </w:docPartBody>
    </w:docPart>
    <w:docPart>
      <w:docPartPr>
        <w:name w:val="C7629325CBC34C1CA64DAD9F7DADE2BC"/>
        <w:category>
          <w:name w:val="General"/>
          <w:gallery w:val="placeholder"/>
        </w:category>
        <w:types>
          <w:type w:val="bbPlcHdr"/>
        </w:types>
        <w:behaviors>
          <w:behavior w:val="content"/>
        </w:behaviors>
        <w:guid w:val="{A611E04D-7E3E-4D5C-AE64-805363DF1B3D}"/>
      </w:docPartPr>
      <w:docPartBody>
        <w:p w:rsidR="006D7ECF" w:rsidRDefault="00D93419">
          <w:r w:rsidRPr="008B0BC1">
            <w:rPr>
              <w:rFonts w:cstheme="minorHAnsi"/>
            </w:rPr>
            <w:t>Enter observations of non-compliance, comments or notes here.</w:t>
          </w:r>
        </w:p>
      </w:docPartBody>
    </w:docPart>
    <w:docPart>
      <w:docPartPr>
        <w:name w:val="300D9402B4BD4766A4AFF0FE2EFBC133"/>
        <w:category>
          <w:name w:val="General"/>
          <w:gallery w:val="placeholder"/>
        </w:category>
        <w:types>
          <w:type w:val="bbPlcHdr"/>
        </w:types>
        <w:behaviors>
          <w:behavior w:val="content"/>
        </w:behaviors>
        <w:guid w:val="{D8943889-9FD4-457A-BD3C-F70C4C8D6CBD}"/>
      </w:docPartPr>
      <w:docPartBody>
        <w:p w:rsidR="006D7ECF" w:rsidRDefault="00D93419">
          <w:r w:rsidRPr="008B0BC1">
            <w:rPr>
              <w:rFonts w:cstheme="minorHAnsi"/>
            </w:rPr>
            <w:t>Enter observations of non-compliance, comments or notes here.</w:t>
          </w:r>
        </w:p>
      </w:docPartBody>
    </w:docPart>
    <w:docPart>
      <w:docPartPr>
        <w:name w:val="10FC02942A4B42C99C2CD6174C43FBF1"/>
        <w:category>
          <w:name w:val="General"/>
          <w:gallery w:val="placeholder"/>
        </w:category>
        <w:types>
          <w:type w:val="bbPlcHdr"/>
        </w:types>
        <w:behaviors>
          <w:behavior w:val="content"/>
        </w:behaviors>
        <w:guid w:val="{42A9D8BC-3A5D-4D6E-ACBA-C46046AB98FC}"/>
      </w:docPartPr>
      <w:docPartBody>
        <w:p w:rsidR="006D7ECF" w:rsidRDefault="00D93419">
          <w:r w:rsidRPr="008B0BC1">
            <w:rPr>
              <w:rFonts w:cstheme="minorHAnsi"/>
            </w:rPr>
            <w:t>Enter observations of non-compliance, comments or notes here.</w:t>
          </w:r>
        </w:p>
      </w:docPartBody>
    </w:docPart>
    <w:docPart>
      <w:docPartPr>
        <w:name w:val="5AD0AEC2D5124ED1B80BCAFCD6BADCA3"/>
        <w:category>
          <w:name w:val="General"/>
          <w:gallery w:val="placeholder"/>
        </w:category>
        <w:types>
          <w:type w:val="bbPlcHdr"/>
        </w:types>
        <w:behaviors>
          <w:behavior w:val="content"/>
        </w:behaviors>
        <w:guid w:val="{B87EBE32-486F-4E10-938D-316D481B598D}"/>
      </w:docPartPr>
      <w:docPartBody>
        <w:p w:rsidR="006D7ECF" w:rsidRDefault="00D93419">
          <w:r w:rsidRPr="008B0BC1">
            <w:rPr>
              <w:rFonts w:cstheme="minorHAnsi"/>
            </w:rPr>
            <w:t>Enter observations of non-compliance, comments or notes here.</w:t>
          </w:r>
        </w:p>
      </w:docPartBody>
    </w:docPart>
    <w:docPart>
      <w:docPartPr>
        <w:name w:val="901E7A84DB334E7CB8F8065B44DFF2BC"/>
        <w:category>
          <w:name w:val="General"/>
          <w:gallery w:val="placeholder"/>
        </w:category>
        <w:types>
          <w:type w:val="bbPlcHdr"/>
        </w:types>
        <w:behaviors>
          <w:behavior w:val="content"/>
        </w:behaviors>
        <w:guid w:val="{6AB68A58-93C5-4FC3-A97C-30C23E0276C2}"/>
      </w:docPartPr>
      <w:docPartBody>
        <w:p w:rsidR="006D7ECF" w:rsidRDefault="00D93419">
          <w:r w:rsidRPr="008B0BC1">
            <w:rPr>
              <w:rFonts w:cstheme="minorHAnsi"/>
            </w:rPr>
            <w:t>Enter observations of non-compliance, comments or notes here.</w:t>
          </w:r>
        </w:p>
      </w:docPartBody>
    </w:docPart>
    <w:docPart>
      <w:docPartPr>
        <w:name w:val="7ACD4C447DAB43E58FF84DD974635E12"/>
        <w:category>
          <w:name w:val="General"/>
          <w:gallery w:val="placeholder"/>
        </w:category>
        <w:types>
          <w:type w:val="bbPlcHdr"/>
        </w:types>
        <w:behaviors>
          <w:behavior w:val="content"/>
        </w:behaviors>
        <w:guid w:val="{8F719CE2-733C-4873-B82F-DC469F9EC505}"/>
      </w:docPartPr>
      <w:docPartBody>
        <w:p w:rsidR="006D7ECF" w:rsidRDefault="00D93419">
          <w:r w:rsidRPr="008B0BC1">
            <w:rPr>
              <w:rFonts w:cstheme="minorHAnsi"/>
            </w:rPr>
            <w:t>Enter observations of non-compliance, comments or notes here.</w:t>
          </w:r>
        </w:p>
      </w:docPartBody>
    </w:docPart>
    <w:docPart>
      <w:docPartPr>
        <w:name w:val="2F9C381349BB42A18A3A58C413322768"/>
        <w:category>
          <w:name w:val="General"/>
          <w:gallery w:val="placeholder"/>
        </w:category>
        <w:types>
          <w:type w:val="bbPlcHdr"/>
        </w:types>
        <w:behaviors>
          <w:behavior w:val="content"/>
        </w:behaviors>
        <w:guid w:val="{A1DAF8F6-1A1B-4E6C-B8B2-D08C0E18E4A2}"/>
      </w:docPartPr>
      <w:docPartBody>
        <w:p w:rsidR="006D7ECF" w:rsidRDefault="00D93419">
          <w:r w:rsidRPr="008B0BC1">
            <w:rPr>
              <w:rFonts w:cstheme="minorHAnsi"/>
            </w:rPr>
            <w:t>Enter observations of non-compliance, comments or notes here.</w:t>
          </w:r>
        </w:p>
      </w:docPartBody>
    </w:docPart>
    <w:docPart>
      <w:docPartPr>
        <w:name w:val="AF5BC620C8A9419AAE715108B38919B5"/>
        <w:category>
          <w:name w:val="General"/>
          <w:gallery w:val="placeholder"/>
        </w:category>
        <w:types>
          <w:type w:val="bbPlcHdr"/>
        </w:types>
        <w:behaviors>
          <w:behavior w:val="content"/>
        </w:behaviors>
        <w:guid w:val="{3F2C3ECC-492E-47E6-A80D-EED933531478}"/>
      </w:docPartPr>
      <w:docPartBody>
        <w:p w:rsidR="006D7ECF" w:rsidRDefault="00D93419">
          <w:r w:rsidRPr="008B0BC1">
            <w:rPr>
              <w:rFonts w:cstheme="minorHAnsi"/>
            </w:rPr>
            <w:t>Enter observations of non-compliance, comments or notes here.</w:t>
          </w:r>
        </w:p>
      </w:docPartBody>
    </w:docPart>
    <w:docPart>
      <w:docPartPr>
        <w:name w:val="717B394D6EBD4FE7900B9A7F7ABC249C"/>
        <w:category>
          <w:name w:val="General"/>
          <w:gallery w:val="placeholder"/>
        </w:category>
        <w:types>
          <w:type w:val="bbPlcHdr"/>
        </w:types>
        <w:behaviors>
          <w:behavior w:val="content"/>
        </w:behaviors>
        <w:guid w:val="{7B889309-08A0-419A-988D-94A5C8E07939}"/>
      </w:docPartPr>
      <w:docPartBody>
        <w:p w:rsidR="006D7ECF" w:rsidRDefault="00D93419">
          <w:r w:rsidRPr="008B0BC1">
            <w:rPr>
              <w:rFonts w:cstheme="minorHAnsi"/>
            </w:rPr>
            <w:t>Enter observations of non-compliance, comments or notes here.</w:t>
          </w:r>
        </w:p>
      </w:docPartBody>
    </w:docPart>
    <w:docPart>
      <w:docPartPr>
        <w:name w:val="F271777DFE6F471998E1FBC4DBD41031"/>
        <w:category>
          <w:name w:val="General"/>
          <w:gallery w:val="placeholder"/>
        </w:category>
        <w:types>
          <w:type w:val="bbPlcHdr"/>
        </w:types>
        <w:behaviors>
          <w:behavior w:val="content"/>
        </w:behaviors>
        <w:guid w:val="{387FE204-02A5-4CF9-997F-1725E7D63811}"/>
      </w:docPartPr>
      <w:docPartBody>
        <w:p w:rsidR="006D7ECF" w:rsidRDefault="00D93419">
          <w:r w:rsidRPr="008B0BC1">
            <w:rPr>
              <w:rFonts w:cstheme="minorHAnsi"/>
            </w:rPr>
            <w:t>Enter observations of non-compliance, comments or notes here.</w:t>
          </w:r>
        </w:p>
      </w:docPartBody>
    </w:docPart>
    <w:docPart>
      <w:docPartPr>
        <w:name w:val="DBC544298833451E8BE8023A85A4E3C3"/>
        <w:category>
          <w:name w:val="General"/>
          <w:gallery w:val="placeholder"/>
        </w:category>
        <w:types>
          <w:type w:val="bbPlcHdr"/>
        </w:types>
        <w:behaviors>
          <w:behavior w:val="content"/>
        </w:behaviors>
        <w:guid w:val="{BDE0CAAA-A8D8-4CC4-A61F-270DBD4A7A92}"/>
      </w:docPartPr>
      <w:docPartBody>
        <w:p w:rsidR="006D7ECF" w:rsidRDefault="00D93419">
          <w:r w:rsidRPr="008B0BC1">
            <w:rPr>
              <w:rFonts w:cstheme="minorHAnsi"/>
            </w:rPr>
            <w:t>Enter observations of non-compliance, comments or notes here.</w:t>
          </w:r>
        </w:p>
      </w:docPartBody>
    </w:docPart>
    <w:docPart>
      <w:docPartPr>
        <w:name w:val="52179552F3834DC2A299F3E8D142D110"/>
        <w:category>
          <w:name w:val="General"/>
          <w:gallery w:val="placeholder"/>
        </w:category>
        <w:types>
          <w:type w:val="bbPlcHdr"/>
        </w:types>
        <w:behaviors>
          <w:behavior w:val="content"/>
        </w:behaviors>
        <w:guid w:val="{FDB9C61C-3ACD-4163-B73D-74D6CB6DE860}"/>
      </w:docPartPr>
      <w:docPartBody>
        <w:p w:rsidR="006D7ECF" w:rsidRDefault="00D93419">
          <w:r w:rsidRPr="008B0BC1">
            <w:rPr>
              <w:rFonts w:cstheme="minorHAnsi"/>
            </w:rPr>
            <w:t>Enter observations of non-compliance, comments or notes here.</w:t>
          </w:r>
        </w:p>
      </w:docPartBody>
    </w:docPart>
    <w:docPart>
      <w:docPartPr>
        <w:name w:val="8F9C5F5938F64BDBB17DFC1DF52D9967"/>
        <w:category>
          <w:name w:val="General"/>
          <w:gallery w:val="placeholder"/>
        </w:category>
        <w:types>
          <w:type w:val="bbPlcHdr"/>
        </w:types>
        <w:behaviors>
          <w:behavior w:val="content"/>
        </w:behaviors>
        <w:guid w:val="{8CA75037-7261-49E5-B588-B60FB9D9C619}"/>
      </w:docPartPr>
      <w:docPartBody>
        <w:p w:rsidR="006D7ECF" w:rsidRDefault="00D93419">
          <w:r w:rsidRPr="008B0BC1">
            <w:rPr>
              <w:rFonts w:cstheme="minorHAnsi"/>
            </w:rPr>
            <w:t>Enter observations of non-compliance, comments or notes here.</w:t>
          </w:r>
        </w:p>
      </w:docPartBody>
    </w:docPart>
    <w:docPart>
      <w:docPartPr>
        <w:name w:val="BD22DDADC3234D459C3FEEFA2928527E"/>
        <w:category>
          <w:name w:val="General"/>
          <w:gallery w:val="placeholder"/>
        </w:category>
        <w:types>
          <w:type w:val="bbPlcHdr"/>
        </w:types>
        <w:behaviors>
          <w:behavior w:val="content"/>
        </w:behaviors>
        <w:guid w:val="{615AD36C-C07C-4FC4-ABFC-BDD2D98A7706}"/>
      </w:docPartPr>
      <w:docPartBody>
        <w:p w:rsidR="006D7ECF" w:rsidRDefault="00D93419">
          <w:r w:rsidRPr="008B0BC1">
            <w:rPr>
              <w:rFonts w:cstheme="minorHAnsi"/>
            </w:rPr>
            <w:t>Enter observations of non-compliance, comments or notes here.</w:t>
          </w:r>
        </w:p>
      </w:docPartBody>
    </w:docPart>
    <w:docPart>
      <w:docPartPr>
        <w:name w:val="9A4A3ECDE7D14075926164B6A6AE1A34"/>
        <w:category>
          <w:name w:val="General"/>
          <w:gallery w:val="placeholder"/>
        </w:category>
        <w:types>
          <w:type w:val="bbPlcHdr"/>
        </w:types>
        <w:behaviors>
          <w:behavior w:val="content"/>
        </w:behaviors>
        <w:guid w:val="{42CE1FD6-59AF-4C3F-9004-12FFA9D98583}"/>
      </w:docPartPr>
      <w:docPartBody>
        <w:p w:rsidR="006D7ECF" w:rsidRDefault="00D93419">
          <w:r w:rsidRPr="008B0BC1">
            <w:rPr>
              <w:rFonts w:cstheme="minorHAnsi"/>
            </w:rPr>
            <w:t>Enter observations of non-compliance, comments or notes here.</w:t>
          </w:r>
        </w:p>
      </w:docPartBody>
    </w:docPart>
    <w:docPart>
      <w:docPartPr>
        <w:name w:val="6D0E9309EFFF494697274302E2228D60"/>
        <w:category>
          <w:name w:val="General"/>
          <w:gallery w:val="placeholder"/>
        </w:category>
        <w:types>
          <w:type w:val="bbPlcHdr"/>
        </w:types>
        <w:behaviors>
          <w:behavior w:val="content"/>
        </w:behaviors>
        <w:guid w:val="{EE997740-74E7-4F5B-B5A8-D7753E97C38D}"/>
      </w:docPartPr>
      <w:docPartBody>
        <w:p w:rsidR="006D7ECF" w:rsidRDefault="00D93419">
          <w:r w:rsidRPr="00F0770A">
            <w:rPr>
              <w:rFonts w:cstheme="minorHAnsi"/>
            </w:rPr>
            <w:t>Enter observations of non-compliance, comments or notes here.</w:t>
          </w:r>
        </w:p>
      </w:docPartBody>
    </w:docPart>
    <w:docPart>
      <w:docPartPr>
        <w:name w:val="C961328171544B16A7FCA68AB8097C49"/>
        <w:category>
          <w:name w:val="General"/>
          <w:gallery w:val="placeholder"/>
        </w:category>
        <w:types>
          <w:type w:val="bbPlcHdr"/>
        </w:types>
        <w:behaviors>
          <w:behavior w:val="content"/>
        </w:behaviors>
        <w:guid w:val="{45EB6778-79EC-4963-9375-6C7C08E0CF86}"/>
      </w:docPartPr>
      <w:docPartBody>
        <w:p w:rsidR="006D7ECF" w:rsidRDefault="00D93419">
          <w:r w:rsidRPr="00F0770A">
            <w:rPr>
              <w:rFonts w:cstheme="minorHAnsi"/>
            </w:rPr>
            <w:t>Enter observations of non-compliance, comments or notes here.</w:t>
          </w:r>
        </w:p>
      </w:docPartBody>
    </w:docPart>
    <w:docPart>
      <w:docPartPr>
        <w:name w:val="C5B0339565624DD58F50A2177D8AF24E"/>
        <w:category>
          <w:name w:val="General"/>
          <w:gallery w:val="placeholder"/>
        </w:category>
        <w:types>
          <w:type w:val="bbPlcHdr"/>
        </w:types>
        <w:behaviors>
          <w:behavior w:val="content"/>
        </w:behaviors>
        <w:guid w:val="{EEBD0CDB-BA0D-4DD1-B2F7-9648595AF3DD}"/>
      </w:docPartPr>
      <w:docPartBody>
        <w:p w:rsidR="006D7ECF" w:rsidRDefault="00D93419">
          <w:r w:rsidRPr="00F0770A">
            <w:rPr>
              <w:rFonts w:cstheme="minorHAnsi"/>
            </w:rPr>
            <w:t>Enter observations of non-compliance, comments or notes here.</w:t>
          </w:r>
        </w:p>
      </w:docPartBody>
    </w:docPart>
    <w:docPart>
      <w:docPartPr>
        <w:name w:val="2F6135F0792A4EAE948A96F222D2E161"/>
        <w:category>
          <w:name w:val="General"/>
          <w:gallery w:val="placeholder"/>
        </w:category>
        <w:types>
          <w:type w:val="bbPlcHdr"/>
        </w:types>
        <w:behaviors>
          <w:behavior w:val="content"/>
        </w:behaviors>
        <w:guid w:val="{B7EC4246-337F-48BE-85C8-ED34932B4F87}"/>
      </w:docPartPr>
      <w:docPartBody>
        <w:p w:rsidR="006D7ECF" w:rsidRDefault="00D93419">
          <w:r w:rsidRPr="00F0770A">
            <w:rPr>
              <w:rFonts w:cstheme="minorHAnsi"/>
            </w:rPr>
            <w:t>Enter observations of non-compliance, comments or notes here.</w:t>
          </w:r>
        </w:p>
      </w:docPartBody>
    </w:docPart>
    <w:docPart>
      <w:docPartPr>
        <w:name w:val="057BF52100AC49769EC36382BBDEFDC2"/>
        <w:category>
          <w:name w:val="General"/>
          <w:gallery w:val="placeholder"/>
        </w:category>
        <w:types>
          <w:type w:val="bbPlcHdr"/>
        </w:types>
        <w:behaviors>
          <w:behavior w:val="content"/>
        </w:behaviors>
        <w:guid w:val="{E90F529B-1095-447C-8B5E-D133F3141A91}"/>
      </w:docPartPr>
      <w:docPartBody>
        <w:p w:rsidR="006D7ECF" w:rsidRDefault="00D93419">
          <w:r w:rsidRPr="00F0770A">
            <w:rPr>
              <w:rFonts w:cstheme="minorHAnsi"/>
            </w:rPr>
            <w:t>Enter observations of non-compliance, comments or notes here.</w:t>
          </w:r>
        </w:p>
      </w:docPartBody>
    </w:docPart>
    <w:docPart>
      <w:docPartPr>
        <w:name w:val="A337333665D64AFE9166B1F4CA8F7529"/>
        <w:category>
          <w:name w:val="General"/>
          <w:gallery w:val="placeholder"/>
        </w:category>
        <w:types>
          <w:type w:val="bbPlcHdr"/>
        </w:types>
        <w:behaviors>
          <w:behavior w:val="content"/>
        </w:behaviors>
        <w:guid w:val="{72542CE7-33BD-4A80-9475-F0B40802312A}"/>
      </w:docPartPr>
      <w:docPartBody>
        <w:p w:rsidR="006D7ECF" w:rsidRDefault="00D93419">
          <w:r>
            <w:t>Enter observations of non-compliance, comments or notes here.</w:t>
          </w:r>
        </w:p>
      </w:docPartBody>
    </w:docPart>
    <w:docPart>
      <w:docPartPr>
        <w:name w:val="530CFE838920481085C736B7FB11E276"/>
        <w:category>
          <w:name w:val="General"/>
          <w:gallery w:val="placeholder"/>
        </w:category>
        <w:types>
          <w:type w:val="bbPlcHdr"/>
        </w:types>
        <w:behaviors>
          <w:behavior w:val="content"/>
        </w:behaviors>
        <w:guid w:val="{C8BBF986-B668-4CF6-A946-39C73DE87B96}"/>
      </w:docPartPr>
      <w:docPartBody>
        <w:p w:rsidR="006D7ECF" w:rsidRDefault="00D93419">
          <w:r>
            <w:t>Enter observations of non-compliance, comments or notes here.</w:t>
          </w:r>
        </w:p>
      </w:docPartBody>
    </w:docPart>
    <w:docPart>
      <w:docPartPr>
        <w:name w:val="8EF34915876E457CAD67427F72413E21"/>
        <w:category>
          <w:name w:val="General"/>
          <w:gallery w:val="placeholder"/>
        </w:category>
        <w:types>
          <w:type w:val="bbPlcHdr"/>
        </w:types>
        <w:behaviors>
          <w:behavior w:val="content"/>
        </w:behaviors>
        <w:guid w:val="{CEF156B4-73C5-4B8E-BC47-02CAEDF1AC34}"/>
      </w:docPartPr>
      <w:docPartBody>
        <w:p w:rsidR="006D7ECF" w:rsidRDefault="00D93419">
          <w:r>
            <w:t>Enter observations of non-compliance, comments or notes here.</w:t>
          </w:r>
        </w:p>
      </w:docPartBody>
    </w:docPart>
    <w:docPart>
      <w:docPartPr>
        <w:name w:val="4389B0AF7D3F42058F7037A2CFE1B0FC"/>
        <w:category>
          <w:name w:val="General"/>
          <w:gallery w:val="placeholder"/>
        </w:category>
        <w:types>
          <w:type w:val="bbPlcHdr"/>
        </w:types>
        <w:behaviors>
          <w:behavior w:val="content"/>
        </w:behaviors>
        <w:guid w:val="{20F13FE2-9D07-44CE-B505-677C797849ED}"/>
      </w:docPartPr>
      <w:docPartBody>
        <w:p w:rsidR="006D7ECF" w:rsidRDefault="00D93419">
          <w:r>
            <w:t>Enter observations of non-compliance, comments or notes here.</w:t>
          </w:r>
        </w:p>
      </w:docPartBody>
    </w:docPart>
    <w:docPart>
      <w:docPartPr>
        <w:name w:val="50E1168FCC5640ADACD702FBCCB39A92"/>
        <w:category>
          <w:name w:val="General"/>
          <w:gallery w:val="placeholder"/>
        </w:category>
        <w:types>
          <w:type w:val="bbPlcHdr"/>
        </w:types>
        <w:behaviors>
          <w:behavior w:val="content"/>
        </w:behaviors>
        <w:guid w:val="{9164C13C-1D29-41BA-AEB4-50195984A5D0}"/>
      </w:docPartPr>
      <w:docPartBody>
        <w:p w:rsidR="006D7ECF" w:rsidRDefault="00D93419">
          <w:r>
            <w:t>Enter observations of non-compliance, comments or notes here.</w:t>
          </w:r>
        </w:p>
      </w:docPartBody>
    </w:docPart>
    <w:docPart>
      <w:docPartPr>
        <w:name w:val="1F160391DF6F4DA595BEA23D3CB8FCA5"/>
        <w:category>
          <w:name w:val="General"/>
          <w:gallery w:val="placeholder"/>
        </w:category>
        <w:types>
          <w:type w:val="bbPlcHdr"/>
        </w:types>
        <w:behaviors>
          <w:behavior w:val="content"/>
        </w:behaviors>
        <w:guid w:val="{FBC8A4D1-5E5E-44CB-8A46-6A1A05824E17}"/>
      </w:docPartPr>
      <w:docPartBody>
        <w:p w:rsidR="006D7ECF" w:rsidRDefault="00D93419">
          <w:r>
            <w:t>Enter observations of non-compliance, comments or notes here.</w:t>
          </w:r>
        </w:p>
      </w:docPartBody>
    </w:docPart>
    <w:docPart>
      <w:docPartPr>
        <w:name w:val="615DB8480E104B2289FE101341D2D168"/>
        <w:category>
          <w:name w:val="General"/>
          <w:gallery w:val="placeholder"/>
        </w:category>
        <w:types>
          <w:type w:val="bbPlcHdr"/>
        </w:types>
        <w:behaviors>
          <w:behavior w:val="content"/>
        </w:behaviors>
        <w:guid w:val="{4C746BAC-ADAA-429B-B3E0-479EDBBC895D}"/>
      </w:docPartPr>
      <w:docPartBody>
        <w:p w:rsidR="006D7ECF" w:rsidRDefault="00D93419">
          <w:r>
            <w:t>Enter observations of non-compliance, comments or notes here.</w:t>
          </w:r>
        </w:p>
      </w:docPartBody>
    </w:docPart>
    <w:docPart>
      <w:docPartPr>
        <w:name w:val="C19EB24983D14D73A1F311300E3F548A"/>
        <w:category>
          <w:name w:val="General"/>
          <w:gallery w:val="placeholder"/>
        </w:category>
        <w:types>
          <w:type w:val="bbPlcHdr"/>
        </w:types>
        <w:behaviors>
          <w:behavior w:val="content"/>
        </w:behaviors>
        <w:guid w:val="{9AE1DA70-0E12-478F-BAFD-E5B43D498AE8}"/>
      </w:docPartPr>
      <w:docPartBody>
        <w:p w:rsidR="006D7ECF" w:rsidRDefault="00D93419">
          <w:r w:rsidRPr="008E23CC">
            <w:rPr>
              <w:rFonts w:cstheme="minorHAnsi"/>
            </w:rPr>
            <w:t>Enter observations of non-compliance, comments or notes here.</w:t>
          </w:r>
        </w:p>
      </w:docPartBody>
    </w:docPart>
    <w:docPart>
      <w:docPartPr>
        <w:name w:val="95F8DCCE9B944AE2A68531AB69C8AA2B"/>
        <w:category>
          <w:name w:val="General"/>
          <w:gallery w:val="placeholder"/>
        </w:category>
        <w:types>
          <w:type w:val="bbPlcHdr"/>
        </w:types>
        <w:behaviors>
          <w:behavior w:val="content"/>
        </w:behaviors>
        <w:guid w:val="{1E198C41-F306-4D53-B4F9-FE2C68A2C51C}"/>
      </w:docPartPr>
      <w:docPartBody>
        <w:p w:rsidR="006D7ECF" w:rsidRDefault="00D93419">
          <w:r w:rsidRPr="008E23CC">
            <w:rPr>
              <w:rFonts w:cstheme="minorHAnsi"/>
            </w:rPr>
            <w:t>Enter observations of non-compliance, comments or notes here.</w:t>
          </w:r>
        </w:p>
      </w:docPartBody>
    </w:docPart>
    <w:docPart>
      <w:docPartPr>
        <w:name w:val="1AA2495FD5E646FA8E17D2AF73D2E7A3"/>
        <w:category>
          <w:name w:val="General"/>
          <w:gallery w:val="placeholder"/>
        </w:category>
        <w:types>
          <w:type w:val="bbPlcHdr"/>
        </w:types>
        <w:behaviors>
          <w:behavior w:val="content"/>
        </w:behaviors>
        <w:guid w:val="{8C758622-C570-4B79-9E0F-D1D5281714E8}"/>
      </w:docPartPr>
      <w:docPartBody>
        <w:p w:rsidR="006D7ECF" w:rsidRDefault="00D93419">
          <w:r w:rsidRPr="008E23CC">
            <w:rPr>
              <w:rFonts w:cstheme="minorHAnsi"/>
            </w:rPr>
            <w:t>Enter observations of non-compliance, comments or notes here.</w:t>
          </w:r>
        </w:p>
      </w:docPartBody>
    </w:docPart>
    <w:docPart>
      <w:docPartPr>
        <w:name w:val="FB4D8BBA1E01439885A3D646ABF35D5C"/>
        <w:category>
          <w:name w:val="General"/>
          <w:gallery w:val="placeholder"/>
        </w:category>
        <w:types>
          <w:type w:val="bbPlcHdr"/>
        </w:types>
        <w:behaviors>
          <w:behavior w:val="content"/>
        </w:behaviors>
        <w:guid w:val="{E088BFAC-19F3-4255-BBCF-481E964A31D1}"/>
      </w:docPartPr>
      <w:docPartBody>
        <w:p w:rsidR="006D7ECF" w:rsidRDefault="00D93419">
          <w:r w:rsidRPr="008E23CC">
            <w:rPr>
              <w:rFonts w:cstheme="minorHAnsi"/>
            </w:rPr>
            <w:t>Enter observations of non-compliance, comments or notes here.</w:t>
          </w:r>
        </w:p>
      </w:docPartBody>
    </w:docPart>
    <w:docPart>
      <w:docPartPr>
        <w:name w:val="28F687AC2043470B87DA3EF316519F37"/>
        <w:category>
          <w:name w:val="General"/>
          <w:gallery w:val="placeholder"/>
        </w:category>
        <w:types>
          <w:type w:val="bbPlcHdr"/>
        </w:types>
        <w:behaviors>
          <w:behavior w:val="content"/>
        </w:behaviors>
        <w:guid w:val="{F8315288-0754-47C3-A335-71C5F3736F0C}"/>
      </w:docPartPr>
      <w:docPartBody>
        <w:p w:rsidR="006D7ECF" w:rsidRDefault="00D93419">
          <w:r w:rsidRPr="008E23CC">
            <w:rPr>
              <w:rFonts w:cstheme="minorHAnsi"/>
            </w:rPr>
            <w:t>Enter observations of non-compliance, comments or notes here.</w:t>
          </w:r>
        </w:p>
      </w:docPartBody>
    </w:docPart>
    <w:docPart>
      <w:docPartPr>
        <w:name w:val="8BEE4CA082FB41F5B85B32DCF9071DB2"/>
        <w:category>
          <w:name w:val="General"/>
          <w:gallery w:val="placeholder"/>
        </w:category>
        <w:types>
          <w:type w:val="bbPlcHdr"/>
        </w:types>
        <w:behaviors>
          <w:behavior w:val="content"/>
        </w:behaviors>
        <w:guid w:val="{0FE66B37-C75F-4D8F-B443-E966EA6AEAFF}"/>
      </w:docPartPr>
      <w:docPartBody>
        <w:p w:rsidR="006D7ECF" w:rsidRDefault="00D93419">
          <w:r w:rsidRPr="008E23CC">
            <w:rPr>
              <w:rFonts w:cstheme="minorHAnsi"/>
            </w:rPr>
            <w:t>Enter observations of non-compliance, comments or notes here.</w:t>
          </w:r>
        </w:p>
      </w:docPartBody>
    </w:docPart>
    <w:docPart>
      <w:docPartPr>
        <w:name w:val="DEF5DCAEC59B4913841CFBCF4A56EA73"/>
        <w:category>
          <w:name w:val="General"/>
          <w:gallery w:val="placeholder"/>
        </w:category>
        <w:types>
          <w:type w:val="bbPlcHdr"/>
        </w:types>
        <w:behaviors>
          <w:behavior w:val="content"/>
        </w:behaviors>
        <w:guid w:val="{EF864253-CA33-4FCA-BEA5-2477077D4A48}"/>
      </w:docPartPr>
      <w:docPartBody>
        <w:p w:rsidR="006D7ECF" w:rsidRDefault="00D93419">
          <w:r w:rsidRPr="008E23CC">
            <w:rPr>
              <w:rFonts w:cstheme="minorHAnsi"/>
            </w:rPr>
            <w:t>Enter observations of non-compliance, comments or notes here.</w:t>
          </w:r>
        </w:p>
      </w:docPartBody>
    </w:docPart>
    <w:docPart>
      <w:docPartPr>
        <w:name w:val="08117F6C654043A8AFFB03BF48C2670E"/>
        <w:category>
          <w:name w:val="General"/>
          <w:gallery w:val="placeholder"/>
        </w:category>
        <w:types>
          <w:type w:val="bbPlcHdr"/>
        </w:types>
        <w:behaviors>
          <w:behavior w:val="content"/>
        </w:behaviors>
        <w:guid w:val="{A99CE14C-2C83-403B-9B3A-42B7AA4E175D}"/>
      </w:docPartPr>
      <w:docPartBody>
        <w:p w:rsidR="006D7ECF" w:rsidRDefault="00D93419">
          <w:r w:rsidRPr="008E23CC">
            <w:rPr>
              <w:rFonts w:cstheme="minorHAnsi"/>
            </w:rPr>
            <w:t>Enter observations of non-compliance, comments or notes here.</w:t>
          </w:r>
        </w:p>
      </w:docPartBody>
    </w:docPart>
    <w:docPart>
      <w:docPartPr>
        <w:name w:val="00B89B71F1664C15997D1D5209678C2B"/>
        <w:category>
          <w:name w:val="General"/>
          <w:gallery w:val="placeholder"/>
        </w:category>
        <w:types>
          <w:type w:val="bbPlcHdr"/>
        </w:types>
        <w:behaviors>
          <w:behavior w:val="content"/>
        </w:behaviors>
        <w:guid w:val="{7FF5C54E-2E1D-4B4E-A529-BD0780A5BAA9}"/>
      </w:docPartPr>
      <w:docPartBody>
        <w:p w:rsidR="006D7ECF" w:rsidRDefault="00D93419">
          <w:r w:rsidRPr="008E23CC">
            <w:rPr>
              <w:rFonts w:cstheme="minorHAnsi"/>
            </w:rPr>
            <w:t>Enter observations of non-compliance, comments or notes here.</w:t>
          </w:r>
        </w:p>
      </w:docPartBody>
    </w:docPart>
    <w:docPart>
      <w:docPartPr>
        <w:name w:val="ECD1A24803FD433AA8B52D0E50FE4213"/>
        <w:category>
          <w:name w:val="General"/>
          <w:gallery w:val="placeholder"/>
        </w:category>
        <w:types>
          <w:type w:val="bbPlcHdr"/>
        </w:types>
        <w:behaviors>
          <w:behavior w:val="content"/>
        </w:behaviors>
        <w:guid w:val="{53DA9B73-AF66-46D9-8BC2-5C4DBF68961D}"/>
      </w:docPartPr>
      <w:docPartBody>
        <w:p w:rsidR="006D7ECF" w:rsidRDefault="00D93419">
          <w:r w:rsidRPr="008E23CC">
            <w:rPr>
              <w:rFonts w:cstheme="minorHAnsi"/>
            </w:rPr>
            <w:t>Enter observations of non-compliance, comments or notes here.</w:t>
          </w:r>
        </w:p>
      </w:docPartBody>
    </w:docPart>
    <w:docPart>
      <w:docPartPr>
        <w:name w:val="AD43FA08A09F43AD91E4FD4BA38F5615"/>
        <w:category>
          <w:name w:val="General"/>
          <w:gallery w:val="placeholder"/>
        </w:category>
        <w:types>
          <w:type w:val="bbPlcHdr"/>
        </w:types>
        <w:behaviors>
          <w:behavior w:val="content"/>
        </w:behaviors>
        <w:guid w:val="{E209DB37-9EFD-4BE2-81A3-4118DD900B09}"/>
      </w:docPartPr>
      <w:docPartBody>
        <w:p w:rsidR="006D7ECF" w:rsidRDefault="00D93419">
          <w:r w:rsidRPr="008E23CC">
            <w:rPr>
              <w:rFonts w:cstheme="minorHAnsi"/>
            </w:rPr>
            <w:t>Enter observations of non-compliance, comments or notes here.</w:t>
          </w:r>
        </w:p>
      </w:docPartBody>
    </w:docPart>
    <w:docPart>
      <w:docPartPr>
        <w:name w:val="F8868752EA7C4A3D8CFC73E90C84CE17"/>
        <w:category>
          <w:name w:val="General"/>
          <w:gallery w:val="placeholder"/>
        </w:category>
        <w:types>
          <w:type w:val="bbPlcHdr"/>
        </w:types>
        <w:behaviors>
          <w:behavior w:val="content"/>
        </w:behaviors>
        <w:guid w:val="{1117291B-D78D-459B-95A3-A62514DF88DC}"/>
      </w:docPartPr>
      <w:docPartBody>
        <w:p w:rsidR="006D7ECF" w:rsidRDefault="00D93419">
          <w:r w:rsidRPr="008E23CC">
            <w:rPr>
              <w:rFonts w:cstheme="minorHAnsi"/>
            </w:rPr>
            <w:t>Enter observations of non-compliance, comments or notes here.</w:t>
          </w:r>
        </w:p>
      </w:docPartBody>
    </w:docPart>
    <w:docPart>
      <w:docPartPr>
        <w:name w:val="5EB1402CE3BE445BBA16E327E3531521"/>
        <w:category>
          <w:name w:val="General"/>
          <w:gallery w:val="placeholder"/>
        </w:category>
        <w:types>
          <w:type w:val="bbPlcHdr"/>
        </w:types>
        <w:behaviors>
          <w:behavior w:val="content"/>
        </w:behaviors>
        <w:guid w:val="{38E6A55A-A3FE-4140-A5C2-6CB2670701F0}"/>
      </w:docPartPr>
      <w:docPartBody>
        <w:p w:rsidR="006D7ECF" w:rsidRDefault="00D93419">
          <w:r w:rsidRPr="008E23CC">
            <w:rPr>
              <w:rFonts w:cstheme="minorHAnsi"/>
            </w:rPr>
            <w:t>Enter observations of non-compliance, comments or notes here.</w:t>
          </w:r>
        </w:p>
      </w:docPartBody>
    </w:docPart>
    <w:docPart>
      <w:docPartPr>
        <w:name w:val="41F9DB35BE0648A585BCB16E2C97770F"/>
        <w:category>
          <w:name w:val="General"/>
          <w:gallery w:val="placeholder"/>
        </w:category>
        <w:types>
          <w:type w:val="bbPlcHdr"/>
        </w:types>
        <w:behaviors>
          <w:behavior w:val="content"/>
        </w:behaviors>
        <w:guid w:val="{87D69EBD-5642-478C-8FD9-0CD791607957}"/>
      </w:docPartPr>
      <w:docPartBody>
        <w:p w:rsidR="006D7ECF" w:rsidRDefault="00D93419">
          <w:r w:rsidRPr="008E23CC">
            <w:rPr>
              <w:rFonts w:cstheme="minorHAnsi"/>
            </w:rPr>
            <w:t>Enter observations of non-compliance, comments or notes here.</w:t>
          </w:r>
        </w:p>
      </w:docPartBody>
    </w:docPart>
    <w:docPart>
      <w:docPartPr>
        <w:name w:val="64AC37367486454588AD411316B335ED"/>
        <w:category>
          <w:name w:val="General"/>
          <w:gallery w:val="placeholder"/>
        </w:category>
        <w:types>
          <w:type w:val="bbPlcHdr"/>
        </w:types>
        <w:behaviors>
          <w:behavior w:val="content"/>
        </w:behaviors>
        <w:guid w:val="{CA4F2F06-9D09-4CE4-8939-457AB1746869}"/>
      </w:docPartPr>
      <w:docPartBody>
        <w:p w:rsidR="006D7ECF" w:rsidRDefault="00D93419">
          <w:r w:rsidRPr="008E23CC">
            <w:rPr>
              <w:rFonts w:cstheme="minorHAnsi"/>
            </w:rPr>
            <w:t>Enter observations of non-compliance, comments or notes here.</w:t>
          </w:r>
        </w:p>
      </w:docPartBody>
    </w:docPart>
    <w:docPart>
      <w:docPartPr>
        <w:name w:val="E170D2D94C204F5EAB8C35E236DD85AA"/>
        <w:category>
          <w:name w:val="General"/>
          <w:gallery w:val="placeholder"/>
        </w:category>
        <w:types>
          <w:type w:val="bbPlcHdr"/>
        </w:types>
        <w:behaviors>
          <w:behavior w:val="content"/>
        </w:behaviors>
        <w:guid w:val="{1A83078E-CA2D-4000-A770-6CEB7A70395F}"/>
      </w:docPartPr>
      <w:docPartBody>
        <w:p w:rsidR="006D7ECF" w:rsidRDefault="00D93419">
          <w:r w:rsidRPr="008E23CC">
            <w:rPr>
              <w:rFonts w:cstheme="minorHAnsi"/>
            </w:rPr>
            <w:t>Enter observations of non-compliance, comments or notes here.</w:t>
          </w:r>
        </w:p>
      </w:docPartBody>
    </w:docPart>
    <w:docPart>
      <w:docPartPr>
        <w:name w:val="DE2C3921AC93409D95893B3FA16CA7F3"/>
        <w:category>
          <w:name w:val="General"/>
          <w:gallery w:val="placeholder"/>
        </w:category>
        <w:types>
          <w:type w:val="bbPlcHdr"/>
        </w:types>
        <w:behaviors>
          <w:behavior w:val="content"/>
        </w:behaviors>
        <w:guid w:val="{E77861C2-8872-468F-B82F-101B990D1A90}"/>
      </w:docPartPr>
      <w:docPartBody>
        <w:p w:rsidR="006D7ECF" w:rsidRDefault="00D93419">
          <w:r w:rsidRPr="008E23CC">
            <w:rPr>
              <w:rFonts w:cstheme="minorHAnsi"/>
            </w:rPr>
            <w:t>Enter observations of non-compliance, comments or notes here.</w:t>
          </w:r>
        </w:p>
      </w:docPartBody>
    </w:docPart>
    <w:docPart>
      <w:docPartPr>
        <w:name w:val="26E50674E96547F6B1F6CE30E840EE5D"/>
        <w:category>
          <w:name w:val="General"/>
          <w:gallery w:val="placeholder"/>
        </w:category>
        <w:types>
          <w:type w:val="bbPlcHdr"/>
        </w:types>
        <w:behaviors>
          <w:behavior w:val="content"/>
        </w:behaviors>
        <w:guid w:val="{03030A67-2FC1-4C17-94D1-F27768F26BA0}"/>
      </w:docPartPr>
      <w:docPartBody>
        <w:p w:rsidR="006D7ECF" w:rsidRDefault="00D93419">
          <w:r w:rsidRPr="008E23CC">
            <w:rPr>
              <w:rFonts w:cstheme="minorHAnsi"/>
            </w:rPr>
            <w:t>Enter observations of non-compliance, comments or notes here.</w:t>
          </w:r>
        </w:p>
      </w:docPartBody>
    </w:docPart>
    <w:docPart>
      <w:docPartPr>
        <w:name w:val="8DA6D8F1F0F746749EB7F4B310D18BE6"/>
        <w:category>
          <w:name w:val="General"/>
          <w:gallery w:val="placeholder"/>
        </w:category>
        <w:types>
          <w:type w:val="bbPlcHdr"/>
        </w:types>
        <w:behaviors>
          <w:behavior w:val="content"/>
        </w:behaviors>
        <w:guid w:val="{477BAF72-264C-43C9-B0B6-ECAA48425D30}"/>
      </w:docPartPr>
      <w:docPartBody>
        <w:p w:rsidR="006D7ECF" w:rsidRDefault="00D93419">
          <w:r w:rsidRPr="00632A94">
            <w:rPr>
              <w:rFonts w:cstheme="minorHAnsi"/>
            </w:rPr>
            <w:t>Enter observations of non-compliance, comments or notes here.</w:t>
          </w:r>
        </w:p>
      </w:docPartBody>
    </w:docPart>
    <w:docPart>
      <w:docPartPr>
        <w:name w:val="28C52CDDC912427FAEF9032380BDEE6F"/>
        <w:category>
          <w:name w:val="General"/>
          <w:gallery w:val="placeholder"/>
        </w:category>
        <w:types>
          <w:type w:val="bbPlcHdr"/>
        </w:types>
        <w:behaviors>
          <w:behavior w:val="content"/>
        </w:behaviors>
        <w:guid w:val="{24BDADCA-289D-402C-BA37-5CAD80508C81}"/>
      </w:docPartPr>
      <w:docPartBody>
        <w:p w:rsidR="006D7ECF" w:rsidRDefault="00D93419">
          <w:r w:rsidRPr="00F95871">
            <w:rPr>
              <w:rFonts w:cstheme="minorHAnsi"/>
            </w:rPr>
            <w:t>Enter observations of non-compliance, comments or notes here.</w:t>
          </w:r>
        </w:p>
      </w:docPartBody>
    </w:docPart>
    <w:docPart>
      <w:docPartPr>
        <w:name w:val="96370EC2A6134511B62B7CC654E0518C"/>
        <w:category>
          <w:name w:val="General"/>
          <w:gallery w:val="placeholder"/>
        </w:category>
        <w:types>
          <w:type w:val="bbPlcHdr"/>
        </w:types>
        <w:behaviors>
          <w:behavior w:val="content"/>
        </w:behaviors>
        <w:guid w:val="{BF775DB4-EAAF-432E-A698-2C7444C1D366}"/>
      </w:docPartPr>
      <w:docPartBody>
        <w:p w:rsidR="006D7ECF" w:rsidRDefault="00D93419">
          <w:r w:rsidRPr="00914010">
            <w:rPr>
              <w:rFonts w:cstheme="minorHAnsi"/>
            </w:rPr>
            <w:t>Enter observations of non-compliance, comments or notes here.</w:t>
          </w:r>
        </w:p>
      </w:docPartBody>
    </w:docPart>
    <w:docPart>
      <w:docPartPr>
        <w:name w:val="7FD1450941D5437496FB95FBDDD04017"/>
        <w:category>
          <w:name w:val="General"/>
          <w:gallery w:val="placeholder"/>
        </w:category>
        <w:types>
          <w:type w:val="bbPlcHdr"/>
        </w:types>
        <w:behaviors>
          <w:behavior w:val="content"/>
        </w:behaviors>
        <w:guid w:val="{B6814F9B-7D68-46E7-808F-F3E31B64CECB}"/>
      </w:docPartPr>
      <w:docPartBody>
        <w:p w:rsidR="006D7ECF" w:rsidRDefault="00D93419">
          <w:r w:rsidRPr="00914010">
            <w:rPr>
              <w:rFonts w:cstheme="minorHAnsi"/>
            </w:rPr>
            <w:t>Enter observations of non-compliance, comments or notes here.</w:t>
          </w:r>
        </w:p>
      </w:docPartBody>
    </w:docPart>
    <w:docPart>
      <w:docPartPr>
        <w:name w:val="D12DD6F151EC4C908B00476744CE68F5"/>
        <w:category>
          <w:name w:val="General"/>
          <w:gallery w:val="placeholder"/>
        </w:category>
        <w:types>
          <w:type w:val="bbPlcHdr"/>
        </w:types>
        <w:behaviors>
          <w:behavior w:val="content"/>
        </w:behaviors>
        <w:guid w:val="{95FF3440-0B52-43B7-86D5-2DB1A6B74EBC}"/>
      </w:docPartPr>
      <w:docPartBody>
        <w:p w:rsidR="006D7ECF" w:rsidRDefault="00D93419">
          <w:r w:rsidRPr="00914010">
            <w:rPr>
              <w:rFonts w:cstheme="minorHAnsi"/>
            </w:rPr>
            <w:t>Enter observations of non-compliance, comments or notes here.</w:t>
          </w:r>
        </w:p>
      </w:docPartBody>
    </w:docPart>
    <w:docPart>
      <w:docPartPr>
        <w:name w:val="94EE791848A2414FA76570C64BB20D49"/>
        <w:category>
          <w:name w:val="General"/>
          <w:gallery w:val="placeholder"/>
        </w:category>
        <w:types>
          <w:type w:val="bbPlcHdr"/>
        </w:types>
        <w:behaviors>
          <w:behavior w:val="content"/>
        </w:behaviors>
        <w:guid w:val="{C93BE813-0E6A-43F4-A119-4C888CA86CC6}"/>
      </w:docPartPr>
      <w:docPartBody>
        <w:p w:rsidR="006D7ECF" w:rsidRDefault="00D93419">
          <w:r w:rsidRPr="00914010">
            <w:rPr>
              <w:rFonts w:cstheme="minorHAnsi"/>
            </w:rPr>
            <w:t>Enter observations of non-compliance, comments or notes here.</w:t>
          </w:r>
        </w:p>
      </w:docPartBody>
    </w:docPart>
    <w:docPart>
      <w:docPartPr>
        <w:name w:val="E0B4283622D54FEDA94208FF0F608B69"/>
        <w:category>
          <w:name w:val="General"/>
          <w:gallery w:val="placeholder"/>
        </w:category>
        <w:types>
          <w:type w:val="bbPlcHdr"/>
        </w:types>
        <w:behaviors>
          <w:behavior w:val="content"/>
        </w:behaviors>
        <w:guid w:val="{EC92CA46-3861-48C0-9026-63B29E264C66}"/>
      </w:docPartPr>
      <w:docPartBody>
        <w:p w:rsidR="006D7ECF" w:rsidRDefault="00D93419">
          <w:r w:rsidRPr="00914010">
            <w:rPr>
              <w:rFonts w:cstheme="minorHAnsi"/>
            </w:rPr>
            <w:t>Enter observations of non-compliance, comments or notes here.</w:t>
          </w:r>
        </w:p>
      </w:docPartBody>
    </w:docPart>
    <w:docPart>
      <w:docPartPr>
        <w:name w:val="1ACBB48D89084910B624E5E03A4E80FE"/>
        <w:category>
          <w:name w:val="General"/>
          <w:gallery w:val="placeholder"/>
        </w:category>
        <w:types>
          <w:type w:val="bbPlcHdr"/>
        </w:types>
        <w:behaviors>
          <w:behavior w:val="content"/>
        </w:behaviors>
        <w:guid w:val="{7A4A1624-C123-48A8-81A0-88D31C1E51D7}"/>
      </w:docPartPr>
      <w:docPartBody>
        <w:p w:rsidR="006D7ECF" w:rsidRDefault="00D93419">
          <w:r w:rsidRPr="00914010">
            <w:rPr>
              <w:rFonts w:cstheme="minorHAnsi"/>
            </w:rPr>
            <w:t>Enter observations of non-compliance, comments or notes here.</w:t>
          </w:r>
        </w:p>
      </w:docPartBody>
    </w:docPart>
    <w:docPart>
      <w:docPartPr>
        <w:name w:val="C485165548F441DDBCF8D1B49AF2AA6E"/>
        <w:category>
          <w:name w:val="General"/>
          <w:gallery w:val="placeholder"/>
        </w:category>
        <w:types>
          <w:type w:val="bbPlcHdr"/>
        </w:types>
        <w:behaviors>
          <w:behavior w:val="content"/>
        </w:behaviors>
        <w:guid w:val="{EF19E299-1BA2-4832-B137-0FF376911001}"/>
      </w:docPartPr>
      <w:docPartBody>
        <w:p w:rsidR="006D7ECF" w:rsidRDefault="00D93419">
          <w:r w:rsidRPr="00914010">
            <w:rPr>
              <w:rFonts w:cstheme="minorHAnsi"/>
            </w:rPr>
            <w:t>Enter observations of non-compliance, comments or notes here.</w:t>
          </w:r>
        </w:p>
      </w:docPartBody>
    </w:docPart>
    <w:docPart>
      <w:docPartPr>
        <w:name w:val="1C1BBEAA4ABA496890EF8E1C1D7C55C8"/>
        <w:category>
          <w:name w:val="General"/>
          <w:gallery w:val="placeholder"/>
        </w:category>
        <w:types>
          <w:type w:val="bbPlcHdr"/>
        </w:types>
        <w:behaviors>
          <w:behavior w:val="content"/>
        </w:behaviors>
        <w:guid w:val="{96380467-66E6-4AE7-B86A-B1574AFC9F31}"/>
      </w:docPartPr>
      <w:docPartBody>
        <w:p w:rsidR="006D7ECF" w:rsidRDefault="00D93419">
          <w:r w:rsidRPr="00914010">
            <w:rPr>
              <w:rFonts w:cstheme="minorHAnsi"/>
            </w:rPr>
            <w:t>Enter observations of non-compliance, comments or notes here.</w:t>
          </w:r>
        </w:p>
      </w:docPartBody>
    </w:docPart>
    <w:docPart>
      <w:docPartPr>
        <w:name w:val="D2BD23137A79404E8EF6A85692A7F5BD"/>
        <w:category>
          <w:name w:val="General"/>
          <w:gallery w:val="placeholder"/>
        </w:category>
        <w:types>
          <w:type w:val="bbPlcHdr"/>
        </w:types>
        <w:behaviors>
          <w:behavior w:val="content"/>
        </w:behaviors>
        <w:guid w:val="{F354F797-F25A-4AD3-9411-29AF491ED341}"/>
      </w:docPartPr>
      <w:docPartBody>
        <w:p w:rsidR="006D7ECF" w:rsidRDefault="00D93419">
          <w:r w:rsidRPr="00914010">
            <w:rPr>
              <w:rFonts w:cstheme="minorHAnsi"/>
            </w:rPr>
            <w:t>Enter observations of non-compliance, comments or notes here.</w:t>
          </w:r>
        </w:p>
      </w:docPartBody>
    </w:docPart>
    <w:docPart>
      <w:docPartPr>
        <w:name w:val="E86E37CF812B436182BC6AB0D9B12257"/>
        <w:category>
          <w:name w:val="General"/>
          <w:gallery w:val="placeholder"/>
        </w:category>
        <w:types>
          <w:type w:val="bbPlcHdr"/>
        </w:types>
        <w:behaviors>
          <w:behavior w:val="content"/>
        </w:behaviors>
        <w:guid w:val="{90D20E7A-CD25-4CA7-90E4-0C21216DA94E}"/>
      </w:docPartPr>
      <w:docPartBody>
        <w:p w:rsidR="006D7ECF" w:rsidRDefault="00D93419">
          <w:r w:rsidRPr="00914010">
            <w:rPr>
              <w:rFonts w:cstheme="minorHAnsi"/>
            </w:rPr>
            <w:t>Enter observations of non-compliance, comments or notes here.</w:t>
          </w:r>
        </w:p>
      </w:docPartBody>
    </w:docPart>
    <w:docPart>
      <w:docPartPr>
        <w:name w:val="9601B24A8ABC446880BAC05669CF5D90"/>
        <w:category>
          <w:name w:val="General"/>
          <w:gallery w:val="placeholder"/>
        </w:category>
        <w:types>
          <w:type w:val="bbPlcHdr"/>
        </w:types>
        <w:behaviors>
          <w:behavior w:val="content"/>
        </w:behaviors>
        <w:guid w:val="{E7C2F6B2-3D4D-4331-B722-48BB2A60C161}"/>
      </w:docPartPr>
      <w:docPartBody>
        <w:p w:rsidR="006D7ECF" w:rsidRDefault="00D93419">
          <w:r w:rsidRPr="00914010">
            <w:rPr>
              <w:rFonts w:cstheme="minorHAnsi"/>
            </w:rPr>
            <w:t>Enter observations of non-compliance, comments or notes here.</w:t>
          </w:r>
        </w:p>
      </w:docPartBody>
    </w:docPart>
    <w:docPart>
      <w:docPartPr>
        <w:name w:val="1DC56F235EB74F128914E6DBC4752EB5"/>
        <w:category>
          <w:name w:val="General"/>
          <w:gallery w:val="placeholder"/>
        </w:category>
        <w:types>
          <w:type w:val="bbPlcHdr"/>
        </w:types>
        <w:behaviors>
          <w:behavior w:val="content"/>
        </w:behaviors>
        <w:guid w:val="{CD5DEAF1-3E79-4861-A610-9F75043363B0}"/>
      </w:docPartPr>
      <w:docPartBody>
        <w:p w:rsidR="006D7ECF" w:rsidRDefault="00D93419">
          <w:r w:rsidRPr="00914010">
            <w:rPr>
              <w:rFonts w:cstheme="minorHAnsi"/>
            </w:rPr>
            <w:t>Enter observations of non-compliance, comments or notes here.</w:t>
          </w:r>
        </w:p>
      </w:docPartBody>
    </w:docPart>
    <w:docPart>
      <w:docPartPr>
        <w:name w:val="AE8E23D38B924887A49B2225CF95F5F5"/>
        <w:category>
          <w:name w:val="General"/>
          <w:gallery w:val="placeholder"/>
        </w:category>
        <w:types>
          <w:type w:val="bbPlcHdr"/>
        </w:types>
        <w:behaviors>
          <w:behavior w:val="content"/>
        </w:behaviors>
        <w:guid w:val="{F19A7DAC-9319-44E0-AB46-2E8289BA2EB4}"/>
      </w:docPartPr>
      <w:docPartBody>
        <w:p w:rsidR="006D7ECF" w:rsidRDefault="00D93419">
          <w:r w:rsidRPr="00914010">
            <w:rPr>
              <w:rFonts w:cstheme="minorHAnsi"/>
            </w:rPr>
            <w:t>Enter observations of non-compliance, comments or notes here.</w:t>
          </w:r>
        </w:p>
      </w:docPartBody>
    </w:docPart>
    <w:docPart>
      <w:docPartPr>
        <w:name w:val="F7E00C58EECA4686B9B68F925E5954EC"/>
        <w:category>
          <w:name w:val="General"/>
          <w:gallery w:val="placeholder"/>
        </w:category>
        <w:types>
          <w:type w:val="bbPlcHdr"/>
        </w:types>
        <w:behaviors>
          <w:behavior w:val="content"/>
        </w:behaviors>
        <w:guid w:val="{C69E60CE-6CCD-4D56-BCC1-DF6CFAE8B1FA}"/>
      </w:docPartPr>
      <w:docPartBody>
        <w:p w:rsidR="006D7ECF" w:rsidRDefault="00D93419">
          <w:r w:rsidRPr="002855D7">
            <w:rPr>
              <w:rFonts w:cstheme="minorHAnsi"/>
            </w:rPr>
            <w:t>Enter observations of non-compliance, comments or notes here.</w:t>
          </w:r>
        </w:p>
      </w:docPartBody>
    </w:docPart>
    <w:docPart>
      <w:docPartPr>
        <w:name w:val="6B1448C9E1FE4006BA7E8A5B8D876AA6"/>
        <w:category>
          <w:name w:val="General"/>
          <w:gallery w:val="placeholder"/>
        </w:category>
        <w:types>
          <w:type w:val="bbPlcHdr"/>
        </w:types>
        <w:behaviors>
          <w:behavior w:val="content"/>
        </w:behaviors>
        <w:guid w:val="{628C8F0D-A466-48A4-9887-42D910EA779D}"/>
      </w:docPartPr>
      <w:docPartBody>
        <w:p w:rsidR="006D7ECF" w:rsidRDefault="00D93419">
          <w:r w:rsidRPr="00C34C63">
            <w:rPr>
              <w:rFonts w:cstheme="minorHAnsi"/>
            </w:rPr>
            <w:t>Enter observations of non-compliance, comments or notes here.</w:t>
          </w:r>
        </w:p>
      </w:docPartBody>
    </w:docPart>
    <w:docPart>
      <w:docPartPr>
        <w:name w:val="7C2A824671C04BD0908384801F16AE06"/>
        <w:category>
          <w:name w:val="General"/>
          <w:gallery w:val="placeholder"/>
        </w:category>
        <w:types>
          <w:type w:val="bbPlcHdr"/>
        </w:types>
        <w:behaviors>
          <w:behavior w:val="content"/>
        </w:behaviors>
        <w:guid w:val="{52C272F5-4BE7-40BB-9093-08E273C577BC}"/>
      </w:docPartPr>
      <w:docPartBody>
        <w:p w:rsidR="006D7ECF" w:rsidRDefault="00D93419">
          <w:r w:rsidRPr="00C34C63">
            <w:rPr>
              <w:rFonts w:cstheme="minorHAnsi"/>
            </w:rPr>
            <w:t>Enter observations of non-compliance, comments or notes here.</w:t>
          </w:r>
        </w:p>
      </w:docPartBody>
    </w:docPart>
    <w:docPart>
      <w:docPartPr>
        <w:name w:val="E92E82EF848A48EE9EFDB6A9D36C90E9"/>
        <w:category>
          <w:name w:val="General"/>
          <w:gallery w:val="placeholder"/>
        </w:category>
        <w:types>
          <w:type w:val="bbPlcHdr"/>
        </w:types>
        <w:behaviors>
          <w:behavior w:val="content"/>
        </w:behaviors>
        <w:guid w:val="{8807741D-7093-4EAC-8ACF-7C7EC6A89164}"/>
      </w:docPartPr>
      <w:docPartBody>
        <w:p w:rsidR="006D7ECF" w:rsidRDefault="00D93419">
          <w:r w:rsidRPr="00C34C63">
            <w:rPr>
              <w:rFonts w:cstheme="minorHAnsi"/>
            </w:rPr>
            <w:t>Enter observations of non-compliance, comments or notes here.</w:t>
          </w:r>
        </w:p>
      </w:docPartBody>
    </w:docPart>
    <w:docPart>
      <w:docPartPr>
        <w:name w:val="5BF9A385E28A420B89BC14CC5398FCBD"/>
        <w:category>
          <w:name w:val="General"/>
          <w:gallery w:val="placeholder"/>
        </w:category>
        <w:types>
          <w:type w:val="bbPlcHdr"/>
        </w:types>
        <w:behaviors>
          <w:behavior w:val="content"/>
        </w:behaviors>
        <w:guid w:val="{69595FE0-E766-4D61-AB38-AE0D23A21D7F}"/>
      </w:docPartPr>
      <w:docPartBody>
        <w:p w:rsidR="006D7ECF" w:rsidRDefault="00D93419">
          <w:r w:rsidRPr="00C34C63">
            <w:rPr>
              <w:rFonts w:cstheme="minorHAnsi"/>
            </w:rPr>
            <w:t>Enter observations of non-compliance, comments or notes here.</w:t>
          </w:r>
        </w:p>
      </w:docPartBody>
    </w:docPart>
    <w:docPart>
      <w:docPartPr>
        <w:name w:val="B531625094F249C7AE3CB2836506D516"/>
        <w:category>
          <w:name w:val="General"/>
          <w:gallery w:val="placeholder"/>
        </w:category>
        <w:types>
          <w:type w:val="bbPlcHdr"/>
        </w:types>
        <w:behaviors>
          <w:behavior w:val="content"/>
        </w:behaviors>
        <w:guid w:val="{1E106775-5295-4E55-B57F-F6147D8F8EF0}"/>
      </w:docPartPr>
      <w:docPartBody>
        <w:p w:rsidR="006D7ECF" w:rsidRDefault="00D93419">
          <w:r w:rsidRPr="00C34C63">
            <w:rPr>
              <w:rFonts w:cstheme="minorHAnsi"/>
            </w:rPr>
            <w:t>Enter observations of non-compliance, comments or notes here.</w:t>
          </w:r>
        </w:p>
      </w:docPartBody>
    </w:docPart>
    <w:docPart>
      <w:docPartPr>
        <w:name w:val="3EAC407FAAEA41B7A74ABC59848F566D"/>
        <w:category>
          <w:name w:val="General"/>
          <w:gallery w:val="placeholder"/>
        </w:category>
        <w:types>
          <w:type w:val="bbPlcHdr"/>
        </w:types>
        <w:behaviors>
          <w:behavior w:val="content"/>
        </w:behaviors>
        <w:guid w:val="{22678B24-0917-4220-A96F-A5BBD5B61CB8}"/>
      </w:docPartPr>
      <w:docPartBody>
        <w:p w:rsidR="006D7ECF" w:rsidRDefault="00D93419">
          <w:r w:rsidRPr="00F95871">
            <w:rPr>
              <w:rFonts w:cstheme="minorHAnsi"/>
            </w:rPr>
            <w:t>Enter observations of non-compliance, comments or notes here.</w:t>
          </w:r>
        </w:p>
      </w:docPartBody>
    </w:docPart>
    <w:docPart>
      <w:docPartPr>
        <w:name w:val="5A24F51DB78F40FEA98BBE363EA95B4C"/>
        <w:category>
          <w:name w:val="General"/>
          <w:gallery w:val="placeholder"/>
        </w:category>
        <w:types>
          <w:type w:val="bbPlcHdr"/>
        </w:types>
        <w:behaviors>
          <w:behavior w:val="content"/>
        </w:behaviors>
        <w:guid w:val="{CA6F1B86-FDDB-4588-B19C-07E1F8B4C1B7}"/>
      </w:docPartPr>
      <w:docPartBody>
        <w:p w:rsidR="006D7ECF" w:rsidRDefault="00D93419">
          <w:r w:rsidRPr="00F95871">
            <w:rPr>
              <w:rFonts w:cstheme="minorHAnsi"/>
            </w:rPr>
            <w:t>Enter observations of non-compliance, comments or notes here.</w:t>
          </w:r>
        </w:p>
      </w:docPartBody>
    </w:docPart>
    <w:docPart>
      <w:docPartPr>
        <w:name w:val="A64370FD871C46FDB71D1B8B8A117D7D"/>
        <w:category>
          <w:name w:val="General"/>
          <w:gallery w:val="placeholder"/>
        </w:category>
        <w:types>
          <w:type w:val="bbPlcHdr"/>
        </w:types>
        <w:behaviors>
          <w:behavior w:val="content"/>
        </w:behaviors>
        <w:guid w:val="{564E596A-AF46-4074-AE8C-651251B7B497}"/>
      </w:docPartPr>
      <w:docPartBody>
        <w:p w:rsidR="006D7ECF" w:rsidRDefault="00D93419">
          <w:r w:rsidRPr="00632A94">
            <w:rPr>
              <w:rFonts w:cstheme="minorHAnsi"/>
            </w:rPr>
            <w:t>Enter observations of non-compliance, comments or notes here.</w:t>
          </w:r>
        </w:p>
      </w:docPartBody>
    </w:docPart>
    <w:docPart>
      <w:docPartPr>
        <w:name w:val="388334AA5DE94DD3B0934D3973340189"/>
        <w:category>
          <w:name w:val="General"/>
          <w:gallery w:val="placeholder"/>
        </w:category>
        <w:types>
          <w:type w:val="bbPlcHdr"/>
        </w:types>
        <w:behaviors>
          <w:behavior w:val="content"/>
        </w:behaviors>
        <w:guid w:val="{F5F3FFA1-0478-4D9C-9F20-75B58F7E8B12}"/>
      </w:docPartPr>
      <w:docPartBody>
        <w:p w:rsidR="006D7ECF" w:rsidRDefault="00D93419">
          <w:r w:rsidRPr="00632A94">
            <w:rPr>
              <w:rFonts w:cstheme="minorHAnsi"/>
            </w:rPr>
            <w:t>Enter observations of non-compliance, comments or notes here.</w:t>
          </w:r>
        </w:p>
      </w:docPartBody>
    </w:docPart>
    <w:docPart>
      <w:docPartPr>
        <w:name w:val="D065BD4D410847F9A4DBEFD831D8691E"/>
        <w:category>
          <w:name w:val="General"/>
          <w:gallery w:val="placeholder"/>
        </w:category>
        <w:types>
          <w:type w:val="bbPlcHdr"/>
        </w:types>
        <w:behaviors>
          <w:behavior w:val="content"/>
        </w:behaviors>
        <w:guid w:val="{8FBD24C1-4B74-4B1C-A4D3-D73219BD54FF}"/>
      </w:docPartPr>
      <w:docPartBody>
        <w:p w:rsidR="006D7ECF" w:rsidRDefault="00D93419">
          <w:r w:rsidRPr="00632A94">
            <w:rPr>
              <w:rFonts w:cstheme="minorHAnsi"/>
            </w:rPr>
            <w:t>Enter observations of non-compliance, comments or notes here.</w:t>
          </w:r>
        </w:p>
      </w:docPartBody>
    </w:docPart>
    <w:docPart>
      <w:docPartPr>
        <w:name w:val="7E05BE9DBBAB4D9792C8BC137C08C289"/>
        <w:category>
          <w:name w:val="General"/>
          <w:gallery w:val="placeholder"/>
        </w:category>
        <w:types>
          <w:type w:val="bbPlcHdr"/>
        </w:types>
        <w:behaviors>
          <w:behavior w:val="content"/>
        </w:behaviors>
        <w:guid w:val="{3FB2585C-9DA8-412A-8F67-014BCB7BC0BF}"/>
      </w:docPartPr>
      <w:docPartBody>
        <w:p w:rsidR="006D7ECF" w:rsidRDefault="00D93419">
          <w:r w:rsidRPr="00632A94">
            <w:rPr>
              <w:rFonts w:cstheme="minorHAnsi"/>
            </w:rPr>
            <w:t>Enter observations of non-compliance, comments or notes here.</w:t>
          </w:r>
        </w:p>
      </w:docPartBody>
    </w:docPart>
    <w:docPart>
      <w:docPartPr>
        <w:name w:val="59EA7245ACBE4457ABAF316A71ACCFFF"/>
        <w:category>
          <w:name w:val="General"/>
          <w:gallery w:val="placeholder"/>
        </w:category>
        <w:types>
          <w:type w:val="bbPlcHdr"/>
        </w:types>
        <w:behaviors>
          <w:behavior w:val="content"/>
        </w:behaviors>
        <w:guid w:val="{58FEAC8C-A87F-4AE9-91C6-27D15B74F10C}"/>
      </w:docPartPr>
      <w:docPartBody>
        <w:p w:rsidR="006D7ECF" w:rsidRDefault="00D93419">
          <w:r w:rsidRPr="00632A94">
            <w:rPr>
              <w:rFonts w:cstheme="minorHAnsi"/>
            </w:rPr>
            <w:t>Enter observations of non-compliance, comments or notes here.</w:t>
          </w:r>
        </w:p>
      </w:docPartBody>
    </w:docPart>
    <w:docPart>
      <w:docPartPr>
        <w:name w:val="890A86FDE2A44D2AB9E4622CC42B9358"/>
        <w:category>
          <w:name w:val="General"/>
          <w:gallery w:val="placeholder"/>
        </w:category>
        <w:types>
          <w:type w:val="bbPlcHdr"/>
        </w:types>
        <w:behaviors>
          <w:behavior w:val="content"/>
        </w:behaviors>
        <w:guid w:val="{BF33686E-333A-413D-A33D-BB58733E7B8D}"/>
      </w:docPartPr>
      <w:docPartBody>
        <w:p w:rsidR="006D7ECF" w:rsidRDefault="00D93419">
          <w:r w:rsidRPr="00632A94">
            <w:rPr>
              <w:rFonts w:cstheme="minorHAnsi"/>
            </w:rPr>
            <w:t>Enter observations of non-compliance, comments or notes here.</w:t>
          </w:r>
        </w:p>
      </w:docPartBody>
    </w:docPart>
    <w:docPart>
      <w:docPartPr>
        <w:name w:val="EADC148A4F1C4C86ADF69BFCA6E942B6"/>
        <w:category>
          <w:name w:val="General"/>
          <w:gallery w:val="placeholder"/>
        </w:category>
        <w:types>
          <w:type w:val="bbPlcHdr"/>
        </w:types>
        <w:behaviors>
          <w:behavior w:val="content"/>
        </w:behaviors>
        <w:guid w:val="{25E7335B-40DC-4AE7-A1EA-F287493796EC}"/>
      </w:docPartPr>
      <w:docPartBody>
        <w:p w:rsidR="006D7ECF" w:rsidRDefault="00D93419">
          <w:r w:rsidRPr="00632A94">
            <w:rPr>
              <w:rFonts w:cstheme="minorHAnsi"/>
            </w:rPr>
            <w:t>Enter observations of non-compliance, comments or notes here.</w:t>
          </w:r>
        </w:p>
      </w:docPartBody>
    </w:docPart>
    <w:docPart>
      <w:docPartPr>
        <w:name w:val="BD3CE0EDB7894470B66E8BA445D3B8CC"/>
        <w:category>
          <w:name w:val="General"/>
          <w:gallery w:val="placeholder"/>
        </w:category>
        <w:types>
          <w:type w:val="bbPlcHdr"/>
        </w:types>
        <w:behaviors>
          <w:behavior w:val="content"/>
        </w:behaviors>
        <w:guid w:val="{EBF89EBB-6F39-459F-8939-7C1F1AABF02F}"/>
      </w:docPartPr>
      <w:docPartBody>
        <w:p w:rsidR="006D7ECF" w:rsidRDefault="00D93419">
          <w:r w:rsidRPr="00632A94">
            <w:rPr>
              <w:rFonts w:cstheme="minorHAnsi"/>
            </w:rPr>
            <w:t>Enter observations of non-compliance, comments or notes here.</w:t>
          </w:r>
        </w:p>
      </w:docPartBody>
    </w:docPart>
    <w:docPart>
      <w:docPartPr>
        <w:name w:val="0D70A55B74944A738D8CCFB8A954ADFD"/>
        <w:category>
          <w:name w:val="General"/>
          <w:gallery w:val="placeholder"/>
        </w:category>
        <w:types>
          <w:type w:val="bbPlcHdr"/>
        </w:types>
        <w:behaviors>
          <w:behavior w:val="content"/>
        </w:behaviors>
        <w:guid w:val="{F14BD62E-9FE7-4D23-AA37-7E1BC32B4E28}"/>
      </w:docPartPr>
      <w:docPartBody>
        <w:p w:rsidR="006D7ECF" w:rsidRDefault="00D93419">
          <w:r w:rsidRPr="00632A94">
            <w:rPr>
              <w:rFonts w:cstheme="minorHAnsi"/>
            </w:rPr>
            <w:t>Enter observations of non-compliance, comments or notes here.</w:t>
          </w:r>
        </w:p>
      </w:docPartBody>
    </w:docPart>
    <w:docPart>
      <w:docPartPr>
        <w:name w:val="734FDB8E42E14F7CB77F6BB09347A267"/>
        <w:category>
          <w:name w:val="General"/>
          <w:gallery w:val="placeholder"/>
        </w:category>
        <w:types>
          <w:type w:val="bbPlcHdr"/>
        </w:types>
        <w:behaviors>
          <w:behavior w:val="content"/>
        </w:behaviors>
        <w:guid w:val="{4ADFB94B-0BC0-4052-91DD-1AE5D52474B5}"/>
      </w:docPartPr>
      <w:docPartBody>
        <w:p w:rsidR="006D7ECF" w:rsidRDefault="00D93419">
          <w:r w:rsidRPr="00632A94">
            <w:rPr>
              <w:rFonts w:cstheme="minorHAnsi"/>
            </w:rPr>
            <w:t>Enter observations of non-compliance, comments or notes here.</w:t>
          </w:r>
        </w:p>
      </w:docPartBody>
    </w:docPart>
    <w:docPart>
      <w:docPartPr>
        <w:name w:val="78BC0C6A32D54E7C8B359924E09AF56B"/>
        <w:category>
          <w:name w:val="General"/>
          <w:gallery w:val="placeholder"/>
        </w:category>
        <w:types>
          <w:type w:val="bbPlcHdr"/>
        </w:types>
        <w:behaviors>
          <w:behavior w:val="content"/>
        </w:behaviors>
        <w:guid w:val="{58480A45-22F3-4E09-87B0-3A09361CE690}"/>
      </w:docPartPr>
      <w:docPartBody>
        <w:p w:rsidR="006D7ECF" w:rsidRDefault="00D93419">
          <w:r w:rsidRPr="00632A94">
            <w:rPr>
              <w:rFonts w:cstheme="minorHAnsi"/>
            </w:rPr>
            <w:t>Enter observations of non-compliance, comments or notes here.</w:t>
          </w:r>
        </w:p>
      </w:docPartBody>
    </w:docPart>
    <w:docPart>
      <w:docPartPr>
        <w:name w:val="5490BEEEBECB42839A21D9E4F81C35F4"/>
        <w:category>
          <w:name w:val="General"/>
          <w:gallery w:val="placeholder"/>
        </w:category>
        <w:types>
          <w:type w:val="bbPlcHdr"/>
        </w:types>
        <w:behaviors>
          <w:behavior w:val="content"/>
        </w:behaviors>
        <w:guid w:val="{FD7AB92C-136C-4921-B347-7E9D0F795144}"/>
      </w:docPartPr>
      <w:docPartBody>
        <w:p w:rsidR="006D7ECF" w:rsidRDefault="00D93419">
          <w:r w:rsidRPr="00632A94">
            <w:rPr>
              <w:rFonts w:cstheme="minorHAnsi"/>
            </w:rPr>
            <w:t>Enter observations of non-compliance, comments or notes here.</w:t>
          </w:r>
        </w:p>
      </w:docPartBody>
    </w:docPart>
    <w:docPart>
      <w:docPartPr>
        <w:name w:val="28978D5900174F3FA6383F918D2FA6C9"/>
        <w:category>
          <w:name w:val="General"/>
          <w:gallery w:val="placeholder"/>
        </w:category>
        <w:types>
          <w:type w:val="bbPlcHdr"/>
        </w:types>
        <w:behaviors>
          <w:behavior w:val="content"/>
        </w:behaviors>
        <w:guid w:val="{2F81C026-9E39-4AFD-9023-055B1F2B3919}"/>
      </w:docPartPr>
      <w:docPartBody>
        <w:p w:rsidR="006D7ECF" w:rsidRDefault="00D93419">
          <w:r w:rsidRPr="00632A94">
            <w:rPr>
              <w:rFonts w:cstheme="minorHAnsi"/>
            </w:rPr>
            <w:t>Enter observations of non-compliance, comments or notes here.</w:t>
          </w:r>
        </w:p>
      </w:docPartBody>
    </w:docPart>
    <w:docPart>
      <w:docPartPr>
        <w:name w:val="0F6C38B7091B451A86E68FDACC204DB7"/>
        <w:category>
          <w:name w:val="General"/>
          <w:gallery w:val="placeholder"/>
        </w:category>
        <w:types>
          <w:type w:val="bbPlcHdr"/>
        </w:types>
        <w:behaviors>
          <w:behavior w:val="content"/>
        </w:behaviors>
        <w:guid w:val="{67468060-28D6-425F-9213-D687588B6278}"/>
      </w:docPartPr>
      <w:docPartBody>
        <w:p w:rsidR="006D7ECF" w:rsidRDefault="00D93419">
          <w:r w:rsidRPr="00D52101">
            <w:rPr>
              <w:rStyle w:val="PlaceholderText"/>
            </w:rPr>
            <w:t>[Company]</w:t>
          </w:r>
        </w:p>
      </w:docPartBody>
    </w:docPart>
    <w:docPart>
      <w:docPartPr>
        <w:name w:val="A722B51448004E18A412E5CF227C7A77"/>
        <w:category>
          <w:name w:val="General"/>
          <w:gallery w:val="placeholder"/>
        </w:category>
        <w:types>
          <w:type w:val="bbPlcHdr"/>
        </w:types>
        <w:behaviors>
          <w:behavior w:val="content"/>
        </w:behaviors>
        <w:guid w:val="{57397506-C41D-4E52-9A57-1CC569BAB3AD}"/>
      </w:docPartPr>
      <w:docPartBody>
        <w:p w:rsidR="006D7ECF" w:rsidRDefault="00D93419">
          <w:r>
            <w:rPr>
              <w:rFonts w:cstheme="minorHAnsi"/>
              <w:color w:val="AEAAAA" w:themeColor="background2" w:themeShade="BF"/>
              <w:sz w:val="21"/>
              <w:szCs w:val="21"/>
            </w:rPr>
            <w:t>Click for Date</w:t>
          </w:r>
        </w:p>
      </w:docPartBody>
    </w:docPart>
    <w:docPart>
      <w:docPartPr>
        <w:name w:val="6C67D4772CE343FBB5E6E9830AB63078"/>
        <w:category>
          <w:name w:val="General"/>
          <w:gallery w:val="placeholder"/>
        </w:category>
        <w:types>
          <w:type w:val="bbPlcHdr"/>
        </w:types>
        <w:behaviors>
          <w:behavior w:val="content"/>
        </w:behaviors>
        <w:guid w:val="{52155BD8-EBBC-44BD-BC76-8EEFB79610F5}"/>
      </w:docPartPr>
      <w:docPartBody>
        <w:p w:rsidR="006D7ECF" w:rsidRDefault="00D93419">
          <w:r>
            <w:rPr>
              <w:rStyle w:val="PlaceholderText"/>
            </w:rPr>
            <w:t>Enter Survey End Date</w:t>
          </w:r>
        </w:p>
      </w:docPartBody>
    </w:docPart>
    <w:docPart>
      <w:docPartPr>
        <w:name w:val="BD66F1E8EE1B4F25A57A0CDD9CB3D000"/>
        <w:category>
          <w:name w:val="General"/>
          <w:gallery w:val="placeholder"/>
        </w:category>
        <w:types>
          <w:type w:val="bbPlcHdr"/>
        </w:types>
        <w:behaviors>
          <w:behavior w:val="content"/>
        </w:behaviors>
        <w:guid w:val="{8E8CE33A-BE31-4882-9042-BC1D5E90B822}"/>
      </w:docPartPr>
      <w:docPartBody>
        <w:p w:rsidR="006D7ECF" w:rsidRDefault="00D93419">
          <w:r>
            <w:rPr>
              <w:rFonts w:cstheme="minorHAnsi"/>
              <w:color w:val="AEAAAA" w:themeColor="background2" w:themeShade="BF"/>
              <w:sz w:val="21"/>
              <w:szCs w:val="21"/>
            </w:rPr>
            <w:t xml:space="preserve">Enter </w:t>
          </w:r>
          <w:r w:rsidRPr="00967107">
            <w:rPr>
              <w:rFonts w:cstheme="minorHAnsi"/>
              <w:color w:val="AEAAAA" w:themeColor="background2" w:themeShade="BF"/>
              <w:sz w:val="21"/>
              <w:szCs w:val="21"/>
            </w:rPr>
            <w:t>Date</w:t>
          </w:r>
        </w:p>
      </w:docPartBody>
    </w:docPart>
    <w:docPart>
      <w:docPartPr>
        <w:name w:val="44E8E655699E49EBB5D66490C33A470C"/>
        <w:category>
          <w:name w:val="General"/>
          <w:gallery w:val="placeholder"/>
        </w:category>
        <w:types>
          <w:type w:val="bbPlcHdr"/>
        </w:types>
        <w:behaviors>
          <w:behavior w:val="content"/>
        </w:behaviors>
        <w:guid w:val="{32355D92-9925-4828-8443-2F6BF3DAC66B}"/>
      </w:docPartPr>
      <w:docPartBody>
        <w:p w:rsidR="006D7ECF" w:rsidRDefault="00D93419">
          <w:r w:rsidRPr="004F0AEB">
            <w:rPr>
              <w:rStyle w:val="PlaceholderText"/>
            </w:rPr>
            <w:t>Click or tap here to enter text.</w:t>
          </w:r>
        </w:p>
      </w:docPartBody>
    </w:docPart>
    <w:docPart>
      <w:docPartPr>
        <w:name w:val="42EC32A82D6A47D483AFA40A1086B9BB"/>
        <w:category>
          <w:name w:val="General"/>
          <w:gallery w:val="placeholder"/>
        </w:category>
        <w:types>
          <w:type w:val="bbPlcHdr"/>
        </w:types>
        <w:behaviors>
          <w:behavior w:val="content"/>
        </w:behaviors>
        <w:guid w:val="{D3578C8A-D4B7-405B-BAE1-B6A6C3826CEA}"/>
      </w:docPartPr>
      <w:docPartBody>
        <w:p w:rsidR="006D7ECF" w:rsidRDefault="00D93419">
          <w:r w:rsidRPr="004F0AEB">
            <w:rPr>
              <w:rStyle w:val="PlaceholderText"/>
            </w:rPr>
            <w:t>Click or tap here to enter text.</w:t>
          </w:r>
        </w:p>
      </w:docPartBody>
    </w:docPart>
    <w:docPart>
      <w:docPartPr>
        <w:name w:val="08321F0A8AA94F86B221878F0A1AE66B"/>
        <w:category>
          <w:name w:val="General"/>
          <w:gallery w:val="placeholder"/>
        </w:category>
        <w:types>
          <w:type w:val="bbPlcHdr"/>
        </w:types>
        <w:behaviors>
          <w:behavior w:val="content"/>
        </w:behaviors>
        <w:guid w:val="{6E04B601-1352-4FBA-9995-49056D2AA4B2}"/>
      </w:docPartPr>
      <w:docPartBody>
        <w:p w:rsidR="006D7ECF" w:rsidRDefault="00D93419">
          <w:r w:rsidRPr="004F0AEB">
            <w:rPr>
              <w:rStyle w:val="PlaceholderText"/>
            </w:rPr>
            <w:t>Click or tap here to enter text.</w:t>
          </w:r>
        </w:p>
      </w:docPartBody>
    </w:docPart>
    <w:docPart>
      <w:docPartPr>
        <w:name w:val="94254426336D4377899E23022D0F5B63"/>
        <w:category>
          <w:name w:val="General"/>
          <w:gallery w:val="placeholder"/>
        </w:category>
        <w:types>
          <w:type w:val="bbPlcHdr"/>
        </w:types>
        <w:behaviors>
          <w:behavior w:val="content"/>
        </w:behaviors>
        <w:guid w:val="{11575181-7EB5-4DA4-B05A-E17F4CCBAAA2}"/>
      </w:docPartPr>
      <w:docPartBody>
        <w:p w:rsidR="006D7ECF" w:rsidRDefault="00D93419">
          <w:r w:rsidRPr="004F0AEB">
            <w:rPr>
              <w:rStyle w:val="PlaceholderText"/>
            </w:rPr>
            <w:t>Click or tap here to enter text.</w:t>
          </w:r>
        </w:p>
      </w:docPartBody>
    </w:docPart>
    <w:docPart>
      <w:docPartPr>
        <w:name w:val="33BC33E5B3784FB79063C66C406C0F55"/>
        <w:category>
          <w:name w:val="General"/>
          <w:gallery w:val="placeholder"/>
        </w:category>
        <w:types>
          <w:type w:val="bbPlcHdr"/>
        </w:types>
        <w:behaviors>
          <w:behavior w:val="content"/>
        </w:behaviors>
        <w:guid w:val="{1E858C3F-35C0-476E-92E0-20979A56FFAF}"/>
      </w:docPartPr>
      <w:docPartBody>
        <w:p w:rsidR="006D7ECF" w:rsidRDefault="00D93419">
          <w:r w:rsidRPr="004F0AEB">
            <w:rPr>
              <w:rStyle w:val="PlaceholderText"/>
            </w:rPr>
            <w:t>Click or tap here to enter text.</w:t>
          </w:r>
        </w:p>
      </w:docPartBody>
    </w:docPart>
    <w:docPart>
      <w:docPartPr>
        <w:name w:val="A7759213A1C3480E912286FC7E9FF554"/>
        <w:category>
          <w:name w:val="General"/>
          <w:gallery w:val="placeholder"/>
        </w:category>
        <w:types>
          <w:type w:val="bbPlcHdr"/>
        </w:types>
        <w:behaviors>
          <w:behavior w:val="content"/>
        </w:behaviors>
        <w:guid w:val="{8CD54F5A-E7E3-460E-8BEC-2344B7AA6839}"/>
      </w:docPartPr>
      <w:docPartBody>
        <w:p w:rsidR="006D7ECF" w:rsidRDefault="00D93419">
          <w:r w:rsidRPr="00BE5C92">
            <w:rPr>
              <w:rStyle w:val="PlaceholderText"/>
              <w:rFonts w:cstheme="minorHAnsi"/>
              <w:sz w:val="21"/>
              <w:szCs w:val="21"/>
            </w:rPr>
            <w:t>Click or tap here to enter text.</w:t>
          </w:r>
        </w:p>
      </w:docPartBody>
    </w:docPart>
    <w:docPart>
      <w:docPartPr>
        <w:name w:val="C0FE1B266BD04106A2A8ABBDB65B938F"/>
        <w:category>
          <w:name w:val="General"/>
          <w:gallery w:val="placeholder"/>
        </w:category>
        <w:types>
          <w:type w:val="bbPlcHdr"/>
        </w:types>
        <w:behaviors>
          <w:behavior w:val="content"/>
        </w:behaviors>
        <w:guid w:val="{941EDFAC-571C-476D-B097-86D2B9CB7C7B}"/>
      </w:docPartPr>
      <w:docPartBody>
        <w:p w:rsidR="006D7ECF" w:rsidRDefault="00D93419">
          <w:r w:rsidRPr="002855D7">
            <w:rPr>
              <w:rFonts w:cstheme="minorHAnsi"/>
            </w:rPr>
            <w:t>Enter observations of non-compliance, comments or notes here.</w:t>
          </w:r>
        </w:p>
      </w:docPartBody>
    </w:docPart>
    <w:docPart>
      <w:docPartPr>
        <w:name w:val="97813500E1F64EDAA7A7256DFBE87E05"/>
        <w:category>
          <w:name w:val="General"/>
          <w:gallery w:val="placeholder"/>
        </w:category>
        <w:types>
          <w:type w:val="bbPlcHdr"/>
        </w:types>
        <w:behaviors>
          <w:behavior w:val="content"/>
        </w:behaviors>
        <w:guid w:val="{3B841B2B-506C-43FB-B748-D55204A1F83D}"/>
      </w:docPartPr>
      <w:docPartBody>
        <w:p w:rsidR="00EB231C" w:rsidRDefault="00D93419">
          <w:r w:rsidRPr="004F0AEB">
            <w:rPr>
              <w:rStyle w:val="PlaceholderText"/>
            </w:rPr>
            <w:t>Click or tap here to enter text.</w:t>
          </w:r>
        </w:p>
      </w:docPartBody>
    </w:docPart>
    <w:docPart>
      <w:docPartPr>
        <w:name w:val="3C2B4F1E619B4B788C79CA9B82BB50E5"/>
        <w:category>
          <w:name w:val="General"/>
          <w:gallery w:val="placeholder"/>
        </w:category>
        <w:types>
          <w:type w:val="bbPlcHdr"/>
        </w:types>
        <w:behaviors>
          <w:behavior w:val="content"/>
        </w:behaviors>
        <w:guid w:val="{EE32AF79-2A64-4984-BBC8-1E1487B18149}"/>
      </w:docPartPr>
      <w:docPartBody>
        <w:p w:rsidR="00EB231C" w:rsidRDefault="00D93419">
          <w:r w:rsidRPr="004F0AEB">
            <w:rPr>
              <w:rStyle w:val="PlaceholderText"/>
            </w:rPr>
            <w:t>Click or tap here to enter text.</w:t>
          </w:r>
        </w:p>
      </w:docPartBody>
    </w:docPart>
    <w:docPart>
      <w:docPartPr>
        <w:name w:val="6F84ED54F6D3418E8D6B9A6C4863FF13"/>
        <w:category>
          <w:name w:val="General"/>
          <w:gallery w:val="placeholder"/>
        </w:category>
        <w:types>
          <w:type w:val="bbPlcHdr"/>
        </w:types>
        <w:behaviors>
          <w:behavior w:val="content"/>
        </w:behaviors>
        <w:guid w:val="{B94268E9-E6FC-431D-B6ED-50194435621E}"/>
      </w:docPartPr>
      <w:docPartBody>
        <w:p w:rsidR="00EB231C" w:rsidRDefault="00D93419">
          <w:r w:rsidRPr="004F0AEB">
            <w:rPr>
              <w:rStyle w:val="PlaceholderText"/>
            </w:rPr>
            <w:t>Click or tap here to enter text.</w:t>
          </w:r>
        </w:p>
      </w:docPartBody>
    </w:docPart>
    <w:docPart>
      <w:docPartPr>
        <w:name w:val="408820FD7B2A44C6BC27F0F48008EEE7"/>
        <w:category>
          <w:name w:val="General"/>
          <w:gallery w:val="placeholder"/>
        </w:category>
        <w:types>
          <w:type w:val="bbPlcHdr"/>
        </w:types>
        <w:behaviors>
          <w:behavior w:val="content"/>
        </w:behaviors>
        <w:guid w:val="{6F760FBE-7876-4E01-9975-8ECC2EF251F8}"/>
      </w:docPartPr>
      <w:docPartBody>
        <w:p w:rsidR="00EB231C" w:rsidRDefault="00D93419">
          <w:r w:rsidRPr="004F0AEB">
            <w:rPr>
              <w:rStyle w:val="PlaceholderText"/>
            </w:rPr>
            <w:t>Click or tap here to enter text.</w:t>
          </w:r>
        </w:p>
      </w:docPartBody>
    </w:docPart>
    <w:docPart>
      <w:docPartPr>
        <w:name w:val="61C050D0A65844B6A01AC9C5335E850D"/>
        <w:category>
          <w:name w:val="General"/>
          <w:gallery w:val="placeholder"/>
        </w:category>
        <w:types>
          <w:type w:val="bbPlcHdr"/>
        </w:types>
        <w:behaviors>
          <w:behavior w:val="content"/>
        </w:behaviors>
        <w:guid w:val="{10A1D4C0-4BDD-4BBA-B831-1DD01062CC62}"/>
      </w:docPartPr>
      <w:docPartBody>
        <w:p w:rsidR="00EB231C" w:rsidRDefault="00D93419">
          <w:r w:rsidRPr="004F0AEB">
            <w:rPr>
              <w:rStyle w:val="PlaceholderText"/>
            </w:rPr>
            <w:t>Click or tap here to enter text.</w:t>
          </w:r>
        </w:p>
      </w:docPartBody>
    </w:docPart>
    <w:docPart>
      <w:docPartPr>
        <w:name w:val="926B1173F5234D19BECC435B24EA34A3"/>
        <w:category>
          <w:name w:val="General"/>
          <w:gallery w:val="placeholder"/>
        </w:category>
        <w:types>
          <w:type w:val="bbPlcHdr"/>
        </w:types>
        <w:behaviors>
          <w:behavior w:val="content"/>
        </w:behaviors>
        <w:guid w:val="{6B340048-8089-42AF-87AC-3B2C69149107}"/>
      </w:docPartPr>
      <w:docPartBody>
        <w:p w:rsidR="00EB231C" w:rsidRDefault="00D93419">
          <w:r w:rsidRPr="004F0AEB">
            <w:rPr>
              <w:rStyle w:val="PlaceholderText"/>
            </w:rPr>
            <w:t>Click or tap here to enter text.</w:t>
          </w:r>
        </w:p>
      </w:docPartBody>
    </w:docPart>
    <w:docPart>
      <w:docPartPr>
        <w:name w:val="F546638A840D4082A58E6B604AF6622E"/>
        <w:category>
          <w:name w:val="General"/>
          <w:gallery w:val="placeholder"/>
        </w:category>
        <w:types>
          <w:type w:val="bbPlcHdr"/>
        </w:types>
        <w:behaviors>
          <w:behavior w:val="content"/>
        </w:behaviors>
        <w:guid w:val="{7249B04F-45EF-4931-A2D2-BACADFC0BA10}"/>
      </w:docPartPr>
      <w:docPartBody>
        <w:p w:rsidR="00EB231C" w:rsidRDefault="00D93419">
          <w:r w:rsidRPr="004F0AEB">
            <w:rPr>
              <w:rStyle w:val="PlaceholderText"/>
            </w:rPr>
            <w:t>Click or tap here to enter text.</w:t>
          </w:r>
        </w:p>
      </w:docPartBody>
    </w:docPart>
    <w:docPart>
      <w:docPartPr>
        <w:name w:val="D6F9C5F91674407082C3720792F32203"/>
        <w:category>
          <w:name w:val="General"/>
          <w:gallery w:val="placeholder"/>
        </w:category>
        <w:types>
          <w:type w:val="bbPlcHdr"/>
        </w:types>
        <w:behaviors>
          <w:behavior w:val="content"/>
        </w:behaviors>
        <w:guid w:val="{1DBCF5E2-A2D0-4B06-AB2B-17DBBD4F8D79}"/>
      </w:docPartPr>
      <w:docPartBody>
        <w:p w:rsidR="00EB231C" w:rsidRDefault="00D93419">
          <w:r w:rsidRPr="004F0AEB">
            <w:rPr>
              <w:rStyle w:val="PlaceholderText"/>
            </w:rPr>
            <w:t>Click or tap here to enter text.</w:t>
          </w:r>
        </w:p>
      </w:docPartBody>
    </w:docPart>
    <w:docPart>
      <w:docPartPr>
        <w:name w:val="17637F6540F04E70A04DF39EA81C6D61"/>
        <w:category>
          <w:name w:val="General"/>
          <w:gallery w:val="placeholder"/>
        </w:category>
        <w:types>
          <w:type w:val="bbPlcHdr"/>
        </w:types>
        <w:behaviors>
          <w:behavior w:val="content"/>
        </w:behaviors>
        <w:guid w:val="{32BB8296-6471-4714-9FED-B9C447E96DBF}"/>
      </w:docPartPr>
      <w:docPartBody>
        <w:p w:rsidR="00EB231C" w:rsidRDefault="00D93419">
          <w:r w:rsidRPr="004F0AEB">
            <w:rPr>
              <w:rStyle w:val="PlaceholderText"/>
            </w:rPr>
            <w:t>Click or tap here to enter text.</w:t>
          </w:r>
        </w:p>
      </w:docPartBody>
    </w:docPart>
    <w:docPart>
      <w:docPartPr>
        <w:name w:val="70C40620E63248719DB0ECFDF81D5977"/>
        <w:category>
          <w:name w:val="General"/>
          <w:gallery w:val="placeholder"/>
        </w:category>
        <w:types>
          <w:type w:val="bbPlcHdr"/>
        </w:types>
        <w:behaviors>
          <w:behavior w:val="content"/>
        </w:behaviors>
        <w:guid w:val="{06AA0F22-BFC9-4C4F-A0A3-490136E05635}"/>
      </w:docPartPr>
      <w:docPartBody>
        <w:p w:rsidR="00EB231C" w:rsidRDefault="00D93419">
          <w:r w:rsidRPr="004F0AEB">
            <w:rPr>
              <w:rStyle w:val="PlaceholderText"/>
            </w:rPr>
            <w:t>Click or tap here to enter text.</w:t>
          </w:r>
        </w:p>
      </w:docPartBody>
    </w:docPart>
    <w:docPart>
      <w:docPartPr>
        <w:name w:val="55EAF3F5CBDB4631993A1E426CB86B0F"/>
        <w:category>
          <w:name w:val="General"/>
          <w:gallery w:val="placeholder"/>
        </w:category>
        <w:types>
          <w:type w:val="bbPlcHdr"/>
        </w:types>
        <w:behaviors>
          <w:behavior w:val="content"/>
        </w:behaviors>
        <w:guid w:val="{FD617DEF-96C4-4B3B-AD1A-8A8F17FCA729}"/>
      </w:docPartPr>
      <w:docPartBody>
        <w:p w:rsidR="00EB231C" w:rsidRDefault="00D93419">
          <w:r w:rsidRPr="004F0AEB">
            <w:rPr>
              <w:rStyle w:val="PlaceholderText"/>
            </w:rPr>
            <w:t>Click or tap here to enter text.</w:t>
          </w:r>
        </w:p>
      </w:docPartBody>
    </w:docPart>
    <w:docPart>
      <w:docPartPr>
        <w:name w:val="8656B4DFDF6F46A3866AE54D1099F6C4"/>
        <w:category>
          <w:name w:val="General"/>
          <w:gallery w:val="placeholder"/>
        </w:category>
        <w:types>
          <w:type w:val="bbPlcHdr"/>
        </w:types>
        <w:behaviors>
          <w:behavior w:val="content"/>
        </w:behaviors>
        <w:guid w:val="{F9F04043-2EC4-45A4-ADBC-D21A650B75A2}"/>
      </w:docPartPr>
      <w:docPartBody>
        <w:p w:rsidR="00EB231C" w:rsidRDefault="00D93419">
          <w:r w:rsidRPr="004F0AEB">
            <w:rPr>
              <w:rStyle w:val="PlaceholderText"/>
            </w:rPr>
            <w:t>Click or tap here to enter text.</w:t>
          </w:r>
        </w:p>
      </w:docPartBody>
    </w:docPart>
    <w:docPart>
      <w:docPartPr>
        <w:name w:val="61E832BCB924479399770063645707B0"/>
        <w:category>
          <w:name w:val="General"/>
          <w:gallery w:val="placeholder"/>
        </w:category>
        <w:types>
          <w:type w:val="bbPlcHdr"/>
        </w:types>
        <w:behaviors>
          <w:behavior w:val="content"/>
        </w:behaviors>
        <w:guid w:val="{D2CF1851-E512-47E8-A0FB-511C50F0773E}"/>
      </w:docPartPr>
      <w:docPartBody>
        <w:p w:rsidR="00EB231C" w:rsidRDefault="00D93419">
          <w:r w:rsidRPr="004F0AEB">
            <w:rPr>
              <w:rStyle w:val="PlaceholderText"/>
            </w:rPr>
            <w:t>Click or tap here to enter text.</w:t>
          </w:r>
        </w:p>
      </w:docPartBody>
    </w:docPart>
    <w:docPart>
      <w:docPartPr>
        <w:name w:val="ADE63077C1DA489F822B34FC9B463491"/>
        <w:category>
          <w:name w:val="General"/>
          <w:gallery w:val="placeholder"/>
        </w:category>
        <w:types>
          <w:type w:val="bbPlcHdr"/>
        </w:types>
        <w:behaviors>
          <w:behavior w:val="content"/>
        </w:behaviors>
        <w:guid w:val="{3449F1D1-1727-4DEB-8D13-F2F4158ABE76}"/>
      </w:docPartPr>
      <w:docPartBody>
        <w:p w:rsidR="00EB231C" w:rsidRDefault="00D93419">
          <w:r w:rsidRPr="00122C24">
            <w:rPr>
              <w:rStyle w:val="PlaceholderText"/>
              <w:rFonts w:cstheme="minorHAnsi"/>
              <w:sz w:val="21"/>
              <w:szCs w:val="21"/>
            </w:rPr>
            <w:t>Click or tap here to enter text.</w:t>
          </w:r>
        </w:p>
      </w:docPartBody>
    </w:docPart>
    <w:docPart>
      <w:docPartPr>
        <w:name w:val="438F1AB74E964F289196617FEF1C67E2"/>
        <w:category>
          <w:name w:val="General"/>
          <w:gallery w:val="placeholder"/>
        </w:category>
        <w:types>
          <w:type w:val="bbPlcHdr"/>
        </w:types>
        <w:behaviors>
          <w:behavior w:val="content"/>
        </w:behaviors>
        <w:guid w:val="{D828948A-7589-43BB-82D0-46D01FB0FB10}"/>
      </w:docPartPr>
      <w:docPartBody>
        <w:p w:rsidR="00EB231C" w:rsidRDefault="00D93419">
          <w:r w:rsidRPr="00122C24">
            <w:rPr>
              <w:rStyle w:val="PlaceholderText"/>
              <w:rFonts w:cstheme="minorHAnsi"/>
              <w:sz w:val="21"/>
              <w:szCs w:val="21"/>
            </w:rPr>
            <w:t>Click or tap here to enter text.</w:t>
          </w:r>
        </w:p>
      </w:docPartBody>
    </w:docPart>
    <w:docPart>
      <w:docPartPr>
        <w:name w:val="BB07B4AB68FB4EDF97B544EA90216C4D"/>
        <w:category>
          <w:name w:val="General"/>
          <w:gallery w:val="placeholder"/>
        </w:category>
        <w:types>
          <w:type w:val="bbPlcHdr"/>
        </w:types>
        <w:behaviors>
          <w:behavior w:val="content"/>
        </w:behaviors>
        <w:guid w:val="{CC383C21-B8C0-4598-8A1B-16D20B83CEF3}"/>
      </w:docPartPr>
      <w:docPartBody>
        <w:p w:rsidR="00EB231C" w:rsidRDefault="00D93419">
          <w:r w:rsidRPr="00122C24">
            <w:rPr>
              <w:rStyle w:val="PlaceholderText"/>
              <w:rFonts w:cstheme="minorHAnsi"/>
              <w:sz w:val="21"/>
              <w:szCs w:val="21"/>
            </w:rPr>
            <w:t>Click or tap here to enter text.</w:t>
          </w:r>
        </w:p>
      </w:docPartBody>
    </w:docPart>
    <w:docPart>
      <w:docPartPr>
        <w:name w:val="B2C59361688B49DB8E41F7925A6DFBCE"/>
        <w:category>
          <w:name w:val="General"/>
          <w:gallery w:val="placeholder"/>
        </w:category>
        <w:types>
          <w:type w:val="bbPlcHdr"/>
        </w:types>
        <w:behaviors>
          <w:behavior w:val="content"/>
        </w:behaviors>
        <w:guid w:val="{69F48848-9073-4B9A-AB34-E862D4589C27}"/>
      </w:docPartPr>
      <w:docPartBody>
        <w:p w:rsidR="00EB231C" w:rsidRDefault="00D93419">
          <w:r w:rsidRPr="00F35356">
            <w:rPr>
              <w:rStyle w:val="PlaceholderText"/>
              <w:rFonts w:cstheme="minorHAnsi"/>
              <w:sz w:val="21"/>
              <w:szCs w:val="21"/>
            </w:rPr>
            <w:t>Click or tap here to enter text.</w:t>
          </w:r>
        </w:p>
      </w:docPartBody>
    </w:docPart>
    <w:docPart>
      <w:docPartPr>
        <w:name w:val="0A99A02F29E54CBA8C6CCDB25DBC4097"/>
        <w:category>
          <w:name w:val="General"/>
          <w:gallery w:val="placeholder"/>
        </w:category>
        <w:types>
          <w:type w:val="bbPlcHdr"/>
        </w:types>
        <w:behaviors>
          <w:behavior w:val="content"/>
        </w:behaviors>
        <w:guid w:val="{19A3F956-8CF2-4CFB-9BE7-945DA24CB26C}"/>
      </w:docPartPr>
      <w:docPartBody>
        <w:p w:rsidR="00EB231C" w:rsidRDefault="00D93419">
          <w:r w:rsidRPr="00F35356">
            <w:rPr>
              <w:rStyle w:val="PlaceholderText"/>
              <w:rFonts w:cstheme="minorHAnsi"/>
              <w:sz w:val="21"/>
              <w:szCs w:val="21"/>
            </w:rPr>
            <w:t>Click or tap here to enter text.</w:t>
          </w:r>
        </w:p>
      </w:docPartBody>
    </w:docPart>
    <w:docPart>
      <w:docPartPr>
        <w:name w:val="08A5BB48E40544988F105C683787AA42"/>
        <w:category>
          <w:name w:val="General"/>
          <w:gallery w:val="placeholder"/>
        </w:category>
        <w:types>
          <w:type w:val="bbPlcHdr"/>
        </w:types>
        <w:behaviors>
          <w:behavior w:val="content"/>
        </w:behaviors>
        <w:guid w:val="{FBB03F55-0098-4645-B345-A3BBEF50D936}"/>
      </w:docPartPr>
      <w:docPartBody>
        <w:p w:rsidR="00EB231C" w:rsidRDefault="00D93419">
          <w:r w:rsidRPr="00122C24">
            <w:rPr>
              <w:rStyle w:val="PlaceholderText"/>
              <w:rFonts w:cstheme="minorHAnsi"/>
              <w:sz w:val="21"/>
              <w:szCs w:val="21"/>
            </w:rPr>
            <w:t>Click or tap here to enter text.</w:t>
          </w:r>
        </w:p>
      </w:docPartBody>
    </w:docPart>
    <w:docPart>
      <w:docPartPr>
        <w:name w:val="3758EA319936419AA0CD69799E26D592"/>
        <w:category>
          <w:name w:val="General"/>
          <w:gallery w:val="placeholder"/>
        </w:category>
        <w:types>
          <w:type w:val="bbPlcHdr"/>
        </w:types>
        <w:behaviors>
          <w:behavior w:val="content"/>
        </w:behaviors>
        <w:guid w:val="{7C2B3AED-971F-4723-874A-513DE7A4D37D}"/>
      </w:docPartPr>
      <w:docPartBody>
        <w:p w:rsidR="00EB231C" w:rsidRDefault="00D93419">
          <w:r w:rsidRPr="00122C24">
            <w:rPr>
              <w:rStyle w:val="PlaceholderText"/>
              <w:rFonts w:cstheme="minorHAnsi"/>
              <w:sz w:val="21"/>
              <w:szCs w:val="21"/>
            </w:rPr>
            <w:t>Click or tap here to enter text.</w:t>
          </w:r>
        </w:p>
      </w:docPartBody>
    </w:docPart>
    <w:docPart>
      <w:docPartPr>
        <w:name w:val="6F07B93CC60949BB9EBF7D15DFC6054D"/>
        <w:category>
          <w:name w:val="General"/>
          <w:gallery w:val="placeholder"/>
        </w:category>
        <w:types>
          <w:type w:val="bbPlcHdr"/>
        </w:types>
        <w:behaviors>
          <w:behavior w:val="content"/>
        </w:behaviors>
        <w:guid w:val="{F9C74BA5-1F50-4BAC-866F-E88DD99FA978}"/>
      </w:docPartPr>
      <w:docPartBody>
        <w:p w:rsidR="00EB231C" w:rsidRDefault="00D93419">
          <w:r w:rsidRPr="00122C24">
            <w:rPr>
              <w:rStyle w:val="PlaceholderText"/>
              <w:rFonts w:cstheme="minorHAnsi"/>
              <w:sz w:val="21"/>
              <w:szCs w:val="21"/>
            </w:rPr>
            <w:t>Click or tap here to enter text.</w:t>
          </w:r>
        </w:p>
      </w:docPartBody>
    </w:docPart>
    <w:docPart>
      <w:docPartPr>
        <w:name w:val="631A95E828EE4AD2ADEB047B247C469C"/>
        <w:category>
          <w:name w:val="General"/>
          <w:gallery w:val="placeholder"/>
        </w:category>
        <w:types>
          <w:type w:val="bbPlcHdr"/>
        </w:types>
        <w:behaviors>
          <w:behavior w:val="content"/>
        </w:behaviors>
        <w:guid w:val="{D730D085-18A9-4C6E-9706-C8ADAB28D1BB}"/>
      </w:docPartPr>
      <w:docPartBody>
        <w:p w:rsidR="00EB231C" w:rsidRDefault="00D93419">
          <w:r w:rsidRPr="00122C24">
            <w:rPr>
              <w:rStyle w:val="PlaceholderText"/>
              <w:rFonts w:cstheme="minorHAnsi"/>
              <w:sz w:val="21"/>
              <w:szCs w:val="21"/>
            </w:rPr>
            <w:t>Click or tap here to enter text.</w:t>
          </w:r>
        </w:p>
      </w:docPartBody>
    </w:docPart>
    <w:docPart>
      <w:docPartPr>
        <w:name w:val="21E41D99E4324618B703222F74569D96"/>
        <w:category>
          <w:name w:val="General"/>
          <w:gallery w:val="placeholder"/>
        </w:category>
        <w:types>
          <w:type w:val="bbPlcHdr"/>
        </w:types>
        <w:behaviors>
          <w:behavior w:val="content"/>
        </w:behaviors>
        <w:guid w:val="{B240028F-7DE5-4675-A958-48A5296A2D60}"/>
      </w:docPartPr>
      <w:docPartBody>
        <w:p w:rsidR="00EB231C" w:rsidRDefault="00D93419">
          <w:r w:rsidRPr="00122C24">
            <w:rPr>
              <w:rStyle w:val="PlaceholderText"/>
              <w:rFonts w:cstheme="minorHAnsi"/>
              <w:sz w:val="21"/>
              <w:szCs w:val="21"/>
            </w:rPr>
            <w:t>Click or tap here to enter text.</w:t>
          </w:r>
        </w:p>
      </w:docPartBody>
    </w:docPart>
    <w:docPart>
      <w:docPartPr>
        <w:name w:val="A352AFD1FA1D41C8BF692860E6B180DA"/>
        <w:category>
          <w:name w:val="General"/>
          <w:gallery w:val="placeholder"/>
        </w:category>
        <w:types>
          <w:type w:val="bbPlcHdr"/>
        </w:types>
        <w:behaviors>
          <w:behavior w:val="content"/>
        </w:behaviors>
        <w:guid w:val="{864B4652-E0EE-45D7-B4FE-B45729B5A620}"/>
      </w:docPartPr>
      <w:docPartBody>
        <w:p w:rsidR="00EB231C" w:rsidRDefault="00D93419">
          <w:r w:rsidRPr="00122C24">
            <w:rPr>
              <w:rStyle w:val="PlaceholderText"/>
              <w:rFonts w:cstheme="minorHAnsi"/>
              <w:sz w:val="21"/>
              <w:szCs w:val="21"/>
            </w:rPr>
            <w:t>Click or tap here to enter text.</w:t>
          </w:r>
        </w:p>
      </w:docPartBody>
    </w:docPart>
    <w:docPart>
      <w:docPartPr>
        <w:name w:val="433598BF20F54A64B898D9B955AE0785"/>
        <w:category>
          <w:name w:val="General"/>
          <w:gallery w:val="placeholder"/>
        </w:category>
        <w:types>
          <w:type w:val="bbPlcHdr"/>
        </w:types>
        <w:behaviors>
          <w:behavior w:val="content"/>
        </w:behaviors>
        <w:guid w:val="{EEDB16D5-0957-4ADC-883C-91F5F93522DA}"/>
      </w:docPartPr>
      <w:docPartBody>
        <w:p w:rsidR="00EB231C" w:rsidRDefault="00D93419">
          <w:r w:rsidRPr="00122C24">
            <w:rPr>
              <w:rStyle w:val="PlaceholderText"/>
              <w:rFonts w:cstheme="minorHAnsi"/>
              <w:sz w:val="21"/>
              <w:szCs w:val="21"/>
            </w:rPr>
            <w:t>Click or tap here to enter text.</w:t>
          </w:r>
        </w:p>
      </w:docPartBody>
    </w:docPart>
    <w:docPart>
      <w:docPartPr>
        <w:name w:val="B6FC9468DAB84B75A4AC1A79C5DDB0A7"/>
        <w:category>
          <w:name w:val="General"/>
          <w:gallery w:val="placeholder"/>
        </w:category>
        <w:types>
          <w:type w:val="bbPlcHdr"/>
        </w:types>
        <w:behaviors>
          <w:behavior w:val="content"/>
        </w:behaviors>
        <w:guid w:val="{022C7EC0-EC0B-4990-8313-1989F7F600C0}"/>
      </w:docPartPr>
      <w:docPartBody>
        <w:p w:rsidR="00EB231C" w:rsidRDefault="00D93419">
          <w:r w:rsidRPr="00122C24">
            <w:rPr>
              <w:rStyle w:val="PlaceholderText"/>
              <w:rFonts w:cstheme="minorHAnsi"/>
              <w:sz w:val="21"/>
              <w:szCs w:val="21"/>
            </w:rPr>
            <w:t>Click or tap here to enter text.</w:t>
          </w:r>
        </w:p>
      </w:docPartBody>
    </w:docPart>
    <w:docPart>
      <w:docPartPr>
        <w:name w:val="64CA07619ADD4C51B9BAC9B97F37D84A"/>
        <w:category>
          <w:name w:val="General"/>
          <w:gallery w:val="placeholder"/>
        </w:category>
        <w:types>
          <w:type w:val="bbPlcHdr"/>
        </w:types>
        <w:behaviors>
          <w:behavior w:val="content"/>
        </w:behaviors>
        <w:guid w:val="{CE855E20-8693-469E-8484-61EB4FEDA275}"/>
      </w:docPartPr>
      <w:docPartBody>
        <w:p w:rsidR="00EB231C" w:rsidRDefault="00D93419">
          <w:r w:rsidRPr="00122C24">
            <w:rPr>
              <w:rStyle w:val="PlaceholderText"/>
              <w:rFonts w:cstheme="minorHAnsi"/>
              <w:sz w:val="21"/>
              <w:szCs w:val="21"/>
            </w:rPr>
            <w:t>Click or tap here to enter text.</w:t>
          </w:r>
        </w:p>
      </w:docPartBody>
    </w:docPart>
    <w:docPart>
      <w:docPartPr>
        <w:name w:val="2A94C60CC11D4AF4AC2ECF3636DFB380"/>
        <w:category>
          <w:name w:val="General"/>
          <w:gallery w:val="placeholder"/>
        </w:category>
        <w:types>
          <w:type w:val="bbPlcHdr"/>
        </w:types>
        <w:behaviors>
          <w:behavior w:val="content"/>
        </w:behaviors>
        <w:guid w:val="{0DBAE444-BA5B-4D84-9950-9AF9163994BD}"/>
      </w:docPartPr>
      <w:docPartBody>
        <w:p w:rsidR="00EB231C" w:rsidRDefault="00D93419">
          <w:r w:rsidRPr="00122C24">
            <w:rPr>
              <w:rStyle w:val="PlaceholderText"/>
              <w:rFonts w:cstheme="minorHAnsi"/>
              <w:sz w:val="21"/>
              <w:szCs w:val="21"/>
            </w:rPr>
            <w:t>Click or tap here to enter text.</w:t>
          </w:r>
        </w:p>
      </w:docPartBody>
    </w:docPart>
    <w:docPart>
      <w:docPartPr>
        <w:name w:val="6E500C1496F3411395F3A9DC3206109C"/>
        <w:category>
          <w:name w:val="General"/>
          <w:gallery w:val="placeholder"/>
        </w:category>
        <w:types>
          <w:type w:val="bbPlcHdr"/>
        </w:types>
        <w:behaviors>
          <w:behavior w:val="content"/>
        </w:behaviors>
        <w:guid w:val="{5292828D-85E8-483A-9257-5694A789F4D8}"/>
      </w:docPartPr>
      <w:docPartBody>
        <w:p w:rsidR="00EB231C" w:rsidRDefault="00D93419">
          <w:r w:rsidRPr="00122C24">
            <w:rPr>
              <w:rStyle w:val="PlaceholderText"/>
              <w:rFonts w:cstheme="minorHAnsi"/>
              <w:sz w:val="21"/>
              <w:szCs w:val="21"/>
            </w:rPr>
            <w:t>Click or tap here to enter text.</w:t>
          </w:r>
        </w:p>
      </w:docPartBody>
    </w:docPart>
    <w:docPart>
      <w:docPartPr>
        <w:name w:val="C320CAD34E4D4E2E812B9217343D827C"/>
        <w:category>
          <w:name w:val="General"/>
          <w:gallery w:val="placeholder"/>
        </w:category>
        <w:types>
          <w:type w:val="bbPlcHdr"/>
        </w:types>
        <w:behaviors>
          <w:behavior w:val="content"/>
        </w:behaviors>
        <w:guid w:val="{944399CF-0E12-4C75-9F73-15ED3E0409D4}"/>
      </w:docPartPr>
      <w:docPartBody>
        <w:p w:rsidR="00EB231C" w:rsidRDefault="00D93419">
          <w:r w:rsidRPr="00122C24">
            <w:rPr>
              <w:rStyle w:val="PlaceholderText"/>
              <w:rFonts w:cstheme="minorHAnsi"/>
              <w:sz w:val="21"/>
              <w:szCs w:val="21"/>
            </w:rPr>
            <w:t>Click or tap here to enter text.</w:t>
          </w:r>
        </w:p>
      </w:docPartBody>
    </w:docPart>
    <w:docPart>
      <w:docPartPr>
        <w:name w:val="1D7B211E93CC4958B53BE892620F7C8B"/>
        <w:category>
          <w:name w:val="General"/>
          <w:gallery w:val="placeholder"/>
        </w:category>
        <w:types>
          <w:type w:val="bbPlcHdr"/>
        </w:types>
        <w:behaviors>
          <w:behavior w:val="content"/>
        </w:behaviors>
        <w:guid w:val="{129CC9BF-489B-495B-A357-C2176B55D516}"/>
      </w:docPartPr>
      <w:docPartBody>
        <w:p w:rsidR="00EB231C" w:rsidRDefault="00D93419">
          <w:r w:rsidRPr="00122C24">
            <w:rPr>
              <w:rStyle w:val="PlaceholderText"/>
              <w:rFonts w:cstheme="minorHAnsi"/>
              <w:sz w:val="21"/>
              <w:szCs w:val="21"/>
            </w:rPr>
            <w:t>Click or tap here to enter text.</w:t>
          </w:r>
        </w:p>
      </w:docPartBody>
    </w:docPart>
    <w:docPart>
      <w:docPartPr>
        <w:name w:val="D1EF4BD80AEE44EF9DF2D87DDF4C91CA"/>
        <w:category>
          <w:name w:val="General"/>
          <w:gallery w:val="placeholder"/>
        </w:category>
        <w:types>
          <w:type w:val="bbPlcHdr"/>
        </w:types>
        <w:behaviors>
          <w:behavior w:val="content"/>
        </w:behaviors>
        <w:guid w:val="{ADC6E82F-026E-4EF1-9E03-709540796E28}"/>
      </w:docPartPr>
      <w:docPartBody>
        <w:p w:rsidR="00EB231C" w:rsidRDefault="00D93419">
          <w:r w:rsidRPr="00122C24">
            <w:rPr>
              <w:rStyle w:val="PlaceholderText"/>
              <w:rFonts w:cstheme="minorHAnsi"/>
              <w:sz w:val="21"/>
              <w:szCs w:val="21"/>
            </w:rPr>
            <w:t>Click or tap here to enter text.</w:t>
          </w:r>
        </w:p>
      </w:docPartBody>
    </w:docPart>
    <w:docPart>
      <w:docPartPr>
        <w:name w:val="6CE504B57B444792931CE929B5E2853C"/>
        <w:category>
          <w:name w:val="General"/>
          <w:gallery w:val="placeholder"/>
        </w:category>
        <w:types>
          <w:type w:val="bbPlcHdr"/>
        </w:types>
        <w:behaviors>
          <w:behavior w:val="content"/>
        </w:behaviors>
        <w:guid w:val="{D6FAB9FF-0DE7-4D6D-82D8-BC684CA400B3}"/>
      </w:docPartPr>
      <w:docPartBody>
        <w:p w:rsidR="00EB231C" w:rsidRDefault="00D93419">
          <w:r w:rsidRPr="00122C24">
            <w:rPr>
              <w:rStyle w:val="PlaceholderText"/>
              <w:rFonts w:cstheme="minorHAnsi"/>
              <w:sz w:val="21"/>
              <w:szCs w:val="21"/>
            </w:rPr>
            <w:t>Click or tap here to enter text.</w:t>
          </w:r>
        </w:p>
      </w:docPartBody>
    </w:docPart>
    <w:docPart>
      <w:docPartPr>
        <w:name w:val="0A83C42AA5144CDAAD0C05CB79219EA2"/>
        <w:category>
          <w:name w:val="General"/>
          <w:gallery w:val="placeholder"/>
        </w:category>
        <w:types>
          <w:type w:val="bbPlcHdr"/>
        </w:types>
        <w:behaviors>
          <w:behavior w:val="content"/>
        </w:behaviors>
        <w:guid w:val="{9520C102-BD54-4744-8E1F-1E78427E85CF}"/>
      </w:docPartPr>
      <w:docPartBody>
        <w:p w:rsidR="00EB231C" w:rsidRDefault="00D93419">
          <w:r w:rsidRPr="00122C24">
            <w:rPr>
              <w:rStyle w:val="PlaceholderText"/>
              <w:rFonts w:cstheme="minorHAnsi"/>
              <w:sz w:val="21"/>
              <w:szCs w:val="21"/>
            </w:rPr>
            <w:t>Click or tap here to enter text.</w:t>
          </w:r>
        </w:p>
      </w:docPartBody>
    </w:docPart>
    <w:docPart>
      <w:docPartPr>
        <w:name w:val="E6952F6B215C4A26AC6DE5EB53A2B228"/>
        <w:category>
          <w:name w:val="General"/>
          <w:gallery w:val="placeholder"/>
        </w:category>
        <w:types>
          <w:type w:val="bbPlcHdr"/>
        </w:types>
        <w:behaviors>
          <w:behavior w:val="content"/>
        </w:behaviors>
        <w:guid w:val="{34346422-BF6B-4BB3-A8D8-74E7A05F69B4}"/>
      </w:docPartPr>
      <w:docPartBody>
        <w:p w:rsidR="00EB231C" w:rsidRDefault="00D93419">
          <w:r w:rsidRPr="00122C24">
            <w:rPr>
              <w:rStyle w:val="PlaceholderText"/>
              <w:rFonts w:cstheme="minorHAnsi"/>
              <w:sz w:val="21"/>
              <w:szCs w:val="21"/>
            </w:rPr>
            <w:t>Click or tap here to enter text.</w:t>
          </w:r>
        </w:p>
      </w:docPartBody>
    </w:docPart>
    <w:docPart>
      <w:docPartPr>
        <w:name w:val="72A4DBDB3FF74980B8C767847270567F"/>
        <w:category>
          <w:name w:val="General"/>
          <w:gallery w:val="placeholder"/>
        </w:category>
        <w:types>
          <w:type w:val="bbPlcHdr"/>
        </w:types>
        <w:behaviors>
          <w:behavior w:val="content"/>
        </w:behaviors>
        <w:guid w:val="{B93CDB31-AAC9-45A9-B9BD-CEBDA7EE51B1}"/>
      </w:docPartPr>
      <w:docPartBody>
        <w:p w:rsidR="00EB231C" w:rsidRDefault="00D93419">
          <w:r w:rsidRPr="00122C24">
            <w:rPr>
              <w:rStyle w:val="PlaceholderText"/>
              <w:rFonts w:cstheme="minorHAnsi"/>
              <w:sz w:val="21"/>
              <w:szCs w:val="21"/>
            </w:rPr>
            <w:t>Click or tap here to enter text.</w:t>
          </w:r>
        </w:p>
      </w:docPartBody>
    </w:docPart>
    <w:docPart>
      <w:docPartPr>
        <w:name w:val="72598E8D2AD848D48929159C3AA6BAEE"/>
        <w:category>
          <w:name w:val="General"/>
          <w:gallery w:val="placeholder"/>
        </w:category>
        <w:types>
          <w:type w:val="bbPlcHdr"/>
        </w:types>
        <w:behaviors>
          <w:behavior w:val="content"/>
        </w:behaviors>
        <w:guid w:val="{1657B599-E434-4C58-ADC1-2FEE052F535B}"/>
      </w:docPartPr>
      <w:docPartBody>
        <w:p w:rsidR="00EB231C" w:rsidRDefault="00D93419">
          <w:r w:rsidRPr="00122C24">
            <w:rPr>
              <w:rStyle w:val="PlaceholderText"/>
              <w:rFonts w:cstheme="minorHAnsi"/>
              <w:sz w:val="21"/>
              <w:szCs w:val="21"/>
            </w:rPr>
            <w:t>Click or tap here to enter text.</w:t>
          </w:r>
        </w:p>
      </w:docPartBody>
    </w:docPart>
    <w:docPart>
      <w:docPartPr>
        <w:name w:val="4702F0C2AD1744B7A1B64F73A5C0F4EB"/>
        <w:category>
          <w:name w:val="General"/>
          <w:gallery w:val="placeholder"/>
        </w:category>
        <w:types>
          <w:type w:val="bbPlcHdr"/>
        </w:types>
        <w:behaviors>
          <w:behavior w:val="content"/>
        </w:behaviors>
        <w:guid w:val="{571F7195-B7E2-4BB1-8A0A-5E228F81283A}"/>
      </w:docPartPr>
      <w:docPartBody>
        <w:p w:rsidR="00EB231C" w:rsidRDefault="00D93419">
          <w:r w:rsidRPr="00122C24">
            <w:rPr>
              <w:rStyle w:val="PlaceholderText"/>
              <w:rFonts w:cstheme="minorHAnsi"/>
              <w:sz w:val="21"/>
              <w:szCs w:val="21"/>
            </w:rPr>
            <w:t>Click or tap here to enter text.</w:t>
          </w:r>
        </w:p>
      </w:docPartBody>
    </w:docPart>
    <w:docPart>
      <w:docPartPr>
        <w:name w:val="9B1FF4D805FB474FAEFE2FD3F8DEC59E"/>
        <w:category>
          <w:name w:val="General"/>
          <w:gallery w:val="placeholder"/>
        </w:category>
        <w:types>
          <w:type w:val="bbPlcHdr"/>
        </w:types>
        <w:behaviors>
          <w:behavior w:val="content"/>
        </w:behaviors>
        <w:guid w:val="{BC80D504-438A-4206-8CCB-353C184713CF}"/>
      </w:docPartPr>
      <w:docPartBody>
        <w:p w:rsidR="00EB231C" w:rsidRDefault="00D93419">
          <w:r w:rsidRPr="00122C24">
            <w:rPr>
              <w:rStyle w:val="PlaceholderText"/>
              <w:rFonts w:cstheme="minorHAnsi"/>
              <w:sz w:val="21"/>
              <w:szCs w:val="21"/>
            </w:rPr>
            <w:t>Click or tap here to enter text.</w:t>
          </w:r>
        </w:p>
      </w:docPartBody>
    </w:docPart>
    <w:docPart>
      <w:docPartPr>
        <w:name w:val="F2B48AD3427C438E829C88C5085A60E2"/>
        <w:category>
          <w:name w:val="General"/>
          <w:gallery w:val="placeholder"/>
        </w:category>
        <w:types>
          <w:type w:val="bbPlcHdr"/>
        </w:types>
        <w:behaviors>
          <w:behavior w:val="content"/>
        </w:behaviors>
        <w:guid w:val="{7C292065-EC45-4108-98EF-0E26E961A68A}"/>
      </w:docPartPr>
      <w:docPartBody>
        <w:p w:rsidR="00EB231C" w:rsidRDefault="00D93419">
          <w:r w:rsidRPr="00122C24">
            <w:rPr>
              <w:rStyle w:val="PlaceholderText"/>
              <w:rFonts w:cstheme="minorHAnsi"/>
              <w:sz w:val="21"/>
              <w:szCs w:val="21"/>
            </w:rPr>
            <w:t>Click or tap here to enter text.</w:t>
          </w:r>
        </w:p>
      </w:docPartBody>
    </w:docPart>
    <w:docPart>
      <w:docPartPr>
        <w:name w:val="F5A63FC2F60F492991F38037F3093EDA"/>
        <w:category>
          <w:name w:val="General"/>
          <w:gallery w:val="placeholder"/>
        </w:category>
        <w:types>
          <w:type w:val="bbPlcHdr"/>
        </w:types>
        <w:behaviors>
          <w:behavior w:val="content"/>
        </w:behaviors>
        <w:guid w:val="{4FFBC70E-472B-441A-A1CE-75679E489011}"/>
      </w:docPartPr>
      <w:docPartBody>
        <w:p w:rsidR="00EB231C" w:rsidRDefault="00D93419">
          <w:r w:rsidRPr="00122C24">
            <w:rPr>
              <w:rStyle w:val="PlaceholderText"/>
              <w:rFonts w:cstheme="minorHAnsi"/>
              <w:sz w:val="21"/>
              <w:szCs w:val="21"/>
            </w:rPr>
            <w:t>Click or tap here to enter text.</w:t>
          </w:r>
        </w:p>
      </w:docPartBody>
    </w:docPart>
    <w:docPart>
      <w:docPartPr>
        <w:name w:val="CCFF32D904704574A10372EA6651ACE5"/>
        <w:category>
          <w:name w:val="General"/>
          <w:gallery w:val="placeholder"/>
        </w:category>
        <w:types>
          <w:type w:val="bbPlcHdr"/>
        </w:types>
        <w:behaviors>
          <w:behavior w:val="content"/>
        </w:behaviors>
        <w:guid w:val="{5CA12567-2335-4ED3-8351-A38BD4AA2F38}"/>
      </w:docPartPr>
      <w:docPartBody>
        <w:p w:rsidR="00EB231C" w:rsidRDefault="00D93419">
          <w:r w:rsidRPr="00122C24">
            <w:rPr>
              <w:rStyle w:val="PlaceholderText"/>
              <w:rFonts w:cstheme="minorHAnsi"/>
              <w:sz w:val="21"/>
              <w:szCs w:val="21"/>
            </w:rPr>
            <w:t>Click or tap here to enter text.</w:t>
          </w:r>
        </w:p>
      </w:docPartBody>
    </w:docPart>
    <w:docPart>
      <w:docPartPr>
        <w:name w:val="54597005E9694886AB307753E83A631F"/>
        <w:category>
          <w:name w:val="General"/>
          <w:gallery w:val="placeholder"/>
        </w:category>
        <w:types>
          <w:type w:val="bbPlcHdr"/>
        </w:types>
        <w:behaviors>
          <w:behavior w:val="content"/>
        </w:behaviors>
        <w:guid w:val="{B305602C-9AE6-4BAB-829B-B504471D8653}"/>
      </w:docPartPr>
      <w:docPartBody>
        <w:p w:rsidR="00D93419" w:rsidRDefault="00D93419">
          <w:r w:rsidRPr="00122C24">
            <w:rPr>
              <w:rStyle w:val="PlaceholderText"/>
              <w:rFonts w:cstheme="minorHAnsi"/>
              <w:sz w:val="21"/>
              <w:szCs w:val="21"/>
            </w:rPr>
            <w:t>Click or tap here to enter text.</w:t>
          </w:r>
        </w:p>
      </w:docPartBody>
    </w:docPart>
    <w:docPart>
      <w:docPartPr>
        <w:name w:val="3BBAF3EEB31B4991AA6E0D03950B73FC"/>
        <w:category>
          <w:name w:val="General"/>
          <w:gallery w:val="placeholder"/>
        </w:category>
        <w:types>
          <w:type w:val="bbPlcHdr"/>
        </w:types>
        <w:behaviors>
          <w:behavior w:val="content"/>
        </w:behaviors>
        <w:guid w:val="{ACDC99C0-3B9F-4B5B-B43C-E086F1FE4F5C}"/>
      </w:docPartPr>
      <w:docPartBody>
        <w:p w:rsidR="00D93419" w:rsidRDefault="00D93419">
          <w:r w:rsidRPr="00122C24">
            <w:rPr>
              <w:rStyle w:val="PlaceholderText"/>
              <w:rFonts w:cstheme="minorHAnsi"/>
              <w:sz w:val="21"/>
              <w:szCs w:val="21"/>
            </w:rPr>
            <w:t>Click or tap here to enter text.</w:t>
          </w:r>
        </w:p>
      </w:docPartBody>
    </w:docPart>
    <w:docPart>
      <w:docPartPr>
        <w:name w:val="800323B9369245848ED53C302E48A61D"/>
        <w:category>
          <w:name w:val="General"/>
          <w:gallery w:val="placeholder"/>
        </w:category>
        <w:types>
          <w:type w:val="bbPlcHdr"/>
        </w:types>
        <w:behaviors>
          <w:behavior w:val="content"/>
        </w:behaviors>
        <w:guid w:val="{F01DBF1B-8D31-4D1B-9DA4-377BE4747C55}"/>
      </w:docPartPr>
      <w:docPartBody>
        <w:p w:rsidR="00D93419" w:rsidRDefault="00D93419">
          <w:r w:rsidRPr="00122C24">
            <w:rPr>
              <w:rStyle w:val="PlaceholderText"/>
              <w:rFonts w:cstheme="minorHAnsi"/>
              <w:sz w:val="21"/>
              <w:szCs w:val="21"/>
            </w:rPr>
            <w:t>Click or tap here to enter text.</w:t>
          </w:r>
        </w:p>
      </w:docPartBody>
    </w:docPart>
    <w:docPart>
      <w:docPartPr>
        <w:name w:val="2C8CE42C928C4641ADE8A9D693B31719"/>
        <w:category>
          <w:name w:val="General"/>
          <w:gallery w:val="placeholder"/>
        </w:category>
        <w:types>
          <w:type w:val="bbPlcHdr"/>
        </w:types>
        <w:behaviors>
          <w:behavior w:val="content"/>
        </w:behaviors>
        <w:guid w:val="{A06AFBB8-8DAF-4AE3-B559-175001A5F852}"/>
      </w:docPartPr>
      <w:docPartBody>
        <w:p w:rsidR="00D93419" w:rsidRDefault="00D93419">
          <w:r w:rsidRPr="00122C24">
            <w:rPr>
              <w:rStyle w:val="PlaceholderText"/>
              <w:rFonts w:cstheme="minorHAnsi"/>
              <w:sz w:val="21"/>
              <w:szCs w:val="21"/>
            </w:rPr>
            <w:t>Click or tap here to enter text.</w:t>
          </w:r>
        </w:p>
      </w:docPartBody>
    </w:docPart>
    <w:docPart>
      <w:docPartPr>
        <w:name w:val="95189FDC406B4F518FE650ECB91E757E"/>
        <w:category>
          <w:name w:val="General"/>
          <w:gallery w:val="placeholder"/>
        </w:category>
        <w:types>
          <w:type w:val="bbPlcHdr"/>
        </w:types>
        <w:behaviors>
          <w:behavior w:val="content"/>
        </w:behaviors>
        <w:guid w:val="{C7A44B88-8F84-485B-A1AC-7231C6B78AF5}"/>
      </w:docPartPr>
      <w:docPartBody>
        <w:p w:rsidR="00D93419" w:rsidRDefault="00D93419">
          <w:r w:rsidRPr="00122C24">
            <w:rPr>
              <w:rStyle w:val="PlaceholderText"/>
              <w:rFonts w:cstheme="minorHAnsi"/>
              <w:sz w:val="21"/>
              <w:szCs w:val="21"/>
            </w:rPr>
            <w:t>Click or tap here to enter text.</w:t>
          </w:r>
        </w:p>
      </w:docPartBody>
    </w:docPart>
    <w:docPart>
      <w:docPartPr>
        <w:name w:val="BD398B2CB04C4F7E8A58B64D2CBB90BB"/>
        <w:category>
          <w:name w:val="General"/>
          <w:gallery w:val="placeholder"/>
        </w:category>
        <w:types>
          <w:type w:val="bbPlcHdr"/>
        </w:types>
        <w:behaviors>
          <w:behavior w:val="content"/>
        </w:behaviors>
        <w:guid w:val="{6F5213EF-D15A-423A-83ED-B312C94FAA15}"/>
      </w:docPartPr>
      <w:docPartBody>
        <w:p w:rsidR="00D93419" w:rsidRDefault="00D93419">
          <w:r w:rsidRPr="00687C7B">
            <w:rPr>
              <w:rStyle w:val="PlaceholderText"/>
              <w:rFonts w:ascii="Arial" w:hAnsi="Arial" w:cs="Arial"/>
              <w:sz w:val="20"/>
              <w:szCs w:val="20"/>
            </w:rPr>
            <w:t>Click or tap here to enter text.</w:t>
          </w:r>
        </w:p>
      </w:docPartBody>
    </w:docPart>
    <w:docPart>
      <w:docPartPr>
        <w:name w:val="C652B103554349D99168809843002BC9"/>
        <w:category>
          <w:name w:val="General"/>
          <w:gallery w:val="placeholder"/>
        </w:category>
        <w:types>
          <w:type w:val="bbPlcHdr"/>
        </w:types>
        <w:behaviors>
          <w:behavior w:val="content"/>
        </w:behaviors>
        <w:guid w:val="{BD6A3C7C-5165-4923-8CF3-519AA1A58C5E}"/>
      </w:docPartPr>
      <w:docPartBody>
        <w:p w:rsidR="00D93419" w:rsidRDefault="00D93419">
          <w:r w:rsidRPr="00687C7B">
            <w:rPr>
              <w:rStyle w:val="PlaceholderText"/>
              <w:rFonts w:ascii="Arial" w:hAnsi="Arial" w:cs="Arial"/>
              <w:sz w:val="20"/>
              <w:szCs w:val="20"/>
            </w:rPr>
            <w:t>Click or tap to enter a date.</w:t>
          </w:r>
        </w:p>
      </w:docPartBody>
    </w:docPart>
    <w:docPart>
      <w:docPartPr>
        <w:name w:val="E986037FE9F442DDACCE602C12D6B92B"/>
        <w:category>
          <w:name w:val="General"/>
          <w:gallery w:val="placeholder"/>
        </w:category>
        <w:types>
          <w:type w:val="bbPlcHdr"/>
        </w:types>
        <w:behaviors>
          <w:behavior w:val="content"/>
        </w:behaviors>
        <w:guid w:val="{1F530F66-AFC9-49EF-82C0-AB1178F96F21}"/>
      </w:docPartPr>
      <w:docPartBody>
        <w:p w:rsidR="00A37AEF" w:rsidRDefault="00D93419">
          <w:r w:rsidRPr="004F0AEB">
            <w:rPr>
              <w:rStyle w:val="PlaceholderText"/>
            </w:rPr>
            <w:t>Click or tap here to enter text.</w:t>
          </w:r>
        </w:p>
      </w:docPartBody>
    </w:docPart>
    <w:docPart>
      <w:docPartPr>
        <w:name w:val="8E423EB6769645B8AA1A9741EB3D3316"/>
        <w:category>
          <w:name w:val="General"/>
          <w:gallery w:val="placeholder"/>
        </w:category>
        <w:types>
          <w:type w:val="bbPlcHdr"/>
        </w:types>
        <w:behaviors>
          <w:behavior w:val="content"/>
        </w:behaviors>
        <w:guid w:val="{525AC36A-ADAE-43E2-895C-AD8B5F5AA16E}"/>
      </w:docPartPr>
      <w:docPartBody>
        <w:p w:rsidR="00A37AEF" w:rsidRDefault="00D93419">
          <w:r w:rsidRPr="004F0AEB">
            <w:rPr>
              <w:rStyle w:val="PlaceholderText"/>
            </w:rPr>
            <w:t>Click or tap here to enter text.</w:t>
          </w:r>
        </w:p>
      </w:docPartBody>
    </w:docPart>
    <w:docPart>
      <w:docPartPr>
        <w:name w:val="DA15D441118E4265B0AA0C5B4E1B41A8"/>
        <w:category>
          <w:name w:val="General"/>
          <w:gallery w:val="placeholder"/>
        </w:category>
        <w:types>
          <w:type w:val="bbPlcHdr"/>
        </w:types>
        <w:behaviors>
          <w:behavior w:val="content"/>
        </w:behaviors>
        <w:guid w:val="{C22CC485-BC08-4236-A9D0-0BD86750C1BE}"/>
      </w:docPartPr>
      <w:docPartBody>
        <w:p w:rsidR="00A37AEF" w:rsidRDefault="00D93419">
          <w:r w:rsidRPr="004F0AEB">
            <w:rPr>
              <w:rStyle w:val="PlaceholderText"/>
            </w:rPr>
            <w:t>Click or tap here to enter text.</w:t>
          </w:r>
        </w:p>
      </w:docPartBody>
    </w:docPart>
    <w:docPart>
      <w:docPartPr>
        <w:name w:val="53BB4EC4CBC04D7090B15C6368B33857"/>
        <w:category>
          <w:name w:val="General"/>
          <w:gallery w:val="placeholder"/>
        </w:category>
        <w:types>
          <w:type w:val="bbPlcHdr"/>
        </w:types>
        <w:behaviors>
          <w:behavior w:val="content"/>
        </w:behaviors>
        <w:guid w:val="{3F3945BE-08AF-40F4-AAA4-FE75A374E955}"/>
      </w:docPartPr>
      <w:docPartBody>
        <w:p w:rsidR="00A37AEF" w:rsidRDefault="00D93419">
          <w:r w:rsidRPr="004F0AEB">
            <w:rPr>
              <w:rStyle w:val="PlaceholderText"/>
            </w:rPr>
            <w:t>Click or tap here to enter text.</w:t>
          </w:r>
        </w:p>
      </w:docPartBody>
    </w:docPart>
    <w:docPart>
      <w:docPartPr>
        <w:name w:val="B1D42002D8B0425BAF4C8B2FC6A36A54"/>
        <w:category>
          <w:name w:val="General"/>
          <w:gallery w:val="placeholder"/>
        </w:category>
        <w:types>
          <w:type w:val="bbPlcHdr"/>
        </w:types>
        <w:behaviors>
          <w:behavior w:val="content"/>
        </w:behaviors>
        <w:guid w:val="{3D10EBAB-D2AD-4E0A-84F1-2FC340294FD5}"/>
      </w:docPartPr>
      <w:docPartBody>
        <w:p w:rsidR="00A37AEF" w:rsidRDefault="00D93419">
          <w:r w:rsidRPr="004F0AEB">
            <w:rPr>
              <w:rStyle w:val="PlaceholderText"/>
            </w:rPr>
            <w:t>Click or tap here to enter text.</w:t>
          </w:r>
        </w:p>
      </w:docPartBody>
    </w:docPart>
    <w:docPart>
      <w:docPartPr>
        <w:name w:val="705B1BED3A954225BA219B45EC52DD0D"/>
        <w:category>
          <w:name w:val="General"/>
          <w:gallery w:val="placeholder"/>
        </w:category>
        <w:types>
          <w:type w:val="bbPlcHdr"/>
        </w:types>
        <w:behaviors>
          <w:behavior w:val="content"/>
        </w:behaviors>
        <w:guid w:val="{F9E59E44-DEA9-4E1A-A0C0-BB331712D40F}"/>
      </w:docPartPr>
      <w:docPartBody>
        <w:p w:rsidR="00A37AEF" w:rsidRDefault="00D93419">
          <w:r w:rsidRPr="004F0AEB">
            <w:rPr>
              <w:rStyle w:val="PlaceholderText"/>
            </w:rPr>
            <w:t>Click or tap here to enter text.</w:t>
          </w:r>
        </w:p>
      </w:docPartBody>
    </w:docPart>
    <w:docPart>
      <w:docPartPr>
        <w:name w:val="7F4F4DED2D9A446B9AA381E8FE587696"/>
        <w:category>
          <w:name w:val="General"/>
          <w:gallery w:val="placeholder"/>
        </w:category>
        <w:types>
          <w:type w:val="bbPlcHdr"/>
        </w:types>
        <w:behaviors>
          <w:behavior w:val="content"/>
        </w:behaviors>
        <w:guid w:val="{D46A5998-7945-45A3-98EC-DAE49FF444D4}"/>
      </w:docPartPr>
      <w:docPartBody>
        <w:p w:rsidR="00A37AEF" w:rsidRDefault="00D93419">
          <w:r w:rsidRPr="004F0AEB">
            <w:rPr>
              <w:rStyle w:val="PlaceholderText"/>
            </w:rPr>
            <w:t>Click or tap here to enter text.</w:t>
          </w:r>
        </w:p>
      </w:docPartBody>
    </w:docPart>
    <w:docPart>
      <w:docPartPr>
        <w:name w:val="5479BD5EE0A44C1EA7EAE1D422E5505C"/>
        <w:category>
          <w:name w:val="General"/>
          <w:gallery w:val="placeholder"/>
        </w:category>
        <w:types>
          <w:type w:val="bbPlcHdr"/>
        </w:types>
        <w:behaviors>
          <w:behavior w:val="content"/>
        </w:behaviors>
        <w:guid w:val="{6BDBC23E-04F0-47C5-A57F-895597F4A88B}"/>
      </w:docPartPr>
      <w:docPartBody>
        <w:p w:rsidR="00A37AEF" w:rsidRDefault="00D93419">
          <w:r w:rsidRPr="004F0AEB">
            <w:rPr>
              <w:rStyle w:val="PlaceholderText"/>
            </w:rPr>
            <w:t>Click or tap here to enter text.</w:t>
          </w:r>
        </w:p>
      </w:docPartBody>
    </w:docPart>
    <w:docPart>
      <w:docPartPr>
        <w:name w:val="30101008E6324B0C9C7C4AC7C7017477"/>
        <w:category>
          <w:name w:val="General"/>
          <w:gallery w:val="placeholder"/>
        </w:category>
        <w:types>
          <w:type w:val="bbPlcHdr"/>
        </w:types>
        <w:behaviors>
          <w:behavior w:val="content"/>
        </w:behaviors>
        <w:guid w:val="{4F94FF44-BF6F-4A42-8CA2-3414951F6012}"/>
      </w:docPartPr>
      <w:docPartBody>
        <w:p w:rsidR="00A37AEF" w:rsidRDefault="00D93419">
          <w:r w:rsidRPr="004F0AEB">
            <w:rPr>
              <w:rStyle w:val="PlaceholderText"/>
            </w:rPr>
            <w:t>Click or tap here to enter text.</w:t>
          </w:r>
        </w:p>
      </w:docPartBody>
    </w:docPart>
    <w:docPart>
      <w:docPartPr>
        <w:name w:val="80FB48DE257344E890272DD9FA52DB42"/>
        <w:category>
          <w:name w:val="General"/>
          <w:gallery w:val="placeholder"/>
        </w:category>
        <w:types>
          <w:type w:val="bbPlcHdr"/>
        </w:types>
        <w:behaviors>
          <w:behavior w:val="content"/>
        </w:behaviors>
        <w:guid w:val="{002F9BD9-9417-4D8B-B7AE-3B31AE2056D5}"/>
      </w:docPartPr>
      <w:docPartBody>
        <w:p w:rsidR="00A37AEF" w:rsidRDefault="00D93419">
          <w:r w:rsidRPr="004F0AEB">
            <w:rPr>
              <w:rStyle w:val="PlaceholderText"/>
            </w:rPr>
            <w:t>Click or tap here to enter text.</w:t>
          </w:r>
        </w:p>
      </w:docPartBody>
    </w:docPart>
    <w:docPart>
      <w:docPartPr>
        <w:name w:val="00869B47B8264AC58E14FF4B29D649E6"/>
        <w:category>
          <w:name w:val="General"/>
          <w:gallery w:val="placeholder"/>
        </w:category>
        <w:types>
          <w:type w:val="bbPlcHdr"/>
        </w:types>
        <w:behaviors>
          <w:behavior w:val="content"/>
        </w:behaviors>
        <w:guid w:val="{8C6B74EE-1B77-4DB3-8BEB-3D8852045CCB}"/>
      </w:docPartPr>
      <w:docPartBody>
        <w:p w:rsidR="00A37AEF" w:rsidRDefault="00D93419">
          <w:r w:rsidRPr="004F0AEB">
            <w:rPr>
              <w:rStyle w:val="PlaceholderText"/>
            </w:rPr>
            <w:t>Click or tap here to enter text.</w:t>
          </w:r>
        </w:p>
      </w:docPartBody>
    </w:docPart>
    <w:docPart>
      <w:docPartPr>
        <w:name w:val="1A7E17D0A6CB40B9B663430EED7B27F7"/>
        <w:category>
          <w:name w:val="General"/>
          <w:gallery w:val="placeholder"/>
        </w:category>
        <w:types>
          <w:type w:val="bbPlcHdr"/>
        </w:types>
        <w:behaviors>
          <w:behavior w:val="content"/>
        </w:behaviors>
        <w:guid w:val="{458F332A-75D1-4F5D-A31C-E464412F0B3C}"/>
      </w:docPartPr>
      <w:docPartBody>
        <w:p w:rsidR="00A37AEF" w:rsidRDefault="00D93419">
          <w:r w:rsidRPr="004F0AEB">
            <w:rPr>
              <w:rStyle w:val="PlaceholderText"/>
            </w:rPr>
            <w:t>Click or tap here to enter text.</w:t>
          </w:r>
        </w:p>
      </w:docPartBody>
    </w:docPart>
    <w:docPart>
      <w:docPartPr>
        <w:name w:val="19F02D577FC7407FB67347AEF6E6F689"/>
        <w:category>
          <w:name w:val="General"/>
          <w:gallery w:val="placeholder"/>
        </w:category>
        <w:types>
          <w:type w:val="bbPlcHdr"/>
        </w:types>
        <w:behaviors>
          <w:behavior w:val="content"/>
        </w:behaviors>
        <w:guid w:val="{F7E4700E-61E5-4187-B714-8B2E8F419933}"/>
      </w:docPartPr>
      <w:docPartBody>
        <w:p w:rsidR="00A37AEF" w:rsidRDefault="00D93419">
          <w:r w:rsidRPr="004F0AEB">
            <w:rPr>
              <w:rStyle w:val="PlaceholderText"/>
            </w:rPr>
            <w:t>Click or tap here to enter text.</w:t>
          </w:r>
        </w:p>
      </w:docPartBody>
    </w:docPart>
    <w:docPart>
      <w:docPartPr>
        <w:name w:val="8CD87607DC2244559377DC9B406ECEF1"/>
        <w:category>
          <w:name w:val="General"/>
          <w:gallery w:val="placeholder"/>
        </w:category>
        <w:types>
          <w:type w:val="bbPlcHdr"/>
        </w:types>
        <w:behaviors>
          <w:behavior w:val="content"/>
        </w:behaviors>
        <w:guid w:val="{9329F626-B352-4D17-95F0-1309F24B88AE}"/>
      </w:docPartPr>
      <w:docPartBody>
        <w:p w:rsidR="00A37AEF" w:rsidRDefault="00D93419">
          <w:r w:rsidRPr="004F0AEB">
            <w:rPr>
              <w:rStyle w:val="PlaceholderText"/>
            </w:rPr>
            <w:t>Click or tap here to enter text.</w:t>
          </w:r>
        </w:p>
      </w:docPartBody>
    </w:docPart>
    <w:docPart>
      <w:docPartPr>
        <w:name w:val="7313E50D109F4CECBFA1B6CFBB96E024"/>
        <w:category>
          <w:name w:val="General"/>
          <w:gallery w:val="placeholder"/>
        </w:category>
        <w:types>
          <w:type w:val="bbPlcHdr"/>
        </w:types>
        <w:behaviors>
          <w:behavior w:val="content"/>
        </w:behaviors>
        <w:guid w:val="{048B36CF-E592-4DDF-9710-3F71BB5B4A80}"/>
      </w:docPartPr>
      <w:docPartBody>
        <w:p w:rsidR="00A37AEF" w:rsidRDefault="00D93419">
          <w:r w:rsidRPr="004F0AEB">
            <w:rPr>
              <w:rStyle w:val="PlaceholderText"/>
            </w:rPr>
            <w:t>Click or tap here to enter text.</w:t>
          </w:r>
        </w:p>
      </w:docPartBody>
    </w:docPart>
    <w:docPart>
      <w:docPartPr>
        <w:name w:val="BD55954C49BC4CC88E8F69AE60F0396C"/>
        <w:category>
          <w:name w:val="General"/>
          <w:gallery w:val="placeholder"/>
        </w:category>
        <w:types>
          <w:type w:val="bbPlcHdr"/>
        </w:types>
        <w:behaviors>
          <w:behavior w:val="content"/>
        </w:behaviors>
        <w:guid w:val="{CE7E4031-D985-4EE1-8B7C-9AB831DDE0E8}"/>
      </w:docPartPr>
      <w:docPartBody>
        <w:p w:rsidR="00A37AEF" w:rsidRDefault="00D93419">
          <w:r w:rsidRPr="004F0AEB">
            <w:rPr>
              <w:rStyle w:val="PlaceholderText"/>
            </w:rPr>
            <w:t>Click or tap here to enter text.</w:t>
          </w:r>
        </w:p>
      </w:docPartBody>
    </w:docPart>
    <w:docPart>
      <w:docPartPr>
        <w:name w:val="B927723A523249FD845759B6812AC499"/>
        <w:category>
          <w:name w:val="General"/>
          <w:gallery w:val="placeholder"/>
        </w:category>
        <w:types>
          <w:type w:val="bbPlcHdr"/>
        </w:types>
        <w:behaviors>
          <w:behavior w:val="content"/>
        </w:behaviors>
        <w:guid w:val="{D24FF7F7-F743-4DC1-8A0F-834B3BCAEB03}"/>
      </w:docPartPr>
      <w:docPartBody>
        <w:p w:rsidR="00A37AEF" w:rsidRDefault="00D93419">
          <w:r w:rsidRPr="004F0AEB">
            <w:rPr>
              <w:rStyle w:val="PlaceholderText"/>
            </w:rPr>
            <w:t>Click or tap here to enter text.</w:t>
          </w:r>
        </w:p>
      </w:docPartBody>
    </w:docPart>
    <w:docPart>
      <w:docPartPr>
        <w:name w:val="025E43E27E934C22B44E07C063630D09"/>
        <w:category>
          <w:name w:val="General"/>
          <w:gallery w:val="placeholder"/>
        </w:category>
        <w:types>
          <w:type w:val="bbPlcHdr"/>
        </w:types>
        <w:behaviors>
          <w:behavior w:val="content"/>
        </w:behaviors>
        <w:guid w:val="{4D941BDD-762B-46F4-869B-BBC3C4377AE1}"/>
      </w:docPartPr>
      <w:docPartBody>
        <w:p w:rsidR="00A37AEF" w:rsidRDefault="00D93419">
          <w:r w:rsidRPr="004F0AEB">
            <w:rPr>
              <w:rStyle w:val="PlaceholderText"/>
            </w:rPr>
            <w:t>Click or tap here to enter text.</w:t>
          </w:r>
        </w:p>
      </w:docPartBody>
    </w:docPart>
    <w:docPart>
      <w:docPartPr>
        <w:name w:val="3DE891E1AA3B44BA8922DCA483DBCC84"/>
        <w:category>
          <w:name w:val="General"/>
          <w:gallery w:val="placeholder"/>
        </w:category>
        <w:types>
          <w:type w:val="bbPlcHdr"/>
        </w:types>
        <w:behaviors>
          <w:behavior w:val="content"/>
        </w:behaviors>
        <w:guid w:val="{1371F994-AF0B-4E01-85C4-CE053DCEC708}"/>
      </w:docPartPr>
      <w:docPartBody>
        <w:p w:rsidR="00A37AEF" w:rsidRDefault="00D93419">
          <w:r w:rsidRPr="004F0AEB">
            <w:rPr>
              <w:rStyle w:val="PlaceholderText"/>
            </w:rPr>
            <w:t>Click or tap here to enter text.</w:t>
          </w:r>
        </w:p>
      </w:docPartBody>
    </w:docPart>
    <w:docPart>
      <w:docPartPr>
        <w:name w:val="0CECD3B722E64C849FC79C5F4E6A72D9"/>
        <w:category>
          <w:name w:val="General"/>
          <w:gallery w:val="placeholder"/>
        </w:category>
        <w:types>
          <w:type w:val="bbPlcHdr"/>
        </w:types>
        <w:behaviors>
          <w:behavior w:val="content"/>
        </w:behaviors>
        <w:guid w:val="{D19C1068-7DCA-49FF-871B-68F2A7EAD80A}"/>
      </w:docPartPr>
      <w:docPartBody>
        <w:p w:rsidR="00A37AEF" w:rsidRDefault="00D93419">
          <w:r w:rsidRPr="004F0AEB">
            <w:rPr>
              <w:rStyle w:val="PlaceholderText"/>
            </w:rPr>
            <w:t>Click or tap here to enter text.</w:t>
          </w:r>
        </w:p>
      </w:docPartBody>
    </w:docPart>
    <w:docPart>
      <w:docPartPr>
        <w:name w:val="6994E6AB768346898E5D77DE028790D9"/>
        <w:category>
          <w:name w:val="General"/>
          <w:gallery w:val="placeholder"/>
        </w:category>
        <w:types>
          <w:type w:val="bbPlcHdr"/>
        </w:types>
        <w:behaviors>
          <w:behavior w:val="content"/>
        </w:behaviors>
        <w:guid w:val="{1A4367AC-CE9E-4ABD-9FDA-6D633D88CD58}"/>
      </w:docPartPr>
      <w:docPartBody>
        <w:p w:rsidR="00A37AEF" w:rsidRDefault="00D93419">
          <w:r w:rsidRPr="004F0AEB">
            <w:rPr>
              <w:rStyle w:val="PlaceholderText"/>
            </w:rPr>
            <w:t>Click or tap here to enter text.</w:t>
          </w:r>
        </w:p>
      </w:docPartBody>
    </w:docPart>
    <w:docPart>
      <w:docPartPr>
        <w:name w:val="E146BBB4F61946B0B6262555F27D7F45"/>
        <w:category>
          <w:name w:val="General"/>
          <w:gallery w:val="placeholder"/>
        </w:category>
        <w:types>
          <w:type w:val="bbPlcHdr"/>
        </w:types>
        <w:behaviors>
          <w:behavior w:val="content"/>
        </w:behaviors>
        <w:guid w:val="{A4F66917-7038-4449-9875-7B0D9A3963CD}"/>
      </w:docPartPr>
      <w:docPartBody>
        <w:p w:rsidR="00A37AEF" w:rsidRDefault="00D93419">
          <w:r w:rsidRPr="004F0AEB">
            <w:rPr>
              <w:rStyle w:val="PlaceholderText"/>
            </w:rPr>
            <w:t>Click or tap here to enter text.</w:t>
          </w:r>
        </w:p>
      </w:docPartBody>
    </w:docPart>
    <w:docPart>
      <w:docPartPr>
        <w:name w:val="0360C0978826455D828BB8FC11508B75"/>
        <w:category>
          <w:name w:val="General"/>
          <w:gallery w:val="placeholder"/>
        </w:category>
        <w:types>
          <w:type w:val="bbPlcHdr"/>
        </w:types>
        <w:behaviors>
          <w:behavior w:val="content"/>
        </w:behaviors>
        <w:guid w:val="{0ECAE017-9BF4-4167-B2DC-5FA42DA27CB5}"/>
      </w:docPartPr>
      <w:docPartBody>
        <w:p w:rsidR="00A37AEF" w:rsidRDefault="00D93419">
          <w:r w:rsidRPr="004F0AEB">
            <w:rPr>
              <w:rStyle w:val="PlaceholderText"/>
            </w:rPr>
            <w:t>Click or tap here to enter text.</w:t>
          </w:r>
        </w:p>
      </w:docPartBody>
    </w:docPart>
    <w:docPart>
      <w:docPartPr>
        <w:name w:val="43E5FF76AC6E4E92B308CA491E471ADE"/>
        <w:category>
          <w:name w:val="General"/>
          <w:gallery w:val="placeholder"/>
        </w:category>
        <w:types>
          <w:type w:val="bbPlcHdr"/>
        </w:types>
        <w:behaviors>
          <w:behavior w:val="content"/>
        </w:behaviors>
        <w:guid w:val="{1DCDC852-12E1-403A-8A97-F2B0DEC043C6}"/>
      </w:docPartPr>
      <w:docPartBody>
        <w:p w:rsidR="00A37AEF" w:rsidRDefault="00D93419">
          <w:r w:rsidRPr="004F0AEB">
            <w:rPr>
              <w:rStyle w:val="PlaceholderText"/>
            </w:rPr>
            <w:t>Click or tap here to enter text.</w:t>
          </w:r>
        </w:p>
      </w:docPartBody>
    </w:docPart>
    <w:docPart>
      <w:docPartPr>
        <w:name w:val="ECACF0ABD9AC4098838E3A4F9CD06AAC"/>
        <w:category>
          <w:name w:val="General"/>
          <w:gallery w:val="placeholder"/>
        </w:category>
        <w:types>
          <w:type w:val="bbPlcHdr"/>
        </w:types>
        <w:behaviors>
          <w:behavior w:val="content"/>
        </w:behaviors>
        <w:guid w:val="{7740A914-0F8B-4A79-95C1-5941437E22C5}"/>
      </w:docPartPr>
      <w:docPartBody>
        <w:p w:rsidR="00A37AEF" w:rsidRDefault="00D93419">
          <w:r w:rsidRPr="004F0AEB">
            <w:rPr>
              <w:rStyle w:val="PlaceholderText"/>
            </w:rPr>
            <w:t>Click or tap here to enter text.</w:t>
          </w:r>
        </w:p>
      </w:docPartBody>
    </w:docPart>
    <w:docPart>
      <w:docPartPr>
        <w:name w:val="63CC0E4088374A4F975C85331AEA7C4D"/>
        <w:category>
          <w:name w:val="General"/>
          <w:gallery w:val="placeholder"/>
        </w:category>
        <w:types>
          <w:type w:val="bbPlcHdr"/>
        </w:types>
        <w:behaviors>
          <w:behavior w:val="content"/>
        </w:behaviors>
        <w:guid w:val="{8346135D-D21A-4460-87A1-902BA2D1CE9D}"/>
      </w:docPartPr>
      <w:docPartBody>
        <w:p w:rsidR="00A37AEF" w:rsidRDefault="00D93419">
          <w:r w:rsidRPr="004F0AEB">
            <w:rPr>
              <w:rStyle w:val="PlaceholderText"/>
            </w:rPr>
            <w:t>Click or tap here to enter text.</w:t>
          </w:r>
        </w:p>
      </w:docPartBody>
    </w:docPart>
    <w:docPart>
      <w:docPartPr>
        <w:name w:val="0B00E3D3CCA64E15A2AA8E881DD15EEE"/>
        <w:category>
          <w:name w:val="General"/>
          <w:gallery w:val="placeholder"/>
        </w:category>
        <w:types>
          <w:type w:val="bbPlcHdr"/>
        </w:types>
        <w:behaviors>
          <w:behavior w:val="content"/>
        </w:behaviors>
        <w:guid w:val="{47F7F647-7C3F-42E7-8190-5D6E790C33A0}"/>
      </w:docPartPr>
      <w:docPartBody>
        <w:p w:rsidR="00A37AEF" w:rsidRDefault="00D93419">
          <w:r w:rsidRPr="004F0AEB">
            <w:rPr>
              <w:rStyle w:val="PlaceholderText"/>
            </w:rPr>
            <w:t>Click or tap here to enter text.</w:t>
          </w:r>
        </w:p>
      </w:docPartBody>
    </w:docPart>
    <w:docPart>
      <w:docPartPr>
        <w:name w:val="18183E2AA530496CB6FC3C48C23C2FE5"/>
        <w:category>
          <w:name w:val="General"/>
          <w:gallery w:val="placeholder"/>
        </w:category>
        <w:types>
          <w:type w:val="bbPlcHdr"/>
        </w:types>
        <w:behaviors>
          <w:behavior w:val="content"/>
        </w:behaviors>
        <w:guid w:val="{A6A247C8-188A-4C41-B4D3-A5E794823815}"/>
      </w:docPartPr>
      <w:docPartBody>
        <w:p w:rsidR="00A37AEF" w:rsidRDefault="00D93419">
          <w:r w:rsidRPr="004F0AEB">
            <w:rPr>
              <w:rStyle w:val="PlaceholderText"/>
            </w:rPr>
            <w:t>Click or tap here to enter text.</w:t>
          </w:r>
        </w:p>
      </w:docPartBody>
    </w:docPart>
    <w:docPart>
      <w:docPartPr>
        <w:name w:val="44DA06348AD64FF8A64D20A3CAE48C7D"/>
        <w:category>
          <w:name w:val="General"/>
          <w:gallery w:val="placeholder"/>
        </w:category>
        <w:types>
          <w:type w:val="bbPlcHdr"/>
        </w:types>
        <w:behaviors>
          <w:behavior w:val="content"/>
        </w:behaviors>
        <w:guid w:val="{3D1024E5-8B04-4D72-8202-FDCFAEB02F92}"/>
      </w:docPartPr>
      <w:docPartBody>
        <w:p w:rsidR="00A37AEF" w:rsidRDefault="00D93419">
          <w:r w:rsidRPr="004F0AEB">
            <w:rPr>
              <w:rStyle w:val="PlaceholderText"/>
            </w:rPr>
            <w:t>Click or tap here to enter text.</w:t>
          </w:r>
        </w:p>
      </w:docPartBody>
    </w:docPart>
    <w:docPart>
      <w:docPartPr>
        <w:name w:val="857D26B5DC584F71A0C3BBF1AE9E379A"/>
        <w:category>
          <w:name w:val="General"/>
          <w:gallery w:val="placeholder"/>
        </w:category>
        <w:types>
          <w:type w:val="bbPlcHdr"/>
        </w:types>
        <w:behaviors>
          <w:behavior w:val="content"/>
        </w:behaviors>
        <w:guid w:val="{4B726D00-E726-459B-96F5-C5A9612B3D07}"/>
      </w:docPartPr>
      <w:docPartBody>
        <w:p w:rsidR="00A37AEF" w:rsidRDefault="00D93419">
          <w:r w:rsidRPr="004F0AEB">
            <w:rPr>
              <w:rStyle w:val="PlaceholderText"/>
            </w:rPr>
            <w:t>Click or tap here to enter text.</w:t>
          </w:r>
        </w:p>
      </w:docPartBody>
    </w:docPart>
    <w:docPart>
      <w:docPartPr>
        <w:name w:val="318E4368D3404216A4A62735D78325AD"/>
        <w:category>
          <w:name w:val="General"/>
          <w:gallery w:val="placeholder"/>
        </w:category>
        <w:types>
          <w:type w:val="bbPlcHdr"/>
        </w:types>
        <w:behaviors>
          <w:behavior w:val="content"/>
        </w:behaviors>
        <w:guid w:val="{659391F8-202A-4368-A021-66126F6D7B85}"/>
      </w:docPartPr>
      <w:docPartBody>
        <w:p w:rsidR="00A37AEF" w:rsidRDefault="00D93419">
          <w:r w:rsidRPr="004F0AEB">
            <w:rPr>
              <w:rStyle w:val="PlaceholderText"/>
            </w:rPr>
            <w:t>Click or tap here to enter text.</w:t>
          </w:r>
        </w:p>
      </w:docPartBody>
    </w:docPart>
    <w:docPart>
      <w:docPartPr>
        <w:name w:val="75BDD62CC0B64B11B0F525D91E9173B6"/>
        <w:category>
          <w:name w:val="General"/>
          <w:gallery w:val="placeholder"/>
        </w:category>
        <w:types>
          <w:type w:val="bbPlcHdr"/>
        </w:types>
        <w:behaviors>
          <w:behavior w:val="content"/>
        </w:behaviors>
        <w:guid w:val="{E5AFC01F-6C06-44C5-9B2E-1665D7F4AE74}"/>
      </w:docPartPr>
      <w:docPartBody>
        <w:p w:rsidR="00A37AEF" w:rsidRDefault="00D93419">
          <w:r w:rsidRPr="004F0AEB">
            <w:rPr>
              <w:rStyle w:val="PlaceholderText"/>
            </w:rPr>
            <w:t>Click or tap here to enter text.</w:t>
          </w:r>
        </w:p>
      </w:docPartBody>
    </w:docPart>
    <w:docPart>
      <w:docPartPr>
        <w:name w:val="FEE1B851854244C8A63CB80A25C72B6B"/>
        <w:category>
          <w:name w:val="General"/>
          <w:gallery w:val="placeholder"/>
        </w:category>
        <w:types>
          <w:type w:val="bbPlcHdr"/>
        </w:types>
        <w:behaviors>
          <w:behavior w:val="content"/>
        </w:behaviors>
        <w:guid w:val="{41DAA075-546F-416B-8901-97308B0DDB30}"/>
      </w:docPartPr>
      <w:docPartBody>
        <w:p w:rsidR="00A37AEF" w:rsidRDefault="00D93419">
          <w:r w:rsidRPr="004F0AEB">
            <w:rPr>
              <w:rStyle w:val="PlaceholderText"/>
            </w:rPr>
            <w:t>Click or tap here to enter text.</w:t>
          </w:r>
        </w:p>
      </w:docPartBody>
    </w:docPart>
    <w:docPart>
      <w:docPartPr>
        <w:name w:val="3DC747236EBE42EABE79132E06ED1E53"/>
        <w:category>
          <w:name w:val="General"/>
          <w:gallery w:val="placeholder"/>
        </w:category>
        <w:types>
          <w:type w:val="bbPlcHdr"/>
        </w:types>
        <w:behaviors>
          <w:behavior w:val="content"/>
        </w:behaviors>
        <w:guid w:val="{E068437C-A2A6-47E8-974C-548ABD8E2F2D}"/>
      </w:docPartPr>
      <w:docPartBody>
        <w:p w:rsidR="00A37AEF" w:rsidRDefault="00D93419">
          <w:r w:rsidRPr="004F0AEB">
            <w:rPr>
              <w:rStyle w:val="PlaceholderText"/>
            </w:rPr>
            <w:t>Click or tap here to enter text.</w:t>
          </w:r>
        </w:p>
      </w:docPartBody>
    </w:docPart>
    <w:docPart>
      <w:docPartPr>
        <w:name w:val="7D01CE9BC2E946D88B5A46EE60DC4090"/>
        <w:category>
          <w:name w:val="General"/>
          <w:gallery w:val="placeholder"/>
        </w:category>
        <w:types>
          <w:type w:val="bbPlcHdr"/>
        </w:types>
        <w:behaviors>
          <w:behavior w:val="content"/>
        </w:behaviors>
        <w:guid w:val="{A8B5A69E-A254-46ED-BB8A-DA0BDA14ED81}"/>
      </w:docPartPr>
      <w:docPartBody>
        <w:p w:rsidR="00A37AEF" w:rsidRDefault="00D93419">
          <w:r w:rsidRPr="004F0AEB">
            <w:rPr>
              <w:rStyle w:val="PlaceholderText"/>
            </w:rPr>
            <w:t>Click or tap here to enter text.</w:t>
          </w:r>
        </w:p>
      </w:docPartBody>
    </w:docPart>
    <w:docPart>
      <w:docPartPr>
        <w:name w:val="209C6B0A974244338216B6B3A8C736C8"/>
        <w:category>
          <w:name w:val="General"/>
          <w:gallery w:val="placeholder"/>
        </w:category>
        <w:types>
          <w:type w:val="bbPlcHdr"/>
        </w:types>
        <w:behaviors>
          <w:behavior w:val="content"/>
        </w:behaviors>
        <w:guid w:val="{3A4BFF7A-D1A8-4F6E-A1FF-BB70FEA3058E}"/>
      </w:docPartPr>
      <w:docPartBody>
        <w:p w:rsidR="00A37AEF" w:rsidRDefault="00D93419">
          <w:r w:rsidRPr="004F0AEB">
            <w:rPr>
              <w:rStyle w:val="PlaceholderText"/>
            </w:rPr>
            <w:t>Click or tap here to enter text.</w:t>
          </w:r>
        </w:p>
      </w:docPartBody>
    </w:docPart>
    <w:docPart>
      <w:docPartPr>
        <w:name w:val="B52DC85F4F78425996AA039FABE0CF3F"/>
        <w:category>
          <w:name w:val="General"/>
          <w:gallery w:val="placeholder"/>
        </w:category>
        <w:types>
          <w:type w:val="bbPlcHdr"/>
        </w:types>
        <w:behaviors>
          <w:behavior w:val="content"/>
        </w:behaviors>
        <w:guid w:val="{FE05879E-9CBC-4413-BEC0-603A3E86A5C0}"/>
      </w:docPartPr>
      <w:docPartBody>
        <w:p w:rsidR="00A37AEF" w:rsidRDefault="00D93419">
          <w:r w:rsidRPr="004F0AEB">
            <w:rPr>
              <w:rStyle w:val="PlaceholderText"/>
            </w:rPr>
            <w:t>Click or tap here to enter text.</w:t>
          </w:r>
        </w:p>
      </w:docPartBody>
    </w:docPart>
    <w:docPart>
      <w:docPartPr>
        <w:name w:val="CE2FD2A22786449B9BDD9B004FC6C504"/>
        <w:category>
          <w:name w:val="General"/>
          <w:gallery w:val="placeholder"/>
        </w:category>
        <w:types>
          <w:type w:val="bbPlcHdr"/>
        </w:types>
        <w:behaviors>
          <w:behavior w:val="content"/>
        </w:behaviors>
        <w:guid w:val="{5DEEDFF7-9909-4E1B-A03A-3EBFFA816ECF}"/>
      </w:docPartPr>
      <w:docPartBody>
        <w:p w:rsidR="00A37AEF" w:rsidRDefault="00D93419">
          <w:r w:rsidRPr="004F0AEB">
            <w:rPr>
              <w:rStyle w:val="PlaceholderText"/>
            </w:rPr>
            <w:t>Click or tap here to enter text.</w:t>
          </w:r>
        </w:p>
      </w:docPartBody>
    </w:docPart>
    <w:docPart>
      <w:docPartPr>
        <w:name w:val="B3A187CC723F4B9890FC0FA1BF8B0AA5"/>
        <w:category>
          <w:name w:val="General"/>
          <w:gallery w:val="placeholder"/>
        </w:category>
        <w:types>
          <w:type w:val="bbPlcHdr"/>
        </w:types>
        <w:behaviors>
          <w:behavior w:val="content"/>
        </w:behaviors>
        <w:guid w:val="{5A00F3E0-D79A-4607-BA70-60F062159E36}"/>
      </w:docPartPr>
      <w:docPartBody>
        <w:p w:rsidR="00A37AEF" w:rsidRDefault="00D93419">
          <w:r w:rsidRPr="004F0AEB">
            <w:rPr>
              <w:rStyle w:val="PlaceholderText"/>
            </w:rPr>
            <w:t>Click or tap here to enter text.</w:t>
          </w:r>
        </w:p>
      </w:docPartBody>
    </w:docPart>
    <w:docPart>
      <w:docPartPr>
        <w:name w:val="007B40145C584759AD2EAB951CD7A43D"/>
        <w:category>
          <w:name w:val="General"/>
          <w:gallery w:val="placeholder"/>
        </w:category>
        <w:types>
          <w:type w:val="bbPlcHdr"/>
        </w:types>
        <w:behaviors>
          <w:behavior w:val="content"/>
        </w:behaviors>
        <w:guid w:val="{ED92867D-A736-4E2B-817F-17F53401FC8D}"/>
      </w:docPartPr>
      <w:docPartBody>
        <w:p w:rsidR="00A37AEF" w:rsidRDefault="00D93419">
          <w:r w:rsidRPr="004F0AEB">
            <w:rPr>
              <w:rStyle w:val="PlaceholderText"/>
            </w:rPr>
            <w:t>Click or tap here to enter text.</w:t>
          </w:r>
        </w:p>
      </w:docPartBody>
    </w:docPart>
    <w:docPart>
      <w:docPartPr>
        <w:name w:val="CE33460F996E497096A9DFDCF7507958"/>
        <w:category>
          <w:name w:val="General"/>
          <w:gallery w:val="placeholder"/>
        </w:category>
        <w:types>
          <w:type w:val="bbPlcHdr"/>
        </w:types>
        <w:behaviors>
          <w:behavior w:val="content"/>
        </w:behaviors>
        <w:guid w:val="{2FDF08B5-0675-4BA5-BEF6-54520E5CA5A5}"/>
      </w:docPartPr>
      <w:docPartBody>
        <w:p w:rsidR="00A37AEF" w:rsidRDefault="00D93419">
          <w:r w:rsidRPr="004F0AEB">
            <w:rPr>
              <w:rStyle w:val="PlaceholderText"/>
            </w:rPr>
            <w:t>Click or tap here to enter text.</w:t>
          </w:r>
        </w:p>
      </w:docPartBody>
    </w:docPart>
    <w:docPart>
      <w:docPartPr>
        <w:name w:val="6DBE9AD81F234AEE885A1EAFE2999434"/>
        <w:category>
          <w:name w:val="General"/>
          <w:gallery w:val="placeholder"/>
        </w:category>
        <w:types>
          <w:type w:val="bbPlcHdr"/>
        </w:types>
        <w:behaviors>
          <w:behavior w:val="content"/>
        </w:behaviors>
        <w:guid w:val="{414647DE-1D9F-4EFC-91EA-6E8514E8A327}"/>
      </w:docPartPr>
      <w:docPartBody>
        <w:p w:rsidR="00A37AEF" w:rsidRDefault="00D93419">
          <w:r w:rsidRPr="004F0AEB">
            <w:rPr>
              <w:rStyle w:val="PlaceholderText"/>
            </w:rPr>
            <w:t>Click or tap here to enter text.</w:t>
          </w:r>
        </w:p>
      </w:docPartBody>
    </w:docPart>
    <w:docPart>
      <w:docPartPr>
        <w:name w:val="F7884743F68F4EE1931A26544C3A912F"/>
        <w:category>
          <w:name w:val="General"/>
          <w:gallery w:val="placeholder"/>
        </w:category>
        <w:types>
          <w:type w:val="bbPlcHdr"/>
        </w:types>
        <w:behaviors>
          <w:behavior w:val="content"/>
        </w:behaviors>
        <w:guid w:val="{328FA970-3C10-4482-A02F-02C3FD349F33}"/>
      </w:docPartPr>
      <w:docPartBody>
        <w:p w:rsidR="00A37AEF" w:rsidRDefault="00D93419">
          <w:r w:rsidRPr="004F0AEB">
            <w:rPr>
              <w:rStyle w:val="PlaceholderText"/>
            </w:rPr>
            <w:t>Click or tap here to enter text.</w:t>
          </w:r>
        </w:p>
      </w:docPartBody>
    </w:docPart>
    <w:docPart>
      <w:docPartPr>
        <w:name w:val="1DCFCB2FB7CD49169837836E3BE8D3D6"/>
        <w:category>
          <w:name w:val="General"/>
          <w:gallery w:val="placeholder"/>
        </w:category>
        <w:types>
          <w:type w:val="bbPlcHdr"/>
        </w:types>
        <w:behaviors>
          <w:behavior w:val="content"/>
        </w:behaviors>
        <w:guid w:val="{2F83D70E-36A3-4E23-ABC2-8995D70B550A}"/>
      </w:docPartPr>
      <w:docPartBody>
        <w:p w:rsidR="00A37AEF" w:rsidRDefault="00D93419">
          <w:r w:rsidRPr="004F0AEB">
            <w:rPr>
              <w:rStyle w:val="PlaceholderText"/>
            </w:rPr>
            <w:t>Click or tap here to enter text.</w:t>
          </w:r>
        </w:p>
      </w:docPartBody>
    </w:docPart>
    <w:docPart>
      <w:docPartPr>
        <w:name w:val="A204222F7316461FA6E5A9EF492FA696"/>
        <w:category>
          <w:name w:val="General"/>
          <w:gallery w:val="placeholder"/>
        </w:category>
        <w:types>
          <w:type w:val="bbPlcHdr"/>
        </w:types>
        <w:behaviors>
          <w:behavior w:val="content"/>
        </w:behaviors>
        <w:guid w:val="{DFB5981B-2B2C-48E6-B7FF-DF44A20268CA}"/>
      </w:docPartPr>
      <w:docPartBody>
        <w:p w:rsidR="00A37AEF" w:rsidRDefault="00D93419">
          <w:r w:rsidRPr="004F0AEB">
            <w:rPr>
              <w:rStyle w:val="PlaceholderText"/>
            </w:rPr>
            <w:t>Click or tap here to enter text.</w:t>
          </w:r>
        </w:p>
      </w:docPartBody>
    </w:docPart>
    <w:docPart>
      <w:docPartPr>
        <w:name w:val="F295F997A1DD4B8EBDA80CBCDD677C0D"/>
        <w:category>
          <w:name w:val="General"/>
          <w:gallery w:val="placeholder"/>
        </w:category>
        <w:types>
          <w:type w:val="bbPlcHdr"/>
        </w:types>
        <w:behaviors>
          <w:behavior w:val="content"/>
        </w:behaviors>
        <w:guid w:val="{BFC49083-9FAA-4348-815B-B34109999516}"/>
      </w:docPartPr>
      <w:docPartBody>
        <w:p w:rsidR="00A37AEF" w:rsidRDefault="00D93419">
          <w:r w:rsidRPr="004F0AEB">
            <w:rPr>
              <w:rStyle w:val="PlaceholderText"/>
            </w:rPr>
            <w:t>Click or tap here to enter text.</w:t>
          </w:r>
        </w:p>
      </w:docPartBody>
    </w:docPart>
    <w:docPart>
      <w:docPartPr>
        <w:name w:val="6821B9652AB541849A1B3D2223DB1F17"/>
        <w:category>
          <w:name w:val="General"/>
          <w:gallery w:val="placeholder"/>
        </w:category>
        <w:types>
          <w:type w:val="bbPlcHdr"/>
        </w:types>
        <w:behaviors>
          <w:behavior w:val="content"/>
        </w:behaviors>
        <w:guid w:val="{630CD5D5-4E3B-4BB6-A1F4-430ACBC0469A}"/>
      </w:docPartPr>
      <w:docPartBody>
        <w:p w:rsidR="00A37AEF" w:rsidRDefault="00D93419">
          <w:r w:rsidRPr="004F0AEB">
            <w:rPr>
              <w:rStyle w:val="PlaceholderText"/>
            </w:rPr>
            <w:t>Click or tap here to enter text.</w:t>
          </w:r>
        </w:p>
      </w:docPartBody>
    </w:docPart>
    <w:docPart>
      <w:docPartPr>
        <w:name w:val="624296BEF9E74B4F85DCE6CB4EEA88A9"/>
        <w:category>
          <w:name w:val="General"/>
          <w:gallery w:val="placeholder"/>
        </w:category>
        <w:types>
          <w:type w:val="bbPlcHdr"/>
        </w:types>
        <w:behaviors>
          <w:behavior w:val="content"/>
        </w:behaviors>
        <w:guid w:val="{1777C8B8-73B5-452D-8D82-BF34897052E7}"/>
      </w:docPartPr>
      <w:docPartBody>
        <w:p w:rsidR="00A37AEF" w:rsidRDefault="00D93419">
          <w:r w:rsidRPr="004F0AEB">
            <w:rPr>
              <w:rStyle w:val="PlaceholderText"/>
            </w:rPr>
            <w:t>Click or tap here to enter text.</w:t>
          </w:r>
        </w:p>
      </w:docPartBody>
    </w:docPart>
    <w:docPart>
      <w:docPartPr>
        <w:name w:val="802689374CE3407695965E831307D792"/>
        <w:category>
          <w:name w:val="General"/>
          <w:gallery w:val="placeholder"/>
        </w:category>
        <w:types>
          <w:type w:val="bbPlcHdr"/>
        </w:types>
        <w:behaviors>
          <w:behavior w:val="content"/>
        </w:behaviors>
        <w:guid w:val="{39D001AA-D96F-42CD-BFE1-C449CF3F7BE6}"/>
      </w:docPartPr>
      <w:docPartBody>
        <w:p w:rsidR="00A37AEF" w:rsidRDefault="00D93419">
          <w:r w:rsidRPr="004F0AEB">
            <w:rPr>
              <w:rStyle w:val="PlaceholderText"/>
            </w:rPr>
            <w:t>Click or tap here to enter text.</w:t>
          </w:r>
        </w:p>
      </w:docPartBody>
    </w:docPart>
    <w:docPart>
      <w:docPartPr>
        <w:name w:val="0F30A4330D8E4731A4F8C66D2733A49A"/>
        <w:category>
          <w:name w:val="General"/>
          <w:gallery w:val="placeholder"/>
        </w:category>
        <w:types>
          <w:type w:val="bbPlcHdr"/>
        </w:types>
        <w:behaviors>
          <w:behavior w:val="content"/>
        </w:behaviors>
        <w:guid w:val="{3156235E-50FC-48F8-BA2C-6D668DDDD7BB}"/>
      </w:docPartPr>
      <w:docPartBody>
        <w:p w:rsidR="00A37AEF" w:rsidRDefault="00D93419">
          <w:r w:rsidRPr="004F0AEB">
            <w:rPr>
              <w:rStyle w:val="PlaceholderText"/>
            </w:rPr>
            <w:t>Click or tap here to enter text.</w:t>
          </w:r>
        </w:p>
      </w:docPartBody>
    </w:docPart>
    <w:docPart>
      <w:docPartPr>
        <w:name w:val="38C4A7F2E26945A4918C5489F0D98007"/>
        <w:category>
          <w:name w:val="General"/>
          <w:gallery w:val="placeholder"/>
        </w:category>
        <w:types>
          <w:type w:val="bbPlcHdr"/>
        </w:types>
        <w:behaviors>
          <w:behavior w:val="content"/>
        </w:behaviors>
        <w:guid w:val="{979C0180-7867-4B72-A4BA-13D91C062078}"/>
      </w:docPartPr>
      <w:docPartBody>
        <w:p w:rsidR="00A37AEF" w:rsidRDefault="00D93419">
          <w:r w:rsidRPr="004F0AEB">
            <w:rPr>
              <w:rStyle w:val="PlaceholderText"/>
            </w:rPr>
            <w:t>Click or tap here to enter text.</w:t>
          </w:r>
        </w:p>
      </w:docPartBody>
    </w:docPart>
    <w:docPart>
      <w:docPartPr>
        <w:name w:val="E36FD111DAE04073BC6F43C923062D9A"/>
        <w:category>
          <w:name w:val="General"/>
          <w:gallery w:val="placeholder"/>
        </w:category>
        <w:types>
          <w:type w:val="bbPlcHdr"/>
        </w:types>
        <w:behaviors>
          <w:behavior w:val="content"/>
        </w:behaviors>
        <w:guid w:val="{9DE903C1-5A26-4410-A218-EECE25B6E821}"/>
      </w:docPartPr>
      <w:docPartBody>
        <w:p w:rsidR="00A37AEF" w:rsidRDefault="00D93419">
          <w:r w:rsidRPr="004F0AEB">
            <w:rPr>
              <w:rStyle w:val="PlaceholderText"/>
            </w:rPr>
            <w:t>Click or tap here to enter text.</w:t>
          </w:r>
        </w:p>
      </w:docPartBody>
    </w:docPart>
    <w:docPart>
      <w:docPartPr>
        <w:name w:val="5BF86F6CF0BB44D7BC2F8764394371CC"/>
        <w:category>
          <w:name w:val="General"/>
          <w:gallery w:val="placeholder"/>
        </w:category>
        <w:types>
          <w:type w:val="bbPlcHdr"/>
        </w:types>
        <w:behaviors>
          <w:behavior w:val="content"/>
        </w:behaviors>
        <w:guid w:val="{754E622A-9E7B-4B44-A09D-2036398894B5}"/>
      </w:docPartPr>
      <w:docPartBody>
        <w:p w:rsidR="00A37AEF" w:rsidRDefault="00D93419">
          <w:r w:rsidRPr="004F0AEB">
            <w:rPr>
              <w:rStyle w:val="PlaceholderText"/>
            </w:rPr>
            <w:t>Click or tap here to enter text.</w:t>
          </w:r>
        </w:p>
      </w:docPartBody>
    </w:docPart>
    <w:docPart>
      <w:docPartPr>
        <w:name w:val="2AD3555D2955441793B541DB4C57BD0A"/>
        <w:category>
          <w:name w:val="General"/>
          <w:gallery w:val="placeholder"/>
        </w:category>
        <w:types>
          <w:type w:val="bbPlcHdr"/>
        </w:types>
        <w:behaviors>
          <w:behavior w:val="content"/>
        </w:behaviors>
        <w:guid w:val="{8887F57C-8EEB-4273-9484-0053CF0B0497}"/>
      </w:docPartPr>
      <w:docPartBody>
        <w:p w:rsidR="00A37AEF" w:rsidRDefault="00D93419">
          <w:r w:rsidRPr="004F0AEB">
            <w:rPr>
              <w:rStyle w:val="PlaceholderText"/>
            </w:rPr>
            <w:t>Click or tap here to enter text.</w:t>
          </w:r>
        </w:p>
      </w:docPartBody>
    </w:docPart>
    <w:docPart>
      <w:docPartPr>
        <w:name w:val="407355CBB805468EBC0DADF7C6DC342E"/>
        <w:category>
          <w:name w:val="General"/>
          <w:gallery w:val="placeholder"/>
        </w:category>
        <w:types>
          <w:type w:val="bbPlcHdr"/>
        </w:types>
        <w:behaviors>
          <w:behavior w:val="content"/>
        </w:behaviors>
        <w:guid w:val="{E37D05D0-BE2B-416F-B4DC-DA6B19EF4A69}"/>
      </w:docPartPr>
      <w:docPartBody>
        <w:p w:rsidR="00A37AEF" w:rsidRDefault="00D93419">
          <w:r w:rsidRPr="004F0AEB">
            <w:rPr>
              <w:rStyle w:val="PlaceholderText"/>
            </w:rPr>
            <w:t>Click or tap here to enter text.</w:t>
          </w:r>
        </w:p>
      </w:docPartBody>
    </w:docPart>
    <w:docPart>
      <w:docPartPr>
        <w:name w:val="FBDC5A006FD449B2B4EEE92E55BDB90B"/>
        <w:category>
          <w:name w:val="General"/>
          <w:gallery w:val="placeholder"/>
        </w:category>
        <w:types>
          <w:type w:val="bbPlcHdr"/>
        </w:types>
        <w:behaviors>
          <w:behavior w:val="content"/>
        </w:behaviors>
        <w:guid w:val="{6BB484D4-D7A3-4030-9655-87FE778E15FA}"/>
      </w:docPartPr>
      <w:docPartBody>
        <w:p w:rsidR="00A37AEF" w:rsidRDefault="00D93419">
          <w:r w:rsidRPr="004F0AEB">
            <w:rPr>
              <w:rStyle w:val="PlaceholderText"/>
            </w:rPr>
            <w:t>Click or tap here to enter text.</w:t>
          </w:r>
        </w:p>
      </w:docPartBody>
    </w:docPart>
    <w:docPart>
      <w:docPartPr>
        <w:name w:val="21173381BA304625903A401E9C859FEB"/>
        <w:category>
          <w:name w:val="General"/>
          <w:gallery w:val="placeholder"/>
        </w:category>
        <w:types>
          <w:type w:val="bbPlcHdr"/>
        </w:types>
        <w:behaviors>
          <w:behavior w:val="content"/>
        </w:behaviors>
        <w:guid w:val="{40695297-204B-45DF-A982-08C12F690F47}"/>
      </w:docPartPr>
      <w:docPartBody>
        <w:p w:rsidR="00A37AEF" w:rsidRDefault="00D93419">
          <w:r w:rsidRPr="004F0AEB">
            <w:rPr>
              <w:rStyle w:val="PlaceholderText"/>
            </w:rPr>
            <w:t>Click or tap here to enter text.</w:t>
          </w:r>
        </w:p>
      </w:docPartBody>
    </w:docPart>
    <w:docPart>
      <w:docPartPr>
        <w:name w:val="823DB35D403D43DABCE5551F6CCFE983"/>
        <w:category>
          <w:name w:val="General"/>
          <w:gallery w:val="placeholder"/>
        </w:category>
        <w:types>
          <w:type w:val="bbPlcHdr"/>
        </w:types>
        <w:behaviors>
          <w:behavior w:val="content"/>
        </w:behaviors>
        <w:guid w:val="{C2ADE519-46AF-421F-B4DA-29DA829CB860}"/>
      </w:docPartPr>
      <w:docPartBody>
        <w:p w:rsidR="00A37AEF" w:rsidRDefault="00D93419">
          <w:r w:rsidRPr="004F0AEB">
            <w:rPr>
              <w:rStyle w:val="PlaceholderText"/>
            </w:rPr>
            <w:t>Click or tap here to enter text.</w:t>
          </w:r>
        </w:p>
      </w:docPartBody>
    </w:docPart>
    <w:docPart>
      <w:docPartPr>
        <w:name w:val="4B229AF1EBE04B7EBE049775B4B90C1D"/>
        <w:category>
          <w:name w:val="General"/>
          <w:gallery w:val="placeholder"/>
        </w:category>
        <w:types>
          <w:type w:val="bbPlcHdr"/>
        </w:types>
        <w:behaviors>
          <w:behavior w:val="content"/>
        </w:behaviors>
        <w:guid w:val="{142B4B74-6A87-4ACA-A343-D8D53626DC6A}"/>
      </w:docPartPr>
      <w:docPartBody>
        <w:p w:rsidR="00A37AEF" w:rsidRDefault="00D93419">
          <w:r w:rsidRPr="004F0AEB">
            <w:rPr>
              <w:rStyle w:val="PlaceholderText"/>
            </w:rPr>
            <w:t>Click or tap here to enter text.</w:t>
          </w:r>
        </w:p>
      </w:docPartBody>
    </w:docPart>
    <w:docPart>
      <w:docPartPr>
        <w:name w:val="A1CFC597DD5B434C95D785B7D07F474D"/>
        <w:category>
          <w:name w:val="General"/>
          <w:gallery w:val="placeholder"/>
        </w:category>
        <w:types>
          <w:type w:val="bbPlcHdr"/>
        </w:types>
        <w:behaviors>
          <w:behavior w:val="content"/>
        </w:behaviors>
        <w:guid w:val="{60EB7205-B6BB-41F3-AD74-E3B51C23FDD8}"/>
      </w:docPartPr>
      <w:docPartBody>
        <w:p w:rsidR="00A37AEF" w:rsidRDefault="00D93419">
          <w:r w:rsidRPr="004F0AEB">
            <w:rPr>
              <w:rStyle w:val="PlaceholderText"/>
            </w:rPr>
            <w:t>Click or tap here to enter text.</w:t>
          </w:r>
        </w:p>
      </w:docPartBody>
    </w:docPart>
    <w:docPart>
      <w:docPartPr>
        <w:name w:val="A813AF9B519A40A3A52C625E872176A4"/>
        <w:category>
          <w:name w:val="General"/>
          <w:gallery w:val="placeholder"/>
        </w:category>
        <w:types>
          <w:type w:val="bbPlcHdr"/>
        </w:types>
        <w:behaviors>
          <w:behavior w:val="content"/>
        </w:behaviors>
        <w:guid w:val="{F0CB54A1-FDD7-47D4-88AE-851158A0F8E0}"/>
      </w:docPartPr>
      <w:docPartBody>
        <w:p w:rsidR="00A37AEF" w:rsidRDefault="00D93419">
          <w:r w:rsidRPr="004F0AEB">
            <w:rPr>
              <w:rStyle w:val="PlaceholderText"/>
            </w:rPr>
            <w:t>Click or tap here to enter text.</w:t>
          </w:r>
        </w:p>
      </w:docPartBody>
    </w:docPart>
    <w:docPart>
      <w:docPartPr>
        <w:name w:val="9ADA36F20F7148E886F900D4FF85F79E"/>
        <w:category>
          <w:name w:val="General"/>
          <w:gallery w:val="placeholder"/>
        </w:category>
        <w:types>
          <w:type w:val="bbPlcHdr"/>
        </w:types>
        <w:behaviors>
          <w:behavior w:val="content"/>
        </w:behaviors>
        <w:guid w:val="{D1264958-727E-4D23-A2E4-1B08AF3BD8ED}"/>
      </w:docPartPr>
      <w:docPartBody>
        <w:p w:rsidR="00A37AEF" w:rsidRDefault="00D93419">
          <w:r w:rsidRPr="004F0AEB">
            <w:rPr>
              <w:rStyle w:val="PlaceholderText"/>
            </w:rPr>
            <w:t>Click or tap here to enter text.</w:t>
          </w:r>
        </w:p>
      </w:docPartBody>
    </w:docPart>
    <w:docPart>
      <w:docPartPr>
        <w:name w:val="66702D2D5918408F8FDC6095601F61D6"/>
        <w:category>
          <w:name w:val="General"/>
          <w:gallery w:val="placeholder"/>
        </w:category>
        <w:types>
          <w:type w:val="bbPlcHdr"/>
        </w:types>
        <w:behaviors>
          <w:behavior w:val="content"/>
        </w:behaviors>
        <w:guid w:val="{3D9BFFE5-9B74-41A3-8836-8A44548BB346}"/>
      </w:docPartPr>
      <w:docPartBody>
        <w:p w:rsidR="00A37AEF" w:rsidRDefault="00D93419">
          <w:r w:rsidRPr="004F0AEB">
            <w:rPr>
              <w:rStyle w:val="PlaceholderText"/>
            </w:rPr>
            <w:t>Click or tap here to enter text.</w:t>
          </w:r>
        </w:p>
      </w:docPartBody>
    </w:docPart>
    <w:docPart>
      <w:docPartPr>
        <w:name w:val="26067D2392DB4C17BEFE8B9C8DD01D62"/>
        <w:category>
          <w:name w:val="General"/>
          <w:gallery w:val="placeholder"/>
        </w:category>
        <w:types>
          <w:type w:val="bbPlcHdr"/>
        </w:types>
        <w:behaviors>
          <w:behavior w:val="content"/>
        </w:behaviors>
        <w:guid w:val="{8783251F-482E-4792-B0AC-8CC4DD98DD7B}"/>
      </w:docPartPr>
      <w:docPartBody>
        <w:p w:rsidR="00A37AEF" w:rsidRDefault="00D93419">
          <w:r w:rsidRPr="004F0AEB">
            <w:rPr>
              <w:rStyle w:val="PlaceholderText"/>
            </w:rPr>
            <w:t>Click or tap here to enter text.</w:t>
          </w:r>
        </w:p>
      </w:docPartBody>
    </w:docPart>
    <w:docPart>
      <w:docPartPr>
        <w:name w:val="45EF3CBFC3394D748520D240D7FC3B6E"/>
        <w:category>
          <w:name w:val="General"/>
          <w:gallery w:val="placeholder"/>
        </w:category>
        <w:types>
          <w:type w:val="bbPlcHdr"/>
        </w:types>
        <w:behaviors>
          <w:behavior w:val="content"/>
        </w:behaviors>
        <w:guid w:val="{D95AE981-BE0A-4938-81D0-31087678E1BF}"/>
      </w:docPartPr>
      <w:docPartBody>
        <w:p w:rsidR="00A37AEF" w:rsidRDefault="00D93419">
          <w:r w:rsidRPr="004F0AEB">
            <w:rPr>
              <w:rStyle w:val="PlaceholderText"/>
            </w:rPr>
            <w:t>Click or tap here to enter text.</w:t>
          </w:r>
        </w:p>
      </w:docPartBody>
    </w:docPart>
    <w:docPart>
      <w:docPartPr>
        <w:name w:val="0BDC4DF9785C4F67B4503FFE60F7300C"/>
        <w:category>
          <w:name w:val="General"/>
          <w:gallery w:val="placeholder"/>
        </w:category>
        <w:types>
          <w:type w:val="bbPlcHdr"/>
        </w:types>
        <w:behaviors>
          <w:behavior w:val="content"/>
        </w:behaviors>
        <w:guid w:val="{04961618-F1E1-4291-8999-4797DA5B3C04}"/>
      </w:docPartPr>
      <w:docPartBody>
        <w:p w:rsidR="00A37AEF" w:rsidRDefault="00D93419">
          <w:r w:rsidRPr="004F0AEB">
            <w:rPr>
              <w:rStyle w:val="PlaceholderText"/>
            </w:rPr>
            <w:t>Click or tap here to enter text.</w:t>
          </w:r>
        </w:p>
      </w:docPartBody>
    </w:docPart>
    <w:docPart>
      <w:docPartPr>
        <w:name w:val="D752C6699EC54E4884372760128669C6"/>
        <w:category>
          <w:name w:val="General"/>
          <w:gallery w:val="placeholder"/>
        </w:category>
        <w:types>
          <w:type w:val="bbPlcHdr"/>
        </w:types>
        <w:behaviors>
          <w:behavior w:val="content"/>
        </w:behaviors>
        <w:guid w:val="{862DF770-181F-40F4-AE66-D024F1065583}"/>
      </w:docPartPr>
      <w:docPartBody>
        <w:p w:rsidR="00A37AEF" w:rsidRDefault="00D93419">
          <w:r w:rsidRPr="004F0AEB">
            <w:rPr>
              <w:rStyle w:val="PlaceholderText"/>
            </w:rPr>
            <w:t>Click or tap here to enter text.</w:t>
          </w:r>
        </w:p>
      </w:docPartBody>
    </w:docPart>
    <w:docPart>
      <w:docPartPr>
        <w:name w:val="3D39450CC4814648A60BD0BEC3041B17"/>
        <w:category>
          <w:name w:val="General"/>
          <w:gallery w:val="placeholder"/>
        </w:category>
        <w:types>
          <w:type w:val="bbPlcHdr"/>
        </w:types>
        <w:behaviors>
          <w:behavior w:val="content"/>
        </w:behaviors>
        <w:guid w:val="{BA96376F-02E8-43E2-9742-308F9805F709}"/>
      </w:docPartPr>
      <w:docPartBody>
        <w:p w:rsidR="00A37AEF" w:rsidRDefault="00D93419">
          <w:r w:rsidRPr="004F0AEB">
            <w:rPr>
              <w:rStyle w:val="PlaceholderText"/>
            </w:rPr>
            <w:t>Click or tap here to enter text.</w:t>
          </w:r>
        </w:p>
      </w:docPartBody>
    </w:docPart>
    <w:docPart>
      <w:docPartPr>
        <w:name w:val="564CE334D288401482B2D9232ACF3932"/>
        <w:category>
          <w:name w:val="General"/>
          <w:gallery w:val="placeholder"/>
        </w:category>
        <w:types>
          <w:type w:val="bbPlcHdr"/>
        </w:types>
        <w:behaviors>
          <w:behavior w:val="content"/>
        </w:behaviors>
        <w:guid w:val="{DFF4DD40-2BF3-450C-808D-E75DC38D6DC0}"/>
      </w:docPartPr>
      <w:docPartBody>
        <w:p w:rsidR="00A37AEF" w:rsidRDefault="00D93419">
          <w:r w:rsidRPr="004F0AEB">
            <w:rPr>
              <w:rStyle w:val="PlaceholderText"/>
            </w:rPr>
            <w:t>Click or tap here to enter text.</w:t>
          </w:r>
        </w:p>
      </w:docPartBody>
    </w:docPart>
    <w:docPart>
      <w:docPartPr>
        <w:name w:val="4C57FCD1EF724832A0D64A46C7477D9E"/>
        <w:category>
          <w:name w:val="General"/>
          <w:gallery w:val="placeholder"/>
        </w:category>
        <w:types>
          <w:type w:val="bbPlcHdr"/>
        </w:types>
        <w:behaviors>
          <w:behavior w:val="content"/>
        </w:behaviors>
        <w:guid w:val="{DBD79AED-7FE4-40B4-8CA2-4EE2CECEF8BC}"/>
      </w:docPartPr>
      <w:docPartBody>
        <w:p w:rsidR="00A37AEF" w:rsidRDefault="00D93419">
          <w:r w:rsidRPr="004F0AEB">
            <w:rPr>
              <w:rStyle w:val="PlaceholderText"/>
            </w:rPr>
            <w:t>Click or tap here to enter text.</w:t>
          </w:r>
        </w:p>
      </w:docPartBody>
    </w:docPart>
    <w:docPart>
      <w:docPartPr>
        <w:name w:val="595ACA338E82448F88EB5DA876B21A52"/>
        <w:category>
          <w:name w:val="General"/>
          <w:gallery w:val="placeholder"/>
        </w:category>
        <w:types>
          <w:type w:val="bbPlcHdr"/>
        </w:types>
        <w:behaviors>
          <w:behavior w:val="content"/>
        </w:behaviors>
        <w:guid w:val="{FD4BB3AE-0458-4819-92E2-8FC300C79F29}"/>
      </w:docPartPr>
      <w:docPartBody>
        <w:p w:rsidR="00A37AEF" w:rsidRDefault="00D93419">
          <w:r w:rsidRPr="004F0AEB">
            <w:rPr>
              <w:rStyle w:val="PlaceholderText"/>
            </w:rPr>
            <w:t>Click or tap here to enter text.</w:t>
          </w:r>
        </w:p>
      </w:docPartBody>
    </w:docPart>
    <w:docPart>
      <w:docPartPr>
        <w:name w:val="07BEEA52F40E48BBB6BB0E65DA3EA5C5"/>
        <w:category>
          <w:name w:val="General"/>
          <w:gallery w:val="placeholder"/>
        </w:category>
        <w:types>
          <w:type w:val="bbPlcHdr"/>
        </w:types>
        <w:behaviors>
          <w:behavior w:val="content"/>
        </w:behaviors>
        <w:guid w:val="{F4B7E4B6-32B3-4ACA-8D25-7155F1198944}"/>
      </w:docPartPr>
      <w:docPartBody>
        <w:p w:rsidR="00A37AEF" w:rsidRDefault="00D93419">
          <w:r w:rsidRPr="004F0AEB">
            <w:rPr>
              <w:rStyle w:val="PlaceholderText"/>
            </w:rPr>
            <w:t>Click or tap here to enter text.</w:t>
          </w:r>
        </w:p>
      </w:docPartBody>
    </w:docPart>
    <w:docPart>
      <w:docPartPr>
        <w:name w:val="E3B7B1432A28496184F0E18D1E1FFD08"/>
        <w:category>
          <w:name w:val="General"/>
          <w:gallery w:val="placeholder"/>
        </w:category>
        <w:types>
          <w:type w:val="bbPlcHdr"/>
        </w:types>
        <w:behaviors>
          <w:behavior w:val="content"/>
        </w:behaviors>
        <w:guid w:val="{9F5C7612-ABE4-4855-A675-110983798363}"/>
      </w:docPartPr>
      <w:docPartBody>
        <w:p w:rsidR="00A37AEF" w:rsidRDefault="00D93419">
          <w:r w:rsidRPr="004F0AEB">
            <w:rPr>
              <w:rStyle w:val="PlaceholderText"/>
            </w:rPr>
            <w:t>Click or tap here to enter text.</w:t>
          </w:r>
        </w:p>
      </w:docPartBody>
    </w:docPart>
    <w:docPart>
      <w:docPartPr>
        <w:name w:val="2B67FB907C9C426FAC6EE816965926FF"/>
        <w:category>
          <w:name w:val="General"/>
          <w:gallery w:val="placeholder"/>
        </w:category>
        <w:types>
          <w:type w:val="bbPlcHdr"/>
        </w:types>
        <w:behaviors>
          <w:behavior w:val="content"/>
        </w:behaviors>
        <w:guid w:val="{A7DB46DF-89FC-4EAD-9969-F5BA37FB77AB}"/>
      </w:docPartPr>
      <w:docPartBody>
        <w:p w:rsidR="00A37AEF" w:rsidRDefault="00D93419">
          <w:r w:rsidRPr="004F0AEB">
            <w:rPr>
              <w:rStyle w:val="PlaceholderText"/>
            </w:rPr>
            <w:t>Click or tap here to enter text.</w:t>
          </w:r>
        </w:p>
      </w:docPartBody>
    </w:docPart>
    <w:docPart>
      <w:docPartPr>
        <w:name w:val="84755169F8744BD68023481F4D52B294"/>
        <w:category>
          <w:name w:val="General"/>
          <w:gallery w:val="placeholder"/>
        </w:category>
        <w:types>
          <w:type w:val="bbPlcHdr"/>
        </w:types>
        <w:behaviors>
          <w:behavior w:val="content"/>
        </w:behaviors>
        <w:guid w:val="{6ED0A0B9-F3CF-4507-8AEF-30B9AA2E5B72}"/>
      </w:docPartPr>
      <w:docPartBody>
        <w:p w:rsidR="00A37AEF" w:rsidRDefault="00D93419">
          <w:r w:rsidRPr="004F0AEB">
            <w:rPr>
              <w:rStyle w:val="PlaceholderText"/>
            </w:rPr>
            <w:t>Click or tap here to enter text.</w:t>
          </w:r>
        </w:p>
      </w:docPartBody>
    </w:docPart>
    <w:docPart>
      <w:docPartPr>
        <w:name w:val="38DAE91D5CB548A4A67CA1DB1D8F5684"/>
        <w:category>
          <w:name w:val="General"/>
          <w:gallery w:val="placeholder"/>
        </w:category>
        <w:types>
          <w:type w:val="bbPlcHdr"/>
        </w:types>
        <w:behaviors>
          <w:behavior w:val="content"/>
        </w:behaviors>
        <w:guid w:val="{9B1E54E8-B26A-4F8F-944B-36D28CA8C211}"/>
      </w:docPartPr>
      <w:docPartBody>
        <w:p w:rsidR="00A37AEF" w:rsidRDefault="00D93419">
          <w:r w:rsidRPr="004F0AEB">
            <w:rPr>
              <w:rStyle w:val="PlaceholderText"/>
            </w:rPr>
            <w:t>Click or tap here to enter text.</w:t>
          </w:r>
        </w:p>
      </w:docPartBody>
    </w:docPart>
    <w:docPart>
      <w:docPartPr>
        <w:name w:val="5DD4E652C8A64C67B689441F3C00C280"/>
        <w:category>
          <w:name w:val="General"/>
          <w:gallery w:val="placeholder"/>
        </w:category>
        <w:types>
          <w:type w:val="bbPlcHdr"/>
        </w:types>
        <w:behaviors>
          <w:behavior w:val="content"/>
        </w:behaviors>
        <w:guid w:val="{B161509E-CE33-4973-A1E9-218C8A09075A}"/>
      </w:docPartPr>
      <w:docPartBody>
        <w:p w:rsidR="00A37AEF" w:rsidRDefault="00D93419">
          <w:r w:rsidRPr="004F0AEB">
            <w:rPr>
              <w:rStyle w:val="PlaceholderText"/>
            </w:rPr>
            <w:t>Click or tap here to enter text.</w:t>
          </w:r>
        </w:p>
      </w:docPartBody>
    </w:docPart>
    <w:docPart>
      <w:docPartPr>
        <w:name w:val="5127A2B509834BEDB1B9E54F49B7E3C0"/>
        <w:category>
          <w:name w:val="General"/>
          <w:gallery w:val="placeholder"/>
        </w:category>
        <w:types>
          <w:type w:val="bbPlcHdr"/>
        </w:types>
        <w:behaviors>
          <w:behavior w:val="content"/>
        </w:behaviors>
        <w:guid w:val="{A7B0CF92-6046-44ED-9EF3-EEC077539DBE}"/>
      </w:docPartPr>
      <w:docPartBody>
        <w:p w:rsidR="00A37AEF" w:rsidRDefault="00D93419">
          <w:r w:rsidRPr="004F0AEB">
            <w:rPr>
              <w:rStyle w:val="PlaceholderText"/>
            </w:rPr>
            <w:t>Click or tap here to enter text.</w:t>
          </w:r>
        </w:p>
      </w:docPartBody>
    </w:docPart>
    <w:docPart>
      <w:docPartPr>
        <w:name w:val="5AAF518EEB2F4952BF50AB33D6CE738E"/>
        <w:category>
          <w:name w:val="General"/>
          <w:gallery w:val="placeholder"/>
        </w:category>
        <w:types>
          <w:type w:val="bbPlcHdr"/>
        </w:types>
        <w:behaviors>
          <w:behavior w:val="content"/>
        </w:behaviors>
        <w:guid w:val="{C9E6E329-A94A-43D3-9571-EC0D0FB0C2EE}"/>
      </w:docPartPr>
      <w:docPartBody>
        <w:p w:rsidR="00A37AEF" w:rsidRDefault="00D93419">
          <w:r w:rsidRPr="004F0AEB">
            <w:rPr>
              <w:rStyle w:val="PlaceholderText"/>
            </w:rPr>
            <w:t>Click or tap here to enter text.</w:t>
          </w:r>
        </w:p>
      </w:docPartBody>
    </w:docPart>
    <w:docPart>
      <w:docPartPr>
        <w:name w:val="99DEDEC05C2640569949372DABFC5014"/>
        <w:category>
          <w:name w:val="General"/>
          <w:gallery w:val="placeholder"/>
        </w:category>
        <w:types>
          <w:type w:val="bbPlcHdr"/>
        </w:types>
        <w:behaviors>
          <w:behavior w:val="content"/>
        </w:behaviors>
        <w:guid w:val="{9F3E264D-EDEA-4361-A505-B8EDB40614E9}"/>
      </w:docPartPr>
      <w:docPartBody>
        <w:p w:rsidR="00A37AEF" w:rsidRDefault="00D93419">
          <w:r w:rsidRPr="004F0AEB">
            <w:rPr>
              <w:rStyle w:val="PlaceholderText"/>
            </w:rPr>
            <w:t>Click or tap here to enter text.</w:t>
          </w:r>
        </w:p>
      </w:docPartBody>
    </w:docPart>
    <w:docPart>
      <w:docPartPr>
        <w:name w:val="FFB30E5A41994778A565C969EC3235DB"/>
        <w:category>
          <w:name w:val="General"/>
          <w:gallery w:val="placeholder"/>
        </w:category>
        <w:types>
          <w:type w:val="bbPlcHdr"/>
        </w:types>
        <w:behaviors>
          <w:behavior w:val="content"/>
        </w:behaviors>
        <w:guid w:val="{5C636471-EDD5-4B14-90F3-1D28E89332FF}"/>
      </w:docPartPr>
      <w:docPartBody>
        <w:p w:rsidR="00A37AEF" w:rsidRDefault="00D93419">
          <w:r w:rsidRPr="004F0AEB">
            <w:rPr>
              <w:rStyle w:val="PlaceholderText"/>
            </w:rPr>
            <w:t>Click or tap here to enter text.</w:t>
          </w:r>
        </w:p>
      </w:docPartBody>
    </w:docPart>
    <w:docPart>
      <w:docPartPr>
        <w:name w:val="5192734807474CEA95C17A934AD02BA4"/>
        <w:category>
          <w:name w:val="General"/>
          <w:gallery w:val="placeholder"/>
        </w:category>
        <w:types>
          <w:type w:val="bbPlcHdr"/>
        </w:types>
        <w:behaviors>
          <w:behavior w:val="content"/>
        </w:behaviors>
        <w:guid w:val="{2A5791ED-4D59-4CED-BE8E-B36FCBDDEFF2}"/>
      </w:docPartPr>
      <w:docPartBody>
        <w:p w:rsidR="00A37AEF" w:rsidRDefault="00D93419">
          <w:r w:rsidRPr="004F0AEB">
            <w:rPr>
              <w:rStyle w:val="PlaceholderText"/>
            </w:rPr>
            <w:t>Click or tap here to enter text.</w:t>
          </w:r>
        </w:p>
      </w:docPartBody>
    </w:docPart>
    <w:docPart>
      <w:docPartPr>
        <w:name w:val="1958507F008C40F0A2C4E24315BFD238"/>
        <w:category>
          <w:name w:val="General"/>
          <w:gallery w:val="placeholder"/>
        </w:category>
        <w:types>
          <w:type w:val="bbPlcHdr"/>
        </w:types>
        <w:behaviors>
          <w:behavior w:val="content"/>
        </w:behaviors>
        <w:guid w:val="{44ED675A-2C8D-4A31-B502-4A65695DBD91}"/>
      </w:docPartPr>
      <w:docPartBody>
        <w:p w:rsidR="00A37AEF" w:rsidRDefault="00D93419">
          <w:r w:rsidRPr="004F0AEB">
            <w:rPr>
              <w:rStyle w:val="PlaceholderText"/>
            </w:rPr>
            <w:t>Click or tap here to enter text.</w:t>
          </w:r>
        </w:p>
      </w:docPartBody>
    </w:docPart>
    <w:docPart>
      <w:docPartPr>
        <w:name w:val="5FBC4A76AB1548FBBDD7A6BE1279C26E"/>
        <w:category>
          <w:name w:val="General"/>
          <w:gallery w:val="placeholder"/>
        </w:category>
        <w:types>
          <w:type w:val="bbPlcHdr"/>
        </w:types>
        <w:behaviors>
          <w:behavior w:val="content"/>
        </w:behaviors>
        <w:guid w:val="{2124B18D-2FD9-4F1C-9F1F-21A701DFD7D2}"/>
      </w:docPartPr>
      <w:docPartBody>
        <w:p w:rsidR="00A37AEF" w:rsidRDefault="00D93419">
          <w:r w:rsidRPr="004F0AEB">
            <w:rPr>
              <w:rStyle w:val="PlaceholderText"/>
            </w:rPr>
            <w:t>Click or tap here to enter text.</w:t>
          </w:r>
        </w:p>
      </w:docPartBody>
    </w:docPart>
    <w:docPart>
      <w:docPartPr>
        <w:name w:val="3A8EE3520D064F4981E963E80569958D"/>
        <w:category>
          <w:name w:val="General"/>
          <w:gallery w:val="placeholder"/>
        </w:category>
        <w:types>
          <w:type w:val="bbPlcHdr"/>
        </w:types>
        <w:behaviors>
          <w:behavior w:val="content"/>
        </w:behaviors>
        <w:guid w:val="{B32559DB-0518-489C-B638-07DD148655E9}"/>
      </w:docPartPr>
      <w:docPartBody>
        <w:p w:rsidR="00A37AEF" w:rsidRDefault="00D93419">
          <w:r w:rsidRPr="004F0AEB">
            <w:rPr>
              <w:rStyle w:val="PlaceholderText"/>
            </w:rPr>
            <w:t>Click or tap here to enter text.</w:t>
          </w:r>
        </w:p>
      </w:docPartBody>
    </w:docPart>
    <w:docPart>
      <w:docPartPr>
        <w:name w:val="7032CDC741C74323BE1B74F866A403A6"/>
        <w:category>
          <w:name w:val="General"/>
          <w:gallery w:val="placeholder"/>
        </w:category>
        <w:types>
          <w:type w:val="bbPlcHdr"/>
        </w:types>
        <w:behaviors>
          <w:behavior w:val="content"/>
        </w:behaviors>
        <w:guid w:val="{799138A5-D35E-45DA-9782-1951B14B4DAB}"/>
      </w:docPartPr>
      <w:docPartBody>
        <w:p w:rsidR="00A37AEF" w:rsidRDefault="00D93419">
          <w:r w:rsidRPr="004F0AEB">
            <w:rPr>
              <w:rStyle w:val="PlaceholderText"/>
            </w:rPr>
            <w:t>Click or tap here to enter text.</w:t>
          </w:r>
        </w:p>
      </w:docPartBody>
    </w:docPart>
    <w:docPart>
      <w:docPartPr>
        <w:name w:val="C2A8DC0A21A64CE481B57FCD8F3DA59B"/>
        <w:category>
          <w:name w:val="General"/>
          <w:gallery w:val="placeholder"/>
        </w:category>
        <w:types>
          <w:type w:val="bbPlcHdr"/>
        </w:types>
        <w:behaviors>
          <w:behavior w:val="content"/>
        </w:behaviors>
        <w:guid w:val="{C7FA62E5-3838-4A8C-8FF6-BDCFBCEBD02D}"/>
      </w:docPartPr>
      <w:docPartBody>
        <w:p w:rsidR="00A37AEF" w:rsidRDefault="00D93419">
          <w:r w:rsidRPr="004F0AEB">
            <w:rPr>
              <w:rStyle w:val="PlaceholderText"/>
            </w:rPr>
            <w:t>Click or tap here to enter text.</w:t>
          </w:r>
        </w:p>
      </w:docPartBody>
    </w:docPart>
    <w:docPart>
      <w:docPartPr>
        <w:name w:val="BB6E414F8E554F51BAC9A5B074DE6C21"/>
        <w:category>
          <w:name w:val="General"/>
          <w:gallery w:val="placeholder"/>
        </w:category>
        <w:types>
          <w:type w:val="bbPlcHdr"/>
        </w:types>
        <w:behaviors>
          <w:behavior w:val="content"/>
        </w:behaviors>
        <w:guid w:val="{074B3530-3ACC-4B3C-A2A4-43BB21FBF168}"/>
      </w:docPartPr>
      <w:docPartBody>
        <w:p w:rsidR="00A37AEF" w:rsidRDefault="00D93419">
          <w:r w:rsidRPr="005143CD">
            <w:rPr>
              <w:rFonts w:cstheme="minorHAnsi"/>
              <w:sz w:val="20"/>
              <w:szCs w:val="20"/>
            </w:rPr>
            <w:t>Click &amp; Type</w:t>
          </w:r>
        </w:p>
      </w:docPartBody>
    </w:docPart>
    <w:docPart>
      <w:docPartPr>
        <w:name w:val="8F3C3923AB8C430F81446216E15D87BA"/>
        <w:category>
          <w:name w:val="General"/>
          <w:gallery w:val="placeholder"/>
        </w:category>
        <w:types>
          <w:type w:val="bbPlcHdr"/>
        </w:types>
        <w:behaviors>
          <w:behavior w:val="content"/>
        </w:behaviors>
        <w:guid w:val="{6F66EAC4-7437-48AD-A0D2-0D746370FD54}"/>
      </w:docPartPr>
      <w:docPartBody>
        <w:p w:rsidR="00A37AEF" w:rsidRDefault="00D93419">
          <w:r w:rsidRPr="005143CD">
            <w:rPr>
              <w:rStyle w:val="PlaceholderText"/>
              <w:rFonts w:cstheme="minorHAnsi"/>
              <w:sz w:val="20"/>
              <w:szCs w:val="20"/>
            </w:rPr>
            <w:t>Click &amp; Type.</w:t>
          </w:r>
        </w:p>
      </w:docPartBody>
    </w:docPart>
    <w:docPart>
      <w:docPartPr>
        <w:name w:val="9628AD1FAAF94F3CB82DD446E4BD4CF9"/>
        <w:category>
          <w:name w:val="General"/>
          <w:gallery w:val="placeholder"/>
        </w:category>
        <w:types>
          <w:type w:val="bbPlcHdr"/>
        </w:types>
        <w:behaviors>
          <w:behavior w:val="content"/>
        </w:behaviors>
        <w:guid w:val="{4F216581-B0CD-4733-B790-AF3DDB1E16CD}"/>
      </w:docPartPr>
      <w:docPartBody>
        <w:p w:rsidR="00A37AEF" w:rsidRDefault="00D93419">
          <w:r w:rsidRPr="005143CD">
            <w:rPr>
              <w:rStyle w:val="PlaceholderText"/>
              <w:rFonts w:cstheme="minorHAnsi"/>
              <w:sz w:val="20"/>
              <w:szCs w:val="20"/>
            </w:rPr>
            <w:t>Click &amp; Type</w:t>
          </w:r>
        </w:p>
      </w:docPartBody>
    </w:docPart>
    <w:docPart>
      <w:docPartPr>
        <w:name w:val="2D8BF72239414A50A9763B29667DE75A"/>
        <w:category>
          <w:name w:val="General"/>
          <w:gallery w:val="placeholder"/>
        </w:category>
        <w:types>
          <w:type w:val="bbPlcHdr"/>
        </w:types>
        <w:behaviors>
          <w:behavior w:val="content"/>
        </w:behaviors>
        <w:guid w:val="{A58ED57F-6835-422C-A92F-FDF2C37457D8}"/>
      </w:docPartPr>
      <w:docPartBody>
        <w:p w:rsidR="00A37AEF" w:rsidRDefault="00D93419">
          <w:r w:rsidRPr="005143CD">
            <w:rPr>
              <w:rStyle w:val="PlaceholderText"/>
              <w:rFonts w:cstheme="minorHAnsi"/>
              <w:sz w:val="20"/>
              <w:szCs w:val="20"/>
            </w:rPr>
            <w:t>Click or tap here to enter text.</w:t>
          </w:r>
        </w:p>
      </w:docPartBody>
    </w:docPart>
    <w:docPart>
      <w:docPartPr>
        <w:name w:val="A57A2E9D166844639C4EB6074BD9456F"/>
        <w:category>
          <w:name w:val="General"/>
          <w:gallery w:val="placeholder"/>
        </w:category>
        <w:types>
          <w:type w:val="bbPlcHdr"/>
        </w:types>
        <w:behaviors>
          <w:behavior w:val="content"/>
        </w:behaviors>
        <w:guid w:val="{26FC7B5A-E8E1-44BE-B606-7CA93A1D0111}"/>
      </w:docPartPr>
      <w:docPartBody>
        <w:p w:rsidR="00A37AEF" w:rsidRDefault="00D93419">
          <w:r w:rsidRPr="00126EBF">
            <w:rPr>
              <w:rStyle w:val="PlaceholderText"/>
              <w:rFonts w:ascii="Arial" w:hAnsi="Arial" w:cs="Arial"/>
              <w:sz w:val="20"/>
              <w:szCs w:val="20"/>
            </w:rPr>
            <w:t>Click or tap to enter a date.</w:t>
          </w:r>
        </w:p>
      </w:docPartBody>
    </w:docPart>
    <w:docPart>
      <w:docPartPr>
        <w:name w:val="E563A6B512494CEFAA00FD63930A7EB6"/>
        <w:category>
          <w:name w:val="General"/>
          <w:gallery w:val="placeholder"/>
        </w:category>
        <w:types>
          <w:type w:val="bbPlcHdr"/>
        </w:types>
        <w:behaviors>
          <w:behavior w:val="content"/>
        </w:behaviors>
        <w:guid w:val="{A810D03D-A467-47E0-9836-5484FDA146E7}"/>
      </w:docPartPr>
      <w:docPartBody>
        <w:p w:rsidR="00A37AEF" w:rsidRDefault="00D93419">
          <w:r>
            <w:rPr>
              <w:rStyle w:val="PlaceholderText"/>
            </w:rPr>
            <w:t>Enter Text Here</w:t>
          </w:r>
        </w:p>
      </w:docPartBody>
    </w:docPart>
    <w:docPart>
      <w:docPartPr>
        <w:name w:val="4770819CF79C44E2AACD1D3DC4CDB250"/>
        <w:category>
          <w:name w:val="General"/>
          <w:gallery w:val="placeholder"/>
        </w:category>
        <w:types>
          <w:type w:val="bbPlcHdr"/>
        </w:types>
        <w:behaviors>
          <w:behavior w:val="content"/>
        </w:behaviors>
        <w:guid w:val="{E03FEB7E-B676-4326-9F95-FA0F55F54E65}"/>
      </w:docPartPr>
      <w:docPartBody>
        <w:p w:rsidR="00A37AEF" w:rsidRDefault="00D93419">
          <w:r>
            <w:rPr>
              <w:rStyle w:val="PlaceholderText"/>
            </w:rPr>
            <w:t>Enter Text Here</w:t>
          </w:r>
        </w:p>
      </w:docPartBody>
    </w:docPart>
    <w:docPart>
      <w:docPartPr>
        <w:name w:val="D0C8336AAA8042A9800E01BEF615C177"/>
        <w:category>
          <w:name w:val="General"/>
          <w:gallery w:val="placeholder"/>
        </w:category>
        <w:types>
          <w:type w:val="bbPlcHdr"/>
        </w:types>
        <w:behaviors>
          <w:behavior w:val="content"/>
        </w:behaviors>
        <w:guid w:val="{D27E5D93-2A3A-48AD-AA13-D3C04A3FC82C}"/>
      </w:docPartPr>
      <w:docPartBody>
        <w:p w:rsidR="00A37AEF" w:rsidRDefault="00D93419">
          <w:r w:rsidRPr="00DA5109">
            <w:rPr>
              <w:rStyle w:val="PlaceholderText"/>
              <w:rFonts w:ascii="Arial" w:hAnsi="Arial" w:cs="Arial"/>
              <w:sz w:val="20"/>
              <w:szCs w:val="20"/>
            </w:rPr>
            <w:t>Click or tap to enter a date.</w:t>
          </w:r>
        </w:p>
      </w:docPartBody>
    </w:docPart>
    <w:docPart>
      <w:docPartPr>
        <w:name w:val="9C7E2AD96F7645639C0F321C72AA9DEC"/>
        <w:category>
          <w:name w:val="General"/>
          <w:gallery w:val="placeholder"/>
        </w:category>
        <w:types>
          <w:type w:val="bbPlcHdr"/>
        </w:types>
        <w:behaviors>
          <w:behavior w:val="content"/>
        </w:behaviors>
        <w:guid w:val="{4E9BF08F-159F-4822-B5E2-373871A7D6C7}"/>
      </w:docPartPr>
      <w:docPartBody>
        <w:p w:rsidR="00A37AEF" w:rsidRDefault="00D93419">
          <w:r w:rsidRPr="00DA5109">
            <w:rPr>
              <w:rStyle w:val="PlaceholderText"/>
              <w:rFonts w:ascii="Arial" w:hAnsi="Arial" w:cs="Arial"/>
              <w:sz w:val="20"/>
              <w:szCs w:val="20"/>
            </w:rPr>
            <w:t>Click or tap to enter a date.</w:t>
          </w:r>
        </w:p>
      </w:docPartBody>
    </w:docPart>
    <w:docPart>
      <w:docPartPr>
        <w:name w:val="F686F76596FC477F9343F96D9AA8D9F2"/>
        <w:category>
          <w:name w:val="General"/>
          <w:gallery w:val="placeholder"/>
        </w:category>
        <w:types>
          <w:type w:val="bbPlcHdr"/>
        </w:types>
        <w:behaviors>
          <w:behavior w:val="content"/>
        </w:behaviors>
        <w:guid w:val="{843C5C5A-631E-4681-9418-16C16F969A2B}"/>
      </w:docPartPr>
      <w:docPartBody>
        <w:p w:rsidR="00A37AEF" w:rsidRDefault="00D93419">
          <w:r w:rsidRPr="004F0AEB">
            <w:rPr>
              <w:rStyle w:val="PlaceholderText"/>
            </w:rPr>
            <w:t>Click or tap here to enter text.</w:t>
          </w:r>
        </w:p>
      </w:docPartBody>
    </w:docPart>
    <w:docPart>
      <w:docPartPr>
        <w:name w:val="C59273828B134358B738837A3C116CC4"/>
        <w:category>
          <w:name w:val="General"/>
          <w:gallery w:val="placeholder"/>
        </w:category>
        <w:types>
          <w:type w:val="bbPlcHdr"/>
        </w:types>
        <w:behaviors>
          <w:behavior w:val="content"/>
        </w:behaviors>
        <w:guid w:val="{AD5B0A81-4968-497B-AE58-B72965757BD7}"/>
      </w:docPartPr>
      <w:docPartBody>
        <w:p w:rsidR="00A37AEF" w:rsidRDefault="00D93419">
          <w:r w:rsidRPr="004F0AEB">
            <w:rPr>
              <w:rStyle w:val="PlaceholderText"/>
            </w:rPr>
            <w:t>Click or tap here to enter text.</w:t>
          </w:r>
        </w:p>
      </w:docPartBody>
    </w:docPart>
    <w:docPart>
      <w:docPartPr>
        <w:name w:val="74D8D63842E34AEB9444152384C6FB76"/>
        <w:category>
          <w:name w:val="General"/>
          <w:gallery w:val="placeholder"/>
        </w:category>
        <w:types>
          <w:type w:val="bbPlcHdr"/>
        </w:types>
        <w:behaviors>
          <w:behavior w:val="content"/>
        </w:behaviors>
        <w:guid w:val="{151D1511-B669-440D-9367-BF2B87F851A5}"/>
      </w:docPartPr>
      <w:docPartBody>
        <w:p w:rsidR="00A37AEF" w:rsidRDefault="00D93419">
          <w:r w:rsidRPr="004F0AEB">
            <w:rPr>
              <w:rStyle w:val="PlaceholderText"/>
            </w:rPr>
            <w:t>Click or tap here to enter text.</w:t>
          </w:r>
        </w:p>
      </w:docPartBody>
    </w:docPart>
    <w:docPart>
      <w:docPartPr>
        <w:name w:val="40B2B91F92714323AFB2A7B2EA1187DA"/>
        <w:category>
          <w:name w:val="General"/>
          <w:gallery w:val="placeholder"/>
        </w:category>
        <w:types>
          <w:type w:val="bbPlcHdr"/>
        </w:types>
        <w:behaviors>
          <w:behavior w:val="content"/>
        </w:behaviors>
        <w:guid w:val="{B19D47C4-9016-4CC4-A9C7-DA8F63EA0D08}"/>
      </w:docPartPr>
      <w:docPartBody>
        <w:p w:rsidR="00A37AEF" w:rsidRDefault="00D93419">
          <w:r w:rsidRPr="004F0AEB">
            <w:rPr>
              <w:rStyle w:val="PlaceholderText"/>
            </w:rPr>
            <w:t>Click or tap here to enter text.</w:t>
          </w:r>
        </w:p>
      </w:docPartBody>
    </w:docPart>
    <w:docPart>
      <w:docPartPr>
        <w:name w:val="FA16A922A8C44199B680892E11498AC9"/>
        <w:category>
          <w:name w:val="General"/>
          <w:gallery w:val="placeholder"/>
        </w:category>
        <w:types>
          <w:type w:val="bbPlcHdr"/>
        </w:types>
        <w:behaviors>
          <w:behavior w:val="content"/>
        </w:behaviors>
        <w:guid w:val="{F34B774C-1929-4A76-BA34-A63F06734943}"/>
      </w:docPartPr>
      <w:docPartBody>
        <w:p w:rsidR="00A37AEF" w:rsidRDefault="00D93419">
          <w:r w:rsidRPr="004F0AEB">
            <w:rPr>
              <w:rStyle w:val="PlaceholderText"/>
            </w:rPr>
            <w:t>Click or tap here to enter text.</w:t>
          </w:r>
        </w:p>
      </w:docPartBody>
    </w:docPart>
    <w:docPart>
      <w:docPartPr>
        <w:name w:val="8B95E88C223648CBA54727617FEB40DE"/>
        <w:category>
          <w:name w:val="General"/>
          <w:gallery w:val="placeholder"/>
        </w:category>
        <w:types>
          <w:type w:val="bbPlcHdr"/>
        </w:types>
        <w:behaviors>
          <w:behavior w:val="content"/>
        </w:behaviors>
        <w:guid w:val="{6C724EAD-0F33-4425-919F-20ADEF8EE162}"/>
      </w:docPartPr>
      <w:docPartBody>
        <w:p w:rsidR="00A37AEF" w:rsidRDefault="00D93419">
          <w:r w:rsidRPr="004F0AEB">
            <w:rPr>
              <w:rStyle w:val="PlaceholderText"/>
            </w:rPr>
            <w:t>Click or tap here to enter text.</w:t>
          </w:r>
        </w:p>
      </w:docPartBody>
    </w:docPart>
    <w:docPart>
      <w:docPartPr>
        <w:name w:val="96CC995256014A72B5CEF630C11E3B36"/>
        <w:category>
          <w:name w:val="General"/>
          <w:gallery w:val="placeholder"/>
        </w:category>
        <w:types>
          <w:type w:val="bbPlcHdr"/>
        </w:types>
        <w:behaviors>
          <w:behavior w:val="content"/>
        </w:behaviors>
        <w:guid w:val="{F3BDB679-DC35-40A3-96A1-BB1D28BE9513}"/>
      </w:docPartPr>
      <w:docPartBody>
        <w:p w:rsidR="00A37AEF" w:rsidRDefault="00D93419">
          <w:r w:rsidRPr="004F0AEB">
            <w:rPr>
              <w:rStyle w:val="PlaceholderText"/>
            </w:rPr>
            <w:t>Click or tap here to enter text.</w:t>
          </w:r>
        </w:p>
      </w:docPartBody>
    </w:docPart>
    <w:docPart>
      <w:docPartPr>
        <w:name w:val="5F0AD8290BED459CBE238834992BEC04"/>
        <w:category>
          <w:name w:val="General"/>
          <w:gallery w:val="placeholder"/>
        </w:category>
        <w:types>
          <w:type w:val="bbPlcHdr"/>
        </w:types>
        <w:behaviors>
          <w:behavior w:val="content"/>
        </w:behaviors>
        <w:guid w:val="{068CB631-F7A6-4659-81D1-D2524772C8CA}"/>
      </w:docPartPr>
      <w:docPartBody>
        <w:p w:rsidR="00A37AEF" w:rsidRDefault="00D93419">
          <w:r w:rsidRPr="004F0AEB">
            <w:rPr>
              <w:rStyle w:val="PlaceholderText"/>
            </w:rPr>
            <w:t>Click or tap here to enter text.</w:t>
          </w:r>
        </w:p>
      </w:docPartBody>
    </w:docPart>
    <w:docPart>
      <w:docPartPr>
        <w:name w:val="9F3C9EB3FD6540B9AC99B5BFDE9AA277"/>
        <w:category>
          <w:name w:val="General"/>
          <w:gallery w:val="placeholder"/>
        </w:category>
        <w:types>
          <w:type w:val="bbPlcHdr"/>
        </w:types>
        <w:behaviors>
          <w:behavior w:val="content"/>
        </w:behaviors>
        <w:guid w:val="{41E86E40-58B0-45D0-8437-3E72B1049A56}"/>
      </w:docPartPr>
      <w:docPartBody>
        <w:p w:rsidR="00A37AEF" w:rsidRDefault="00D93419">
          <w:r w:rsidRPr="004F0AEB">
            <w:rPr>
              <w:rStyle w:val="PlaceholderText"/>
            </w:rPr>
            <w:t>Click or tap here to enter text.</w:t>
          </w:r>
        </w:p>
      </w:docPartBody>
    </w:docPart>
    <w:docPart>
      <w:docPartPr>
        <w:name w:val="23142EFA037E4918B1A02851C0E6CC02"/>
        <w:category>
          <w:name w:val="General"/>
          <w:gallery w:val="placeholder"/>
        </w:category>
        <w:types>
          <w:type w:val="bbPlcHdr"/>
        </w:types>
        <w:behaviors>
          <w:behavior w:val="content"/>
        </w:behaviors>
        <w:guid w:val="{64D79689-A33B-4643-9385-8A89CD2AC762}"/>
      </w:docPartPr>
      <w:docPartBody>
        <w:p w:rsidR="00A37AEF" w:rsidRDefault="00D93419">
          <w:r w:rsidRPr="004F0AEB">
            <w:rPr>
              <w:rStyle w:val="PlaceholderText"/>
            </w:rPr>
            <w:t>Click or tap here to enter text.</w:t>
          </w:r>
        </w:p>
      </w:docPartBody>
    </w:docPart>
    <w:docPart>
      <w:docPartPr>
        <w:name w:val="F15C39F8E46A4B35B7FDFF848646DCBA"/>
        <w:category>
          <w:name w:val="General"/>
          <w:gallery w:val="placeholder"/>
        </w:category>
        <w:types>
          <w:type w:val="bbPlcHdr"/>
        </w:types>
        <w:behaviors>
          <w:behavior w:val="content"/>
        </w:behaviors>
        <w:guid w:val="{8372D44D-41D4-4295-8A67-84FE9928FA72}"/>
      </w:docPartPr>
      <w:docPartBody>
        <w:p w:rsidR="00A37AEF" w:rsidRDefault="00D93419">
          <w:r w:rsidRPr="004F0AEB">
            <w:rPr>
              <w:rStyle w:val="PlaceholderText"/>
            </w:rPr>
            <w:t>Click or tap here to enter text.</w:t>
          </w:r>
        </w:p>
      </w:docPartBody>
    </w:docPart>
    <w:docPart>
      <w:docPartPr>
        <w:name w:val="A49862000C1F44F89D0935D477B0B658"/>
        <w:category>
          <w:name w:val="General"/>
          <w:gallery w:val="placeholder"/>
        </w:category>
        <w:types>
          <w:type w:val="bbPlcHdr"/>
        </w:types>
        <w:behaviors>
          <w:behavior w:val="content"/>
        </w:behaviors>
        <w:guid w:val="{FC4D7A3B-C9FB-4AA8-8800-0137A43AD707}"/>
      </w:docPartPr>
      <w:docPartBody>
        <w:p w:rsidR="00A37AEF" w:rsidRDefault="00D93419">
          <w:r w:rsidRPr="004F0AEB">
            <w:rPr>
              <w:rStyle w:val="PlaceholderText"/>
            </w:rPr>
            <w:t>Click or tap here to enter text.</w:t>
          </w:r>
        </w:p>
      </w:docPartBody>
    </w:docPart>
    <w:docPart>
      <w:docPartPr>
        <w:name w:val="088928EA2A3946B6B3BB9CEAD9C9EE5B"/>
        <w:category>
          <w:name w:val="General"/>
          <w:gallery w:val="placeholder"/>
        </w:category>
        <w:types>
          <w:type w:val="bbPlcHdr"/>
        </w:types>
        <w:behaviors>
          <w:behavior w:val="content"/>
        </w:behaviors>
        <w:guid w:val="{F3CD6B63-049B-40FA-B295-D4029EF3B679}"/>
      </w:docPartPr>
      <w:docPartBody>
        <w:p w:rsidR="00A37AEF" w:rsidRDefault="00D93419">
          <w:r w:rsidRPr="004F0AEB">
            <w:rPr>
              <w:rStyle w:val="PlaceholderText"/>
            </w:rPr>
            <w:t>Click or tap here to enter text.</w:t>
          </w:r>
        </w:p>
      </w:docPartBody>
    </w:docPart>
    <w:docPart>
      <w:docPartPr>
        <w:name w:val="F855DF2570D947FAB8DB520FAC3DE656"/>
        <w:category>
          <w:name w:val="General"/>
          <w:gallery w:val="placeholder"/>
        </w:category>
        <w:types>
          <w:type w:val="bbPlcHdr"/>
        </w:types>
        <w:behaviors>
          <w:behavior w:val="content"/>
        </w:behaviors>
        <w:guid w:val="{EBFDA2D0-8F71-40F7-8607-A53316799DC3}"/>
      </w:docPartPr>
      <w:docPartBody>
        <w:p w:rsidR="00A37AEF" w:rsidRDefault="00D93419">
          <w:r w:rsidRPr="004F0AEB">
            <w:rPr>
              <w:rStyle w:val="PlaceholderText"/>
            </w:rPr>
            <w:t>Click or tap here to enter text.</w:t>
          </w:r>
        </w:p>
      </w:docPartBody>
    </w:docPart>
    <w:docPart>
      <w:docPartPr>
        <w:name w:val="7EE0BB69F9EA48EAA331F59109A73215"/>
        <w:category>
          <w:name w:val="General"/>
          <w:gallery w:val="placeholder"/>
        </w:category>
        <w:types>
          <w:type w:val="bbPlcHdr"/>
        </w:types>
        <w:behaviors>
          <w:behavior w:val="content"/>
        </w:behaviors>
        <w:guid w:val="{9C7AD777-E525-484F-99C6-92EDCA75DB1F}"/>
      </w:docPartPr>
      <w:docPartBody>
        <w:p w:rsidR="00A37AEF" w:rsidRDefault="00D93419">
          <w:r w:rsidRPr="004F0AEB">
            <w:rPr>
              <w:rStyle w:val="PlaceholderText"/>
            </w:rPr>
            <w:t>Click or tap here to enter text.</w:t>
          </w:r>
        </w:p>
      </w:docPartBody>
    </w:docPart>
    <w:docPart>
      <w:docPartPr>
        <w:name w:val="4C8F5FF8D7AB47B0A011FFB443AC7CB3"/>
        <w:category>
          <w:name w:val="General"/>
          <w:gallery w:val="placeholder"/>
        </w:category>
        <w:types>
          <w:type w:val="bbPlcHdr"/>
        </w:types>
        <w:behaviors>
          <w:behavior w:val="content"/>
        </w:behaviors>
        <w:guid w:val="{776EE6F5-7133-49DA-8249-B3F28851B030}"/>
      </w:docPartPr>
      <w:docPartBody>
        <w:p w:rsidR="00A37AEF" w:rsidRDefault="00D93419">
          <w:r w:rsidRPr="004F0AEB">
            <w:rPr>
              <w:rStyle w:val="PlaceholderText"/>
            </w:rPr>
            <w:t>Click or tap here to enter text.</w:t>
          </w:r>
        </w:p>
      </w:docPartBody>
    </w:docPart>
    <w:docPart>
      <w:docPartPr>
        <w:name w:val="862EE4B5395C4131AFD81BEBDDA521B8"/>
        <w:category>
          <w:name w:val="General"/>
          <w:gallery w:val="placeholder"/>
        </w:category>
        <w:types>
          <w:type w:val="bbPlcHdr"/>
        </w:types>
        <w:behaviors>
          <w:behavior w:val="content"/>
        </w:behaviors>
        <w:guid w:val="{9A103427-5E2E-401C-8B24-1FC3143927A7}"/>
      </w:docPartPr>
      <w:docPartBody>
        <w:p w:rsidR="00A37AEF" w:rsidRDefault="00D93419">
          <w:r w:rsidRPr="004F0AEB">
            <w:rPr>
              <w:rStyle w:val="PlaceholderText"/>
            </w:rPr>
            <w:t>Click or tap here to enter text.</w:t>
          </w:r>
        </w:p>
      </w:docPartBody>
    </w:docPart>
    <w:docPart>
      <w:docPartPr>
        <w:name w:val="51F0C8E091F448378130C663CDD049E9"/>
        <w:category>
          <w:name w:val="General"/>
          <w:gallery w:val="placeholder"/>
        </w:category>
        <w:types>
          <w:type w:val="bbPlcHdr"/>
        </w:types>
        <w:behaviors>
          <w:behavior w:val="content"/>
        </w:behaviors>
        <w:guid w:val="{D143596D-83D5-492D-8ECD-5FECA553DB38}"/>
      </w:docPartPr>
      <w:docPartBody>
        <w:p w:rsidR="00A37AEF" w:rsidRDefault="00D93419">
          <w:r w:rsidRPr="004F0AEB">
            <w:rPr>
              <w:rStyle w:val="PlaceholderText"/>
            </w:rPr>
            <w:t>Click or tap here to enter text.</w:t>
          </w:r>
        </w:p>
      </w:docPartBody>
    </w:docPart>
    <w:docPart>
      <w:docPartPr>
        <w:name w:val="D55296F984934C94B56F1E0CFD5517D3"/>
        <w:category>
          <w:name w:val="General"/>
          <w:gallery w:val="placeholder"/>
        </w:category>
        <w:types>
          <w:type w:val="bbPlcHdr"/>
        </w:types>
        <w:behaviors>
          <w:behavior w:val="content"/>
        </w:behaviors>
        <w:guid w:val="{98483073-CD27-413A-B9F1-E144AFA193B6}"/>
      </w:docPartPr>
      <w:docPartBody>
        <w:p w:rsidR="00A37AEF" w:rsidRDefault="00D93419">
          <w:r w:rsidRPr="004F0AEB">
            <w:rPr>
              <w:rStyle w:val="PlaceholderText"/>
            </w:rPr>
            <w:t>Click or tap here to enter text.</w:t>
          </w:r>
        </w:p>
      </w:docPartBody>
    </w:docPart>
    <w:docPart>
      <w:docPartPr>
        <w:name w:val="278E100664E246028E39F4C848613DE0"/>
        <w:category>
          <w:name w:val="General"/>
          <w:gallery w:val="placeholder"/>
        </w:category>
        <w:types>
          <w:type w:val="bbPlcHdr"/>
        </w:types>
        <w:behaviors>
          <w:behavior w:val="content"/>
        </w:behaviors>
        <w:guid w:val="{11EF91E7-19C1-4192-B3BB-2ED089BE3AAD}"/>
      </w:docPartPr>
      <w:docPartBody>
        <w:p w:rsidR="00A37AEF" w:rsidRDefault="00D93419">
          <w:r w:rsidRPr="004F0AEB">
            <w:rPr>
              <w:rStyle w:val="PlaceholderText"/>
            </w:rPr>
            <w:t>Click or tap here to enter text.</w:t>
          </w:r>
        </w:p>
      </w:docPartBody>
    </w:docPart>
    <w:docPart>
      <w:docPartPr>
        <w:name w:val="87B1B3CAD4794C51A3AC2B9B3ED35AD3"/>
        <w:category>
          <w:name w:val="General"/>
          <w:gallery w:val="placeholder"/>
        </w:category>
        <w:types>
          <w:type w:val="bbPlcHdr"/>
        </w:types>
        <w:behaviors>
          <w:behavior w:val="content"/>
        </w:behaviors>
        <w:guid w:val="{D07D0794-DE7E-483E-BAAA-00E026EA6587}"/>
      </w:docPartPr>
      <w:docPartBody>
        <w:p w:rsidR="00A37AEF" w:rsidRDefault="00D93419">
          <w:r w:rsidRPr="004F0AEB">
            <w:rPr>
              <w:rStyle w:val="PlaceholderText"/>
            </w:rPr>
            <w:t>Click or tap here to enter text.</w:t>
          </w:r>
        </w:p>
      </w:docPartBody>
    </w:docPart>
    <w:docPart>
      <w:docPartPr>
        <w:name w:val="410A8DD5133F4C28B48E65EC7E9CCBC2"/>
        <w:category>
          <w:name w:val="General"/>
          <w:gallery w:val="placeholder"/>
        </w:category>
        <w:types>
          <w:type w:val="bbPlcHdr"/>
        </w:types>
        <w:behaviors>
          <w:behavior w:val="content"/>
        </w:behaviors>
        <w:guid w:val="{2602843E-0F4E-43AA-BCD5-363384AFB0FB}"/>
      </w:docPartPr>
      <w:docPartBody>
        <w:p w:rsidR="00A37AEF" w:rsidRDefault="00D93419">
          <w:r w:rsidRPr="004F0AEB">
            <w:rPr>
              <w:rStyle w:val="PlaceholderText"/>
            </w:rPr>
            <w:t>Click or tap here to enter text.</w:t>
          </w:r>
        </w:p>
      </w:docPartBody>
    </w:docPart>
    <w:docPart>
      <w:docPartPr>
        <w:name w:val="B1D8509D6DE54FE3A0574AC5B1E66C05"/>
        <w:category>
          <w:name w:val="General"/>
          <w:gallery w:val="placeholder"/>
        </w:category>
        <w:types>
          <w:type w:val="bbPlcHdr"/>
        </w:types>
        <w:behaviors>
          <w:behavior w:val="content"/>
        </w:behaviors>
        <w:guid w:val="{B9AB23F6-35E8-4AAC-B6F0-2F8D97FB3F57}"/>
      </w:docPartPr>
      <w:docPartBody>
        <w:p w:rsidR="00A37AEF" w:rsidRDefault="00D93419">
          <w:r w:rsidRPr="004F0AEB">
            <w:rPr>
              <w:rStyle w:val="PlaceholderText"/>
            </w:rPr>
            <w:t>Click or tap here to enter text.</w:t>
          </w:r>
        </w:p>
      </w:docPartBody>
    </w:docPart>
    <w:docPart>
      <w:docPartPr>
        <w:name w:val="521B8F83133D4BEC97E946612EB3B2EE"/>
        <w:category>
          <w:name w:val="General"/>
          <w:gallery w:val="placeholder"/>
        </w:category>
        <w:types>
          <w:type w:val="bbPlcHdr"/>
        </w:types>
        <w:behaviors>
          <w:behavior w:val="content"/>
        </w:behaviors>
        <w:guid w:val="{258AD6EF-36E6-4353-BBF8-CD71C1A90147}"/>
      </w:docPartPr>
      <w:docPartBody>
        <w:p w:rsidR="00A37AEF" w:rsidRDefault="00D93419">
          <w:r w:rsidRPr="004F0AEB">
            <w:rPr>
              <w:rStyle w:val="PlaceholderText"/>
            </w:rPr>
            <w:t>Click or tap here to enter text.</w:t>
          </w:r>
        </w:p>
      </w:docPartBody>
    </w:docPart>
    <w:docPart>
      <w:docPartPr>
        <w:name w:val="34FE89C3210C4B7B8FD2F4FA153350C0"/>
        <w:category>
          <w:name w:val="General"/>
          <w:gallery w:val="placeholder"/>
        </w:category>
        <w:types>
          <w:type w:val="bbPlcHdr"/>
        </w:types>
        <w:behaviors>
          <w:behavior w:val="content"/>
        </w:behaviors>
        <w:guid w:val="{00586391-CF4C-47E3-9897-8975787DE239}"/>
      </w:docPartPr>
      <w:docPartBody>
        <w:p w:rsidR="00A37AEF" w:rsidRDefault="00D93419">
          <w:r w:rsidRPr="004F0AEB">
            <w:rPr>
              <w:rStyle w:val="PlaceholderText"/>
            </w:rPr>
            <w:t>Click or tap here to enter text.</w:t>
          </w:r>
        </w:p>
      </w:docPartBody>
    </w:docPart>
    <w:docPart>
      <w:docPartPr>
        <w:name w:val="262000FF744447D5A4BE3584C6FED0AE"/>
        <w:category>
          <w:name w:val="General"/>
          <w:gallery w:val="placeholder"/>
        </w:category>
        <w:types>
          <w:type w:val="bbPlcHdr"/>
        </w:types>
        <w:behaviors>
          <w:behavior w:val="content"/>
        </w:behaviors>
        <w:guid w:val="{65DCE159-FB16-4A79-9BC5-BD6A7D703814}"/>
      </w:docPartPr>
      <w:docPartBody>
        <w:p w:rsidR="00A37AEF" w:rsidRDefault="00D93419">
          <w:r w:rsidRPr="004F0AEB">
            <w:rPr>
              <w:rStyle w:val="PlaceholderText"/>
            </w:rPr>
            <w:t>Click or tap here to enter text.</w:t>
          </w:r>
        </w:p>
      </w:docPartBody>
    </w:docPart>
    <w:docPart>
      <w:docPartPr>
        <w:name w:val="07796309761B421CA14585B360A700C0"/>
        <w:category>
          <w:name w:val="General"/>
          <w:gallery w:val="placeholder"/>
        </w:category>
        <w:types>
          <w:type w:val="bbPlcHdr"/>
        </w:types>
        <w:behaviors>
          <w:behavior w:val="content"/>
        </w:behaviors>
        <w:guid w:val="{CC4F3358-23D8-4839-A11D-9643091B00BB}"/>
      </w:docPartPr>
      <w:docPartBody>
        <w:p w:rsidR="00A37AEF" w:rsidRDefault="00D93419">
          <w:r w:rsidRPr="004F0AEB">
            <w:rPr>
              <w:rStyle w:val="PlaceholderText"/>
            </w:rPr>
            <w:t>Click or tap here to enter text.</w:t>
          </w:r>
        </w:p>
      </w:docPartBody>
    </w:docPart>
    <w:docPart>
      <w:docPartPr>
        <w:name w:val="F55A0F67B7C54399B88951D5F79256FD"/>
        <w:category>
          <w:name w:val="General"/>
          <w:gallery w:val="placeholder"/>
        </w:category>
        <w:types>
          <w:type w:val="bbPlcHdr"/>
        </w:types>
        <w:behaviors>
          <w:behavior w:val="content"/>
        </w:behaviors>
        <w:guid w:val="{9785061D-8000-451A-8521-DD74D3EAA281}"/>
      </w:docPartPr>
      <w:docPartBody>
        <w:p w:rsidR="00A37AEF" w:rsidRDefault="00D93419">
          <w:r w:rsidRPr="004F0AEB">
            <w:rPr>
              <w:rStyle w:val="PlaceholderText"/>
            </w:rPr>
            <w:t>Click or tap here to enter text.</w:t>
          </w:r>
        </w:p>
      </w:docPartBody>
    </w:docPart>
    <w:docPart>
      <w:docPartPr>
        <w:name w:val="5C9002A2104A44C584ED69C338675BF6"/>
        <w:category>
          <w:name w:val="General"/>
          <w:gallery w:val="placeholder"/>
        </w:category>
        <w:types>
          <w:type w:val="bbPlcHdr"/>
        </w:types>
        <w:behaviors>
          <w:behavior w:val="content"/>
        </w:behaviors>
        <w:guid w:val="{77612B59-99FB-42E3-B9DF-497D20ED2C5E}"/>
      </w:docPartPr>
      <w:docPartBody>
        <w:p w:rsidR="00A37AEF" w:rsidRDefault="00D93419">
          <w:r w:rsidRPr="004F0AEB">
            <w:rPr>
              <w:rStyle w:val="PlaceholderText"/>
            </w:rPr>
            <w:t>Click or tap here to enter text.</w:t>
          </w:r>
        </w:p>
      </w:docPartBody>
    </w:docPart>
    <w:docPart>
      <w:docPartPr>
        <w:name w:val="13B40728EC2F415D95A74F9A47E929C7"/>
        <w:category>
          <w:name w:val="General"/>
          <w:gallery w:val="placeholder"/>
        </w:category>
        <w:types>
          <w:type w:val="bbPlcHdr"/>
        </w:types>
        <w:behaviors>
          <w:behavior w:val="content"/>
        </w:behaviors>
        <w:guid w:val="{5F4A5581-F9CD-41C3-9267-20D8BA8FD385}"/>
      </w:docPartPr>
      <w:docPartBody>
        <w:p w:rsidR="00A37AEF" w:rsidRDefault="00D93419">
          <w:r w:rsidRPr="004F0AEB">
            <w:rPr>
              <w:rStyle w:val="PlaceholderText"/>
            </w:rPr>
            <w:t>Click or tap here to enter text.</w:t>
          </w:r>
        </w:p>
      </w:docPartBody>
    </w:docPart>
    <w:docPart>
      <w:docPartPr>
        <w:name w:val="7B27B21669B04A9F8F4B2BFA49B4ECCD"/>
        <w:category>
          <w:name w:val="General"/>
          <w:gallery w:val="placeholder"/>
        </w:category>
        <w:types>
          <w:type w:val="bbPlcHdr"/>
        </w:types>
        <w:behaviors>
          <w:behavior w:val="content"/>
        </w:behaviors>
        <w:guid w:val="{B0CC5997-C8F2-4661-9059-A122416214FB}"/>
      </w:docPartPr>
      <w:docPartBody>
        <w:p w:rsidR="00A37AEF" w:rsidRDefault="00D93419">
          <w:r w:rsidRPr="004F0AEB">
            <w:rPr>
              <w:rStyle w:val="PlaceholderText"/>
            </w:rPr>
            <w:t>Click or tap here to enter text.</w:t>
          </w:r>
        </w:p>
      </w:docPartBody>
    </w:docPart>
    <w:docPart>
      <w:docPartPr>
        <w:name w:val="14432470370745EF94F2C8041F539F7E"/>
        <w:category>
          <w:name w:val="General"/>
          <w:gallery w:val="placeholder"/>
        </w:category>
        <w:types>
          <w:type w:val="bbPlcHdr"/>
        </w:types>
        <w:behaviors>
          <w:behavior w:val="content"/>
        </w:behaviors>
        <w:guid w:val="{420C8A77-D3CD-4DA5-90BE-D4FF931E3514}"/>
      </w:docPartPr>
      <w:docPartBody>
        <w:p w:rsidR="00A37AEF" w:rsidRDefault="00D93419">
          <w:r w:rsidRPr="004F0AEB">
            <w:rPr>
              <w:rStyle w:val="PlaceholderText"/>
            </w:rPr>
            <w:t>Click or tap here to enter text.</w:t>
          </w:r>
        </w:p>
      </w:docPartBody>
    </w:docPart>
    <w:docPart>
      <w:docPartPr>
        <w:name w:val="5311908829DD46A7976FA1C2AC427576"/>
        <w:category>
          <w:name w:val="General"/>
          <w:gallery w:val="placeholder"/>
        </w:category>
        <w:types>
          <w:type w:val="bbPlcHdr"/>
        </w:types>
        <w:behaviors>
          <w:behavior w:val="content"/>
        </w:behaviors>
        <w:guid w:val="{2006A122-3DC8-4E97-8439-A67BE0AAABC6}"/>
      </w:docPartPr>
      <w:docPartBody>
        <w:p w:rsidR="00A37AEF" w:rsidRDefault="00D93419">
          <w:r w:rsidRPr="004F0AEB">
            <w:rPr>
              <w:rStyle w:val="PlaceholderText"/>
            </w:rPr>
            <w:t>Click or tap here to enter text.</w:t>
          </w:r>
        </w:p>
      </w:docPartBody>
    </w:docPart>
    <w:docPart>
      <w:docPartPr>
        <w:name w:val="1EDA4604806241B786CFA1E3207FCA60"/>
        <w:category>
          <w:name w:val="General"/>
          <w:gallery w:val="placeholder"/>
        </w:category>
        <w:types>
          <w:type w:val="bbPlcHdr"/>
        </w:types>
        <w:behaviors>
          <w:behavior w:val="content"/>
        </w:behaviors>
        <w:guid w:val="{A1BF29CC-0E55-4FA7-AC0C-8096B95A6A6D}"/>
      </w:docPartPr>
      <w:docPartBody>
        <w:p w:rsidR="00A37AEF" w:rsidRDefault="00D93419">
          <w:r w:rsidRPr="004F0AEB">
            <w:rPr>
              <w:rStyle w:val="PlaceholderText"/>
            </w:rPr>
            <w:t>Click or tap here to enter text.</w:t>
          </w:r>
        </w:p>
      </w:docPartBody>
    </w:docPart>
    <w:docPart>
      <w:docPartPr>
        <w:name w:val="69BA499613E34A6AAE49B9CFBAC05722"/>
        <w:category>
          <w:name w:val="General"/>
          <w:gallery w:val="placeholder"/>
        </w:category>
        <w:types>
          <w:type w:val="bbPlcHdr"/>
        </w:types>
        <w:behaviors>
          <w:behavior w:val="content"/>
        </w:behaviors>
        <w:guid w:val="{DCA41C8C-6C7E-4758-BFDA-A178D5592707}"/>
      </w:docPartPr>
      <w:docPartBody>
        <w:p w:rsidR="00A37AEF" w:rsidRDefault="00D93419">
          <w:r w:rsidRPr="004F0AEB">
            <w:rPr>
              <w:rStyle w:val="PlaceholderText"/>
            </w:rPr>
            <w:t>Click or tap here to enter text.</w:t>
          </w:r>
        </w:p>
      </w:docPartBody>
    </w:docPart>
    <w:docPart>
      <w:docPartPr>
        <w:name w:val="13042E9E9A204DEAA6F09F308A438D68"/>
        <w:category>
          <w:name w:val="General"/>
          <w:gallery w:val="placeholder"/>
        </w:category>
        <w:types>
          <w:type w:val="bbPlcHdr"/>
        </w:types>
        <w:behaviors>
          <w:behavior w:val="content"/>
        </w:behaviors>
        <w:guid w:val="{C12BAD81-6509-48D2-96F1-6062EAFD1A87}"/>
      </w:docPartPr>
      <w:docPartBody>
        <w:p w:rsidR="00A37AEF" w:rsidRDefault="00D93419">
          <w:r w:rsidRPr="004F0AEB">
            <w:rPr>
              <w:rStyle w:val="PlaceholderText"/>
            </w:rPr>
            <w:t>Click or tap here to enter text.</w:t>
          </w:r>
        </w:p>
      </w:docPartBody>
    </w:docPart>
    <w:docPart>
      <w:docPartPr>
        <w:name w:val="F6E83CC3A17B4649BB76D64630FE8860"/>
        <w:category>
          <w:name w:val="General"/>
          <w:gallery w:val="placeholder"/>
        </w:category>
        <w:types>
          <w:type w:val="bbPlcHdr"/>
        </w:types>
        <w:behaviors>
          <w:behavior w:val="content"/>
        </w:behaviors>
        <w:guid w:val="{7CE09987-AF4A-4CBA-98E6-5D5C102A077D}"/>
      </w:docPartPr>
      <w:docPartBody>
        <w:p w:rsidR="00A37AEF" w:rsidRDefault="00D93419">
          <w:r w:rsidRPr="004F0AEB">
            <w:rPr>
              <w:rStyle w:val="PlaceholderText"/>
            </w:rPr>
            <w:t>Click or tap here to enter text.</w:t>
          </w:r>
        </w:p>
      </w:docPartBody>
    </w:docPart>
    <w:docPart>
      <w:docPartPr>
        <w:name w:val="9BEC15250A2B43818BBA12F2409F8028"/>
        <w:category>
          <w:name w:val="General"/>
          <w:gallery w:val="placeholder"/>
        </w:category>
        <w:types>
          <w:type w:val="bbPlcHdr"/>
        </w:types>
        <w:behaviors>
          <w:behavior w:val="content"/>
        </w:behaviors>
        <w:guid w:val="{0D8B5316-119E-43E5-87F0-D79479307FB8}"/>
      </w:docPartPr>
      <w:docPartBody>
        <w:p w:rsidR="00A37AEF" w:rsidRDefault="00D93419">
          <w:r w:rsidRPr="004F0AEB">
            <w:rPr>
              <w:rStyle w:val="PlaceholderText"/>
            </w:rPr>
            <w:t>Click or tap here to enter text.</w:t>
          </w:r>
        </w:p>
      </w:docPartBody>
    </w:docPart>
    <w:docPart>
      <w:docPartPr>
        <w:name w:val="06F74A1242EE4293A6131A518B91A6B5"/>
        <w:category>
          <w:name w:val="General"/>
          <w:gallery w:val="placeholder"/>
        </w:category>
        <w:types>
          <w:type w:val="bbPlcHdr"/>
        </w:types>
        <w:behaviors>
          <w:behavior w:val="content"/>
        </w:behaviors>
        <w:guid w:val="{A85F0781-A7AB-4626-A0D9-0A04EC8024AC}"/>
      </w:docPartPr>
      <w:docPartBody>
        <w:p w:rsidR="00A37AEF" w:rsidRDefault="00D93419">
          <w:r w:rsidRPr="004F0AEB">
            <w:rPr>
              <w:rStyle w:val="PlaceholderText"/>
            </w:rPr>
            <w:t>Click or tap here to enter text.</w:t>
          </w:r>
        </w:p>
      </w:docPartBody>
    </w:docPart>
    <w:docPart>
      <w:docPartPr>
        <w:name w:val="BFB3D49CA3E94C84B21BA754BFFF017D"/>
        <w:category>
          <w:name w:val="General"/>
          <w:gallery w:val="placeholder"/>
        </w:category>
        <w:types>
          <w:type w:val="bbPlcHdr"/>
        </w:types>
        <w:behaviors>
          <w:behavior w:val="content"/>
        </w:behaviors>
        <w:guid w:val="{5120C8A7-2284-491E-A487-7FBAE9D959F1}"/>
      </w:docPartPr>
      <w:docPartBody>
        <w:p w:rsidR="00A37AEF" w:rsidRDefault="00D93419">
          <w:r w:rsidRPr="004F0AEB">
            <w:rPr>
              <w:rStyle w:val="PlaceholderText"/>
            </w:rPr>
            <w:t>Click or tap here to enter text.</w:t>
          </w:r>
        </w:p>
      </w:docPartBody>
    </w:docPart>
    <w:docPart>
      <w:docPartPr>
        <w:name w:val="3519D851135C4D34A8A68146FBD8230D"/>
        <w:category>
          <w:name w:val="General"/>
          <w:gallery w:val="placeholder"/>
        </w:category>
        <w:types>
          <w:type w:val="bbPlcHdr"/>
        </w:types>
        <w:behaviors>
          <w:behavior w:val="content"/>
        </w:behaviors>
        <w:guid w:val="{50FD4CFA-3ECD-48D9-8356-CAC76EC5A4ED}"/>
      </w:docPartPr>
      <w:docPartBody>
        <w:p w:rsidR="00A37AEF" w:rsidRDefault="00D93419">
          <w:r w:rsidRPr="004F0AEB">
            <w:rPr>
              <w:rStyle w:val="PlaceholderText"/>
            </w:rPr>
            <w:t>Click or tap here to enter text.</w:t>
          </w:r>
        </w:p>
      </w:docPartBody>
    </w:docPart>
    <w:docPart>
      <w:docPartPr>
        <w:name w:val="B37A8504617C41EB8B427962EA7C0379"/>
        <w:category>
          <w:name w:val="General"/>
          <w:gallery w:val="placeholder"/>
        </w:category>
        <w:types>
          <w:type w:val="bbPlcHdr"/>
        </w:types>
        <w:behaviors>
          <w:behavior w:val="content"/>
        </w:behaviors>
        <w:guid w:val="{52036F1A-3D97-47FC-953D-F563682E8B77}"/>
      </w:docPartPr>
      <w:docPartBody>
        <w:p w:rsidR="00A37AEF" w:rsidRDefault="00D93419">
          <w:r w:rsidRPr="004F0AEB">
            <w:rPr>
              <w:rStyle w:val="PlaceholderText"/>
            </w:rPr>
            <w:t>Click or tap here to enter text.</w:t>
          </w:r>
        </w:p>
      </w:docPartBody>
    </w:docPart>
    <w:docPart>
      <w:docPartPr>
        <w:name w:val="5E900EED99CC4017ACCB5952CDE92D75"/>
        <w:category>
          <w:name w:val="General"/>
          <w:gallery w:val="placeholder"/>
        </w:category>
        <w:types>
          <w:type w:val="bbPlcHdr"/>
        </w:types>
        <w:behaviors>
          <w:behavior w:val="content"/>
        </w:behaviors>
        <w:guid w:val="{A2FB0A29-0518-4961-834D-49272E024318}"/>
      </w:docPartPr>
      <w:docPartBody>
        <w:p w:rsidR="00A37AEF" w:rsidRDefault="00D93419">
          <w:r w:rsidRPr="004F0AEB">
            <w:rPr>
              <w:rStyle w:val="PlaceholderText"/>
            </w:rPr>
            <w:t>Click or tap here to enter text.</w:t>
          </w:r>
        </w:p>
      </w:docPartBody>
    </w:docPart>
    <w:docPart>
      <w:docPartPr>
        <w:name w:val="A11A902DDD61484F9B7550A14B8F72B9"/>
        <w:category>
          <w:name w:val="General"/>
          <w:gallery w:val="placeholder"/>
        </w:category>
        <w:types>
          <w:type w:val="bbPlcHdr"/>
        </w:types>
        <w:behaviors>
          <w:behavior w:val="content"/>
        </w:behaviors>
        <w:guid w:val="{74334AA1-A841-4F92-A29C-3EB1521C8A33}"/>
      </w:docPartPr>
      <w:docPartBody>
        <w:p w:rsidR="00A37AEF" w:rsidRDefault="00D93419">
          <w:r w:rsidRPr="004F0AEB">
            <w:rPr>
              <w:rStyle w:val="PlaceholderText"/>
            </w:rPr>
            <w:t>Click or tap here to enter text.</w:t>
          </w:r>
        </w:p>
      </w:docPartBody>
    </w:docPart>
    <w:docPart>
      <w:docPartPr>
        <w:name w:val="7100C247EED14EF7947604C11233868A"/>
        <w:category>
          <w:name w:val="General"/>
          <w:gallery w:val="placeholder"/>
        </w:category>
        <w:types>
          <w:type w:val="bbPlcHdr"/>
        </w:types>
        <w:behaviors>
          <w:behavior w:val="content"/>
        </w:behaviors>
        <w:guid w:val="{A0895515-102E-4CC0-AE88-3B0697B6F617}"/>
      </w:docPartPr>
      <w:docPartBody>
        <w:p w:rsidR="00A37AEF" w:rsidRDefault="00D93419">
          <w:r w:rsidRPr="004F0AEB">
            <w:rPr>
              <w:rStyle w:val="PlaceholderText"/>
            </w:rPr>
            <w:t>Click or tap here to enter text.</w:t>
          </w:r>
        </w:p>
      </w:docPartBody>
    </w:docPart>
    <w:docPart>
      <w:docPartPr>
        <w:name w:val="895C48DC748F49F19E650B5727566EB7"/>
        <w:category>
          <w:name w:val="General"/>
          <w:gallery w:val="placeholder"/>
        </w:category>
        <w:types>
          <w:type w:val="bbPlcHdr"/>
        </w:types>
        <w:behaviors>
          <w:behavior w:val="content"/>
        </w:behaviors>
        <w:guid w:val="{B96B6F0F-1A23-4130-941C-6A2B44674311}"/>
      </w:docPartPr>
      <w:docPartBody>
        <w:p w:rsidR="00A37AEF" w:rsidRDefault="00D93419">
          <w:r w:rsidRPr="004F0AEB">
            <w:rPr>
              <w:rStyle w:val="PlaceholderText"/>
            </w:rPr>
            <w:t>Click or tap here to enter text.</w:t>
          </w:r>
        </w:p>
      </w:docPartBody>
    </w:docPart>
    <w:docPart>
      <w:docPartPr>
        <w:name w:val="C6F9B4EEAB724A3693E4E8B692103CE2"/>
        <w:category>
          <w:name w:val="General"/>
          <w:gallery w:val="placeholder"/>
        </w:category>
        <w:types>
          <w:type w:val="bbPlcHdr"/>
        </w:types>
        <w:behaviors>
          <w:behavior w:val="content"/>
        </w:behaviors>
        <w:guid w:val="{1427A77B-6DB2-4607-A548-B893BEDC1136}"/>
      </w:docPartPr>
      <w:docPartBody>
        <w:p w:rsidR="00A37AEF" w:rsidRDefault="00D93419">
          <w:r w:rsidRPr="004F0AEB">
            <w:rPr>
              <w:rStyle w:val="PlaceholderText"/>
            </w:rPr>
            <w:t>Click or tap here to enter text.</w:t>
          </w:r>
        </w:p>
      </w:docPartBody>
    </w:docPart>
    <w:docPart>
      <w:docPartPr>
        <w:name w:val="9000AC69DA2047F394A02DA270D851C9"/>
        <w:category>
          <w:name w:val="General"/>
          <w:gallery w:val="placeholder"/>
        </w:category>
        <w:types>
          <w:type w:val="bbPlcHdr"/>
        </w:types>
        <w:behaviors>
          <w:behavior w:val="content"/>
        </w:behaviors>
        <w:guid w:val="{F7BB6866-3BD3-4F9E-BF1C-FCB291EAFB87}"/>
      </w:docPartPr>
      <w:docPartBody>
        <w:p w:rsidR="00A37AEF" w:rsidRDefault="00D93419">
          <w:r w:rsidRPr="004F0AEB">
            <w:rPr>
              <w:rStyle w:val="PlaceholderText"/>
            </w:rPr>
            <w:t>Click or tap here to enter text.</w:t>
          </w:r>
        </w:p>
      </w:docPartBody>
    </w:docPart>
    <w:docPart>
      <w:docPartPr>
        <w:name w:val="00B674597A7F4CD3A61B7753AF21D2A3"/>
        <w:category>
          <w:name w:val="General"/>
          <w:gallery w:val="placeholder"/>
        </w:category>
        <w:types>
          <w:type w:val="bbPlcHdr"/>
        </w:types>
        <w:behaviors>
          <w:behavior w:val="content"/>
        </w:behaviors>
        <w:guid w:val="{4595335F-BCC1-4F9B-8149-FC998F53B966}"/>
      </w:docPartPr>
      <w:docPartBody>
        <w:p w:rsidR="00A37AEF" w:rsidRDefault="00D93419">
          <w:r w:rsidRPr="004F0AEB">
            <w:rPr>
              <w:rStyle w:val="PlaceholderText"/>
            </w:rPr>
            <w:t>Click or tap here to enter text.</w:t>
          </w:r>
        </w:p>
      </w:docPartBody>
    </w:docPart>
    <w:docPart>
      <w:docPartPr>
        <w:name w:val="C3821510299F45018406C4E4D98594AF"/>
        <w:category>
          <w:name w:val="General"/>
          <w:gallery w:val="placeholder"/>
        </w:category>
        <w:types>
          <w:type w:val="bbPlcHdr"/>
        </w:types>
        <w:behaviors>
          <w:behavior w:val="content"/>
        </w:behaviors>
        <w:guid w:val="{873B67D6-5EB8-442D-860E-45B1008922F2}"/>
      </w:docPartPr>
      <w:docPartBody>
        <w:p w:rsidR="00A37AEF" w:rsidRDefault="00D93419">
          <w:r w:rsidRPr="004F0AEB">
            <w:rPr>
              <w:rStyle w:val="PlaceholderText"/>
            </w:rPr>
            <w:t>Click or tap here to enter text.</w:t>
          </w:r>
        </w:p>
      </w:docPartBody>
    </w:docPart>
    <w:docPart>
      <w:docPartPr>
        <w:name w:val="7E96AFDDB364484BA62A18E5AE898A9B"/>
        <w:category>
          <w:name w:val="General"/>
          <w:gallery w:val="placeholder"/>
        </w:category>
        <w:types>
          <w:type w:val="bbPlcHdr"/>
        </w:types>
        <w:behaviors>
          <w:behavior w:val="content"/>
        </w:behaviors>
        <w:guid w:val="{18B721A4-24D1-4299-B470-7CAB504B435E}"/>
      </w:docPartPr>
      <w:docPartBody>
        <w:p w:rsidR="00A37AEF" w:rsidRDefault="00D93419">
          <w:r w:rsidRPr="00075473">
            <w:rPr>
              <w:rStyle w:val="PlaceholderText"/>
              <w:sz w:val="28"/>
              <w:szCs w:val="28"/>
            </w:rPr>
            <w:t>[Company]</w:t>
          </w:r>
        </w:p>
      </w:docPartBody>
    </w:docPart>
    <w:docPart>
      <w:docPartPr>
        <w:name w:val="464F913D399C423493E9652941498475"/>
        <w:category>
          <w:name w:val="General"/>
          <w:gallery w:val="placeholder"/>
        </w:category>
        <w:types>
          <w:type w:val="bbPlcHdr"/>
        </w:types>
        <w:behaviors>
          <w:behavior w:val="content"/>
        </w:behaviors>
        <w:guid w:val="{9FD74CDD-BFE1-46AA-AF0E-45636BD9D971}"/>
      </w:docPartPr>
      <w:docPartBody>
        <w:p w:rsidR="00982951" w:rsidRDefault="006C5B69" w:rsidP="006C5B69">
          <w:pPr>
            <w:pStyle w:val="464F913D399C423493E9652941498475"/>
          </w:pPr>
          <w:r w:rsidRPr="002855D7">
            <w:rPr>
              <w:rFonts w:cstheme="minorHAnsi"/>
            </w:rPr>
            <w:t>Enter observations of non-compliance, comments or notes here.</w:t>
          </w:r>
        </w:p>
      </w:docPartBody>
    </w:docPart>
    <w:docPart>
      <w:docPartPr>
        <w:name w:val="EBCBA88844EF4BFABBF916A506FCB207"/>
        <w:category>
          <w:name w:val="General"/>
          <w:gallery w:val="placeholder"/>
        </w:category>
        <w:types>
          <w:type w:val="bbPlcHdr"/>
        </w:types>
        <w:behaviors>
          <w:behavior w:val="content"/>
        </w:behaviors>
        <w:guid w:val="{1CB61663-E567-4B7D-954D-9B7474C85703}"/>
      </w:docPartPr>
      <w:docPartBody>
        <w:p w:rsidR="00982951" w:rsidRDefault="006C5B69" w:rsidP="006C5B69">
          <w:pPr>
            <w:pStyle w:val="EBCBA88844EF4BFABBF916A506FCB207"/>
          </w:pPr>
          <w:r w:rsidRPr="002855D7">
            <w:rPr>
              <w:rFonts w:cstheme="minorHAnsi"/>
            </w:rPr>
            <w:t>Enter observations of non-compliance, comments or notes here.</w:t>
          </w:r>
        </w:p>
      </w:docPartBody>
    </w:docPart>
    <w:docPart>
      <w:docPartPr>
        <w:name w:val="82F4F0479A174E318B4F89C599EBB761"/>
        <w:category>
          <w:name w:val="General"/>
          <w:gallery w:val="placeholder"/>
        </w:category>
        <w:types>
          <w:type w:val="bbPlcHdr"/>
        </w:types>
        <w:behaviors>
          <w:behavior w:val="content"/>
        </w:behaviors>
        <w:guid w:val="{2908A970-078A-4ADA-91E5-54B2461656F4}"/>
      </w:docPartPr>
      <w:docPartBody>
        <w:p w:rsidR="00982951" w:rsidRDefault="006C5B69" w:rsidP="006C5B69">
          <w:pPr>
            <w:pStyle w:val="82F4F0479A174E318B4F89C599EBB761"/>
          </w:pPr>
          <w:r w:rsidRPr="002855D7">
            <w:rPr>
              <w:rFonts w:cstheme="minorHAnsi"/>
            </w:rPr>
            <w:t>Enter observations of non-compliance, comments or notes here.</w:t>
          </w:r>
        </w:p>
      </w:docPartBody>
    </w:docPart>
    <w:docPart>
      <w:docPartPr>
        <w:name w:val="083CBCF6B68145C3B19F79C53D06B8F3"/>
        <w:category>
          <w:name w:val="General"/>
          <w:gallery w:val="placeholder"/>
        </w:category>
        <w:types>
          <w:type w:val="bbPlcHdr"/>
        </w:types>
        <w:behaviors>
          <w:behavior w:val="content"/>
        </w:behaviors>
        <w:guid w:val="{82C7C5DE-10DE-4647-BC17-74367C01DBE5}"/>
      </w:docPartPr>
      <w:docPartBody>
        <w:p w:rsidR="00982951" w:rsidRDefault="006C5B69" w:rsidP="006C5B69">
          <w:pPr>
            <w:pStyle w:val="083CBCF6B68145C3B19F79C53D06B8F3"/>
          </w:pPr>
          <w:r w:rsidRPr="002855D7">
            <w:rPr>
              <w:rFonts w:cstheme="minorHAnsi"/>
            </w:rPr>
            <w:t>Enter observations of non-compliance, comments or notes here.</w:t>
          </w:r>
        </w:p>
      </w:docPartBody>
    </w:docPart>
    <w:docPart>
      <w:docPartPr>
        <w:name w:val="303801151DED402DB4F3FA29F2E8C84F"/>
        <w:category>
          <w:name w:val="General"/>
          <w:gallery w:val="placeholder"/>
        </w:category>
        <w:types>
          <w:type w:val="bbPlcHdr"/>
        </w:types>
        <w:behaviors>
          <w:behavior w:val="content"/>
        </w:behaviors>
        <w:guid w:val="{2CF38640-2A77-40BF-B30B-23EFBAE3F54D}"/>
      </w:docPartPr>
      <w:docPartBody>
        <w:p w:rsidR="00982951" w:rsidRDefault="006C5B69" w:rsidP="006C5B69">
          <w:pPr>
            <w:pStyle w:val="303801151DED402DB4F3FA29F2E8C84F"/>
          </w:pPr>
          <w:r w:rsidRPr="00914010">
            <w:rPr>
              <w:rFonts w:cstheme="minorHAnsi"/>
            </w:rPr>
            <w:t>Enter observations of non-compliance, comments or notes here.</w:t>
          </w:r>
        </w:p>
      </w:docPartBody>
    </w:docPart>
    <w:docPart>
      <w:docPartPr>
        <w:name w:val="857F76250AC3440CA88472A60C2C916C"/>
        <w:category>
          <w:name w:val="General"/>
          <w:gallery w:val="placeholder"/>
        </w:category>
        <w:types>
          <w:type w:val="bbPlcHdr"/>
        </w:types>
        <w:behaviors>
          <w:behavior w:val="content"/>
        </w:behaviors>
        <w:guid w:val="{2D02172B-BE73-4C2C-BDA2-8C11C432DE27}"/>
      </w:docPartPr>
      <w:docPartBody>
        <w:p w:rsidR="00982951" w:rsidRDefault="006C5B69" w:rsidP="006C5B69">
          <w:pPr>
            <w:pStyle w:val="857F76250AC3440CA88472A60C2C916C"/>
          </w:pPr>
          <w:r w:rsidRPr="00914010">
            <w:rPr>
              <w:rFonts w:cstheme="minorHAnsi"/>
            </w:rPr>
            <w:t>Enter observations of non-compliance, comments or notes here.</w:t>
          </w:r>
        </w:p>
      </w:docPartBody>
    </w:docPart>
    <w:docPart>
      <w:docPartPr>
        <w:name w:val="4B0A07E41F9D4308B164DE7C01C8BABF"/>
        <w:category>
          <w:name w:val="General"/>
          <w:gallery w:val="placeholder"/>
        </w:category>
        <w:types>
          <w:type w:val="bbPlcHdr"/>
        </w:types>
        <w:behaviors>
          <w:behavior w:val="content"/>
        </w:behaviors>
        <w:guid w:val="{DC506F85-B052-4318-B163-7CC5BA51FBB9}"/>
      </w:docPartPr>
      <w:docPartBody>
        <w:p w:rsidR="00982951" w:rsidRDefault="006C5B69" w:rsidP="006C5B69">
          <w:pPr>
            <w:pStyle w:val="4B0A07E41F9D4308B164DE7C01C8BABF"/>
          </w:pPr>
          <w:r w:rsidRPr="00914010">
            <w:rPr>
              <w:rFonts w:cstheme="minorHAnsi"/>
            </w:rPr>
            <w:t>Enter observations of non-compliance, comments or notes here.</w:t>
          </w:r>
        </w:p>
      </w:docPartBody>
    </w:docPart>
    <w:docPart>
      <w:docPartPr>
        <w:name w:val="E2EFEF001E924C9B9FD961BA6FFB3534"/>
        <w:category>
          <w:name w:val="General"/>
          <w:gallery w:val="placeholder"/>
        </w:category>
        <w:types>
          <w:type w:val="bbPlcHdr"/>
        </w:types>
        <w:behaviors>
          <w:behavior w:val="content"/>
        </w:behaviors>
        <w:guid w:val="{DF8D3202-8827-4DC0-9763-8E71352792A4}"/>
      </w:docPartPr>
      <w:docPartBody>
        <w:p w:rsidR="00982951" w:rsidRDefault="006C5B69" w:rsidP="006C5B69">
          <w:pPr>
            <w:pStyle w:val="E2EFEF001E924C9B9FD961BA6FFB3534"/>
          </w:pPr>
          <w:r w:rsidRPr="00914010">
            <w:rPr>
              <w:rFonts w:cstheme="minorHAnsi"/>
            </w:rPr>
            <w:t>Enter observations of non-compliance, comments or notes here.</w:t>
          </w:r>
        </w:p>
      </w:docPartBody>
    </w:docPart>
    <w:docPart>
      <w:docPartPr>
        <w:name w:val="4313F801FAEB448A834B2817F70C4223"/>
        <w:category>
          <w:name w:val="General"/>
          <w:gallery w:val="placeholder"/>
        </w:category>
        <w:types>
          <w:type w:val="bbPlcHdr"/>
        </w:types>
        <w:behaviors>
          <w:behavior w:val="content"/>
        </w:behaviors>
        <w:guid w:val="{16477A9E-F965-47EB-883F-B74F9CB0CF85}"/>
      </w:docPartPr>
      <w:docPartBody>
        <w:p w:rsidR="00982951" w:rsidRDefault="006C5B69" w:rsidP="006C5B69">
          <w:pPr>
            <w:pStyle w:val="4313F801FAEB448A834B2817F70C4223"/>
          </w:pPr>
          <w:r w:rsidRPr="00914010">
            <w:rPr>
              <w:rFonts w:cstheme="minorHAnsi"/>
            </w:rPr>
            <w:t>Enter observations of non-compliance, comments or notes here.</w:t>
          </w:r>
        </w:p>
      </w:docPartBody>
    </w:docPart>
    <w:docPart>
      <w:docPartPr>
        <w:name w:val="EE85B66BB3A94D40A7918F0367D148B4"/>
        <w:category>
          <w:name w:val="General"/>
          <w:gallery w:val="placeholder"/>
        </w:category>
        <w:types>
          <w:type w:val="bbPlcHdr"/>
        </w:types>
        <w:behaviors>
          <w:behavior w:val="content"/>
        </w:behaviors>
        <w:guid w:val="{C88D29B0-F6AF-4D5D-91E9-A68706BE3867}"/>
      </w:docPartPr>
      <w:docPartBody>
        <w:p w:rsidR="00982951" w:rsidRDefault="006C5B69" w:rsidP="006C5B69">
          <w:pPr>
            <w:pStyle w:val="EE85B66BB3A94D40A7918F0367D148B4"/>
          </w:pPr>
          <w:r w:rsidRPr="00914010">
            <w:rPr>
              <w:rFonts w:cstheme="minorHAnsi"/>
            </w:rPr>
            <w:t>Enter observations of non-compliance, comments or notes here.</w:t>
          </w:r>
        </w:p>
      </w:docPartBody>
    </w:docPart>
    <w:docPart>
      <w:docPartPr>
        <w:name w:val="C500CC8BD8FE46EA9E941F2C834EEB04"/>
        <w:category>
          <w:name w:val="General"/>
          <w:gallery w:val="placeholder"/>
        </w:category>
        <w:types>
          <w:type w:val="bbPlcHdr"/>
        </w:types>
        <w:behaviors>
          <w:behavior w:val="content"/>
        </w:behaviors>
        <w:guid w:val="{6BDD5EEB-4C00-4B2A-97B2-1B6811D71FE1}"/>
      </w:docPartPr>
      <w:docPartBody>
        <w:p w:rsidR="00982951" w:rsidRDefault="006C5B69" w:rsidP="006C5B69">
          <w:pPr>
            <w:pStyle w:val="C500CC8BD8FE46EA9E941F2C834EEB04"/>
          </w:pPr>
          <w:r w:rsidRPr="00914010">
            <w:rPr>
              <w:rFonts w:cstheme="minorHAnsi"/>
            </w:rPr>
            <w:t>Enter observations of non-compliance, comments or notes here.</w:t>
          </w:r>
        </w:p>
      </w:docPartBody>
    </w:docPart>
    <w:docPart>
      <w:docPartPr>
        <w:name w:val="F7E4C21EC9C6440094A1CF9C7EF13793"/>
        <w:category>
          <w:name w:val="General"/>
          <w:gallery w:val="placeholder"/>
        </w:category>
        <w:types>
          <w:type w:val="bbPlcHdr"/>
        </w:types>
        <w:behaviors>
          <w:behavior w:val="content"/>
        </w:behaviors>
        <w:guid w:val="{5757B26A-325D-4D1F-9878-0832D7BDB534}"/>
      </w:docPartPr>
      <w:docPartBody>
        <w:p w:rsidR="00982951" w:rsidRDefault="006C5B69" w:rsidP="006C5B69">
          <w:pPr>
            <w:pStyle w:val="F7E4C21EC9C6440094A1CF9C7EF13793"/>
          </w:pPr>
          <w:r w:rsidRPr="00914010">
            <w:rPr>
              <w:rFonts w:cstheme="minorHAnsi"/>
            </w:rPr>
            <w:t>Enter observations of non-compliance, comments or notes here.</w:t>
          </w:r>
        </w:p>
      </w:docPartBody>
    </w:docPart>
    <w:docPart>
      <w:docPartPr>
        <w:name w:val="B0682402FB154779BEF2C7C662E373C7"/>
        <w:category>
          <w:name w:val="General"/>
          <w:gallery w:val="placeholder"/>
        </w:category>
        <w:types>
          <w:type w:val="bbPlcHdr"/>
        </w:types>
        <w:behaviors>
          <w:behavior w:val="content"/>
        </w:behaviors>
        <w:guid w:val="{516E0C02-CC2F-42DC-9673-DC07B8CE8D7A}"/>
      </w:docPartPr>
      <w:docPartBody>
        <w:p w:rsidR="00982951" w:rsidRDefault="006C5B69" w:rsidP="006C5B69">
          <w:pPr>
            <w:pStyle w:val="B0682402FB154779BEF2C7C662E373C7"/>
          </w:pPr>
          <w:r w:rsidRPr="00914010">
            <w:rPr>
              <w:rFonts w:cstheme="minorHAnsi"/>
            </w:rPr>
            <w:t>Enter observations of non-compliance, comments or notes here.</w:t>
          </w:r>
        </w:p>
      </w:docPartBody>
    </w:docPart>
    <w:docPart>
      <w:docPartPr>
        <w:name w:val="555438D9280D441AB0F091DB093D3071"/>
        <w:category>
          <w:name w:val="General"/>
          <w:gallery w:val="placeholder"/>
        </w:category>
        <w:types>
          <w:type w:val="bbPlcHdr"/>
        </w:types>
        <w:behaviors>
          <w:behavior w:val="content"/>
        </w:behaviors>
        <w:guid w:val="{CDFF95D5-0E82-410B-88A7-C4C077E8024F}"/>
      </w:docPartPr>
      <w:docPartBody>
        <w:p w:rsidR="00982951" w:rsidRDefault="006C5B69" w:rsidP="006C5B69">
          <w:pPr>
            <w:pStyle w:val="555438D9280D441AB0F091DB093D3071"/>
          </w:pPr>
          <w:r w:rsidRPr="00914010">
            <w:rPr>
              <w:rFonts w:cstheme="minorHAnsi"/>
            </w:rPr>
            <w:t>Enter observations of non-compliance, comments or notes here.</w:t>
          </w:r>
        </w:p>
      </w:docPartBody>
    </w:docPart>
    <w:docPart>
      <w:docPartPr>
        <w:name w:val="F3E1B41AE0754FA195A55754C8FF9BE1"/>
        <w:category>
          <w:name w:val="General"/>
          <w:gallery w:val="placeholder"/>
        </w:category>
        <w:types>
          <w:type w:val="bbPlcHdr"/>
        </w:types>
        <w:behaviors>
          <w:behavior w:val="content"/>
        </w:behaviors>
        <w:guid w:val="{C12D1FEB-2A5F-4BB7-AC9C-FC2CDA34A13E}"/>
      </w:docPartPr>
      <w:docPartBody>
        <w:p w:rsidR="00982951" w:rsidRDefault="006C5B69" w:rsidP="006C5B69">
          <w:pPr>
            <w:pStyle w:val="F3E1B41AE0754FA195A55754C8FF9BE1"/>
          </w:pPr>
          <w:r w:rsidRPr="00914010">
            <w:rPr>
              <w:rFonts w:cstheme="minorHAnsi"/>
            </w:rPr>
            <w:t>Enter observations of non-compliance, comments or notes here.</w:t>
          </w:r>
        </w:p>
      </w:docPartBody>
    </w:docPart>
    <w:docPart>
      <w:docPartPr>
        <w:name w:val="BC19F8850F2649F581DAC0F5321886B5"/>
        <w:category>
          <w:name w:val="General"/>
          <w:gallery w:val="placeholder"/>
        </w:category>
        <w:types>
          <w:type w:val="bbPlcHdr"/>
        </w:types>
        <w:behaviors>
          <w:behavior w:val="content"/>
        </w:behaviors>
        <w:guid w:val="{70C07019-3421-49E9-8815-328914502C63}"/>
      </w:docPartPr>
      <w:docPartBody>
        <w:p w:rsidR="00982951" w:rsidRDefault="006C5B69" w:rsidP="006C5B69">
          <w:pPr>
            <w:pStyle w:val="BC19F8850F2649F581DAC0F5321886B5"/>
          </w:pPr>
          <w:r w:rsidRPr="00914010">
            <w:rPr>
              <w:rFonts w:cstheme="minorHAnsi"/>
            </w:rPr>
            <w:t>Enter observations of non-compliance, comments or notes here.</w:t>
          </w:r>
        </w:p>
      </w:docPartBody>
    </w:docPart>
    <w:docPart>
      <w:docPartPr>
        <w:name w:val="474AEEF7C9A74FE0AFA119DD70F0723A"/>
        <w:category>
          <w:name w:val="General"/>
          <w:gallery w:val="placeholder"/>
        </w:category>
        <w:types>
          <w:type w:val="bbPlcHdr"/>
        </w:types>
        <w:behaviors>
          <w:behavior w:val="content"/>
        </w:behaviors>
        <w:guid w:val="{92F65077-9A5E-4A02-90AE-BD2125D5AF7C}"/>
      </w:docPartPr>
      <w:docPartBody>
        <w:p w:rsidR="00982951" w:rsidRDefault="006C5B69" w:rsidP="006C5B69">
          <w:pPr>
            <w:pStyle w:val="474AEEF7C9A74FE0AFA119DD70F0723A"/>
          </w:pPr>
          <w:r w:rsidRPr="00914010">
            <w:rPr>
              <w:rFonts w:cstheme="minorHAnsi"/>
            </w:rPr>
            <w:t>Enter observations of non-compliance, comments or notes here.</w:t>
          </w:r>
        </w:p>
      </w:docPartBody>
    </w:docPart>
    <w:docPart>
      <w:docPartPr>
        <w:name w:val="1B28D0B36F6C4017974E55ED8EEB05C1"/>
        <w:category>
          <w:name w:val="General"/>
          <w:gallery w:val="placeholder"/>
        </w:category>
        <w:types>
          <w:type w:val="bbPlcHdr"/>
        </w:types>
        <w:behaviors>
          <w:behavior w:val="content"/>
        </w:behaviors>
        <w:guid w:val="{0A38BC1C-05DE-4B2E-B201-DB8306DC5C57}"/>
      </w:docPartPr>
      <w:docPartBody>
        <w:p w:rsidR="00982951" w:rsidRDefault="006C5B69" w:rsidP="006C5B69">
          <w:pPr>
            <w:pStyle w:val="1B28D0B36F6C4017974E55ED8EEB05C1"/>
          </w:pPr>
          <w:r w:rsidRPr="00914010">
            <w:rPr>
              <w:rFonts w:cstheme="minorHAnsi"/>
            </w:rPr>
            <w:t>Enter observations of non-compliance, comments or notes here.</w:t>
          </w:r>
        </w:p>
      </w:docPartBody>
    </w:docPart>
    <w:docPart>
      <w:docPartPr>
        <w:name w:val="817A7CCAB1954AEABCA16C89F2276219"/>
        <w:category>
          <w:name w:val="General"/>
          <w:gallery w:val="placeholder"/>
        </w:category>
        <w:types>
          <w:type w:val="bbPlcHdr"/>
        </w:types>
        <w:behaviors>
          <w:behavior w:val="content"/>
        </w:behaviors>
        <w:guid w:val="{D36420EC-12CB-4402-9395-009504343BA3}"/>
      </w:docPartPr>
      <w:docPartBody>
        <w:p w:rsidR="00982951" w:rsidRDefault="006C5B69" w:rsidP="006C5B69">
          <w:pPr>
            <w:pStyle w:val="817A7CCAB1954AEABCA16C89F2276219"/>
          </w:pPr>
          <w:r w:rsidRPr="00914010">
            <w:rPr>
              <w:rFonts w:cstheme="minorHAnsi"/>
            </w:rPr>
            <w:t>Enter observations of non-compliance, comments or notes here.</w:t>
          </w:r>
        </w:p>
      </w:docPartBody>
    </w:docPart>
    <w:docPart>
      <w:docPartPr>
        <w:name w:val="A643CBD35A5646D49F2BE9FC8B743AA3"/>
        <w:category>
          <w:name w:val="General"/>
          <w:gallery w:val="placeholder"/>
        </w:category>
        <w:types>
          <w:type w:val="bbPlcHdr"/>
        </w:types>
        <w:behaviors>
          <w:behavior w:val="content"/>
        </w:behaviors>
        <w:guid w:val="{3F12FA82-99A6-4D18-AF13-38E7CFE247C1}"/>
      </w:docPartPr>
      <w:docPartBody>
        <w:p w:rsidR="00982951" w:rsidRDefault="006C5B69" w:rsidP="006C5B69">
          <w:pPr>
            <w:pStyle w:val="A643CBD35A5646D49F2BE9FC8B743AA3"/>
          </w:pPr>
          <w:r w:rsidRPr="00914010">
            <w:rPr>
              <w:rFonts w:cstheme="minorHAnsi"/>
            </w:rPr>
            <w:t>Enter observations of non-compliance, comments or notes here.</w:t>
          </w:r>
        </w:p>
      </w:docPartBody>
    </w:docPart>
    <w:docPart>
      <w:docPartPr>
        <w:name w:val="DB863FAD8F4E4143BE58CBD42A890874"/>
        <w:category>
          <w:name w:val="General"/>
          <w:gallery w:val="placeholder"/>
        </w:category>
        <w:types>
          <w:type w:val="bbPlcHdr"/>
        </w:types>
        <w:behaviors>
          <w:behavior w:val="content"/>
        </w:behaviors>
        <w:guid w:val="{FCF87E43-76FC-4363-A40D-4EEC4E3E9C1B}"/>
      </w:docPartPr>
      <w:docPartBody>
        <w:p w:rsidR="00982951" w:rsidRDefault="006C5B69" w:rsidP="006C5B69">
          <w:pPr>
            <w:pStyle w:val="DB863FAD8F4E4143BE58CBD42A890874"/>
          </w:pPr>
          <w:r w:rsidRPr="00914010">
            <w:rPr>
              <w:rFonts w:cstheme="minorHAnsi"/>
            </w:rPr>
            <w:t>Enter observations of non-compliance, comments or notes here.</w:t>
          </w:r>
        </w:p>
      </w:docPartBody>
    </w:docPart>
    <w:docPart>
      <w:docPartPr>
        <w:name w:val="9FA4054F7E4245D79EC945E286607E6F"/>
        <w:category>
          <w:name w:val="General"/>
          <w:gallery w:val="placeholder"/>
        </w:category>
        <w:types>
          <w:type w:val="bbPlcHdr"/>
        </w:types>
        <w:behaviors>
          <w:behavior w:val="content"/>
        </w:behaviors>
        <w:guid w:val="{1382ADBF-E123-42BB-ABD6-6CD7EDA531D2}"/>
      </w:docPartPr>
      <w:docPartBody>
        <w:p w:rsidR="00982951" w:rsidRDefault="006C5B69" w:rsidP="006C5B69">
          <w:pPr>
            <w:pStyle w:val="9FA4054F7E4245D79EC945E286607E6F"/>
          </w:pPr>
          <w:r w:rsidRPr="00914010">
            <w:rPr>
              <w:rFonts w:cstheme="minorHAnsi"/>
            </w:rPr>
            <w:t>Enter observations of non-compliance, comments or notes here.</w:t>
          </w:r>
        </w:p>
      </w:docPartBody>
    </w:docPart>
    <w:docPart>
      <w:docPartPr>
        <w:name w:val="18DB83E340CD4A569DCA30F189AC6BFF"/>
        <w:category>
          <w:name w:val="General"/>
          <w:gallery w:val="placeholder"/>
        </w:category>
        <w:types>
          <w:type w:val="bbPlcHdr"/>
        </w:types>
        <w:behaviors>
          <w:behavior w:val="content"/>
        </w:behaviors>
        <w:guid w:val="{9C6DAD38-6A0D-42C6-9A11-4EF1BC5AEFEC}"/>
      </w:docPartPr>
      <w:docPartBody>
        <w:p w:rsidR="00982951" w:rsidRDefault="006C5B69" w:rsidP="006C5B69">
          <w:pPr>
            <w:pStyle w:val="18DB83E340CD4A569DCA30F189AC6BFF"/>
          </w:pPr>
          <w:r w:rsidRPr="00914010">
            <w:rPr>
              <w:rFonts w:cstheme="minorHAnsi"/>
            </w:rPr>
            <w:t>Enter observations of non-compliance, comments or notes here.</w:t>
          </w:r>
        </w:p>
      </w:docPartBody>
    </w:docPart>
    <w:docPart>
      <w:docPartPr>
        <w:name w:val="AE61C868858B442CA0AE6FBAA9C6B08A"/>
        <w:category>
          <w:name w:val="General"/>
          <w:gallery w:val="placeholder"/>
        </w:category>
        <w:types>
          <w:type w:val="bbPlcHdr"/>
        </w:types>
        <w:behaviors>
          <w:behavior w:val="content"/>
        </w:behaviors>
        <w:guid w:val="{491D3CF9-C815-4C19-9FF8-9ACD2BBDE023}"/>
      </w:docPartPr>
      <w:docPartBody>
        <w:p w:rsidR="00982951" w:rsidRDefault="006C5B69" w:rsidP="006C5B69">
          <w:pPr>
            <w:pStyle w:val="AE61C868858B442CA0AE6FBAA9C6B08A"/>
          </w:pPr>
          <w:r w:rsidRPr="00914010">
            <w:rPr>
              <w:rFonts w:cstheme="minorHAnsi"/>
            </w:rPr>
            <w:t>Enter observations of non-compliance, comments or notes here.</w:t>
          </w:r>
        </w:p>
      </w:docPartBody>
    </w:docPart>
    <w:docPart>
      <w:docPartPr>
        <w:name w:val="439385DFEB644A0CB231D030F0B58E26"/>
        <w:category>
          <w:name w:val="General"/>
          <w:gallery w:val="placeholder"/>
        </w:category>
        <w:types>
          <w:type w:val="bbPlcHdr"/>
        </w:types>
        <w:behaviors>
          <w:behavior w:val="content"/>
        </w:behaviors>
        <w:guid w:val="{809E11F4-0868-4FB3-AFA7-FEB16561057E}"/>
      </w:docPartPr>
      <w:docPartBody>
        <w:p w:rsidR="00982951" w:rsidRDefault="006C5B69" w:rsidP="006C5B69">
          <w:pPr>
            <w:pStyle w:val="439385DFEB644A0CB231D030F0B58E26"/>
          </w:pPr>
          <w:r w:rsidRPr="00914010">
            <w:rPr>
              <w:rFonts w:cstheme="minorHAnsi"/>
            </w:rPr>
            <w:t>Enter observations of non-compliance, comments or notes here.</w:t>
          </w:r>
        </w:p>
      </w:docPartBody>
    </w:docPart>
    <w:docPart>
      <w:docPartPr>
        <w:name w:val="BF956ABD1000489A9F68D546E51B57C0"/>
        <w:category>
          <w:name w:val="General"/>
          <w:gallery w:val="placeholder"/>
        </w:category>
        <w:types>
          <w:type w:val="bbPlcHdr"/>
        </w:types>
        <w:behaviors>
          <w:behavior w:val="content"/>
        </w:behaviors>
        <w:guid w:val="{A3D5AA52-FD09-4BA3-9CD8-CF24C0CA603C}"/>
      </w:docPartPr>
      <w:docPartBody>
        <w:p w:rsidR="00982951" w:rsidRDefault="006C5B69" w:rsidP="006C5B69">
          <w:pPr>
            <w:pStyle w:val="BF956ABD1000489A9F68D546E51B57C0"/>
          </w:pPr>
          <w:r w:rsidRPr="00914010">
            <w:rPr>
              <w:rFonts w:cstheme="minorHAnsi"/>
            </w:rPr>
            <w:t>Enter observations of non-compliance, comments or notes here.</w:t>
          </w:r>
        </w:p>
      </w:docPartBody>
    </w:docPart>
    <w:docPart>
      <w:docPartPr>
        <w:name w:val="97D27692BEA946ACB47C0423E86A6B59"/>
        <w:category>
          <w:name w:val="General"/>
          <w:gallery w:val="placeholder"/>
        </w:category>
        <w:types>
          <w:type w:val="bbPlcHdr"/>
        </w:types>
        <w:behaviors>
          <w:behavior w:val="content"/>
        </w:behaviors>
        <w:guid w:val="{41B3E46B-1E18-4395-8C27-15E30D7AFF54}"/>
      </w:docPartPr>
      <w:docPartBody>
        <w:p w:rsidR="00982951" w:rsidRDefault="006C5B69" w:rsidP="006C5B69">
          <w:pPr>
            <w:pStyle w:val="97D27692BEA946ACB47C0423E86A6B59"/>
          </w:pPr>
          <w:r w:rsidRPr="00914010">
            <w:rPr>
              <w:rFonts w:cstheme="minorHAnsi"/>
            </w:rPr>
            <w:t>Enter observations of non-compliance, comments or notes here.</w:t>
          </w:r>
        </w:p>
      </w:docPartBody>
    </w:docPart>
    <w:docPart>
      <w:docPartPr>
        <w:name w:val="9E1C7CC382CF42C0B1C5D846504D5F16"/>
        <w:category>
          <w:name w:val="General"/>
          <w:gallery w:val="placeholder"/>
        </w:category>
        <w:types>
          <w:type w:val="bbPlcHdr"/>
        </w:types>
        <w:behaviors>
          <w:behavior w:val="content"/>
        </w:behaviors>
        <w:guid w:val="{FAF6EE71-6C4A-42A9-B7FD-56CD3CF7F872}"/>
      </w:docPartPr>
      <w:docPartBody>
        <w:p w:rsidR="00982951" w:rsidRDefault="006C5B69" w:rsidP="006C5B69">
          <w:pPr>
            <w:pStyle w:val="9E1C7CC382CF42C0B1C5D846504D5F16"/>
          </w:pPr>
          <w:r w:rsidRPr="00914010">
            <w:rPr>
              <w:rFonts w:cstheme="minorHAnsi"/>
            </w:rPr>
            <w:t>Enter observations of non-compliance, comments or notes here.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2FA7B191A6ED47EEB3BA6892BF9CB8DB"/>
        <w:category>
          <w:name w:val="General"/>
          <w:gallery w:val="placeholder"/>
        </w:category>
        <w:types>
          <w:type w:val="bbPlcHdr"/>
        </w:types>
        <w:behaviors>
          <w:behavior w:val="content"/>
        </w:behaviors>
        <w:guid w:val="{9D75F652-0B48-49A1-8859-3AE58DC08182}"/>
      </w:docPartPr>
      <w:docPartBody>
        <w:p w:rsidR="00412291" w:rsidRDefault="00190350" w:rsidP="00190350">
          <w:pPr>
            <w:pStyle w:val="2FA7B191A6ED47EEB3BA6892BF9CB8DB"/>
          </w:pPr>
          <w:r>
            <w:rPr>
              <w:rStyle w:val="PlaceholderText"/>
            </w:rPr>
            <w:t>Enter comments for any deficiencies noted and/or any records where this standard may not be applicable.</w:t>
          </w:r>
        </w:p>
      </w:docPartBody>
    </w:docPart>
    <w:docPart>
      <w:docPartPr>
        <w:name w:val="8C8720565917454593A682F431C1CA07"/>
        <w:category>
          <w:name w:val="General"/>
          <w:gallery w:val="placeholder"/>
        </w:category>
        <w:types>
          <w:type w:val="bbPlcHdr"/>
        </w:types>
        <w:behaviors>
          <w:behavior w:val="content"/>
        </w:behaviors>
        <w:guid w:val="{4C08D31E-96D3-4272-B9A1-70F559DC9836}"/>
      </w:docPartPr>
      <w:docPartBody>
        <w:p w:rsidR="00412291" w:rsidRDefault="00190350" w:rsidP="00190350">
          <w:pPr>
            <w:pStyle w:val="8C8720565917454593A682F431C1CA07"/>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05DCE6BA41014CBFB2B9BF7CA5AD55A8"/>
        <w:category>
          <w:name w:val="General"/>
          <w:gallery w:val="placeholder"/>
        </w:category>
        <w:types>
          <w:type w:val="bbPlcHdr"/>
        </w:types>
        <w:behaviors>
          <w:behavior w:val="content"/>
        </w:behaviors>
        <w:guid w:val="{014D6ABD-F724-4E70-A9E0-6BC76CA5C756}"/>
      </w:docPartPr>
      <w:docPartBody>
        <w:p w:rsidR="00412291" w:rsidRDefault="00190350" w:rsidP="00190350">
          <w:pPr>
            <w:pStyle w:val="05DCE6BA41014CBFB2B9BF7CA5AD55A8"/>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5271C7552024433BA574D95E6B892BCE"/>
        <w:category>
          <w:name w:val="General"/>
          <w:gallery w:val="placeholder"/>
        </w:category>
        <w:types>
          <w:type w:val="bbPlcHdr"/>
        </w:types>
        <w:behaviors>
          <w:behavior w:val="content"/>
        </w:behaviors>
        <w:guid w:val="{FE6B79D5-F25F-4DFB-8E55-0E999D29BFBE}"/>
      </w:docPartPr>
      <w:docPartBody>
        <w:p w:rsidR="00C23DB2" w:rsidRDefault="00412291" w:rsidP="00412291">
          <w:pPr>
            <w:pStyle w:val="5271C7552024433BA574D95E6B892BCE"/>
          </w:pPr>
          <w:r w:rsidRPr="004F0AEB">
            <w:rPr>
              <w:rStyle w:val="PlaceholderText"/>
            </w:rPr>
            <w:t>Click or tap here to enter text.</w:t>
          </w:r>
        </w:p>
      </w:docPartBody>
    </w:docPart>
    <w:docPart>
      <w:docPartPr>
        <w:name w:val="FA1B5D0D2FEE431597E16D2D59E2C31C"/>
        <w:category>
          <w:name w:val="General"/>
          <w:gallery w:val="placeholder"/>
        </w:category>
        <w:types>
          <w:type w:val="bbPlcHdr"/>
        </w:types>
        <w:behaviors>
          <w:behavior w:val="content"/>
        </w:behaviors>
        <w:guid w:val="{C5A50BBC-A7BF-430F-827B-7CED1CC1E635}"/>
      </w:docPartPr>
      <w:docPartBody>
        <w:p w:rsidR="00C23DB2" w:rsidRDefault="00412291" w:rsidP="00412291">
          <w:pPr>
            <w:pStyle w:val="FA1B5D0D2FEE431597E16D2D59E2C31C"/>
          </w:pPr>
          <w:r w:rsidRPr="004F0AEB">
            <w:rPr>
              <w:rStyle w:val="PlaceholderText"/>
            </w:rPr>
            <w:t>Click or tap here to enter text.</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E46B00BD601446989CB111CAB4929DA1"/>
        <w:category>
          <w:name w:val="General"/>
          <w:gallery w:val="placeholder"/>
        </w:category>
        <w:types>
          <w:type w:val="bbPlcHdr"/>
        </w:types>
        <w:behaviors>
          <w:behavior w:val="content"/>
        </w:behaviors>
        <w:guid w:val="{2E734E5A-25E9-489A-B34E-6464657FA23F}"/>
      </w:docPartPr>
      <w:docPartBody>
        <w:p w:rsidR="00947CCF" w:rsidRDefault="00C23DB2">
          <w:r>
            <w:rPr>
              <w:rStyle w:val="PlaceholderText"/>
            </w:rPr>
            <w:t>Enter comments for any deficiencies noted and/or any records where this standard may not be applicable.</w:t>
          </w:r>
        </w:p>
      </w:docPartBody>
    </w:docPart>
    <w:docPart>
      <w:docPartPr>
        <w:name w:val="0CAA28C987F9400985DD0E19ED31D914"/>
        <w:category>
          <w:name w:val="General"/>
          <w:gallery w:val="placeholder"/>
        </w:category>
        <w:types>
          <w:type w:val="bbPlcHdr"/>
        </w:types>
        <w:behaviors>
          <w:behavior w:val="content"/>
        </w:behaviors>
        <w:guid w:val="{24F8DCFE-3B0B-4638-BE3E-18D3F2D333DB}"/>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17AE69900F37404F8C3B9AA3E6D3D351"/>
        <w:category>
          <w:name w:val="General"/>
          <w:gallery w:val="placeholder"/>
        </w:category>
        <w:types>
          <w:type w:val="bbPlcHdr"/>
        </w:types>
        <w:behaviors>
          <w:behavior w:val="content"/>
        </w:behaviors>
        <w:guid w:val="{1CA9B476-D0D2-4CA7-BC57-DEA0CBBEC078}"/>
      </w:docPartPr>
      <w:docPartBody>
        <w:p w:rsidR="00947CCF" w:rsidRDefault="00C23DB2">
          <w:r>
            <w:rPr>
              <w:rStyle w:val="PlaceholderText"/>
            </w:rPr>
            <w:t>Enter comments for any deficiencies noted and/or any records where this standard may not be applicable.</w:t>
          </w:r>
        </w:p>
      </w:docPartBody>
    </w:docPart>
    <w:docPart>
      <w:docPartPr>
        <w:name w:val="050A8528816D4E1C91835A5BC92358D0"/>
        <w:category>
          <w:name w:val="General"/>
          <w:gallery w:val="placeholder"/>
        </w:category>
        <w:types>
          <w:type w:val="bbPlcHdr"/>
        </w:types>
        <w:behaviors>
          <w:behavior w:val="content"/>
        </w:behaviors>
        <w:guid w:val="{6D1A5938-A44A-4257-89E3-7CD107240F3E}"/>
      </w:docPartPr>
      <w:docPartBody>
        <w:p w:rsidR="00947CCF" w:rsidRDefault="00C23DB2">
          <w:r>
            <w:rPr>
              <w:rStyle w:val="PlaceholderText"/>
            </w:rPr>
            <w:t>Enter comments for any deficiencies noted and/or any records where this standard may not be applicable.</w:t>
          </w:r>
        </w:p>
      </w:docPartBody>
    </w:docPart>
    <w:docPart>
      <w:docPartPr>
        <w:name w:val="3A78B5E4AE274379B3FD6F3BE2D54C84"/>
        <w:category>
          <w:name w:val="General"/>
          <w:gallery w:val="placeholder"/>
        </w:category>
        <w:types>
          <w:type w:val="bbPlcHdr"/>
        </w:types>
        <w:behaviors>
          <w:behavior w:val="content"/>
        </w:behaviors>
        <w:guid w:val="{E64A41C5-7FD8-4D12-B950-1501F7458CC0}"/>
      </w:docPartPr>
      <w:docPartBody>
        <w:p w:rsidR="00947CCF" w:rsidRDefault="00C23DB2">
          <w:r>
            <w:rPr>
              <w:rStyle w:val="PlaceholderText"/>
            </w:rPr>
            <w:t>Enter comments for any deficiencies noted and/or any records where this standard may not be applicable.</w:t>
          </w:r>
        </w:p>
      </w:docPartBody>
    </w:docPart>
    <w:docPart>
      <w:docPartPr>
        <w:name w:val="3BD232DEEE6B42C8A83150BD7D05FE4E"/>
        <w:category>
          <w:name w:val="General"/>
          <w:gallery w:val="placeholder"/>
        </w:category>
        <w:types>
          <w:type w:val="bbPlcHdr"/>
        </w:types>
        <w:behaviors>
          <w:behavior w:val="content"/>
        </w:behaviors>
        <w:guid w:val="{830181C3-5A8F-491C-A997-0015F38F5BD0}"/>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C9002C2508FF4C638E40CAB2DD36E99E"/>
        <w:category>
          <w:name w:val="General"/>
          <w:gallery w:val="placeholder"/>
        </w:category>
        <w:types>
          <w:type w:val="bbPlcHdr"/>
        </w:types>
        <w:behaviors>
          <w:behavior w:val="content"/>
        </w:behaviors>
        <w:guid w:val="{9A248310-64D8-4023-8662-798C86346BD5}"/>
      </w:docPartPr>
      <w:docPartBody>
        <w:p w:rsidR="00947CCF" w:rsidRDefault="00DD3F14">
          <w:r>
            <w:rPr>
              <w:rStyle w:val="PlaceholderText"/>
            </w:rPr>
            <w:t>Enter comments for any deficiencies noted and/or any records where this standard may not be applicable.</w:t>
          </w:r>
        </w:p>
      </w:docPartBody>
    </w:docPart>
    <w:docPart>
      <w:docPartPr>
        <w:name w:val="CA0E23FE37194FF5BE912AB43FCCED2A"/>
        <w:category>
          <w:name w:val="General"/>
          <w:gallery w:val="placeholder"/>
        </w:category>
        <w:types>
          <w:type w:val="bbPlcHdr"/>
        </w:types>
        <w:behaviors>
          <w:behavior w:val="content"/>
        </w:behaviors>
        <w:guid w:val="{E6A81557-49CC-45FE-9355-D063344281CF}"/>
      </w:docPartPr>
      <w:docPartBody>
        <w:p w:rsidR="00947CCF" w:rsidRDefault="00DD3F14">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6B244FD44F744188AA9C1B8EB231BA0D"/>
        <w:category>
          <w:name w:val="General"/>
          <w:gallery w:val="placeholder"/>
        </w:category>
        <w:types>
          <w:type w:val="bbPlcHdr"/>
        </w:types>
        <w:behaviors>
          <w:behavior w:val="content"/>
        </w:behaviors>
        <w:guid w:val="{FB0FC1AB-0173-4322-B8E9-6613DF8DF3DB}"/>
      </w:docPartPr>
      <w:docPartBody>
        <w:p w:rsidR="00C4462C" w:rsidRDefault="00854534">
          <w:r w:rsidRPr="001B4A9E">
            <w:rPr>
              <w:rStyle w:val="PlaceholderText"/>
            </w:rPr>
            <w:t>[Abstract]</w:t>
          </w:r>
        </w:p>
      </w:docPartBody>
    </w:docPart>
    <w:docPart>
      <w:docPartPr>
        <w:name w:val="4B560A7E3F594E4EA2FA0AE186BBF598"/>
        <w:category>
          <w:name w:val="General"/>
          <w:gallery w:val="placeholder"/>
        </w:category>
        <w:types>
          <w:type w:val="bbPlcHdr"/>
        </w:types>
        <w:behaviors>
          <w:behavior w:val="content"/>
        </w:behaviors>
        <w:guid w:val="{99EB2DD2-55C6-4147-94A1-EBB73BF04C6E}"/>
      </w:docPartPr>
      <w:docPartBody>
        <w:p w:rsidR="00C4462C" w:rsidRDefault="00854534">
          <w:r w:rsidRPr="001B4A9E">
            <w:rPr>
              <w:rStyle w:val="PlaceholderText"/>
            </w:rPr>
            <w:t>[Publish Date]</w:t>
          </w:r>
        </w:p>
      </w:docPartBody>
    </w:docPart>
    <w:docPart>
      <w:docPartPr>
        <w:name w:val="5737F90E3A10400894C0D0C5353D796B"/>
        <w:category>
          <w:name w:val="General"/>
          <w:gallery w:val="placeholder"/>
        </w:category>
        <w:types>
          <w:type w:val="bbPlcHdr"/>
        </w:types>
        <w:behaviors>
          <w:behavior w:val="content"/>
        </w:behaviors>
        <w:guid w:val="{11FB9465-82CA-4C38-9F66-9B0328E85848}"/>
      </w:docPartPr>
      <w:docPartBody>
        <w:p w:rsidR="00C4462C" w:rsidRDefault="00854534" w:rsidP="00854534">
          <w:pPr>
            <w:pStyle w:val="5737F90E3A10400894C0D0C5353D796B"/>
          </w:pPr>
          <w:r w:rsidRPr="001B4A9E">
            <w:rPr>
              <w:rStyle w:val="PlaceholderText"/>
            </w:rPr>
            <w:t>[Abstract]</w:t>
          </w:r>
        </w:p>
      </w:docPartBody>
    </w:docPart>
    <w:docPart>
      <w:docPartPr>
        <w:name w:val="8250C0A162584ACB901E2806E9284EBC"/>
        <w:category>
          <w:name w:val="General"/>
          <w:gallery w:val="placeholder"/>
        </w:category>
        <w:types>
          <w:type w:val="bbPlcHdr"/>
        </w:types>
        <w:behaviors>
          <w:behavior w:val="content"/>
        </w:behaviors>
        <w:guid w:val="{E22C7824-04E1-4451-BAD2-D66B68147E8A}"/>
      </w:docPartPr>
      <w:docPartBody>
        <w:p w:rsidR="00C4462C" w:rsidRDefault="00854534" w:rsidP="00854534">
          <w:pPr>
            <w:pStyle w:val="8250C0A162584ACB901E2806E9284EBC"/>
          </w:pPr>
          <w:r w:rsidRPr="001B4A9E">
            <w:rPr>
              <w:rStyle w:val="PlaceholderText"/>
            </w:rPr>
            <w:t>[Publish Date]</w:t>
          </w:r>
        </w:p>
      </w:docPartBody>
    </w:docPart>
    <w:docPart>
      <w:docPartPr>
        <w:name w:val="866CCBCF302A43ABB223077FA4950F3E"/>
        <w:category>
          <w:name w:val="General"/>
          <w:gallery w:val="placeholder"/>
        </w:category>
        <w:types>
          <w:type w:val="bbPlcHdr"/>
        </w:types>
        <w:behaviors>
          <w:behavior w:val="content"/>
        </w:behaviors>
        <w:guid w:val="{C2F2EA4C-12B7-4F70-83B2-3DF62F9D87D7}"/>
      </w:docPartPr>
      <w:docPartBody>
        <w:p w:rsidR="00C4462C" w:rsidRDefault="00854534">
          <w:r w:rsidRPr="001B4A9E">
            <w:rPr>
              <w:rStyle w:val="PlaceholderText"/>
            </w:rPr>
            <w:t>[Manager]</w:t>
          </w:r>
        </w:p>
      </w:docPartBody>
    </w:docPart>
    <w:docPart>
      <w:docPartPr>
        <w:name w:val="63172FC1A6754EC8BD2EBE3DED48C9DE"/>
        <w:category>
          <w:name w:val="General"/>
          <w:gallery w:val="placeholder"/>
        </w:category>
        <w:types>
          <w:type w:val="bbPlcHdr"/>
        </w:types>
        <w:behaviors>
          <w:behavior w:val="content"/>
        </w:behaviors>
        <w:guid w:val="{2BF7AC49-E373-473E-8260-A22311DD77E4}"/>
      </w:docPartPr>
      <w:docPartBody>
        <w:p w:rsidR="00C4462C" w:rsidRDefault="00854534" w:rsidP="00854534">
          <w:pPr>
            <w:pStyle w:val="63172FC1A6754EC8BD2EBE3DED48C9DE"/>
          </w:pPr>
          <w:r w:rsidRPr="001B4A9E">
            <w:rPr>
              <w:rStyle w:val="PlaceholderText"/>
            </w:rPr>
            <w:t>[Manager]</w:t>
          </w:r>
        </w:p>
      </w:docPartBody>
    </w:docPart>
    <w:docPart>
      <w:docPartPr>
        <w:name w:val="44FE8E85556144C38563B1A39106FAE5"/>
        <w:category>
          <w:name w:val="General"/>
          <w:gallery w:val="placeholder"/>
        </w:category>
        <w:types>
          <w:type w:val="bbPlcHdr"/>
        </w:types>
        <w:behaviors>
          <w:behavior w:val="content"/>
        </w:behaviors>
        <w:guid w:val="{25254DF7-29C7-4068-BFA0-7E6EE5C2A35B}"/>
      </w:docPartPr>
      <w:docPartBody>
        <w:p w:rsidR="001A298A" w:rsidRDefault="006F1E02" w:rsidP="006F1E02">
          <w:pPr>
            <w:pStyle w:val="44FE8E85556144C38563B1A39106FAE5"/>
          </w:pPr>
          <w:r>
            <w:rPr>
              <w:rFonts w:cstheme="minorHAnsi"/>
              <w:b/>
              <w:bCs/>
            </w:rPr>
            <w:t>Ini</w:t>
          </w:r>
        </w:p>
      </w:docPartBody>
    </w:docPart>
    <w:docPart>
      <w:docPartPr>
        <w:name w:val="F7950E9E8EB8447AB48ADE60F21FD0D2"/>
        <w:category>
          <w:name w:val="General"/>
          <w:gallery w:val="placeholder"/>
        </w:category>
        <w:types>
          <w:type w:val="bbPlcHdr"/>
        </w:types>
        <w:behaviors>
          <w:behavior w:val="content"/>
        </w:behaviors>
        <w:guid w:val="{124BAC1C-49E8-4CD4-BAD0-F6555B9C9F69}"/>
      </w:docPartPr>
      <w:docPartBody>
        <w:p w:rsidR="001A298A" w:rsidRDefault="006F1E02" w:rsidP="006F1E02">
          <w:pPr>
            <w:pStyle w:val="F7950E9E8EB8447AB48ADE60F21FD0D2"/>
          </w:pPr>
          <w:r>
            <w:rPr>
              <w:rFonts w:cstheme="minorHAnsi"/>
              <w:b/>
              <w:bCs/>
            </w:rPr>
            <w:t>Ini</w:t>
          </w:r>
        </w:p>
      </w:docPartBody>
    </w:docPart>
    <w:docPart>
      <w:docPartPr>
        <w:name w:val="BA4ECAE7F66E48EC8D06790AA837B086"/>
        <w:category>
          <w:name w:val="General"/>
          <w:gallery w:val="placeholder"/>
        </w:category>
        <w:types>
          <w:type w:val="bbPlcHdr"/>
        </w:types>
        <w:behaviors>
          <w:behavior w:val="content"/>
        </w:behaviors>
        <w:guid w:val="{D9A2893E-EB58-464E-943B-E54BE262C805}"/>
      </w:docPartPr>
      <w:docPartBody>
        <w:p w:rsidR="001A298A" w:rsidRDefault="006F1E02" w:rsidP="006F1E02">
          <w:pPr>
            <w:pStyle w:val="BA4ECAE7F66E48EC8D06790AA837B086"/>
          </w:pPr>
          <w:r>
            <w:rPr>
              <w:rFonts w:cstheme="minorHAnsi"/>
              <w:b/>
              <w:bCs/>
            </w:rPr>
            <w:t>Ini</w:t>
          </w:r>
        </w:p>
      </w:docPartBody>
    </w:docPart>
    <w:docPart>
      <w:docPartPr>
        <w:name w:val="81FFA394803B4D30A750EAFF62D97F8F"/>
        <w:category>
          <w:name w:val="General"/>
          <w:gallery w:val="placeholder"/>
        </w:category>
        <w:types>
          <w:type w:val="bbPlcHdr"/>
        </w:types>
        <w:behaviors>
          <w:behavior w:val="content"/>
        </w:behaviors>
        <w:guid w:val="{FBECB751-4E24-4A47-8E64-3E74A75B8C85}"/>
      </w:docPartPr>
      <w:docPartBody>
        <w:p w:rsidR="001A298A" w:rsidRDefault="006F1E02" w:rsidP="006F1E02">
          <w:pPr>
            <w:pStyle w:val="81FFA394803B4D30A750EAFF62D97F8F"/>
          </w:pPr>
          <w:r>
            <w:rPr>
              <w:rFonts w:cstheme="minorHAnsi"/>
              <w:b/>
              <w:bCs/>
            </w:rPr>
            <w:t>Ini</w:t>
          </w:r>
        </w:p>
      </w:docPartBody>
    </w:docPart>
    <w:docPart>
      <w:docPartPr>
        <w:name w:val="B8D5182D8CC54546BD1A1F6A7675E246"/>
        <w:category>
          <w:name w:val="General"/>
          <w:gallery w:val="placeholder"/>
        </w:category>
        <w:types>
          <w:type w:val="bbPlcHdr"/>
        </w:types>
        <w:behaviors>
          <w:behavior w:val="content"/>
        </w:behaviors>
        <w:guid w:val="{26AEBA4A-D73D-4442-8813-74C78D35322D}"/>
      </w:docPartPr>
      <w:docPartBody>
        <w:p w:rsidR="001A298A" w:rsidRDefault="006F1E02" w:rsidP="006F1E02">
          <w:pPr>
            <w:pStyle w:val="B8D5182D8CC54546BD1A1F6A7675E246"/>
          </w:pPr>
          <w:r>
            <w:rPr>
              <w:rFonts w:cstheme="minorHAnsi"/>
              <w:b/>
              <w:bCs/>
            </w:rPr>
            <w:t>Ini</w:t>
          </w:r>
        </w:p>
      </w:docPartBody>
    </w:docPart>
    <w:docPart>
      <w:docPartPr>
        <w:name w:val="BC0019BF7B3E4105BEE90A4D34BA9CF0"/>
        <w:category>
          <w:name w:val="General"/>
          <w:gallery w:val="placeholder"/>
        </w:category>
        <w:types>
          <w:type w:val="bbPlcHdr"/>
        </w:types>
        <w:behaviors>
          <w:behavior w:val="content"/>
        </w:behaviors>
        <w:guid w:val="{7F6A1198-5E6C-498A-9244-08147E6C50FD}"/>
      </w:docPartPr>
      <w:docPartBody>
        <w:p w:rsidR="001A298A" w:rsidRDefault="006F1E02" w:rsidP="006F1E02">
          <w:pPr>
            <w:pStyle w:val="BC0019BF7B3E4105BEE90A4D34BA9CF0"/>
          </w:pPr>
          <w:r>
            <w:rPr>
              <w:rFonts w:cstheme="minorHAnsi"/>
              <w:b/>
              <w:bCs/>
            </w:rPr>
            <w:t>Ini</w:t>
          </w:r>
        </w:p>
      </w:docPartBody>
    </w:docPart>
    <w:docPart>
      <w:docPartPr>
        <w:name w:val="15A1216369E44A048BA3AFF5165EA82E"/>
        <w:category>
          <w:name w:val="General"/>
          <w:gallery w:val="placeholder"/>
        </w:category>
        <w:types>
          <w:type w:val="bbPlcHdr"/>
        </w:types>
        <w:behaviors>
          <w:behavior w:val="content"/>
        </w:behaviors>
        <w:guid w:val="{5ED2CC1D-AD85-4968-9417-3DCE68E3EEAD}"/>
      </w:docPartPr>
      <w:docPartBody>
        <w:p w:rsidR="001A298A" w:rsidRDefault="006F1E02" w:rsidP="006F1E02">
          <w:pPr>
            <w:pStyle w:val="15A1216369E44A048BA3AFF5165EA82E"/>
          </w:pPr>
          <w:r>
            <w:rPr>
              <w:rFonts w:cstheme="minorHAnsi"/>
              <w:b/>
              <w:bCs/>
            </w:rPr>
            <w:t>Ini</w:t>
          </w:r>
        </w:p>
      </w:docPartBody>
    </w:docPart>
    <w:docPart>
      <w:docPartPr>
        <w:name w:val="3E19AB9C6ADE4BFF8082DEFE369FA69B"/>
        <w:category>
          <w:name w:val="General"/>
          <w:gallery w:val="placeholder"/>
        </w:category>
        <w:types>
          <w:type w:val="bbPlcHdr"/>
        </w:types>
        <w:behaviors>
          <w:behavior w:val="content"/>
        </w:behaviors>
        <w:guid w:val="{86A1D421-1055-49E2-9E8A-CB1EC0CFE258}"/>
      </w:docPartPr>
      <w:docPartBody>
        <w:p w:rsidR="001A298A" w:rsidRDefault="006F1E02" w:rsidP="006F1E02">
          <w:pPr>
            <w:pStyle w:val="3E19AB9C6ADE4BFF8082DEFE369FA69B"/>
          </w:pPr>
          <w:r>
            <w:rPr>
              <w:rFonts w:cstheme="minorHAnsi"/>
              <w:b/>
              <w:bCs/>
            </w:rPr>
            <w:t>Ini</w:t>
          </w:r>
        </w:p>
      </w:docPartBody>
    </w:docPart>
    <w:docPart>
      <w:docPartPr>
        <w:name w:val="2029ABB288304D44B5FDDA5BED6B6F5F"/>
        <w:category>
          <w:name w:val="General"/>
          <w:gallery w:val="placeholder"/>
        </w:category>
        <w:types>
          <w:type w:val="bbPlcHdr"/>
        </w:types>
        <w:behaviors>
          <w:behavior w:val="content"/>
        </w:behaviors>
        <w:guid w:val="{0D698865-A1E3-4329-A1A1-A6C150BB29BF}"/>
      </w:docPartPr>
      <w:docPartBody>
        <w:p w:rsidR="001A298A" w:rsidRDefault="006F1E02" w:rsidP="006F1E02">
          <w:pPr>
            <w:pStyle w:val="2029ABB288304D44B5FDDA5BED6B6F5F"/>
          </w:pPr>
          <w:r>
            <w:rPr>
              <w:rFonts w:cstheme="minorHAnsi"/>
              <w:b/>
              <w:bCs/>
            </w:rPr>
            <w:t>Ini</w:t>
          </w:r>
        </w:p>
      </w:docPartBody>
    </w:docPart>
    <w:docPart>
      <w:docPartPr>
        <w:name w:val="56BDEBC73E63468A9992F0CF23A2B157"/>
        <w:category>
          <w:name w:val="General"/>
          <w:gallery w:val="placeholder"/>
        </w:category>
        <w:types>
          <w:type w:val="bbPlcHdr"/>
        </w:types>
        <w:behaviors>
          <w:behavior w:val="content"/>
        </w:behaviors>
        <w:guid w:val="{8334485C-2F9F-4653-A4B7-56CAAEE04853}"/>
      </w:docPartPr>
      <w:docPartBody>
        <w:p w:rsidR="001A298A" w:rsidRDefault="006F1E02" w:rsidP="006F1E02">
          <w:pPr>
            <w:pStyle w:val="56BDEBC73E63468A9992F0CF23A2B157"/>
          </w:pPr>
          <w:r>
            <w:rPr>
              <w:rFonts w:cstheme="minorHAnsi"/>
              <w:b/>
              <w:bCs/>
            </w:rPr>
            <w:t>Ini</w:t>
          </w:r>
        </w:p>
      </w:docPartBody>
    </w:docPart>
    <w:docPart>
      <w:docPartPr>
        <w:name w:val="5ACC763B25F94A56BA969850E3E31365"/>
        <w:category>
          <w:name w:val="General"/>
          <w:gallery w:val="placeholder"/>
        </w:category>
        <w:types>
          <w:type w:val="bbPlcHdr"/>
        </w:types>
        <w:behaviors>
          <w:behavior w:val="content"/>
        </w:behaviors>
        <w:guid w:val="{E8757BF1-0059-4441-9EF3-C38E6F92FDF5}"/>
      </w:docPartPr>
      <w:docPartBody>
        <w:p w:rsidR="001A298A" w:rsidRDefault="006F1E02" w:rsidP="006F1E02">
          <w:pPr>
            <w:pStyle w:val="5ACC763B25F94A56BA969850E3E31365"/>
          </w:pPr>
          <w:r>
            <w:rPr>
              <w:rFonts w:cstheme="minorHAnsi"/>
              <w:b/>
              <w:bCs/>
            </w:rPr>
            <w:t>Ini</w:t>
          </w:r>
        </w:p>
      </w:docPartBody>
    </w:docPart>
    <w:docPart>
      <w:docPartPr>
        <w:name w:val="FF2AF3CEFCBB47BF972698589927F1CB"/>
        <w:category>
          <w:name w:val="General"/>
          <w:gallery w:val="placeholder"/>
        </w:category>
        <w:types>
          <w:type w:val="bbPlcHdr"/>
        </w:types>
        <w:behaviors>
          <w:behavior w:val="content"/>
        </w:behaviors>
        <w:guid w:val="{38AC273B-833E-40D3-B595-FEB346BE9CB7}"/>
      </w:docPartPr>
      <w:docPartBody>
        <w:p w:rsidR="001A298A" w:rsidRDefault="006F1E02" w:rsidP="006F1E02">
          <w:pPr>
            <w:pStyle w:val="FF2AF3CEFCBB47BF972698589927F1CB"/>
          </w:pPr>
          <w:r>
            <w:rPr>
              <w:rFonts w:cstheme="minorHAnsi"/>
              <w:b/>
              <w:bCs/>
            </w:rPr>
            <w:t>Ini</w:t>
          </w:r>
        </w:p>
      </w:docPartBody>
    </w:docPart>
    <w:docPart>
      <w:docPartPr>
        <w:name w:val="31C115264CFE4CE39461E749CA9CA856"/>
        <w:category>
          <w:name w:val="General"/>
          <w:gallery w:val="placeholder"/>
        </w:category>
        <w:types>
          <w:type w:val="bbPlcHdr"/>
        </w:types>
        <w:behaviors>
          <w:behavior w:val="content"/>
        </w:behaviors>
        <w:guid w:val="{B07B4719-91CA-4274-80D4-89A9BA94B704}"/>
      </w:docPartPr>
      <w:docPartBody>
        <w:p w:rsidR="001A298A" w:rsidRDefault="006F1E02" w:rsidP="006F1E02">
          <w:pPr>
            <w:pStyle w:val="31C115264CFE4CE39461E749CA9CA856"/>
          </w:pPr>
          <w:r>
            <w:rPr>
              <w:rFonts w:cstheme="minorHAnsi"/>
              <w:b/>
              <w:bCs/>
            </w:rPr>
            <w:t>Ini</w:t>
          </w:r>
        </w:p>
      </w:docPartBody>
    </w:docPart>
    <w:docPart>
      <w:docPartPr>
        <w:name w:val="19F80E0C45604036859FE20F53CEB75A"/>
        <w:category>
          <w:name w:val="General"/>
          <w:gallery w:val="placeholder"/>
        </w:category>
        <w:types>
          <w:type w:val="bbPlcHdr"/>
        </w:types>
        <w:behaviors>
          <w:behavior w:val="content"/>
        </w:behaviors>
        <w:guid w:val="{D8B4B8A1-795A-4E6F-A65F-E8942803AB96}"/>
      </w:docPartPr>
      <w:docPartBody>
        <w:p w:rsidR="001A298A" w:rsidRDefault="006F1E02" w:rsidP="006F1E02">
          <w:pPr>
            <w:pStyle w:val="19F80E0C45604036859FE20F53CEB75A"/>
          </w:pPr>
          <w:r>
            <w:rPr>
              <w:rFonts w:cstheme="minorHAnsi"/>
              <w:b/>
              <w:bCs/>
            </w:rPr>
            <w:t>Ini</w:t>
          </w:r>
        </w:p>
      </w:docPartBody>
    </w:docPart>
    <w:docPart>
      <w:docPartPr>
        <w:name w:val="183594FE4F0F4893B930C94814C3F2BF"/>
        <w:category>
          <w:name w:val="General"/>
          <w:gallery w:val="placeholder"/>
        </w:category>
        <w:types>
          <w:type w:val="bbPlcHdr"/>
        </w:types>
        <w:behaviors>
          <w:behavior w:val="content"/>
        </w:behaviors>
        <w:guid w:val="{9867038D-126D-4B5D-AAA6-85257BA4AF3F}"/>
      </w:docPartPr>
      <w:docPartBody>
        <w:p w:rsidR="001A298A" w:rsidRDefault="006F1E02" w:rsidP="006F1E02">
          <w:pPr>
            <w:pStyle w:val="183594FE4F0F4893B930C94814C3F2BF"/>
          </w:pPr>
          <w:r>
            <w:rPr>
              <w:rFonts w:cstheme="minorHAnsi"/>
              <w:b/>
              <w:bCs/>
            </w:rPr>
            <w:t>Ini</w:t>
          </w:r>
        </w:p>
      </w:docPartBody>
    </w:docPart>
    <w:docPart>
      <w:docPartPr>
        <w:name w:val="432C8281F4C14EFA9F309756103FEB25"/>
        <w:category>
          <w:name w:val="General"/>
          <w:gallery w:val="placeholder"/>
        </w:category>
        <w:types>
          <w:type w:val="bbPlcHdr"/>
        </w:types>
        <w:behaviors>
          <w:behavior w:val="content"/>
        </w:behaviors>
        <w:guid w:val="{1DA64770-8324-4F78-9CE2-88641C45AE35}"/>
      </w:docPartPr>
      <w:docPartBody>
        <w:p w:rsidR="001A298A" w:rsidRDefault="006F1E02" w:rsidP="006F1E02">
          <w:pPr>
            <w:pStyle w:val="432C8281F4C14EFA9F309756103FEB25"/>
          </w:pPr>
          <w:r>
            <w:rPr>
              <w:rFonts w:cstheme="minorHAnsi"/>
              <w:b/>
              <w:bCs/>
            </w:rPr>
            <w:t>Ini</w:t>
          </w:r>
        </w:p>
      </w:docPartBody>
    </w:docPart>
    <w:docPart>
      <w:docPartPr>
        <w:name w:val="70FCCB68F7234E87BB2517DCECEC842F"/>
        <w:category>
          <w:name w:val="General"/>
          <w:gallery w:val="placeholder"/>
        </w:category>
        <w:types>
          <w:type w:val="bbPlcHdr"/>
        </w:types>
        <w:behaviors>
          <w:behavior w:val="content"/>
        </w:behaviors>
        <w:guid w:val="{3DB415E1-0942-418B-8530-731B83ADE60F}"/>
      </w:docPartPr>
      <w:docPartBody>
        <w:p w:rsidR="001A298A" w:rsidRDefault="006F1E02" w:rsidP="006F1E02">
          <w:pPr>
            <w:pStyle w:val="70FCCB68F7234E87BB2517DCECEC842F"/>
          </w:pPr>
          <w:r>
            <w:rPr>
              <w:rFonts w:cstheme="minorHAnsi"/>
              <w:b/>
              <w:bCs/>
            </w:rPr>
            <w:t>Ini</w:t>
          </w:r>
        </w:p>
      </w:docPartBody>
    </w:docPart>
    <w:docPart>
      <w:docPartPr>
        <w:name w:val="BFB1925AF8D5467D841C1E2490B6DF65"/>
        <w:category>
          <w:name w:val="General"/>
          <w:gallery w:val="placeholder"/>
        </w:category>
        <w:types>
          <w:type w:val="bbPlcHdr"/>
        </w:types>
        <w:behaviors>
          <w:behavior w:val="content"/>
        </w:behaviors>
        <w:guid w:val="{E8643D9D-0F94-4962-90E0-447E37F5CB81}"/>
      </w:docPartPr>
      <w:docPartBody>
        <w:p w:rsidR="001A298A" w:rsidRDefault="006F1E02" w:rsidP="006F1E02">
          <w:pPr>
            <w:pStyle w:val="BFB1925AF8D5467D841C1E2490B6DF65"/>
          </w:pPr>
          <w:r>
            <w:rPr>
              <w:rFonts w:cstheme="minorHAnsi"/>
              <w:b/>
              <w:bCs/>
            </w:rPr>
            <w:t>Ini</w:t>
          </w:r>
        </w:p>
      </w:docPartBody>
    </w:docPart>
    <w:docPart>
      <w:docPartPr>
        <w:name w:val="E8A4F93F2A42416388B6AD03FD2AAD2F"/>
        <w:category>
          <w:name w:val="General"/>
          <w:gallery w:val="placeholder"/>
        </w:category>
        <w:types>
          <w:type w:val="bbPlcHdr"/>
        </w:types>
        <w:behaviors>
          <w:behavior w:val="content"/>
        </w:behaviors>
        <w:guid w:val="{84245132-581B-41DF-A3F3-C6B6662C39E3}"/>
      </w:docPartPr>
      <w:docPartBody>
        <w:p w:rsidR="001A298A" w:rsidRDefault="006F1E02" w:rsidP="006F1E02">
          <w:pPr>
            <w:pStyle w:val="E8A4F93F2A42416388B6AD03FD2AAD2F"/>
          </w:pPr>
          <w:r>
            <w:rPr>
              <w:rFonts w:cstheme="minorHAnsi"/>
              <w:b/>
              <w:bCs/>
            </w:rPr>
            <w:t>Ini</w:t>
          </w:r>
        </w:p>
      </w:docPartBody>
    </w:docPart>
    <w:docPart>
      <w:docPartPr>
        <w:name w:val="69AAD4034D5F4F65B459CDEB24732916"/>
        <w:category>
          <w:name w:val="General"/>
          <w:gallery w:val="placeholder"/>
        </w:category>
        <w:types>
          <w:type w:val="bbPlcHdr"/>
        </w:types>
        <w:behaviors>
          <w:behavior w:val="content"/>
        </w:behaviors>
        <w:guid w:val="{F58CAA84-FECA-4FB3-A7F0-1A28491375F4}"/>
      </w:docPartPr>
      <w:docPartBody>
        <w:p w:rsidR="001A298A" w:rsidRDefault="006F1E02" w:rsidP="006F1E02">
          <w:pPr>
            <w:pStyle w:val="69AAD4034D5F4F65B459CDEB24732916"/>
          </w:pPr>
          <w:r>
            <w:rPr>
              <w:rFonts w:cstheme="minorHAnsi"/>
              <w:b/>
              <w:bCs/>
            </w:rPr>
            <w:t>Ini</w:t>
          </w:r>
        </w:p>
      </w:docPartBody>
    </w:docPart>
    <w:docPart>
      <w:docPartPr>
        <w:name w:val="716FB4BFC97340159DD81EB3E160C144"/>
        <w:category>
          <w:name w:val="General"/>
          <w:gallery w:val="placeholder"/>
        </w:category>
        <w:types>
          <w:type w:val="bbPlcHdr"/>
        </w:types>
        <w:behaviors>
          <w:behavior w:val="content"/>
        </w:behaviors>
        <w:guid w:val="{654162BA-6EC2-42EE-B70C-DA8FFF3E084F}"/>
      </w:docPartPr>
      <w:docPartBody>
        <w:p w:rsidR="001A298A" w:rsidRDefault="006F1E02" w:rsidP="006F1E02">
          <w:pPr>
            <w:pStyle w:val="716FB4BFC97340159DD81EB3E160C144"/>
          </w:pPr>
          <w:r>
            <w:rPr>
              <w:rStyle w:val="PlaceholderText"/>
            </w:rPr>
            <w:t># Deficient</w:t>
          </w:r>
        </w:p>
      </w:docPartBody>
    </w:docPart>
    <w:docPart>
      <w:docPartPr>
        <w:name w:val="C7108C240BB24C7C87889310E024D716"/>
        <w:category>
          <w:name w:val="General"/>
          <w:gallery w:val="placeholder"/>
        </w:category>
        <w:types>
          <w:type w:val="bbPlcHdr"/>
        </w:types>
        <w:behaviors>
          <w:behavior w:val="content"/>
        </w:behaviors>
        <w:guid w:val="{24F050A0-8C11-414C-AD94-8A879073040D}"/>
      </w:docPartPr>
      <w:docPartBody>
        <w:p w:rsidR="001A298A" w:rsidRDefault="006F1E02" w:rsidP="006F1E02">
          <w:pPr>
            <w:pStyle w:val="C7108C240BB24C7C87889310E024D716"/>
          </w:pPr>
          <w:r>
            <w:rPr>
              <w:rStyle w:val="PlaceholderText"/>
            </w:rPr>
            <w:t>Total Reviewed</w:t>
          </w:r>
        </w:p>
      </w:docPartBody>
    </w:docPart>
    <w:docPart>
      <w:docPartPr>
        <w:name w:val="600674FC21AB43C68464396CE6436E4E"/>
        <w:category>
          <w:name w:val="General"/>
          <w:gallery w:val="placeholder"/>
        </w:category>
        <w:types>
          <w:type w:val="bbPlcHdr"/>
        </w:types>
        <w:behaviors>
          <w:behavior w:val="content"/>
        </w:behaviors>
        <w:guid w:val="{16128AA1-1002-4424-A6A1-38F63B133F1C}"/>
      </w:docPartPr>
      <w:docPartBody>
        <w:p w:rsidR="001A298A" w:rsidRDefault="006F1E02" w:rsidP="006F1E02">
          <w:pPr>
            <w:pStyle w:val="600674FC21AB43C68464396CE6436E4E"/>
          </w:pPr>
          <w:r>
            <w:rPr>
              <w:rStyle w:val="PlaceholderText"/>
            </w:rPr>
            <w:t># Deficient</w:t>
          </w:r>
        </w:p>
      </w:docPartBody>
    </w:docPart>
    <w:docPart>
      <w:docPartPr>
        <w:name w:val="3B6D06B6B86B4891B58AE4C9E4D3C94E"/>
        <w:category>
          <w:name w:val="General"/>
          <w:gallery w:val="placeholder"/>
        </w:category>
        <w:types>
          <w:type w:val="bbPlcHdr"/>
        </w:types>
        <w:behaviors>
          <w:behavior w:val="content"/>
        </w:behaviors>
        <w:guid w:val="{AEAAE63C-6849-4CDB-BF5D-664A35EE8581}"/>
      </w:docPartPr>
      <w:docPartBody>
        <w:p w:rsidR="001A298A" w:rsidRDefault="006F1E02" w:rsidP="006F1E02">
          <w:pPr>
            <w:pStyle w:val="3B6D06B6B86B4891B58AE4C9E4D3C94E"/>
          </w:pPr>
          <w:r>
            <w:rPr>
              <w:rStyle w:val="PlaceholderText"/>
            </w:rPr>
            <w:t>Total Reviewed</w:t>
          </w:r>
        </w:p>
      </w:docPartBody>
    </w:docPart>
    <w:docPart>
      <w:docPartPr>
        <w:name w:val="3B6AA9A21C14473E91E325B2C72F00C5"/>
        <w:category>
          <w:name w:val="General"/>
          <w:gallery w:val="placeholder"/>
        </w:category>
        <w:types>
          <w:type w:val="bbPlcHdr"/>
        </w:types>
        <w:behaviors>
          <w:behavior w:val="content"/>
        </w:behaviors>
        <w:guid w:val="{2BEC3100-0CF1-441A-8D57-0362F529E863}"/>
      </w:docPartPr>
      <w:docPartBody>
        <w:p w:rsidR="001A298A" w:rsidRDefault="006F1E02" w:rsidP="006F1E02">
          <w:pPr>
            <w:pStyle w:val="3B6AA9A21C14473E91E325B2C72F00C5"/>
          </w:pPr>
          <w:r>
            <w:rPr>
              <w:rStyle w:val="PlaceholderText"/>
            </w:rPr>
            <w:t># Deficient</w:t>
          </w:r>
        </w:p>
      </w:docPartBody>
    </w:docPart>
    <w:docPart>
      <w:docPartPr>
        <w:name w:val="1D4DEABFA1DD4A308B11306D0CB5FB56"/>
        <w:category>
          <w:name w:val="General"/>
          <w:gallery w:val="placeholder"/>
        </w:category>
        <w:types>
          <w:type w:val="bbPlcHdr"/>
        </w:types>
        <w:behaviors>
          <w:behavior w:val="content"/>
        </w:behaviors>
        <w:guid w:val="{B96EC6EE-5D12-428B-A45F-D856C520DA5D}"/>
      </w:docPartPr>
      <w:docPartBody>
        <w:p w:rsidR="001A298A" w:rsidRDefault="006F1E02" w:rsidP="006F1E02">
          <w:pPr>
            <w:pStyle w:val="1D4DEABFA1DD4A308B11306D0CB5FB56"/>
          </w:pPr>
          <w:r>
            <w:rPr>
              <w:rStyle w:val="PlaceholderText"/>
            </w:rPr>
            <w:t>Total Reviewed</w:t>
          </w:r>
        </w:p>
      </w:docPartBody>
    </w:docPart>
    <w:docPart>
      <w:docPartPr>
        <w:name w:val="DD8A085CBF0A48FFA7A8E6B8223F3D8D"/>
        <w:category>
          <w:name w:val="General"/>
          <w:gallery w:val="placeholder"/>
        </w:category>
        <w:types>
          <w:type w:val="bbPlcHdr"/>
        </w:types>
        <w:behaviors>
          <w:behavior w:val="content"/>
        </w:behaviors>
        <w:guid w:val="{FA64C349-BDC6-42AD-91BD-DB51B239345D}"/>
      </w:docPartPr>
      <w:docPartBody>
        <w:p w:rsidR="001A298A" w:rsidRDefault="006F1E02" w:rsidP="006F1E02">
          <w:pPr>
            <w:pStyle w:val="DD8A085CBF0A48FFA7A8E6B8223F3D8D"/>
          </w:pPr>
          <w:r>
            <w:rPr>
              <w:rStyle w:val="PlaceholderText"/>
            </w:rPr>
            <w:t># Deficient</w:t>
          </w:r>
        </w:p>
      </w:docPartBody>
    </w:docPart>
    <w:docPart>
      <w:docPartPr>
        <w:name w:val="BD8038BCFEAE48389A1A775EF7A68362"/>
        <w:category>
          <w:name w:val="General"/>
          <w:gallery w:val="placeholder"/>
        </w:category>
        <w:types>
          <w:type w:val="bbPlcHdr"/>
        </w:types>
        <w:behaviors>
          <w:behavior w:val="content"/>
        </w:behaviors>
        <w:guid w:val="{8CC4EC07-3A8F-40EF-8E03-15D25D7527D0}"/>
      </w:docPartPr>
      <w:docPartBody>
        <w:p w:rsidR="001A298A" w:rsidRDefault="006F1E02" w:rsidP="006F1E02">
          <w:pPr>
            <w:pStyle w:val="BD8038BCFEAE48389A1A775EF7A68362"/>
          </w:pPr>
          <w:r>
            <w:rPr>
              <w:rStyle w:val="PlaceholderText"/>
            </w:rPr>
            <w:t>Total Reviewed</w:t>
          </w:r>
        </w:p>
      </w:docPartBody>
    </w:docPart>
    <w:docPart>
      <w:docPartPr>
        <w:name w:val="515D1CC284764C4090C673F1B540EF98"/>
        <w:category>
          <w:name w:val="General"/>
          <w:gallery w:val="placeholder"/>
        </w:category>
        <w:types>
          <w:type w:val="bbPlcHdr"/>
        </w:types>
        <w:behaviors>
          <w:behavior w:val="content"/>
        </w:behaviors>
        <w:guid w:val="{4A8B5851-E4C5-49E6-B806-16C8D17D0353}"/>
      </w:docPartPr>
      <w:docPartBody>
        <w:p w:rsidR="001A298A" w:rsidRDefault="006F1E02" w:rsidP="006F1E02">
          <w:pPr>
            <w:pStyle w:val="515D1CC284764C4090C673F1B540EF98"/>
          </w:pPr>
          <w:r>
            <w:rPr>
              <w:rStyle w:val="PlaceholderText"/>
            </w:rPr>
            <w:t># Deficient</w:t>
          </w:r>
        </w:p>
      </w:docPartBody>
    </w:docPart>
    <w:docPart>
      <w:docPartPr>
        <w:name w:val="DC5F19573C58413CA1E7C637AD1D7679"/>
        <w:category>
          <w:name w:val="General"/>
          <w:gallery w:val="placeholder"/>
        </w:category>
        <w:types>
          <w:type w:val="bbPlcHdr"/>
        </w:types>
        <w:behaviors>
          <w:behavior w:val="content"/>
        </w:behaviors>
        <w:guid w:val="{946BEC54-4EA4-46B9-AC41-C9C937845C62}"/>
      </w:docPartPr>
      <w:docPartBody>
        <w:p w:rsidR="001A298A" w:rsidRDefault="006F1E02" w:rsidP="006F1E02">
          <w:pPr>
            <w:pStyle w:val="DC5F19573C58413CA1E7C637AD1D7679"/>
          </w:pPr>
          <w:r>
            <w:rPr>
              <w:rStyle w:val="PlaceholderText"/>
            </w:rPr>
            <w:t>Total Reviewed</w:t>
          </w:r>
        </w:p>
      </w:docPartBody>
    </w:docPart>
    <w:docPart>
      <w:docPartPr>
        <w:name w:val="0E7D7DF2350440F1A6401622E1E5CCB4"/>
        <w:category>
          <w:name w:val="General"/>
          <w:gallery w:val="placeholder"/>
        </w:category>
        <w:types>
          <w:type w:val="bbPlcHdr"/>
        </w:types>
        <w:behaviors>
          <w:behavior w:val="content"/>
        </w:behaviors>
        <w:guid w:val="{8A10829B-A993-4544-81D9-2DB68EFBC141}"/>
      </w:docPartPr>
      <w:docPartBody>
        <w:p w:rsidR="001A298A" w:rsidRDefault="006F1E02" w:rsidP="006F1E02">
          <w:pPr>
            <w:pStyle w:val="0E7D7DF2350440F1A6401622E1E5CCB4"/>
          </w:pPr>
          <w:r>
            <w:rPr>
              <w:rStyle w:val="PlaceholderText"/>
            </w:rPr>
            <w:t># Deficient</w:t>
          </w:r>
        </w:p>
      </w:docPartBody>
    </w:docPart>
    <w:docPart>
      <w:docPartPr>
        <w:name w:val="B91150C047D74011B59A4471E3E460A2"/>
        <w:category>
          <w:name w:val="General"/>
          <w:gallery w:val="placeholder"/>
        </w:category>
        <w:types>
          <w:type w:val="bbPlcHdr"/>
        </w:types>
        <w:behaviors>
          <w:behavior w:val="content"/>
        </w:behaviors>
        <w:guid w:val="{BE9CE7E0-1C7B-4FB4-AE66-3F35E6B4012C}"/>
      </w:docPartPr>
      <w:docPartBody>
        <w:p w:rsidR="001A298A" w:rsidRDefault="006F1E02" w:rsidP="006F1E02">
          <w:pPr>
            <w:pStyle w:val="B91150C047D74011B59A4471E3E460A2"/>
          </w:pPr>
          <w:r>
            <w:rPr>
              <w:rStyle w:val="PlaceholderText"/>
            </w:rPr>
            <w:t>Total Reviewed</w:t>
          </w:r>
        </w:p>
      </w:docPartBody>
    </w:docPart>
    <w:docPart>
      <w:docPartPr>
        <w:name w:val="CE2CA99EFD0B45299E756BF4D1522A81"/>
        <w:category>
          <w:name w:val="General"/>
          <w:gallery w:val="placeholder"/>
        </w:category>
        <w:types>
          <w:type w:val="bbPlcHdr"/>
        </w:types>
        <w:behaviors>
          <w:behavior w:val="content"/>
        </w:behaviors>
        <w:guid w:val="{E37C6966-F8B8-4A00-81D7-12F925EF5CEF}"/>
      </w:docPartPr>
      <w:docPartBody>
        <w:p w:rsidR="001A298A" w:rsidRDefault="006F1E02" w:rsidP="006F1E02">
          <w:pPr>
            <w:pStyle w:val="CE2CA99EFD0B45299E756BF4D1522A81"/>
          </w:pPr>
          <w:r>
            <w:rPr>
              <w:rStyle w:val="PlaceholderText"/>
            </w:rPr>
            <w:t># Deficient</w:t>
          </w:r>
        </w:p>
      </w:docPartBody>
    </w:docPart>
    <w:docPart>
      <w:docPartPr>
        <w:name w:val="25708F8EDA504F58A3BF5AA522EEBE48"/>
        <w:category>
          <w:name w:val="General"/>
          <w:gallery w:val="placeholder"/>
        </w:category>
        <w:types>
          <w:type w:val="bbPlcHdr"/>
        </w:types>
        <w:behaviors>
          <w:behavior w:val="content"/>
        </w:behaviors>
        <w:guid w:val="{D6FC912E-2C7B-49ED-855E-79A0081A59DE}"/>
      </w:docPartPr>
      <w:docPartBody>
        <w:p w:rsidR="001A298A" w:rsidRDefault="006F1E02" w:rsidP="006F1E02">
          <w:pPr>
            <w:pStyle w:val="25708F8EDA504F58A3BF5AA522EEBE48"/>
          </w:pPr>
          <w:r>
            <w:rPr>
              <w:rStyle w:val="PlaceholderText"/>
            </w:rPr>
            <w:t>Total Reviewed</w:t>
          </w:r>
        </w:p>
      </w:docPartBody>
    </w:docPart>
    <w:docPart>
      <w:docPartPr>
        <w:name w:val="335A4571E5DB42D3BBEFCBBCC24E1890"/>
        <w:category>
          <w:name w:val="General"/>
          <w:gallery w:val="placeholder"/>
        </w:category>
        <w:types>
          <w:type w:val="bbPlcHdr"/>
        </w:types>
        <w:behaviors>
          <w:behavior w:val="content"/>
        </w:behaviors>
        <w:guid w:val="{C4605AC1-0C0B-4721-B501-D973FBA85C5D}"/>
      </w:docPartPr>
      <w:docPartBody>
        <w:p w:rsidR="001A298A" w:rsidRDefault="006F1E02" w:rsidP="006F1E02">
          <w:pPr>
            <w:pStyle w:val="335A4571E5DB42D3BBEFCBBCC24E1890"/>
          </w:pPr>
          <w:r>
            <w:rPr>
              <w:rStyle w:val="PlaceholderText"/>
            </w:rPr>
            <w:t># Deficient</w:t>
          </w:r>
        </w:p>
      </w:docPartBody>
    </w:docPart>
    <w:docPart>
      <w:docPartPr>
        <w:name w:val="D76DD39FEAC641409FDB01A60DAA33EF"/>
        <w:category>
          <w:name w:val="General"/>
          <w:gallery w:val="placeholder"/>
        </w:category>
        <w:types>
          <w:type w:val="bbPlcHdr"/>
        </w:types>
        <w:behaviors>
          <w:behavior w:val="content"/>
        </w:behaviors>
        <w:guid w:val="{5FEF029E-E756-4C0C-A6F9-B00F5B0EB3C4}"/>
      </w:docPartPr>
      <w:docPartBody>
        <w:p w:rsidR="001A298A" w:rsidRDefault="006F1E02" w:rsidP="006F1E02">
          <w:pPr>
            <w:pStyle w:val="D76DD39FEAC641409FDB01A60DAA33EF"/>
          </w:pPr>
          <w:r>
            <w:rPr>
              <w:rStyle w:val="PlaceholderText"/>
            </w:rPr>
            <w:t>Total Reviewed</w:t>
          </w:r>
        </w:p>
      </w:docPartBody>
    </w:docPart>
    <w:docPart>
      <w:docPartPr>
        <w:name w:val="EBB631CC40444D90983EBC85C9D3A164"/>
        <w:category>
          <w:name w:val="General"/>
          <w:gallery w:val="placeholder"/>
        </w:category>
        <w:types>
          <w:type w:val="bbPlcHdr"/>
        </w:types>
        <w:behaviors>
          <w:behavior w:val="content"/>
        </w:behaviors>
        <w:guid w:val="{74A25D8B-2448-4DDC-9894-18FDDE66482D}"/>
      </w:docPartPr>
      <w:docPartBody>
        <w:p w:rsidR="001A298A" w:rsidRDefault="006F1E02" w:rsidP="006F1E02">
          <w:pPr>
            <w:pStyle w:val="EBB631CC40444D90983EBC85C9D3A164"/>
          </w:pPr>
          <w:r>
            <w:rPr>
              <w:rStyle w:val="PlaceholderText"/>
            </w:rPr>
            <w:t># Deficient</w:t>
          </w:r>
        </w:p>
      </w:docPartBody>
    </w:docPart>
    <w:docPart>
      <w:docPartPr>
        <w:name w:val="16258D1DB92547E39698F7E4F6150EBD"/>
        <w:category>
          <w:name w:val="General"/>
          <w:gallery w:val="placeholder"/>
        </w:category>
        <w:types>
          <w:type w:val="bbPlcHdr"/>
        </w:types>
        <w:behaviors>
          <w:behavior w:val="content"/>
        </w:behaviors>
        <w:guid w:val="{62EE3F9D-F48A-4709-A01C-E392CA6993B5}"/>
      </w:docPartPr>
      <w:docPartBody>
        <w:p w:rsidR="001A298A" w:rsidRDefault="006F1E02" w:rsidP="006F1E02">
          <w:pPr>
            <w:pStyle w:val="16258D1DB92547E39698F7E4F6150EBD"/>
          </w:pPr>
          <w:r>
            <w:rPr>
              <w:rStyle w:val="PlaceholderText"/>
            </w:rPr>
            <w:t>Total Reviewed</w:t>
          </w:r>
        </w:p>
      </w:docPartBody>
    </w:docPart>
    <w:docPart>
      <w:docPartPr>
        <w:name w:val="F0373E8000E743C792A2DBC0E7ADC096"/>
        <w:category>
          <w:name w:val="General"/>
          <w:gallery w:val="placeholder"/>
        </w:category>
        <w:types>
          <w:type w:val="bbPlcHdr"/>
        </w:types>
        <w:behaviors>
          <w:behavior w:val="content"/>
        </w:behaviors>
        <w:guid w:val="{5FF61E95-A60E-43FC-8886-883B95972F54}"/>
      </w:docPartPr>
      <w:docPartBody>
        <w:p w:rsidR="001A298A" w:rsidRDefault="006F1E02" w:rsidP="006F1E02">
          <w:pPr>
            <w:pStyle w:val="F0373E8000E743C792A2DBC0E7ADC096"/>
          </w:pPr>
          <w:r>
            <w:rPr>
              <w:rStyle w:val="PlaceholderText"/>
            </w:rPr>
            <w:t># Deficient</w:t>
          </w:r>
        </w:p>
      </w:docPartBody>
    </w:docPart>
    <w:docPart>
      <w:docPartPr>
        <w:name w:val="04032F6809BB433CA8C393E84EBD9144"/>
        <w:category>
          <w:name w:val="General"/>
          <w:gallery w:val="placeholder"/>
        </w:category>
        <w:types>
          <w:type w:val="bbPlcHdr"/>
        </w:types>
        <w:behaviors>
          <w:behavior w:val="content"/>
        </w:behaviors>
        <w:guid w:val="{348D6697-D041-42EF-8360-642C602FE0E1}"/>
      </w:docPartPr>
      <w:docPartBody>
        <w:p w:rsidR="001A298A" w:rsidRDefault="006F1E02" w:rsidP="006F1E02">
          <w:pPr>
            <w:pStyle w:val="04032F6809BB433CA8C393E84EBD9144"/>
          </w:pPr>
          <w:r>
            <w:rPr>
              <w:rStyle w:val="PlaceholderText"/>
            </w:rPr>
            <w:t>Total Reviewed</w:t>
          </w:r>
        </w:p>
      </w:docPartBody>
    </w:docPart>
    <w:docPart>
      <w:docPartPr>
        <w:name w:val="88F48AE18F334D499E3922E4F905EB9C"/>
        <w:category>
          <w:name w:val="General"/>
          <w:gallery w:val="placeholder"/>
        </w:category>
        <w:types>
          <w:type w:val="bbPlcHdr"/>
        </w:types>
        <w:behaviors>
          <w:behavior w:val="content"/>
        </w:behaviors>
        <w:guid w:val="{2C9D0C24-D225-4ECD-9C3A-0301B30FA9AF}"/>
      </w:docPartPr>
      <w:docPartBody>
        <w:p w:rsidR="001A298A" w:rsidRDefault="006F1E02" w:rsidP="006F1E02">
          <w:pPr>
            <w:pStyle w:val="88F48AE18F334D499E3922E4F905EB9C"/>
          </w:pPr>
          <w:r>
            <w:rPr>
              <w:rStyle w:val="PlaceholderText"/>
            </w:rPr>
            <w:t># Deficient</w:t>
          </w:r>
        </w:p>
      </w:docPartBody>
    </w:docPart>
    <w:docPart>
      <w:docPartPr>
        <w:name w:val="8777061282E34FBD8F77A7B7A7C5C46E"/>
        <w:category>
          <w:name w:val="General"/>
          <w:gallery w:val="placeholder"/>
        </w:category>
        <w:types>
          <w:type w:val="bbPlcHdr"/>
        </w:types>
        <w:behaviors>
          <w:behavior w:val="content"/>
        </w:behaviors>
        <w:guid w:val="{9BF079AA-8140-4C0F-ACB5-AC29BF849BE8}"/>
      </w:docPartPr>
      <w:docPartBody>
        <w:p w:rsidR="001A298A" w:rsidRDefault="006F1E02" w:rsidP="006F1E02">
          <w:pPr>
            <w:pStyle w:val="8777061282E34FBD8F77A7B7A7C5C46E"/>
          </w:pPr>
          <w:r>
            <w:rPr>
              <w:rStyle w:val="PlaceholderText"/>
            </w:rPr>
            <w:t>Total Reviewed</w:t>
          </w:r>
        </w:p>
      </w:docPartBody>
    </w:docPart>
    <w:docPart>
      <w:docPartPr>
        <w:name w:val="1F278E44EC4840E1AA6CDD5F7FC5A982"/>
        <w:category>
          <w:name w:val="General"/>
          <w:gallery w:val="placeholder"/>
        </w:category>
        <w:types>
          <w:type w:val="bbPlcHdr"/>
        </w:types>
        <w:behaviors>
          <w:behavior w:val="content"/>
        </w:behaviors>
        <w:guid w:val="{2BE880D8-3B75-4207-8ABA-3AE75F08520E}"/>
      </w:docPartPr>
      <w:docPartBody>
        <w:p w:rsidR="001A298A" w:rsidRDefault="006F1E02" w:rsidP="006F1E02">
          <w:pPr>
            <w:pStyle w:val="1F278E44EC4840E1AA6CDD5F7FC5A982"/>
          </w:pPr>
          <w:r>
            <w:rPr>
              <w:rStyle w:val="PlaceholderText"/>
            </w:rPr>
            <w:t># Deficient</w:t>
          </w:r>
        </w:p>
      </w:docPartBody>
    </w:docPart>
    <w:docPart>
      <w:docPartPr>
        <w:name w:val="6EA7296C85EC479DB291457A83D6D27A"/>
        <w:category>
          <w:name w:val="General"/>
          <w:gallery w:val="placeholder"/>
        </w:category>
        <w:types>
          <w:type w:val="bbPlcHdr"/>
        </w:types>
        <w:behaviors>
          <w:behavior w:val="content"/>
        </w:behaviors>
        <w:guid w:val="{20DAA872-E946-4E35-AAC3-2512614009B2}"/>
      </w:docPartPr>
      <w:docPartBody>
        <w:p w:rsidR="001A298A" w:rsidRDefault="006F1E02" w:rsidP="006F1E02">
          <w:pPr>
            <w:pStyle w:val="6EA7296C85EC479DB291457A83D6D27A"/>
          </w:pPr>
          <w:r>
            <w:rPr>
              <w:rStyle w:val="PlaceholderText"/>
            </w:rPr>
            <w:t>Total Reviewed</w:t>
          </w:r>
        </w:p>
      </w:docPartBody>
    </w:docPart>
    <w:docPart>
      <w:docPartPr>
        <w:name w:val="5DD35AF7478248C0A9055E53E02AB93A"/>
        <w:category>
          <w:name w:val="General"/>
          <w:gallery w:val="placeholder"/>
        </w:category>
        <w:types>
          <w:type w:val="bbPlcHdr"/>
        </w:types>
        <w:behaviors>
          <w:behavior w:val="content"/>
        </w:behaviors>
        <w:guid w:val="{FB672C85-55F0-4551-B71D-05F30E95888B}"/>
      </w:docPartPr>
      <w:docPartBody>
        <w:p w:rsidR="001A298A" w:rsidRDefault="006F1E02" w:rsidP="006F1E02">
          <w:pPr>
            <w:pStyle w:val="5DD35AF7478248C0A9055E53E02AB93A"/>
          </w:pPr>
          <w:r>
            <w:rPr>
              <w:rStyle w:val="PlaceholderText"/>
            </w:rPr>
            <w:t># Deficient</w:t>
          </w:r>
        </w:p>
      </w:docPartBody>
    </w:docPart>
    <w:docPart>
      <w:docPartPr>
        <w:name w:val="BC5FCA0E9616490FB5A7685B7C7C3FA4"/>
        <w:category>
          <w:name w:val="General"/>
          <w:gallery w:val="placeholder"/>
        </w:category>
        <w:types>
          <w:type w:val="bbPlcHdr"/>
        </w:types>
        <w:behaviors>
          <w:behavior w:val="content"/>
        </w:behaviors>
        <w:guid w:val="{CAC4F60E-A8C3-4995-A71E-256BB989A437}"/>
      </w:docPartPr>
      <w:docPartBody>
        <w:p w:rsidR="001A298A" w:rsidRDefault="006F1E02" w:rsidP="006F1E02">
          <w:pPr>
            <w:pStyle w:val="BC5FCA0E9616490FB5A7685B7C7C3FA4"/>
          </w:pPr>
          <w:r>
            <w:rPr>
              <w:rStyle w:val="PlaceholderText"/>
            </w:rPr>
            <w:t>Total Reviewed</w:t>
          </w:r>
        </w:p>
      </w:docPartBody>
    </w:docPart>
    <w:docPart>
      <w:docPartPr>
        <w:name w:val="81DA5F4749DA4BFC88E3CACBDF76771F"/>
        <w:category>
          <w:name w:val="General"/>
          <w:gallery w:val="placeholder"/>
        </w:category>
        <w:types>
          <w:type w:val="bbPlcHdr"/>
        </w:types>
        <w:behaviors>
          <w:behavior w:val="content"/>
        </w:behaviors>
        <w:guid w:val="{7C4FDB01-5BF2-468D-BA59-C1B3D005DD16}"/>
      </w:docPartPr>
      <w:docPartBody>
        <w:p w:rsidR="001A298A" w:rsidRDefault="006F1E02" w:rsidP="006F1E02">
          <w:pPr>
            <w:pStyle w:val="81DA5F4749DA4BFC88E3CACBDF76771F"/>
          </w:pPr>
          <w:r>
            <w:rPr>
              <w:rStyle w:val="PlaceholderText"/>
            </w:rPr>
            <w:t># Deficient</w:t>
          </w:r>
        </w:p>
      </w:docPartBody>
    </w:docPart>
    <w:docPart>
      <w:docPartPr>
        <w:name w:val="3CCD52E0465240409A5770FE82AD0243"/>
        <w:category>
          <w:name w:val="General"/>
          <w:gallery w:val="placeholder"/>
        </w:category>
        <w:types>
          <w:type w:val="bbPlcHdr"/>
        </w:types>
        <w:behaviors>
          <w:behavior w:val="content"/>
        </w:behaviors>
        <w:guid w:val="{872F3E23-8030-4C2D-A0A4-3A297B1303BA}"/>
      </w:docPartPr>
      <w:docPartBody>
        <w:p w:rsidR="001A298A" w:rsidRDefault="006F1E02" w:rsidP="006F1E02">
          <w:pPr>
            <w:pStyle w:val="3CCD52E0465240409A5770FE82AD0243"/>
          </w:pPr>
          <w:r>
            <w:rPr>
              <w:rStyle w:val="PlaceholderText"/>
            </w:rPr>
            <w:t>Total Reviewed</w:t>
          </w:r>
        </w:p>
      </w:docPartBody>
    </w:docPart>
    <w:docPart>
      <w:docPartPr>
        <w:name w:val="19B6572CEECE450BA4C35B2F4DB762C5"/>
        <w:category>
          <w:name w:val="General"/>
          <w:gallery w:val="placeholder"/>
        </w:category>
        <w:types>
          <w:type w:val="bbPlcHdr"/>
        </w:types>
        <w:behaviors>
          <w:behavior w:val="content"/>
        </w:behaviors>
        <w:guid w:val="{4D7FA465-7786-404A-B53A-EE1DEFC0AB3E}"/>
      </w:docPartPr>
      <w:docPartBody>
        <w:p w:rsidR="001A298A" w:rsidRDefault="006F1E02" w:rsidP="006F1E02">
          <w:pPr>
            <w:pStyle w:val="19B6572CEECE450BA4C35B2F4DB762C5"/>
          </w:pPr>
          <w:r>
            <w:rPr>
              <w:rStyle w:val="PlaceholderText"/>
            </w:rPr>
            <w:t># Deficient</w:t>
          </w:r>
        </w:p>
      </w:docPartBody>
    </w:docPart>
    <w:docPart>
      <w:docPartPr>
        <w:name w:val="1A54BDC706AF44799539FC9F32D1ACC9"/>
        <w:category>
          <w:name w:val="General"/>
          <w:gallery w:val="placeholder"/>
        </w:category>
        <w:types>
          <w:type w:val="bbPlcHdr"/>
        </w:types>
        <w:behaviors>
          <w:behavior w:val="content"/>
        </w:behaviors>
        <w:guid w:val="{27BD71E7-E34E-45C4-BC91-C37D8CACC8E9}"/>
      </w:docPartPr>
      <w:docPartBody>
        <w:p w:rsidR="001A298A" w:rsidRDefault="006F1E02" w:rsidP="006F1E02">
          <w:pPr>
            <w:pStyle w:val="1A54BDC706AF44799539FC9F32D1ACC9"/>
          </w:pPr>
          <w:r>
            <w:rPr>
              <w:rStyle w:val="PlaceholderText"/>
            </w:rPr>
            <w:t>Total Reviewed</w:t>
          </w:r>
        </w:p>
      </w:docPartBody>
    </w:docPart>
    <w:docPart>
      <w:docPartPr>
        <w:name w:val="9DD647C675E248B3A809AB34F0F851F8"/>
        <w:category>
          <w:name w:val="General"/>
          <w:gallery w:val="placeholder"/>
        </w:category>
        <w:types>
          <w:type w:val="bbPlcHdr"/>
        </w:types>
        <w:behaviors>
          <w:behavior w:val="content"/>
        </w:behaviors>
        <w:guid w:val="{C4F7154D-687E-4400-9665-DE857AE40346}"/>
      </w:docPartPr>
      <w:docPartBody>
        <w:p w:rsidR="001A298A" w:rsidRDefault="006F1E02" w:rsidP="006F1E02">
          <w:pPr>
            <w:pStyle w:val="9DD647C675E248B3A809AB34F0F851F8"/>
          </w:pPr>
          <w:r>
            <w:rPr>
              <w:rStyle w:val="PlaceholderText"/>
            </w:rPr>
            <w:t># Deficient</w:t>
          </w:r>
        </w:p>
      </w:docPartBody>
    </w:docPart>
    <w:docPart>
      <w:docPartPr>
        <w:name w:val="762D4688AB2F40D3ACAABB3E590A962F"/>
        <w:category>
          <w:name w:val="General"/>
          <w:gallery w:val="placeholder"/>
        </w:category>
        <w:types>
          <w:type w:val="bbPlcHdr"/>
        </w:types>
        <w:behaviors>
          <w:behavior w:val="content"/>
        </w:behaviors>
        <w:guid w:val="{8B1C0988-0037-47F7-83B0-825F3E70FB8D}"/>
      </w:docPartPr>
      <w:docPartBody>
        <w:p w:rsidR="001A298A" w:rsidRDefault="006F1E02" w:rsidP="006F1E02">
          <w:pPr>
            <w:pStyle w:val="762D4688AB2F40D3ACAABB3E590A962F"/>
          </w:pPr>
          <w:r>
            <w:rPr>
              <w:rStyle w:val="PlaceholderText"/>
            </w:rPr>
            <w:t>Total Reviewed</w:t>
          </w:r>
        </w:p>
      </w:docPartBody>
    </w:docPart>
    <w:docPart>
      <w:docPartPr>
        <w:name w:val="22B79AE83427478384C4FE5466FEF055"/>
        <w:category>
          <w:name w:val="General"/>
          <w:gallery w:val="placeholder"/>
        </w:category>
        <w:types>
          <w:type w:val="bbPlcHdr"/>
        </w:types>
        <w:behaviors>
          <w:behavior w:val="content"/>
        </w:behaviors>
        <w:guid w:val="{98133942-F877-40BE-8186-2555ADAF0E7D}"/>
      </w:docPartPr>
      <w:docPartBody>
        <w:p w:rsidR="001A298A" w:rsidRDefault="006F1E02" w:rsidP="006F1E02">
          <w:pPr>
            <w:pStyle w:val="22B79AE83427478384C4FE5466FEF055"/>
          </w:pPr>
          <w:r>
            <w:rPr>
              <w:rStyle w:val="PlaceholderText"/>
            </w:rPr>
            <w:t># Deficient</w:t>
          </w:r>
        </w:p>
      </w:docPartBody>
    </w:docPart>
    <w:docPart>
      <w:docPartPr>
        <w:name w:val="D0657E66AAF548E6B5311765DB641A35"/>
        <w:category>
          <w:name w:val="General"/>
          <w:gallery w:val="placeholder"/>
        </w:category>
        <w:types>
          <w:type w:val="bbPlcHdr"/>
        </w:types>
        <w:behaviors>
          <w:behavior w:val="content"/>
        </w:behaviors>
        <w:guid w:val="{D0A3D649-A553-4A55-A66F-51E9F8D40C66}"/>
      </w:docPartPr>
      <w:docPartBody>
        <w:p w:rsidR="001A298A" w:rsidRDefault="006F1E02" w:rsidP="006F1E02">
          <w:pPr>
            <w:pStyle w:val="D0657E66AAF548E6B5311765DB641A35"/>
          </w:pPr>
          <w:r>
            <w:rPr>
              <w:rStyle w:val="PlaceholderText"/>
            </w:rPr>
            <w:t>Total Reviewed</w:t>
          </w:r>
        </w:p>
      </w:docPartBody>
    </w:docPart>
    <w:docPart>
      <w:docPartPr>
        <w:name w:val="F066E34D362D459787C2B4758720DD9C"/>
        <w:category>
          <w:name w:val="General"/>
          <w:gallery w:val="placeholder"/>
        </w:category>
        <w:types>
          <w:type w:val="bbPlcHdr"/>
        </w:types>
        <w:behaviors>
          <w:behavior w:val="content"/>
        </w:behaviors>
        <w:guid w:val="{49EED459-F36C-4FE5-9473-F1F4748293F4}"/>
      </w:docPartPr>
      <w:docPartBody>
        <w:p w:rsidR="001A298A" w:rsidRDefault="006F1E02" w:rsidP="006F1E02">
          <w:pPr>
            <w:pStyle w:val="F066E34D362D459787C2B4758720DD9C"/>
          </w:pPr>
          <w:r>
            <w:rPr>
              <w:rStyle w:val="PlaceholderText"/>
            </w:rPr>
            <w:t># Deficient</w:t>
          </w:r>
        </w:p>
      </w:docPartBody>
    </w:docPart>
    <w:docPart>
      <w:docPartPr>
        <w:name w:val="339FE2E59C07493F9E948C512A0F25E3"/>
        <w:category>
          <w:name w:val="General"/>
          <w:gallery w:val="placeholder"/>
        </w:category>
        <w:types>
          <w:type w:val="bbPlcHdr"/>
        </w:types>
        <w:behaviors>
          <w:behavior w:val="content"/>
        </w:behaviors>
        <w:guid w:val="{2E0FB10E-0469-4843-A536-339A69882DF9}"/>
      </w:docPartPr>
      <w:docPartBody>
        <w:p w:rsidR="001A298A" w:rsidRDefault="006F1E02" w:rsidP="006F1E02">
          <w:pPr>
            <w:pStyle w:val="339FE2E59C07493F9E948C512A0F25E3"/>
          </w:pPr>
          <w:r>
            <w:rPr>
              <w:rStyle w:val="PlaceholderText"/>
            </w:rPr>
            <w:t>Total Reviewed</w:t>
          </w:r>
        </w:p>
      </w:docPartBody>
    </w:docPart>
    <w:docPart>
      <w:docPartPr>
        <w:name w:val="3CF63F8287154E09BCF25837C8FFCE82"/>
        <w:category>
          <w:name w:val="General"/>
          <w:gallery w:val="placeholder"/>
        </w:category>
        <w:types>
          <w:type w:val="bbPlcHdr"/>
        </w:types>
        <w:behaviors>
          <w:behavior w:val="content"/>
        </w:behaviors>
        <w:guid w:val="{332407FC-A344-4B5F-9C92-DC2CA13CC7BC}"/>
      </w:docPartPr>
      <w:docPartBody>
        <w:p w:rsidR="001A298A" w:rsidRDefault="006F1E02" w:rsidP="006F1E02">
          <w:pPr>
            <w:pStyle w:val="3CF63F8287154E09BCF25837C8FFCE82"/>
          </w:pPr>
          <w:r>
            <w:rPr>
              <w:rStyle w:val="PlaceholderText"/>
            </w:rPr>
            <w:t># Deficient</w:t>
          </w:r>
        </w:p>
      </w:docPartBody>
    </w:docPart>
    <w:docPart>
      <w:docPartPr>
        <w:name w:val="7AD52B914D3345A49BB52A7315C38BBE"/>
        <w:category>
          <w:name w:val="General"/>
          <w:gallery w:val="placeholder"/>
        </w:category>
        <w:types>
          <w:type w:val="bbPlcHdr"/>
        </w:types>
        <w:behaviors>
          <w:behavior w:val="content"/>
        </w:behaviors>
        <w:guid w:val="{6695323C-8274-4A5E-A41C-5A97172FFCEC}"/>
      </w:docPartPr>
      <w:docPartBody>
        <w:p w:rsidR="001A298A" w:rsidRDefault="006F1E02" w:rsidP="006F1E02">
          <w:pPr>
            <w:pStyle w:val="7AD52B914D3345A49BB52A7315C38BBE"/>
          </w:pPr>
          <w:r>
            <w:rPr>
              <w:rStyle w:val="PlaceholderText"/>
            </w:rPr>
            <w:t>Total Reviewed</w:t>
          </w:r>
        </w:p>
      </w:docPartBody>
    </w:docPart>
    <w:docPart>
      <w:docPartPr>
        <w:name w:val="64064F6B1DC74065BEFB4F634A7EAFFA"/>
        <w:category>
          <w:name w:val="General"/>
          <w:gallery w:val="placeholder"/>
        </w:category>
        <w:types>
          <w:type w:val="bbPlcHdr"/>
        </w:types>
        <w:behaviors>
          <w:behavior w:val="content"/>
        </w:behaviors>
        <w:guid w:val="{064197AE-9D24-4383-907E-2331496D445B}"/>
      </w:docPartPr>
      <w:docPartBody>
        <w:p w:rsidR="001A298A" w:rsidRDefault="006F1E02" w:rsidP="006F1E02">
          <w:pPr>
            <w:pStyle w:val="64064F6B1DC74065BEFB4F634A7EAFFA"/>
          </w:pPr>
          <w:r>
            <w:rPr>
              <w:rStyle w:val="PlaceholderText"/>
            </w:rPr>
            <w:t># Deficient</w:t>
          </w:r>
        </w:p>
      </w:docPartBody>
    </w:docPart>
    <w:docPart>
      <w:docPartPr>
        <w:name w:val="A448C73B092A4DB1A2ACBA25481FFE47"/>
        <w:category>
          <w:name w:val="General"/>
          <w:gallery w:val="placeholder"/>
        </w:category>
        <w:types>
          <w:type w:val="bbPlcHdr"/>
        </w:types>
        <w:behaviors>
          <w:behavior w:val="content"/>
        </w:behaviors>
        <w:guid w:val="{E470CB1B-C815-4621-A3C9-FAA9D0C2D6D6}"/>
      </w:docPartPr>
      <w:docPartBody>
        <w:p w:rsidR="001A298A" w:rsidRDefault="006F1E02" w:rsidP="006F1E02">
          <w:pPr>
            <w:pStyle w:val="A448C73B092A4DB1A2ACBA25481FFE47"/>
          </w:pPr>
          <w:r>
            <w:rPr>
              <w:rStyle w:val="PlaceholderText"/>
            </w:rPr>
            <w:t>Total Reviewed</w:t>
          </w:r>
        </w:p>
      </w:docPartBody>
    </w:docPart>
    <w:docPart>
      <w:docPartPr>
        <w:name w:val="91F8130123AB44F3A617D6493CD11615"/>
        <w:category>
          <w:name w:val="General"/>
          <w:gallery w:val="placeholder"/>
        </w:category>
        <w:types>
          <w:type w:val="bbPlcHdr"/>
        </w:types>
        <w:behaviors>
          <w:behavior w:val="content"/>
        </w:behaviors>
        <w:guid w:val="{42FB35FC-3D33-4F5A-A0D7-76FE2CFB924F}"/>
      </w:docPartPr>
      <w:docPartBody>
        <w:p w:rsidR="001A298A" w:rsidRDefault="006F1E02" w:rsidP="006F1E02">
          <w:pPr>
            <w:pStyle w:val="91F8130123AB44F3A617D6493CD11615"/>
          </w:pPr>
          <w:r>
            <w:rPr>
              <w:rStyle w:val="PlaceholderText"/>
            </w:rPr>
            <w:t># Deficient</w:t>
          </w:r>
        </w:p>
      </w:docPartBody>
    </w:docPart>
    <w:docPart>
      <w:docPartPr>
        <w:name w:val="2DCD5BE37F4245DCB1DFBA552CF9C540"/>
        <w:category>
          <w:name w:val="General"/>
          <w:gallery w:val="placeholder"/>
        </w:category>
        <w:types>
          <w:type w:val="bbPlcHdr"/>
        </w:types>
        <w:behaviors>
          <w:behavior w:val="content"/>
        </w:behaviors>
        <w:guid w:val="{22C8E685-CFC8-4559-8DB2-D0E26A080E51}"/>
      </w:docPartPr>
      <w:docPartBody>
        <w:p w:rsidR="001A298A" w:rsidRDefault="006F1E02" w:rsidP="006F1E02">
          <w:pPr>
            <w:pStyle w:val="2DCD5BE37F4245DCB1DFBA552CF9C540"/>
          </w:pPr>
          <w:r>
            <w:rPr>
              <w:rStyle w:val="PlaceholderText"/>
            </w:rPr>
            <w:t>Total Reviewed</w:t>
          </w:r>
        </w:p>
      </w:docPartBody>
    </w:docPart>
    <w:docPart>
      <w:docPartPr>
        <w:name w:val="13A500B492E24A20B809CB3C37C53B6B"/>
        <w:category>
          <w:name w:val="General"/>
          <w:gallery w:val="placeholder"/>
        </w:category>
        <w:types>
          <w:type w:val="bbPlcHdr"/>
        </w:types>
        <w:behaviors>
          <w:behavior w:val="content"/>
        </w:behaviors>
        <w:guid w:val="{D16439DF-BE59-4C32-9AA5-46BA6F60ADEC}"/>
      </w:docPartPr>
      <w:docPartBody>
        <w:p w:rsidR="001A298A" w:rsidRDefault="006F1E02" w:rsidP="006F1E02">
          <w:pPr>
            <w:pStyle w:val="13A500B492E24A20B809CB3C37C53B6B"/>
          </w:pPr>
          <w:r>
            <w:rPr>
              <w:rStyle w:val="PlaceholderText"/>
            </w:rPr>
            <w:t># Deficient</w:t>
          </w:r>
        </w:p>
      </w:docPartBody>
    </w:docPart>
    <w:docPart>
      <w:docPartPr>
        <w:name w:val="F313ED2C088C45AEB8FF9CEA64B9A8D4"/>
        <w:category>
          <w:name w:val="General"/>
          <w:gallery w:val="placeholder"/>
        </w:category>
        <w:types>
          <w:type w:val="bbPlcHdr"/>
        </w:types>
        <w:behaviors>
          <w:behavior w:val="content"/>
        </w:behaviors>
        <w:guid w:val="{18B19B8B-CC00-4F42-A136-2072A7488D48}"/>
      </w:docPartPr>
      <w:docPartBody>
        <w:p w:rsidR="001A298A" w:rsidRDefault="006F1E02" w:rsidP="006F1E02">
          <w:pPr>
            <w:pStyle w:val="F313ED2C088C45AEB8FF9CEA64B9A8D4"/>
          </w:pPr>
          <w:r>
            <w:rPr>
              <w:rStyle w:val="PlaceholderText"/>
            </w:rPr>
            <w:t>Total Reviewed</w:t>
          </w:r>
        </w:p>
      </w:docPartBody>
    </w:docPart>
    <w:docPart>
      <w:docPartPr>
        <w:name w:val="DDFD9627E5524CFABC9B51DF7EE1DA97"/>
        <w:category>
          <w:name w:val="General"/>
          <w:gallery w:val="placeholder"/>
        </w:category>
        <w:types>
          <w:type w:val="bbPlcHdr"/>
        </w:types>
        <w:behaviors>
          <w:behavior w:val="content"/>
        </w:behaviors>
        <w:guid w:val="{4F8B0E82-7544-4DF2-8A13-9839C1A6CAAB}"/>
      </w:docPartPr>
      <w:docPartBody>
        <w:p w:rsidR="001A298A" w:rsidRDefault="006F1E02" w:rsidP="006F1E02">
          <w:pPr>
            <w:pStyle w:val="DDFD9627E5524CFABC9B51DF7EE1DA97"/>
          </w:pPr>
          <w:r>
            <w:rPr>
              <w:rStyle w:val="PlaceholderText"/>
            </w:rPr>
            <w:t># Deficient</w:t>
          </w:r>
        </w:p>
      </w:docPartBody>
    </w:docPart>
    <w:docPart>
      <w:docPartPr>
        <w:name w:val="6C38BA1C970444CF81B9036039E4DC72"/>
        <w:category>
          <w:name w:val="General"/>
          <w:gallery w:val="placeholder"/>
        </w:category>
        <w:types>
          <w:type w:val="bbPlcHdr"/>
        </w:types>
        <w:behaviors>
          <w:behavior w:val="content"/>
        </w:behaviors>
        <w:guid w:val="{6B19E5D6-721F-407F-A171-83CFC32573F2}"/>
      </w:docPartPr>
      <w:docPartBody>
        <w:p w:rsidR="001A298A" w:rsidRDefault="006F1E02" w:rsidP="006F1E02">
          <w:pPr>
            <w:pStyle w:val="6C38BA1C970444CF81B9036039E4DC72"/>
          </w:pPr>
          <w:r>
            <w:rPr>
              <w:rStyle w:val="PlaceholderText"/>
            </w:rPr>
            <w:t>Total Reviewed</w:t>
          </w:r>
        </w:p>
      </w:docPartBody>
    </w:docPart>
    <w:docPart>
      <w:docPartPr>
        <w:name w:val="99CCCD3DC9B341B68FA451DE4A5EAD2D"/>
        <w:category>
          <w:name w:val="General"/>
          <w:gallery w:val="placeholder"/>
        </w:category>
        <w:types>
          <w:type w:val="bbPlcHdr"/>
        </w:types>
        <w:behaviors>
          <w:behavior w:val="content"/>
        </w:behaviors>
        <w:guid w:val="{4924DCE7-F4E0-4206-A60D-8F45481F0A53}"/>
      </w:docPartPr>
      <w:docPartBody>
        <w:p w:rsidR="001A298A" w:rsidRDefault="006F1E02" w:rsidP="006F1E02">
          <w:pPr>
            <w:pStyle w:val="99CCCD3DC9B341B68FA451DE4A5EAD2D"/>
          </w:pPr>
          <w:r>
            <w:rPr>
              <w:rStyle w:val="PlaceholderText"/>
            </w:rPr>
            <w:t># Deficient</w:t>
          </w:r>
        </w:p>
      </w:docPartBody>
    </w:docPart>
    <w:docPart>
      <w:docPartPr>
        <w:name w:val="5F6CF112AAF541BAAE5C1CAF54AC71FC"/>
        <w:category>
          <w:name w:val="General"/>
          <w:gallery w:val="placeholder"/>
        </w:category>
        <w:types>
          <w:type w:val="bbPlcHdr"/>
        </w:types>
        <w:behaviors>
          <w:behavior w:val="content"/>
        </w:behaviors>
        <w:guid w:val="{241C434D-63A5-465E-99BC-D51F2612DC07}"/>
      </w:docPartPr>
      <w:docPartBody>
        <w:p w:rsidR="001A298A" w:rsidRDefault="006F1E02" w:rsidP="006F1E02">
          <w:pPr>
            <w:pStyle w:val="5F6CF112AAF541BAAE5C1CAF54AC71FC"/>
          </w:pPr>
          <w:r>
            <w:rPr>
              <w:rStyle w:val="PlaceholderText"/>
            </w:rPr>
            <w:t>Total Reviewed</w:t>
          </w:r>
        </w:p>
      </w:docPartBody>
    </w:docPart>
    <w:docPart>
      <w:docPartPr>
        <w:name w:val="5BB9DAF599AB4661BF7A729138D931BA"/>
        <w:category>
          <w:name w:val="General"/>
          <w:gallery w:val="placeholder"/>
        </w:category>
        <w:types>
          <w:type w:val="bbPlcHdr"/>
        </w:types>
        <w:behaviors>
          <w:behavior w:val="content"/>
        </w:behaviors>
        <w:guid w:val="{11D620AF-D27A-420E-BC8B-7EE99C5D6B62}"/>
      </w:docPartPr>
      <w:docPartBody>
        <w:p w:rsidR="001A298A" w:rsidRDefault="006F1E02" w:rsidP="006F1E02">
          <w:pPr>
            <w:pStyle w:val="5BB9DAF599AB4661BF7A729138D931BA"/>
          </w:pPr>
          <w:r>
            <w:rPr>
              <w:rStyle w:val="PlaceholderText"/>
            </w:rPr>
            <w:t># Deficient</w:t>
          </w:r>
        </w:p>
      </w:docPartBody>
    </w:docPart>
    <w:docPart>
      <w:docPartPr>
        <w:name w:val="7C8CFD833F394B178928383FC75586D8"/>
        <w:category>
          <w:name w:val="General"/>
          <w:gallery w:val="placeholder"/>
        </w:category>
        <w:types>
          <w:type w:val="bbPlcHdr"/>
        </w:types>
        <w:behaviors>
          <w:behavior w:val="content"/>
        </w:behaviors>
        <w:guid w:val="{81B9E60E-C2CD-4A15-A256-40B2B4125C13}"/>
      </w:docPartPr>
      <w:docPartBody>
        <w:p w:rsidR="001A298A" w:rsidRDefault="006F1E02" w:rsidP="006F1E02">
          <w:pPr>
            <w:pStyle w:val="7C8CFD833F394B178928383FC75586D8"/>
          </w:pPr>
          <w:r>
            <w:rPr>
              <w:rStyle w:val="PlaceholderText"/>
            </w:rPr>
            <w:t>Total Reviewed</w:t>
          </w:r>
        </w:p>
      </w:docPartBody>
    </w:docPart>
    <w:docPart>
      <w:docPartPr>
        <w:name w:val="A79FDD53208945BFA206ECA096B82B3B"/>
        <w:category>
          <w:name w:val="General"/>
          <w:gallery w:val="placeholder"/>
        </w:category>
        <w:types>
          <w:type w:val="bbPlcHdr"/>
        </w:types>
        <w:behaviors>
          <w:behavior w:val="content"/>
        </w:behaviors>
        <w:guid w:val="{8B50CE51-B112-4A1F-9F13-8ED4FB1CAA32}"/>
      </w:docPartPr>
      <w:docPartBody>
        <w:p w:rsidR="001A298A" w:rsidRDefault="006F1E02" w:rsidP="006F1E02">
          <w:pPr>
            <w:pStyle w:val="A79FDD53208945BFA206ECA096B82B3B"/>
          </w:pPr>
          <w:r>
            <w:rPr>
              <w:rStyle w:val="PlaceholderText"/>
            </w:rPr>
            <w:t># Deficient</w:t>
          </w:r>
        </w:p>
      </w:docPartBody>
    </w:docPart>
    <w:docPart>
      <w:docPartPr>
        <w:name w:val="0DD8066F4EF84953A55C70D51E1122D7"/>
        <w:category>
          <w:name w:val="General"/>
          <w:gallery w:val="placeholder"/>
        </w:category>
        <w:types>
          <w:type w:val="bbPlcHdr"/>
        </w:types>
        <w:behaviors>
          <w:behavior w:val="content"/>
        </w:behaviors>
        <w:guid w:val="{31B77D40-F73C-4420-B392-96223D356241}"/>
      </w:docPartPr>
      <w:docPartBody>
        <w:p w:rsidR="001A298A" w:rsidRDefault="006F1E02" w:rsidP="006F1E02">
          <w:pPr>
            <w:pStyle w:val="0DD8066F4EF84953A55C70D51E1122D7"/>
          </w:pPr>
          <w:r>
            <w:rPr>
              <w:rStyle w:val="PlaceholderText"/>
            </w:rPr>
            <w:t>Total Reviewed</w:t>
          </w:r>
        </w:p>
      </w:docPartBody>
    </w:docPart>
    <w:docPart>
      <w:docPartPr>
        <w:name w:val="4A1A1C85088E4D70ABE4E2463B8CBC83"/>
        <w:category>
          <w:name w:val="General"/>
          <w:gallery w:val="placeholder"/>
        </w:category>
        <w:types>
          <w:type w:val="bbPlcHdr"/>
        </w:types>
        <w:behaviors>
          <w:behavior w:val="content"/>
        </w:behaviors>
        <w:guid w:val="{5EF4ABEA-154E-478E-AAFA-BCF22C0C2CBF}"/>
      </w:docPartPr>
      <w:docPartBody>
        <w:p w:rsidR="001A298A" w:rsidRDefault="006F1E02" w:rsidP="006F1E02">
          <w:pPr>
            <w:pStyle w:val="4A1A1C85088E4D70ABE4E2463B8CBC83"/>
          </w:pPr>
          <w:r>
            <w:rPr>
              <w:rStyle w:val="PlaceholderText"/>
            </w:rPr>
            <w:t># Deficient</w:t>
          </w:r>
        </w:p>
      </w:docPartBody>
    </w:docPart>
    <w:docPart>
      <w:docPartPr>
        <w:name w:val="BF84849112CD4A3FA5B0FF92CB2502F3"/>
        <w:category>
          <w:name w:val="General"/>
          <w:gallery w:val="placeholder"/>
        </w:category>
        <w:types>
          <w:type w:val="bbPlcHdr"/>
        </w:types>
        <w:behaviors>
          <w:behavior w:val="content"/>
        </w:behaviors>
        <w:guid w:val="{A278B1DD-4090-4653-B37E-FAD9419862EA}"/>
      </w:docPartPr>
      <w:docPartBody>
        <w:p w:rsidR="001A298A" w:rsidRDefault="006F1E02" w:rsidP="006F1E02">
          <w:pPr>
            <w:pStyle w:val="BF84849112CD4A3FA5B0FF92CB2502F3"/>
          </w:pPr>
          <w:r>
            <w:rPr>
              <w:rStyle w:val="PlaceholderText"/>
            </w:rPr>
            <w:t>Total Reviewed</w:t>
          </w:r>
        </w:p>
      </w:docPartBody>
    </w:docPart>
    <w:docPart>
      <w:docPartPr>
        <w:name w:val="FA629D2FC4B74CF5ABA4B57C98E1A5C6"/>
        <w:category>
          <w:name w:val="General"/>
          <w:gallery w:val="placeholder"/>
        </w:category>
        <w:types>
          <w:type w:val="bbPlcHdr"/>
        </w:types>
        <w:behaviors>
          <w:behavior w:val="content"/>
        </w:behaviors>
        <w:guid w:val="{BE6E7EF1-43EB-4BB4-914F-152104005A39}"/>
      </w:docPartPr>
      <w:docPartBody>
        <w:p w:rsidR="001A298A" w:rsidRDefault="006F1E02" w:rsidP="006F1E02">
          <w:pPr>
            <w:pStyle w:val="FA629D2FC4B74CF5ABA4B57C98E1A5C6"/>
          </w:pPr>
          <w:r>
            <w:rPr>
              <w:rStyle w:val="PlaceholderText"/>
            </w:rPr>
            <w:t># Deficient</w:t>
          </w:r>
        </w:p>
      </w:docPartBody>
    </w:docPart>
    <w:docPart>
      <w:docPartPr>
        <w:name w:val="76E0827287B24FD9AC430A46A62ABBA9"/>
        <w:category>
          <w:name w:val="General"/>
          <w:gallery w:val="placeholder"/>
        </w:category>
        <w:types>
          <w:type w:val="bbPlcHdr"/>
        </w:types>
        <w:behaviors>
          <w:behavior w:val="content"/>
        </w:behaviors>
        <w:guid w:val="{21391B8E-E643-414E-8112-DA33C8C0B97E}"/>
      </w:docPartPr>
      <w:docPartBody>
        <w:p w:rsidR="001A298A" w:rsidRDefault="006F1E02" w:rsidP="006F1E02">
          <w:pPr>
            <w:pStyle w:val="76E0827287B24FD9AC430A46A62ABBA9"/>
          </w:pPr>
          <w:r>
            <w:rPr>
              <w:rStyle w:val="PlaceholderText"/>
            </w:rPr>
            <w:t>Total Reviewed</w:t>
          </w:r>
        </w:p>
      </w:docPartBody>
    </w:docPart>
    <w:docPart>
      <w:docPartPr>
        <w:name w:val="5A64C8F0E7F740728DE0B0BED69CEF40"/>
        <w:category>
          <w:name w:val="General"/>
          <w:gallery w:val="placeholder"/>
        </w:category>
        <w:types>
          <w:type w:val="bbPlcHdr"/>
        </w:types>
        <w:behaviors>
          <w:behavior w:val="content"/>
        </w:behaviors>
        <w:guid w:val="{5A8B792B-0F0E-4BB4-B46B-ED2AC6C28CDD}"/>
      </w:docPartPr>
      <w:docPartBody>
        <w:p w:rsidR="001A298A" w:rsidRDefault="006F1E02" w:rsidP="006F1E02">
          <w:pPr>
            <w:pStyle w:val="5A64C8F0E7F740728DE0B0BED69CEF40"/>
          </w:pPr>
          <w:r>
            <w:rPr>
              <w:rStyle w:val="PlaceholderText"/>
            </w:rPr>
            <w:t># Deficient</w:t>
          </w:r>
        </w:p>
      </w:docPartBody>
    </w:docPart>
    <w:docPart>
      <w:docPartPr>
        <w:name w:val="2594C095C64044C5AE3586866B16533C"/>
        <w:category>
          <w:name w:val="General"/>
          <w:gallery w:val="placeholder"/>
        </w:category>
        <w:types>
          <w:type w:val="bbPlcHdr"/>
        </w:types>
        <w:behaviors>
          <w:behavior w:val="content"/>
        </w:behaviors>
        <w:guid w:val="{DAF299F5-1B3E-4CCC-8AF3-D19419E4EC22}"/>
      </w:docPartPr>
      <w:docPartBody>
        <w:p w:rsidR="001A298A" w:rsidRDefault="006F1E02" w:rsidP="006F1E02">
          <w:pPr>
            <w:pStyle w:val="2594C095C64044C5AE3586866B16533C"/>
          </w:pPr>
          <w:r>
            <w:rPr>
              <w:rStyle w:val="PlaceholderText"/>
            </w:rPr>
            <w:t>Total Reviewed</w:t>
          </w:r>
        </w:p>
      </w:docPartBody>
    </w:docPart>
    <w:docPart>
      <w:docPartPr>
        <w:name w:val="FF5737A2E86B4B4587FB0DADED20BFBB"/>
        <w:category>
          <w:name w:val="General"/>
          <w:gallery w:val="placeholder"/>
        </w:category>
        <w:types>
          <w:type w:val="bbPlcHdr"/>
        </w:types>
        <w:behaviors>
          <w:behavior w:val="content"/>
        </w:behaviors>
        <w:guid w:val="{61995B97-06B3-47B9-BB0E-BE99D41CBD35}"/>
      </w:docPartPr>
      <w:docPartBody>
        <w:p w:rsidR="001A298A" w:rsidRDefault="006F1E02" w:rsidP="006F1E02">
          <w:pPr>
            <w:pStyle w:val="FF5737A2E86B4B4587FB0DADED20BFBB"/>
          </w:pPr>
          <w:r>
            <w:rPr>
              <w:rStyle w:val="PlaceholderText"/>
            </w:rPr>
            <w:t># Deficient</w:t>
          </w:r>
        </w:p>
      </w:docPartBody>
    </w:docPart>
    <w:docPart>
      <w:docPartPr>
        <w:name w:val="5F4EE92F58E24D839DFD8881230390A2"/>
        <w:category>
          <w:name w:val="General"/>
          <w:gallery w:val="placeholder"/>
        </w:category>
        <w:types>
          <w:type w:val="bbPlcHdr"/>
        </w:types>
        <w:behaviors>
          <w:behavior w:val="content"/>
        </w:behaviors>
        <w:guid w:val="{D24BDC4C-8784-43D0-A92B-DF38B38164B7}"/>
      </w:docPartPr>
      <w:docPartBody>
        <w:p w:rsidR="001A298A" w:rsidRDefault="006F1E02" w:rsidP="006F1E02">
          <w:pPr>
            <w:pStyle w:val="5F4EE92F58E24D839DFD8881230390A2"/>
          </w:pPr>
          <w:r>
            <w:rPr>
              <w:rStyle w:val="PlaceholderText"/>
            </w:rPr>
            <w:t>Total Reviewed</w:t>
          </w:r>
        </w:p>
      </w:docPartBody>
    </w:docPart>
    <w:docPart>
      <w:docPartPr>
        <w:name w:val="24BCC8C6A78F4CE2A807A5D9AD5382F0"/>
        <w:category>
          <w:name w:val="General"/>
          <w:gallery w:val="placeholder"/>
        </w:category>
        <w:types>
          <w:type w:val="bbPlcHdr"/>
        </w:types>
        <w:behaviors>
          <w:behavior w:val="content"/>
        </w:behaviors>
        <w:guid w:val="{F52C700E-D7DD-494A-8C96-B54D482370D0}"/>
      </w:docPartPr>
      <w:docPartBody>
        <w:p w:rsidR="001A298A" w:rsidRDefault="006F1E02" w:rsidP="006F1E02">
          <w:pPr>
            <w:pStyle w:val="24BCC8C6A78F4CE2A807A5D9AD5382F0"/>
          </w:pPr>
          <w:r>
            <w:rPr>
              <w:rStyle w:val="PlaceholderText"/>
            </w:rPr>
            <w:t># Deficient</w:t>
          </w:r>
        </w:p>
      </w:docPartBody>
    </w:docPart>
    <w:docPart>
      <w:docPartPr>
        <w:name w:val="A30DCC39C09B436280E7CED9558775C8"/>
        <w:category>
          <w:name w:val="General"/>
          <w:gallery w:val="placeholder"/>
        </w:category>
        <w:types>
          <w:type w:val="bbPlcHdr"/>
        </w:types>
        <w:behaviors>
          <w:behavior w:val="content"/>
        </w:behaviors>
        <w:guid w:val="{4905F709-75D0-47E7-818A-AA03EF7D3AE4}"/>
      </w:docPartPr>
      <w:docPartBody>
        <w:p w:rsidR="001A298A" w:rsidRDefault="006F1E02" w:rsidP="006F1E02">
          <w:pPr>
            <w:pStyle w:val="A30DCC39C09B436280E7CED9558775C8"/>
          </w:pPr>
          <w:r>
            <w:rPr>
              <w:rStyle w:val="PlaceholderText"/>
            </w:rPr>
            <w:t>Total Reviewed</w:t>
          </w:r>
        </w:p>
      </w:docPartBody>
    </w:docPart>
    <w:docPart>
      <w:docPartPr>
        <w:name w:val="871E6B202F204EDA87573EB9216956C5"/>
        <w:category>
          <w:name w:val="General"/>
          <w:gallery w:val="placeholder"/>
        </w:category>
        <w:types>
          <w:type w:val="bbPlcHdr"/>
        </w:types>
        <w:behaviors>
          <w:behavior w:val="content"/>
        </w:behaviors>
        <w:guid w:val="{2228BC32-8754-4F4D-9519-06472F873A31}"/>
      </w:docPartPr>
      <w:docPartBody>
        <w:p w:rsidR="001A298A" w:rsidRDefault="006F1E02" w:rsidP="006F1E02">
          <w:pPr>
            <w:pStyle w:val="871E6B202F204EDA87573EB9216956C5"/>
          </w:pPr>
          <w:r>
            <w:rPr>
              <w:rStyle w:val="PlaceholderText"/>
            </w:rPr>
            <w:t># Deficient</w:t>
          </w:r>
        </w:p>
      </w:docPartBody>
    </w:docPart>
    <w:docPart>
      <w:docPartPr>
        <w:name w:val="FAFE714BE10F444F96354110064A2C94"/>
        <w:category>
          <w:name w:val="General"/>
          <w:gallery w:val="placeholder"/>
        </w:category>
        <w:types>
          <w:type w:val="bbPlcHdr"/>
        </w:types>
        <w:behaviors>
          <w:behavior w:val="content"/>
        </w:behaviors>
        <w:guid w:val="{D31E104F-A039-4010-80E0-69F198D5B8EE}"/>
      </w:docPartPr>
      <w:docPartBody>
        <w:p w:rsidR="001A298A" w:rsidRDefault="006F1E02" w:rsidP="006F1E02">
          <w:pPr>
            <w:pStyle w:val="FAFE714BE10F444F96354110064A2C94"/>
          </w:pPr>
          <w:r>
            <w:rPr>
              <w:rStyle w:val="PlaceholderText"/>
            </w:rPr>
            <w:t>Total Reviewed</w:t>
          </w:r>
        </w:p>
      </w:docPartBody>
    </w:docPart>
    <w:docPart>
      <w:docPartPr>
        <w:name w:val="FE341B0B8675474F9B3309CF64BED1F8"/>
        <w:category>
          <w:name w:val="General"/>
          <w:gallery w:val="placeholder"/>
        </w:category>
        <w:types>
          <w:type w:val="bbPlcHdr"/>
        </w:types>
        <w:behaviors>
          <w:behavior w:val="content"/>
        </w:behaviors>
        <w:guid w:val="{D80B54BD-1C5B-4E6F-BB87-1E0575C4F434}"/>
      </w:docPartPr>
      <w:docPartBody>
        <w:p w:rsidR="001A298A" w:rsidRDefault="006F1E02" w:rsidP="006F1E02">
          <w:pPr>
            <w:pStyle w:val="FE341B0B8675474F9B3309CF64BED1F8"/>
          </w:pPr>
          <w:r>
            <w:rPr>
              <w:rStyle w:val="PlaceholderText"/>
            </w:rPr>
            <w:t># Deficient</w:t>
          </w:r>
        </w:p>
      </w:docPartBody>
    </w:docPart>
    <w:docPart>
      <w:docPartPr>
        <w:name w:val="24F0525968B34F4EB681339041FA6DF4"/>
        <w:category>
          <w:name w:val="General"/>
          <w:gallery w:val="placeholder"/>
        </w:category>
        <w:types>
          <w:type w:val="bbPlcHdr"/>
        </w:types>
        <w:behaviors>
          <w:behavior w:val="content"/>
        </w:behaviors>
        <w:guid w:val="{DF25D1B9-9FF0-461C-BDAC-6CB4915090DC}"/>
      </w:docPartPr>
      <w:docPartBody>
        <w:p w:rsidR="001A298A" w:rsidRDefault="006F1E02" w:rsidP="006F1E02">
          <w:pPr>
            <w:pStyle w:val="24F0525968B34F4EB681339041FA6DF4"/>
          </w:pPr>
          <w:r>
            <w:rPr>
              <w:rStyle w:val="PlaceholderText"/>
            </w:rPr>
            <w:t>Total Reviewed</w:t>
          </w:r>
        </w:p>
      </w:docPartBody>
    </w:docPart>
    <w:docPart>
      <w:docPartPr>
        <w:name w:val="E8C9A6D1EE154A139E60A0D523B0660F"/>
        <w:category>
          <w:name w:val="General"/>
          <w:gallery w:val="placeholder"/>
        </w:category>
        <w:types>
          <w:type w:val="bbPlcHdr"/>
        </w:types>
        <w:behaviors>
          <w:behavior w:val="content"/>
        </w:behaviors>
        <w:guid w:val="{9F36E2F9-BED9-4865-B632-3C7531B8C7EF}"/>
      </w:docPartPr>
      <w:docPartBody>
        <w:p w:rsidR="001A298A" w:rsidRDefault="006F1E02" w:rsidP="006F1E02">
          <w:pPr>
            <w:pStyle w:val="E8C9A6D1EE154A139E60A0D523B0660F"/>
          </w:pPr>
          <w:r>
            <w:rPr>
              <w:rStyle w:val="PlaceholderText"/>
            </w:rPr>
            <w:t># Deficient</w:t>
          </w:r>
        </w:p>
      </w:docPartBody>
    </w:docPart>
    <w:docPart>
      <w:docPartPr>
        <w:name w:val="A1128902EDA4466198274015FBB65323"/>
        <w:category>
          <w:name w:val="General"/>
          <w:gallery w:val="placeholder"/>
        </w:category>
        <w:types>
          <w:type w:val="bbPlcHdr"/>
        </w:types>
        <w:behaviors>
          <w:behavior w:val="content"/>
        </w:behaviors>
        <w:guid w:val="{D622257E-96CE-4967-B998-4077AC62D452}"/>
      </w:docPartPr>
      <w:docPartBody>
        <w:p w:rsidR="001A298A" w:rsidRDefault="006F1E02" w:rsidP="006F1E02">
          <w:pPr>
            <w:pStyle w:val="A1128902EDA4466198274015FBB65323"/>
          </w:pPr>
          <w:r>
            <w:rPr>
              <w:rStyle w:val="PlaceholderText"/>
            </w:rPr>
            <w:t>Total Reviewed</w:t>
          </w:r>
        </w:p>
      </w:docPartBody>
    </w:docPart>
    <w:docPart>
      <w:docPartPr>
        <w:name w:val="C0E78B102BF443B9B0D22FCDD0DB9123"/>
        <w:category>
          <w:name w:val="General"/>
          <w:gallery w:val="placeholder"/>
        </w:category>
        <w:types>
          <w:type w:val="bbPlcHdr"/>
        </w:types>
        <w:behaviors>
          <w:behavior w:val="content"/>
        </w:behaviors>
        <w:guid w:val="{050A004D-36D5-412C-9F14-2A30A97277FC}"/>
      </w:docPartPr>
      <w:docPartBody>
        <w:p w:rsidR="001A298A" w:rsidRDefault="006F1E02" w:rsidP="006F1E02">
          <w:pPr>
            <w:pStyle w:val="C0E78B102BF443B9B0D22FCDD0DB9123"/>
          </w:pPr>
          <w:r>
            <w:rPr>
              <w:rStyle w:val="PlaceholderText"/>
            </w:rPr>
            <w:t># Deficient</w:t>
          </w:r>
        </w:p>
      </w:docPartBody>
    </w:docPart>
    <w:docPart>
      <w:docPartPr>
        <w:name w:val="605C828C939242A189F816674E8EA7B2"/>
        <w:category>
          <w:name w:val="General"/>
          <w:gallery w:val="placeholder"/>
        </w:category>
        <w:types>
          <w:type w:val="bbPlcHdr"/>
        </w:types>
        <w:behaviors>
          <w:behavior w:val="content"/>
        </w:behaviors>
        <w:guid w:val="{88EB4595-D85F-425F-8918-BCF17D3D5239}"/>
      </w:docPartPr>
      <w:docPartBody>
        <w:p w:rsidR="001A298A" w:rsidRDefault="006F1E02" w:rsidP="006F1E02">
          <w:pPr>
            <w:pStyle w:val="605C828C939242A189F816674E8EA7B2"/>
          </w:pPr>
          <w:r>
            <w:rPr>
              <w:rStyle w:val="PlaceholderText"/>
            </w:rPr>
            <w:t>Total Reviewed</w:t>
          </w:r>
        </w:p>
      </w:docPartBody>
    </w:docPart>
    <w:docPart>
      <w:docPartPr>
        <w:name w:val="70E05F782F794175BB1900B556742F86"/>
        <w:category>
          <w:name w:val="General"/>
          <w:gallery w:val="placeholder"/>
        </w:category>
        <w:types>
          <w:type w:val="bbPlcHdr"/>
        </w:types>
        <w:behaviors>
          <w:behavior w:val="content"/>
        </w:behaviors>
        <w:guid w:val="{59751F7B-214B-42EB-86C4-657DFA403FD1}"/>
      </w:docPartPr>
      <w:docPartBody>
        <w:p w:rsidR="001A298A" w:rsidRDefault="006F1E02" w:rsidP="006F1E02">
          <w:pPr>
            <w:pStyle w:val="70E05F782F794175BB1900B556742F86"/>
          </w:pPr>
          <w:r>
            <w:rPr>
              <w:rStyle w:val="PlaceholderText"/>
            </w:rPr>
            <w:t># Deficient</w:t>
          </w:r>
        </w:p>
      </w:docPartBody>
    </w:docPart>
    <w:docPart>
      <w:docPartPr>
        <w:name w:val="91627CFD0A6E4F8DAAF0655B41C5CD1E"/>
        <w:category>
          <w:name w:val="General"/>
          <w:gallery w:val="placeholder"/>
        </w:category>
        <w:types>
          <w:type w:val="bbPlcHdr"/>
        </w:types>
        <w:behaviors>
          <w:behavior w:val="content"/>
        </w:behaviors>
        <w:guid w:val="{88D0CB1D-FC53-4238-B2ED-4070371376EF}"/>
      </w:docPartPr>
      <w:docPartBody>
        <w:p w:rsidR="001A298A" w:rsidRDefault="006F1E02" w:rsidP="006F1E02">
          <w:pPr>
            <w:pStyle w:val="91627CFD0A6E4F8DAAF0655B41C5CD1E"/>
          </w:pPr>
          <w:r>
            <w:rPr>
              <w:rStyle w:val="PlaceholderText"/>
            </w:rPr>
            <w:t>Total Reviewed</w:t>
          </w:r>
        </w:p>
      </w:docPartBody>
    </w:docPart>
    <w:docPart>
      <w:docPartPr>
        <w:name w:val="A64BF5C34BFB44DEB2DC2A70465B6439"/>
        <w:category>
          <w:name w:val="General"/>
          <w:gallery w:val="placeholder"/>
        </w:category>
        <w:types>
          <w:type w:val="bbPlcHdr"/>
        </w:types>
        <w:behaviors>
          <w:behavior w:val="content"/>
        </w:behaviors>
        <w:guid w:val="{4A5E9841-A3CE-4A6F-85C6-CC596697513A}"/>
      </w:docPartPr>
      <w:docPartBody>
        <w:p w:rsidR="001A298A" w:rsidRDefault="006F1E02" w:rsidP="006F1E02">
          <w:pPr>
            <w:pStyle w:val="A64BF5C34BFB44DEB2DC2A70465B6439"/>
          </w:pPr>
          <w:r>
            <w:rPr>
              <w:rStyle w:val="PlaceholderText"/>
            </w:rPr>
            <w:t># Deficient</w:t>
          </w:r>
        </w:p>
      </w:docPartBody>
    </w:docPart>
    <w:docPart>
      <w:docPartPr>
        <w:name w:val="9169B19389F24AD7828831C9C38BCDA5"/>
        <w:category>
          <w:name w:val="General"/>
          <w:gallery w:val="placeholder"/>
        </w:category>
        <w:types>
          <w:type w:val="bbPlcHdr"/>
        </w:types>
        <w:behaviors>
          <w:behavior w:val="content"/>
        </w:behaviors>
        <w:guid w:val="{174B392D-521D-447A-9028-6CEE8B71518B}"/>
      </w:docPartPr>
      <w:docPartBody>
        <w:p w:rsidR="001A298A" w:rsidRDefault="006F1E02" w:rsidP="006F1E02">
          <w:pPr>
            <w:pStyle w:val="9169B19389F24AD7828831C9C38BCDA5"/>
          </w:pPr>
          <w:r>
            <w:rPr>
              <w:rStyle w:val="PlaceholderText"/>
            </w:rPr>
            <w:t>Total Reviewed</w:t>
          </w:r>
        </w:p>
      </w:docPartBody>
    </w:docPart>
    <w:docPart>
      <w:docPartPr>
        <w:name w:val="16F9D778490742799A206C7ACABAF701"/>
        <w:category>
          <w:name w:val="General"/>
          <w:gallery w:val="placeholder"/>
        </w:category>
        <w:types>
          <w:type w:val="bbPlcHdr"/>
        </w:types>
        <w:behaviors>
          <w:behavior w:val="content"/>
        </w:behaviors>
        <w:guid w:val="{C0400CBA-2613-49B8-A019-F54ADC2020EF}"/>
      </w:docPartPr>
      <w:docPartBody>
        <w:p w:rsidR="001A298A" w:rsidRDefault="006F1E02" w:rsidP="006F1E02">
          <w:pPr>
            <w:pStyle w:val="16F9D778490742799A206C7ACABAF701"/>
          </w:pPr>
          <w:r>
            <w:rPr>
              <w:rStyle w:val="PlaceholderText"/>
            </w:rPr>
            <w:t># Deficient</w:t>
          </w:r>
        </w:p>
      </w:docPartBody>
    </w:docPart>
    <w:docPart>
      <w:docPartPr>
        <w:name w:val="C799B0CD4F47440586AF2B42B77E8035"/>
        <w:category>
          <w:name w:val="General"/>
          <w:gallery w:val="placeholder"/>
        </w:category>
        <w:types>
          <w:type w:val="bbPlcHdr"/>
        </w:types>
        <w:behaviors>
          <w:behavior w:val="content"/>
        </w:behaviors>
        <w:guid w:val="{49068C16-E543-42F5-9BF8-1939674A044D}"/>
      </w:docPartPr>
      <w:docPartBody>
        <w:p w:rsidR="001A298A" w:rsidRDefault="006F1E02" w:rsidP="006F1E02">
          <w:pPr>
            <w:pStyle w:val="C799B0CD4F47440586AF2B42B77E8035"/>
          </w:pPr>
          <w:r>
            <w:rPr>
              <w:rStyle w:val="PlaceholderText"/>
            </w:rPr>
            <w:t>Total Reviewed</w:t>
          </w:r>
        </w:p>
      </w:docPartBody>
    </w:docPart>
    <w:docPart>
      <w:docPartPr>
        <w:name w:val="13DD887C73274D858F0012F5FD444B62"/>
        <w:category>
          <w:name w:val="General"/>
          <w:gallery w:val="placeholder"/>
        </w:category>
        <w:types>
          <w:type w:val="bbPlcHdr"/>
        </w:types>
        <w:behaviors>
          <w:behavior w:val="content"/>
        </w:behaviors>
        <w:guid w:val="{652E295D-4E53-4ECF-8C39-95F21FDB9364}"/>
      </w:docPartPr>
      <w:docPartBody>
        <w:p w:rsidR="001A298A" w:rsidRDefault="006F1E02" w:rsidP="006F1E02">
          <w:pPr>
            <w:pStyle w:val="13DD887C73274D858F0012F5FD444B62"/>
          </w:pPr>
          <w:r>
            <w:rPr>
              <w:rStyle w:val="PlaceholderText"/>
            </w:rPr>
            <w:t># Deficient</w:t>
          </w:r>
        </w:p>
      </w:docPartBody>
    </w:docPart>
    <w:docPart>
      <w:docPartPr>
        <w:name w:val="6A84C870D797427D92F43E43CBE469D9"/>
        <w:category>
          <w:name w:val="General"/>
          <w:gallery w:val="placeholder"/>
        </w:category>
        <w:types>
          <w:type w:val="bbPlcHdr"/>
        </w:types>
        <w:behaviors>
          <w:behavior w:val="content"/>
        </w:behaviors>
        <w:guid w:val="{9783AB34-73C9-497C-AFF7-5BA568DD9A85}"/>
      </w:docPartPr>
      <w:docPartBody>
        <w:p w:rsidR="001A298A" w:rsidRDefault="006F1E02" w:rsidP="006F1E02">
          <w:pPr>
            <w:pStyle w:val="6A84C870D797427D92F43E43CBE469D9"/>
          </w:pPr>
          <w:r>
            <w:rPr>
              <w:rStyle w:val="PlaceholderText"/>
            </w:rPr>
            <w:t>Total Reviewed</w:t>
          </w:r>
        </w:p>
      </w:docPartBody>
    </w:docPart>
    <w:docPart>
      <w:docPartPr>
        <w:name w:val="3943CFF8E49340408A28FA208DFD21CC"/>
        <w:category>
          <w:name w:val="General"/>
          <w:gallery w:val="placeholder"/>
        </w:category>
        <w:types>
          <w:type w:val="bbPlcHdr"/>
        </w:types>
        <w:behaviors>
          <w:behavior w:val="content"/>
        </w:behaviors>
        <w:guid w:val="{326CB56E-41C4-4AAD-BA8F-3198BD9B70A4}"/>
      </w:docPartPr>
      <w:docPartBody>
        <w:p w:rsidR="001A298A" w:rsidRDefault="006F1E02" w:rsidP="006F1E02">
          <w:pPr>
            <w:pStyle w:val="3943CFF8E49340408A28FA208DFD21CC"/>
          </w:pPr>
          <w:r>
            <w:rPr>
              <w:rStyle w:val="PlaceholderText"/>
            </w:rPr>
            <w:t># Deficient</w:t>
          </w:r>
        </w:p>
      </w:docPartBody>
    </w:docPart>
    <w:docPart>
      <w:docPartPr>
        <w:name w:val="81FCCD2086D34EF39E53D1449C60247B"/>
        <w:category>
          <w:name w:val="General"/>
          <w:gallery w:val="placeholder"/>
        </w:category>
        <w:types>
          <w:type w:val="bbPlcHdr"/>
        </w:types>
        <w:behaviors>
          <w:behavior w:val="content"/>
        </w:behaviors>
        <w:guid w:val="{A0161D13-472F-49B1-B9D6-FAD29F866782}"/>
      </w:docPartPr>
      <w:docPartBody>
        <w:p w:rsidR="001A298A" w:rsidRDefault="006F1E02" w:rsidP="006F1E02">
          <w:pPr>
            <w:pStyle w:val="81FCCD2086D34EF39E53D1449C60247B"/>
          </w:pPr>
          <w:r>
            <w:rPr>
              <w:rStyle w:val="PlaceholderText"/>
            </w:rPr>
            <w:t>Total Reviewed</w:t>
          </w:r>
        </w:p>
      </w:docPartBody>
    </w:docPart>
    <w:docPart>
      <w:docPartPr>
        <w:name w:val="1D4C81E0841745DEA5689D341E76AF4D"/>
        <w:category>
          <w:name w:val="General"/>
          <w:gallery w:val="placeholder"/>
        </w:category>
        <w:types>
          <w:type w:val="bbPlcHdr"/>
        </w:types>
        <w:behaviors>
          <w:behavior w:val="content"/>
        </w:behaviors>
        <w:guid w:val="{AB047ABD-C40E-4B60-B681-6005140A9E44}"/>
      </w:docPartPr>
      <w:docPartBody>
        <w:p w:rsidR="001A298A" w:rsidRDefault="006F1E02" w:rsidP="006F1E02">
          <w:pPr>
            <w:pStyle w:val="1D4C81E0841745DEA5689D341E76AF4D"/>
          </w:pPr>
          <w:r>
            <w:rPr>
              <w:rStyle w:val="PlaceholderText"/>
            </w:rPr>
            <w:t># Deficient</w:t>
          </w:r>
        </w:p>
      </w:docPartBody>
    </w:docPart>
    <w:docPart>
      <w:docPartPr>
        <w:name w:val="8590FE932A25489A81EBEEF204490505"/>
        <w:category>
          <w:name w:val="General"/>
          <w:gallery w:val="placeholder"/>
        </w:category>
        <w:types>
          <w:type w:val="bbPlcHdr"/>
        </w:types>
        <w:behaviors>
          <w:behavior w:val="content"/>
        </w:behaviors>
        <w:guid w:val="{3E43FEDA-0FC2-4114-B4E2-10A73DFCB733}"/>
      </w:docPartPr>
      <w:docPartBody>
        <w:p w:rsidR="001A298A" w:rsidRDefault="006F1E02" w:rsidP="006F1E02">
          <w:pPr>
            <w:pStyle w:val="8590FE932A25489A81EBEEF204490505"/>
          </w:pPr>
          <w:r>
            <w:rPr>
              <w:rStyle w:val="PlaceholderText"/>
            </w:rPr>
            <w:t>Total Reviewed</w:t>
          </w:r>
        </w:p>
      </w:docPartBody>
    </w:docPart>
    <w:docPart>
      <w:docPartPr>
        <w:name w:val="505A8F19115F4D6DBEF514E1A3779E01"/>
        <w:category>
          <w:name w:val="General"/>
          <w:gallery w:val="placeholder"/>
        </w:category>
        <w:types>
          <w:type w:val="bbPlcHdr"/>
        </w:types>
        <w:behaviors>
          <w:behavior w:val="content"/>
        </w:behaviors>
        <w:guid w:val="{C8BA5352-C8FE-48CB-A4F6-4BD590BECD8E}"/>
      </w:docPartPr>
      <w:docPartBody>
        <w:p w:rsidR="001A298A" w:rsidRDefault="006F1E02" w:rsidP="006F1E02">
          <w:pPr>
            <w:pStyle w:val="505A8F19115F4D6DBEF514E1A3779E01"/>
          </w:pPr>
          <w:r>
            <w:rPr>
              <w:rStyle w:val="PlaceholderText"/>
            </w:rPr>
            <w:t># Deficient</w:t>
          </w:r>
        </w:p>
      </w:docPartBody>
    </w:docPart>
    <w:docPart>
      <w:docPartPr>
        <w:name w:val="2F6EBE8FCE874CB1BFA96974B7291469"/>
        <w:category>
          <w:name w:val="General"/>
          <w:gallery w:val="placeholder"/>
        </w:category>
        <w:types>
          <w:type w:val="bbPlcHdr"/>
        </w:types>
        <w:behaviors>
          <w:behavior w:val="content"/>
        </w:behaviors>
        <w:guid w:val="{C3D3B38F-033B-4C28-879D-24ED6D9DFD42}"/>
      </w:docPartPr>
      <w:docPartBody>
        <w:p w:rsidR="001A298A" w:rsidRDefault="006F1E02" w:rsidP="006F1E02">
          <w:pPr>
            <w:pStyle w:val="2F6EBE8FCE874CB1BFA96974B7291469"/>
          </w:pPr>
          <w:r>
            <w:rPr>
              <w:rStyle w:val="PlaceholderText"/>
            </w:rPr>
            <w:t>Total Reviewed</w:t>
          </w:r>
        </w:p>
      </w:docPartBody>
    </w:docPart>
    <w:docPart>
      <w:docPartPr>
        <w:name w:val="543EB11DC0DA41879932D064505EC44E"/>
        <w:category>
          <w:name w:val="General"/>
          <w:gallery w:val="placeholder"/>
        </w:category>
        <w:types>
          <w:type w:val="bbPlcHdr"/>
        </w:types>
        <w:behaviors>
          <w:behavior w:val="content"/>
        </w:behaviors>
        <w:guid w:val="{61BEF967-0126-460F-AFA6-39CAE65F6F25}"/>
      </w:docPartPr>
      <w:docPartBody>
        <w:p w:rsidR="001A298A" w:rsidRDefault="006F1E02" w:rsidP="006F1E02">
          <w:pPr>
            <w:pStyle w:val="543EB11DC0DA41879932D064505EC44E"/>
          </w:pPr>
          <w:r>
            <w:rPr>
              <w:rStyle w:val="PlaceholderText"/>
            </w:rPr>
            <w:t># Deficient</w:t>
          </w:r>
        </w:p>
      </w:docPartBody>
    </w:docPart>
    <w:docPart>
      <w:docPartPr>
        <w:name w:val="50465488D69245AABDBB5A38F7A2BF0F"/>
        <w:category>
          <w:name w:val="General"/>
          <w:gallery w:val="placeholder"/>
        </w:category>
        <w:types>
          <w:type w:val="bbPlcHdr"/>
        </w:types>
        <w:behaviors>
          <w:behavior w:val="content"/>
        </w:behaviors>
        <w:guid w:val="{4289F768-9D6A-477B-9699-A79375C45A2C}"/>
      </w:docPartPr>
      <w:docPartBody>
        <w:p w:rsidR="001A298A" w:rsidRDefault="006F1E02" w:rsidP="006F1E02">
          <w:pPr>
            <w:pStyle w:val="50465488D69245AABDBB5A38F7A2BF0F"/>
          </w:pPr>
          <w:r>
            <w:rPr>
              <w:rStyle w:val="PlaceholderText"/>
            </w:rPr>
            <w:t>Total Reviewed</w:t>
          </w:r>
        </w:p>
      </w:docPartBody>
    </w:docPart>
    <w:docPart>
      <w:docPartPr>
        <w:name w:val="FD60659012144709BD86A08D3E33076F"/>
        <w:category>
          <w:name w:val="General"/>
          <w:gallery w:val="placeholder"/>
        </w:category>
        <w:types>
          <w:type w:val="bbPlcHdr"/>
        </w:types>
        <w:behaviors>
          <w:behavior w:val="content"/>
        </w:behaviors>
        <w:guid w:val="{C9726CB8-570F-40B5-8FB0-7895A7D1BEB5}"/>
      </w:docPartPr>
      <w:docPartBody>
        <w:p w:rsidR="001A298A" w:rsidRDefault="006F1E02" w:rsidP="006F1E02">
          <w:pPr>
            <w:pStyle w:val="FD60659012144709BD86A08D3E33076F"/>
          </w:pPr>
          <w:r>
            <w:rPr>
              <w:rStyle w:val="PlaceholderText"/>
            </w:rPr>
            <w:t># Deficient</w:t>
          </w:r>
        </w:p>
      </w:docPartBody>
    </w:docPart>
    <w:docPart>
      <w:docPartPr>
        <w:name w:val="273E0B77AAA543D9AA632712A74B4249"/>
        <w:category>
          <w:name w:val="General"/>
          <w:gallery w:val="placeholder"/>
        </w:category>
        <w:types>
          <w:type w:val="bbPlcHdr"/>
        </w:types>
        <w:behaviors>
          <w:behavior w:val="content"/>
        </w:behaviors>
        <w:guid w:val="{4F258AA6-8563-4AE3-8C0F-27D3A997AFE6}"/>
      </w:docPartPr>
      <w:docPartBody>
        <w:p w:rsidR="001A298A" w:rsidRDefault="006F1E02" w:rsidP="006F1E02">
          <w:pPr>
            <w:pStyle w:val="273E0B77AAA543D9AA632712A74B4249"/>
          </w:pPr>
          <w:r>
            <w:rPr>
              <w:rStyle w:val="PlaceholderText"/>
            </w:rPr>
            <w:t>Total Reviewed</w:t>
          </w:r>
        </w:p>
      </w:docPartBody>
    </w:docPart>
    <w:docPart>
      <w:docPartPr>
        <w:name w:val="69AB1DBEC2D64430A1074E9668A0F084"/>
        <w:category>
          <w:name w:val="General"/>
          <w:gallery w:val="placeholder"/>
        </w:category>
        <w:types>
          <w:type w:val="bbPlcHdr"/>
        </w:types>
        <w:behaviors>
          <w:behavior w:val="content"/>
        </w:behaviors>
        <w:guid w:val="{DC5935C5-3CCE-405A-9408-FDA7C2A0AE12}"/>
      </w:docPartPr>
      <w:docPartBody>
        <w:p w:rsidR="001A298A" w:rsidRDefault="006F1E02" w:rsidP="006F1E02">
          <w:pPr>
            <w:pStyle w:val="69AB1DBEC2D64430A1074E9668A0F084"/>
          </w:pPr>
          <w:r>
            <w:rPr>
              <w:rStyle w:val="PlaceholderText"/>
            </w:rPr>
            <w:t># Deficient</w:t>
          </w:r>
        </w:p>
      </w:docPartBody>
    </w:docPart>
    <w:docPart>
      <w:docPartPr>
        <w:name w:val="CA6F5DFECB064353837A8F675DE98106"/>
        <w:category>
          <w:name w:val="General"/>
          <w:gallery w:val="placeholder"/>
        </w:category>
        <w:types>
          <w:type w:val="bbPlcHdr"/>
        </w:types>
        <w:behaviors>
          <w:behavior w:val="content"/>
        </w:behaviors>
        <w:guid w:val="{27BC135C-0C1A-40EE-B7FD-E4303FDF4759}"/>
      </w:docPartPr>
      <w:docPartBody>
        <w:p w:rsidR="001A298A" w:rsidRDefault="006F1E02" w:rsidP="006F1E02">
          <w:pPr>
            <w:pStyle w:val="CA6F5DFECB064353837A8F675DE98106"/>
          </w:pPr>
          <w:r>
            <w:rPr>
              <w:rStyle w:val="PlaceholderText"/>
            </w:rPr>
            <w:t>Total Reviewed</w:t>
          </w:r>
        </w:p>
      </w:docPartBody>
    </w:docPart>
    <w:docPart>
      <w:docPartPr>
        <w:name w:val="861F72B178034E56A1F31892C1F9D855"/>
        <w:category>
          <w:name w:val="General"/>
          <w:gallery w:val="placeholder"/>
        </w:category>
        <w:types>
          <w:type w:val="bbPlcHdr"/>
        </w:types>
        <w:behaviors>
          <w:behavior w:val="content"/>
        </w:behaviors>
        <w:guid w:val="{7FA821A4-4322-4DEE-8937-25AC8EE47A3F}"/>
      </w:docPartPr>
      <w:docPartBody>
        <w:p w:rsidR="001A298A" w:rsidRDefault="006F1E02" w:rsidP="006F1E02">
          <w:pPr>
            <w:pStyle w:val="861F72B178034E56A1F31892C1F9D855"/>
          </w:pPr>
          <w:r>
            <w:rPr>
              <w:rStyle w:val="PlaceholderText"/>
            </w:rPr>
            <w:t># Deficient</w:t>
          </w:r>
        </w:p>
      </w:docPartBody>
    </w:docPart>
    <w:docPart>
      <w:docPartPr>
        <w:name w:val="C2C7C5AFE6CC473CA2108573280C246C"/>
        <w:category>
          <w:name w:val="General"/>
          <w:gallery w:val="placeholder"/>
        </w:category>
        <w:types>
          <w:type w:val="bbPlcHdr"/>
        </w:types>
        <w:behaviors>
          <w:behavior w:val="content"/>
        </w:behaviors>
        <w:guid w:val="{1402CF81-4C4A-44A8-94AC-B1E4DA32EE51}"/>
      </w:docPartPr>
      <w:docPartBody>
        <w:p w:rsidR="001A298A" w:rsidRDefault="006F1E02" w:rsidP="006F1E02">
          <w:pPr>
            <w:pStyle w:val="C2C7C5AFE6CC473CA2108573280C246C"/>
          </w:pPr>
          <w:r>
            <w:rPr>
              <w:rStyle w:val="PlaceholderText"/>
            </w:rPr>
            <w:t>Total Reviewed</w:t>
          </w:r>
        </w:p>
      </w:docPartBody>
    </w:docPart>
    <w:docPart>
      <w:docPartPr>
        <w:name w:val="E75A1BE0B5DA4E21AA133580F4EEC981"/>
        <w:category>
          <w:name w:val="General"/>
          <w:gallery w:val="placeholder"/>
        </w:category>
        <w:types>
          <w:type w:val="bbPlcHdr"/>
        </w:types>
        <w:behaviors>
          <w:behavior w:val="content"/>
        </w:behaviors>
        <w:guid w:val="{BDC1F246-A22C-478D-8501-BF78239A9B57}"/>
      </w:docPartPr>
      <w:docPartBody>
        <w:p w:rsidR="001A298A" w:rsidRDefault="006F1E02" w:rsidP="006F1E02">
          <w:pPr>
            <w:pStyle w:val="E75A1BE0B5DA4E21AA133580F4EEC981"/>
          </w:pPr>
          <w:r>
            <w:rPr>
              <w:rStyle w:val="PlaceholderText"/>
            </w:rPr>
            <w:t># Deficient</w:t>
          </w:r>
        </w:p>
      </w:docPartBody>
    </w:docPart>
    <w:docPart>
      <w:docPartPr>
        <w:name w:val="9BE7CAB6FDFA4194A862387CFDD302EA"/>
        <w:category>
          <w:name w:val="General"/>
          <w:gallery w:val="placeholder"/>
        </w:category>
        <w:types>
          <w:type w:val="bbPlcHdr"/>
        </w:types>
        <w:behaviors>
          <w:behavior w:val="content"/>
        </w:behaviors>
        <w:guid w:val="{0E935D39-667B-4DC2-B951-3720BC19A4CE}"/>
      </w:docPartPr>
      <w:docPartBody>
        <w:p w:rsidR="001A298A" w:rsidRDefault="006F1E02" w:rsidP="006F1E02">
          <w:pPr>
            <w:pStyle w:val="9BE7CAB6FDFA4194A862387CFDD302EA"/>
          </w:pPr>
          <w:r>
            <w:rPr>
              <w:rStyle w:val="PlaceholderText"/>
            </w:rPr>
            <w:t>Total Reviewed</w:t>
          </w:r>
        </w:p>
      </w:docPartBody>
    </w:docPart>
    <w:docPart>
      <w:docPartPr>
        <w:name w:val="EA6DBA034B5243BA96048F03F2DE12D4"/>
        <w:category>
          <w:name w:val="General"/>
          <w:gallery w:val="placeholder"/>
        </w:category>
        <w:types>
          <w:type w:val="bbPlcHdr"/>
        </w:types>
        <w:behaviors>
          <w:behavior w:val="content"/>
        </w:behaviors>
        <w:guid w:val="{86A65934-FEC2-42E3-8E66-018D3BC2FCFE}"/>
      </w:docPartPr>
      <w:docPartBody>
        <w:p w:rsidR="001A298A" w:rsidRDefault="006F1E02" w:rsidP="006F1E02">
          <w:pPr>
            <w:pStyle w:val="EA6DBA034B5243BA96048F03F2DE12D4"/>
          </w:pPr>
          <w:r>
            <w:rPr>
              <w:rStyle w:val="PlaceholderText"/>
            </w:rPr>
            <w:t># Deficient</w:t>
          </w:r>
        </w:p>
      </w:docPartBody>
    </w:docPart>
    <w:docPart>
      <w:docPartPr>
        <w:name w:val="B67BCC36C48B46E3883C57BB7BA8B123"/>
        <w:category>
          <w:name w:val="General"/>
          <w:gallery w:val="placeholder"/>
        </w:category>
        <w:types>
          <w:type w:val="bbPlcHdr"/>
        </w:types>
        <w:behaviors>
          <w:behavior w:val="content"/>
        </w:behaviors>
        <w:guid w:val="{4A295939-6F52-4BC5-81D6-01FD039E2DB5}"/>
      </w:docPartPr>
      <w:docPartBody>
        <w:p w:rsidR="001A298A" w:rsidRDefault="006F1E02" w:rsidP="006F1E02">
          <w:pPr>
            <w:pStyle w:val="B67BCC36C48B46E3883C57BB7BA8B123"/>
          </w:pPr>
          <w:r>
            <w:rPr>
              <w:rStyle w:val="PlaceholderText"/>
            </w:rPr>
            <w:t>Total Reviewed</w:t>
          </w:r>
        </w:p>
      </w:docPartBody>
    </w:docPart>
    <w:docPart>
      <w:docPartPr>
        <w:name w:val="A5148B028AA6455295E01795DEC2B838"/>
        <w:category>
          <w:name w:val="General"/>
          <w:gallery w:val="placeholder"/>
        </w:category>
        <w:types>
          <w:type w:val="bbPlcHdr"/>
        </w:types>
        <w:behaviors>
          <w:behavior w:val="content"/>
        </w:behaviors>
        <w:guid w:val="{7D532E2C-D7FA-4537-A248-717E29CA7CC5}"/>
      </w:docPartPr>
      <w:docPartBody>
        <w:p w:rsidR="001A298A" w:rsidRDefault="006F1E02" w:rsidP="006F1E02">
          <w:pPr>
            <w:pStyle w:val="A5148B028AA6455295E01795DEC2B838"/>
          </w:pPr>
          <w:r>
            <w:rPr>
              <w:rStyle w:val="PlaceholderText"/>
            </w:rPr>
            <w:t># Deficient</w:t>
          </w:r>
        </w:p>
      </w:docPartBody>
    </w:docPart>
    <w:docPart>
      <w:docPartPr>
        <w:name w:val="E8F2BB0785CF472EA2754E1E3FB32E98"/>
        <w:category>
          <w:name w:val="General"/>
          <w:gallery w:val="placeholder"/>
        </w:category>
        <w:types>
          <w:type w:val="bbPlcHdr"/>
        </w:types>
        <w:behaviors>
          <w:behavior w:val="content"/>
        </w:behaviors>
        <w:guid w:val="{8AABA07D-5F71-4C09-A2E3-770EBDFE0F6F}"/>
      </w:docPartPr>
      <w:docPartBody>
        <w:p w:rsidR="001A298A" w:rsidRDefault="006F1E02" w:rsidP="006F1E02">
          <w:pPr>
            <w:pStyle w:val="E8F2BB0785CF472EA2754E1E3FB32E98"/>
          </w:pPr>
          <w:r>
            <w:rPr>
              <w:rStyle w:val="PlaceholderText"/>
            </w:rPr>
            <w:t>Total Reviewed</w:t>
          </w:r>
        </w:p>
      </w:docPartBody>
    </w:docPart>
    <w:docPart>
      <w:docPartPr>
        <w:name w:val="A8CBC367849944CA9978F42E6100EC46"/>
        <w:category>
          <w:name w:val="General"/>
          <w:gallery w:val="placeholder"/>
        </w:category>
        <w:types>
          <w:type w:val="bbPlcHdr"/>
        </w:types>
        <w:behaviors>
          <w:behavior w:val="content"/>
        </w:behaviors>
        <w:guid w:val="{957EBA81-3CDA-4A65-812B-25B1A9F1705D}"/>
      </w:docPartPr>
      <w:docPartBody>
        <w:p w:rsidR="001A298A" w:rsidRDefault="006F1E02" w:rsidP="006F1E02">
          <w:pPr>
            <w:pStyle w:val="A8CBC367849944CA9978F42E6100EC46"/>
          </w:pPr>
          <w:r>
            <w:rPr>
              <w:rStyle w:val="PlaceholderText"/>
            </w:rPr>
            <w:t># Deficient</w:t>
          </w:r>
        </w:p>
      </w:docPartBody>
    </w:docPart>
    <w:docPart>
      <w:docPartPr>
        <w:name w:val="25277189F36F4FBA9819FF4C322CB899"/>
        <w:category>
          <w:name w:val="General"/>
          <w:gallery w:val="placeholder"/>
        </w:category>
        <w:types>
          <w:type w:val="bbPlcHdr"/>
        </w:types>
        <w:behaviors>
          <w:behavior w:val="content"/>
        </w:behaviors>
        <w:guid w:val="{B50F7373-342D-4CB1-9778-E2158C2FC1A6}"/>
      </w:docPartPr>
      <w:docPartBody>
        <w:p w:rsidR="001A298A" w:rsidRDefault="006F1E02" w:rsidP="006F1E02">
          <w:pPr>
            <w:pStyle w:val="25277189F36F4FBA9819FF4C322CB899"/>
          </w:pPr>
          <w:r>
            <w:rPr>
              <w:rStyle w:val="PlaceholderText"/>
            </w:rPr>
            <w:t>Total Reviewed</w:t>
          </w:r>
        </w:p>
      </w:docPartBody>
    </w:docPart>
    <w:docPart>
      <w:docPartPr>
        <w:name w:val="D905FA96ECFB405E9E0C7918731BA03E"/>
        <w:category>
          <w:name w:val="General"/>
          <w:gallery w:val="placeholder"/>
        </w:category>
        <w:types>
          <w:type w:val="bbPlcHdr"/>
        </w:types>
        <w:behaviors>
          <w:behavior w:val="content"/>
        </w:behaviors>
        <w:guid w:val="{F0AE4E5D-A247-43B7-A65C-418E5C9EDC5B}"/>
      </w:docPartPr>
      <w:docPartBody>
        <w:p w:rsidR="001A298A" w:rsidRDefault="006F1E02" w:rsidP="006F1E02">
          <w:pPr>
            <w:pStyle w:val="D905FA96ECFB405E9E0C7918731BA03E"/>
          </w:pPr>
          <w:r>
            <w:rPr>
              <w:rStyle w:val="PlaceholderText"/>
            </w:rPr>
            <w:t># Deficient</w:t>
          </w:r>
        </w:p>
      </w:docPartBody>
    </w:docPart>
    <w:docPart>
      <w:docPartPr>
        <w:name w:val="A75275C5CE1440AE94C20C9F81D207D6"/>
        <w:category>
          <w:name w:val="General"/>
          <w:gallery w:val="placeholder"/>
        </w:category>
        <w:types>
          <w:type w:val="bbPlcHdr"/>
        </w:types>
        <w:behaviors>
          <w:behavior w:val="content"/>
        </w:behaviors>
        <w:guid w:val="{C8EC4037-CFC3-4A9E-961C-997805FA91F1}"/>
      </w:docPartPr>
      <w:docPartBody>
        <w:p w:rsidR="001A298A" w:rsidRDefault="006F1E02" w:rsidP="006F1E02">
          <w:pPr>
            <w:pStyle w:val="A75275C5CE1440AE94C20C9F81D207D6"/>
          </w:pPr>
          <w:r>
            <w:rPr>
              <w:rStyle w:val="PlaceholderText"/>
            </w:rPr>
            <w:t>Total Reviewed</w:t>
          </w:r>
        </w:p>
      </w:docPartBody>
    </w:docPart>
    <w:docPart>
      <w:docPartPr>
        <w:name w:val="B7E2F0A0639C4559BDB1821A4159991D"/>
        <w:category>
          <w:name w:val="General"/>
          <w:gallery w:val="placeholder"/>
        </w:category>
        <w:types>
          <w:type w:val="bbPlcHdr"/>
        </w:types>
        <w:behaviors>
          <w:behavior w:val="content"/>
        </w:behaviors>
        <w:guid w:val="{7E30C082-0310-4989-A82E-2DE27516B6B4}"/>
      </w:docPartPr>
      <w:docPartBody>
        <w:p w:rsidR="001A298A" w:rsidRDefault="006F1E02" w:rsidP="006F1E02">
          <w:pPr>
            <w:pStyle w:val="B7E2F0A0639C4559BDB1821A4159991D"/>
          </w:pPr>
          <w:r>
            <w:rPr>
              <w:rStyle w:val="PlaceholderText"/>
            </w:rPr>
            <w:t># Deficient</w:t>
          </w:r>
        </w:p>
      </w:docPartBody>
    </w:docPart>
    <w:docPart>
      <w:docPartPr>
        <w:name w:val="87604BCF571D4E0B91EAED9EA7B0523F"/>
        <w:category>
          <w:name w:val="General"/>
          <w:gallery w:val="placeholder"/>
        </w:category>
        <w:types>
          <w:type w:val="bbPlcHdr"/>
        </w:types>
        <w:behaviors>
          <w:behavior w:val="content"/>
        </w:behaviors>
        <w:guid w:val="{4ADE2E43-0EF9-40F9-8339-A05A863514B5}"/>
      </w:docPartPr>
      <w:docPartBody>
        <w:p w:rsidR="001A298A" w:rsidRDefault="006F1E02" w:rsidP="006F1E02">
          <w:pPr>
            <w:pStyle w:val="87604BCF571D4E0B91EAED9EA7B0523F"/>
          </w:pPr>
          <w:r>
            <w:rPr>
              <w:rStyle w:val="PlaceholderText"/>
            </w:rPr>
            <w:t>Total Reviewed</w:t>
          </w:r>
        </w:p>
      </w:docPartBody>
    </w:docPart>
    <w:docPart>
      <w:docPartPr>
        <w:name w:val="B1491D3485C8415EBB893A5D0ACA8D2A"/>
        <w:category>
          <w:name w:val="General"/>
          <w:gallery w:val="placeholder"/>
        </w:category>
        <w:types>
          <w:type w:val="bbPlcHdr"/>
        </w:types>
        <w:behaviors>
          <w:behavior w:val="content"/>
        </w:behaviors>
        <w:guid w:val="{BCCBAAD6-3EB9-415D-8D51-CCA930C43585}"/>
      </w:docPartPr>
      <w:docPartBody>
        <w:p w:rsidR="001A298A" w:rsidRDefault="006F1E02" w:rsidP="006F1E02">
          <w:pPr>
            <w:pStyle w:val="B1491D3485C8415EBB893A5D0ACA8D2A"/>
          </w:pPr>
          <w:r>
            <w:rPr>
              <w:rStyle w:val="PlaceholderText"/>
            </w:rPr>
            <w:t># Deficient</w:t>
          </w:r>
        </w:p>
      </w:docPartBody>
    </w:docPart>
    <w:docPart>
      <w:docPartPr>
        <w:name w:val="BAE14E6C4B074879BFC899E8E638B034"/>
        <w:category>
          <w:name w:val="General"/>
          <w:gallery w:val="placeholder"/>
        </w:category>
        <w:types>
          <w:type w:val="bbPlcHdr"/>
        </w:types>
        <w:behaviors>
          <w:behavior w:val="content"/>
        </w:behaviors>
        <w:guid w:val="{4C561F27-27D5-451E-AD1B-43AC3C29D6D0}"/>
      </w:docPartPr>
      <w:docPartBody>
        <w:p w:rsidR="001A298A" w:rsidRDefault="006F1E02" w:rsidP="006F1E02">
          <w:pPr>
            <w:pStyle w:val="BAE14E6C4B074879BFC899E8E638B034"/>
          </w:pPr>
          <w:r>
            <w:rPr>
              <w:rStyle w:val="PlaceholderText"/>
            </w:rPr>
            <w:t>Total Reviewed</w:t>
          </w:r>
        </w:p>
      </w:docPartBody>
    </w:docPart>
    <w:docPart>
      <w:docPartPr>
        <w:name w:val="F57E715AAE064032B1161277B1C75B37"/>
        <w:category>
          <w:name w:val="General"/>
          <w:gallery w:val="placeholder"/>
        </w:category>
        <w:types>
          <w:type w:val="bbPlcHdr"/>
        </w:types>
        <w:behaviors>
          <w:behavior w:val="content"/>
        </w:behaviors>
        <w:guid w:val="{E66ABD7F-4D25-49C5-83AC-AC3759500D84}"/>
      </w:docPartPr>
      <w:docPartBody>
        <w:p w:rsidR="001A298A" w:rsidRDefault="006F1E02" w:rsidP="006F1E02">
          <w:pPr>
            <w:pStyle w:val="F57E715AAE064032B1161277B1C75B37"/>
          </w:pPr>
          <w:r>
            <w:rPr>
              <w:rStyle w:val="PlaceholderText"/>
            </w:rPr>
            <w:t># Deficient</w:t>
          </w:r>
        </w:p>
      </w:docPartBody>
    </w:docPart>
    <w:docPart>
      <w:docPartPr>
        <w:name w:val="EB32EBE8529C4B518DC8EA1952F8936B"/>
        <w:category>
          <w:name w:val="General"/>
          <w:gallery w:val="placeholder"/>
        </w:category>
        <w:types>
          <w:type w:val="bbPlcHdr"/>
        </w:types>
        <w:behaviors>
          <w:behavior w:val="content"/>
        </w:behaviors>
        <w:guid w:val="{847F205E-6580-43FF-B924-84CBBB578747}"/>
      </w:docPartPr>
      <w:docPartBody>
        <w:p w:rsidR="001A298A" w:rsidRDefault="006F1E02" w:rsidP="006F1E02">
          <w:pPr>
            <w:pStyle w:val="EB32EBE8529C4B518DC8EA1952F8936B"/>
          </w:pPr>
          <w:r>
            <w:rPr>
              <w:rStyle w:val="PlaceholderText"/>
            </w:rPr>
            <w:t>Total Reviewed</w:t>
          </w:r>
        </w:p>
      </w:docPartBody>
    </w:docPart>
    <w:docPart>
      <w:docPartPr>
        <w:name w:val="8AAB1C04137D420B90522EBA5715D83E"/>
        <w:category>
          <w:name w:val="General"/>
          <w:gallery w:val="placeholder"/>
        </w:category>
        <w:types>
          <w:type w:val="bbPlcHdr"/>
        </w:types>
        <w:behaviors>
          <w:behavior w:val="content"/>
        </w:behaviors>
        <w:guid w:val="{B8A07F3E-3465-4B53-B562-6558A4128A4F}"/>
      </w:docPartPr>
      <w:docPartBody>
        <w:p w:rsidR="001A298A" w:rsidRDefault="006F1E02" w:rsidP="006F1E02">
          <w:pPr>
            <w:pStyle w:val="8AAB1C04137D420B90522EBA5715D83E"/>
          </w:pPr>
          <w:r>
            <w:rPr>
              <w:rStyle w:val="PlaceholderText"/>
            </w:rPr>
            <w:t># Deficient</w:t>
          </w:r>
        </w:p>
      </w:docPartBody>
    </w:docPart>
    <w:docPart>
      <w:docPartPr>
        <w:name w:val="8F042A07778C4948904E853CD78E3B80"/>
        <w:category>
          <w:name w:val="General"/>
          <w:gallery w:val="placeholder"/>
        </w:category>
        <w:types>
          <w:type w:val="bbPlcHdr"/>
        </w:types>
        <w:behaviors>
          <w:behavior w:val="content"/>
        </w:behaviors>
        <w:guid w:val="{FF1A9DE0-EE45-46C4-A8AE-C0645FECC80F}"/>
      </w:docPartPr>
      <w:docPartBody>
        <w:p w:rsidR="001A298A" w:rsidRDefault="006F1E02" w:rsidP="006F1E02">
          <w:pPr>
            <w:pStyle w:val="8F042A07778C4948904E853CD78E3B80"/>
          </w:pPr>
          <w:r>
            <w:rPr>
              <w:rStyle w:val="PlaceholderText"/>
            </w:rPr>
            <w:t>Total Reviewed</w:t>
          </w:r>
        </w:p>
      </w:docPartBody>
    </w:docPart>
    <w:docPart>
      <w:docPartPr>
        <w:name w:val="23F20C52B4864CA3824CC75268F50478"/>
        <w:category>
          <w:name w:val="General"/>
          <w:gallery w:val="placeholder"/>
        </w:category>
        <w:types>
          <w:type w:val="bbPlcHdr"/>
        </w:types>
        <w:behaviors>
          <w:behavior w:val="content"/>
        </w:behaviors>
        <w:guid w:val="{035D4060-D8F3-47D1-B084-0399BC85F694}"/>
      </w:docPartPr>
      <w:docPartBody>
        <w:p w:rsidR="001A298A" w:rsidRDefault="006F1E02" w:rsidP="006F1E02">
          <w:pPr>
            <w:pStyle w:val="23F20C52B4864CA3824CC75268F50478"/>
          </w:pPr>
          <w:r>
            <w:rPr>
              <w:rStyle w:val="PlaceholderText"/>
            </w:rPr>
            <w:t># Deficient</w:t>
          </w:r>
        </w:p>
      </w:docPartBody>
    </w:docPart>
    <w:docPart>
      <w:docPartPr>
        <w:name w:val="7FA4D93B5B2C47BF8CF1DECAB7C37A79"/>
        <w:category>
          <w:name w:val="General"/>
          <w:gallery w:val="placeholder"/>
        </w:category>
        <w:types>
          <w:type w:val="bbPlcHdr"/>
        </w:types>
        <w:behaviors>
          <w:behavior w:val="content"/>
        </w:behaviors>
        <w:guid w:val="{4F013E64-EE41-4636-ACEA-57BF2DDAA61B}"/>
      </w:docPartPr>
      <w:docPartBody>
        <w:p w:rsidR="001A298A" w:rsidRDefault="006F1E02" w:rsidP="006F1E02">
          <w:pPr>
            <w:pStyle w:val="7FA4D93B5B2C47BF8CF1DECAB7C37A79"/>
          </w:pPr>
          <w:r>
            <w:rPr>
              <w:rStyle w:val="PlaceholderText"/>
            </w:rPr>
            <w:t>Total Reviewed</w:t>
          </w:r>
        </w:p>
      </w:docPartBody>
    </w:docPart>
    <w:docPart>
      <w:docPartPr>
        <w:name w:val="B49675C5F56A465AAEABEC06CA57E673"/>
        <w:category>
          <w:name w:val="General"/>
          <w:gallery w:val="placeholder"/>
        </w:category>
        <w:types>
          <w:type w:val="bbPlcHdr"/>
        </w:types>
        <w:behaviors>
          <w:behavior w:val="content"/>
        </w:behaviors>
        <w:guid w:val="{885057A4-7224-4B84-8DA5-ED57CBF19E54}"/>
      </w:docPartPr>
      <w:docPartBody>
        <w:p w:rsidR="001A298A" w:rsidRDefault="006F1E02" w:rsidP="006F1E02">
          <w:pPr>
            <w:pStyle w:val="B49675C5F56A465AAEABEC06CA57E673"/>
          </w:pPr>
          <w:r>
            <w:rPr>
              <w:rStyle w:val="PlaceholderText"/>
            </w:rPr>
            <w:t># Deficient</w:t>
          </w:r>
        </w:p>
      </w:docPartBody>
    </w:docPart>
    <w:docPart>
      <w:docPartPr>
        <w:name w:val="65B590A451764671BD873EBC486D7A42"/>
        <w:category>
          <w:name w:val="General"/>
          <w:gallery w:val="placeholder"/>
        </w:category>
        <w:types>
          <w:type w:val="bbPlcHdr"/>
        </w:types>
        <w:behaviors>
          <w:behavior w:val="content"/>
        </w:behaviors>
        <w:guid w:val="{437E909F-EFD0-49AE-84CA-8A2255BBDC27}"/>
      </w:docPartPr>
      <w:docPartBody>
        <w:p w:rsidR="001A298A" w:rsidRDefault="006F1E02" w:rsidP="006F1E02">
          <w:pPr>
            <w:pStyle w:val="65B590A451764671BD873EBC486D7A42"/>
          </w:pPr>
          <w:r>
            <w:rPr>
              <w:rStyle w:val="PlaceholderText"/>
            </w:rPr>
            <w:t>Total Reviewed</w:t>
          </w:r>
        </w:p>
      </w:docPartBody>
    </w:docPart>
    <w:docPart>
      <w:docPartPr>
        <w:name w:val="32252BB654A04EA18B488F4B8541971D"/>
        <w:category>
          <w:name w:val="General"/>
          <w:gallery w:val="placeholder"/>
        </w:category>
        <w:types>
          <w:type w:val="bbPlcHdr"/>
        </w:types>
        <w:behaviors>
          <w:behavior w:val="content"/>
        </w:behaviors>
        <w:guid w:val="{9334D491-1D62-4BC6-A32A-316A2B457B58}"/>
      </w:docPartPr>
      <w:docPartBody>
        <w:p w:rsidR="001A298A" w:rsidRDefault="006F1E02" w:rsidP="006F1E02">
          <w:pPr>
            <w:pStyle w:val="32252BB654A04EA18B488F4B8541971D"/>
          </w:pPr>
          <w:r>
            <w:rPr>
              <w:rStyle w:val="PlaceholderText"/>
            </w:rPr>
            <w:t># Deficient</w:t>
          </w:r>
        </w:p>
      </w:docPartBody>
    </w:docPart>
    <w:docPart>
      <w:docPartPr>
        <w:name w:val="81203A4E80514EFBB70496337BE420B9"/>
        <w:category>
          <w:name w:val="General"/>
          <w:gallery w:val="placeholder"/>
        </w:category>
        <w:types>
          <w:type w:val="bbPlcHdr"/>
        </w:types>
        <w:behaviors>
          <w:behavior w:val="content"/>
        </w:behaviors>
        <w:guid w:val="{DF8A3F2B-507A-471E-836A-4D0DDB536C11}"/>
      </w:docPartPr>
      <w:docPartBody>
        <w:p w:rsidR="001A298A" w:rsidRDefault="006F1E02" w:rsidP="006F1E02">
          <w:pPr>
            <w:pStyle w:val="81203A4E80514EFBB70496337BE420B9"/>
          </w:pPr>
          <w:r>
            <w:rPr>
              <w:rStyle w:val="PlaceholderText"/>
            </w:rPr>
            <w:t>Total Reviewed</w:t>
          </w:r>
        </w:p>
      </w:docPartBody>
    </w:docPart>
    <w:docPart>
      <w:docPartPr>
        <w:name w:val="6EFA7FCC6E974B799899817558428947"/>
        <w:category>
          <w:name w:val="General"/>
          <w:gallery w:val="placeholder"/>
        </w:category>
        <w:types>
          <w:type w:val="bbPlcHdr"/>
        </w:types>
        <w:behaviors>
          <w:behavior w:val="content"/>
        </w:behaviors>
        <w:guid w:val="{6257AC77-9B5C-4FAD-BB96-3FAAC8F08E69}"/>
      </w:docPartPr>
      <w:docPartBody>
        <w:p w:rsidR="001A298A" w:rsidRDefault="006F1E02" w:rsidP="006F1E02">
          <w:pPr>
            <w:pStyle w:val="6EFA7FCC6E974B799899817558428947"/>
          </w:pPr>
          <w:r>
            <w:rPr>
              <w:rStyle w:val="PlaceholderText"/>
            </w:rPr>
            <w:t># Deficient</w:t>
          </w:r>
        </w:p>
      </w:docPartBody>
    </w:docPart>
    <w:docPart>
      <w:docPartPr>
        <w:name w:val="5A1FA08440874B9689345C57ED3FC812"/>
        <w:category>
          <w:name w:val="General"/>
          <w:gallery w:val="placeholder"/>
        </w:category>
        <w:types>
          <w:type w:val="bbPlcHdr"/>
        </w:types>
        <w:behaviors>
          <w:behavior w:val="content"/>
        </w:behaviors>
        <w:guid w:val="{E592C986-EC62-4613-8B03-77816BE43726}"/>
      </w:docPartPr>
      <w:docPartBody>
        <w:p w:rsidR="001A298A" w:rsidRDefault="006F1E02" w:rsidP="006F1E02">
          <w:pPr>
            <w:pStyle w:val="5A1FA08440874B9689345C57ED3FC812"/>
          </w:pPr>
          <w:r>
            <w:rPr>
              <w:rStyle w:val="PlaceholderText"/>
            </w:rPr>
            <w:t>Total Reviewed</w:t>
          </w:r>
        </w:p>
      </w:docPartBody>
    </w:docPart>
    <w:docPart>
      <w:docPartPr>
        <w:name w:val="C25165CD46FD44E6ADF43DE48FC131F6"/>
        <w:category>
          <w:name w:val="General"/>
          <w:gallery w:val="placeholder"/>
        </w:category>
        <w:types>
          <w:type w:val="bbPlcHdr"/>
        </w:types>
        <w:behaviors>
          <w:behavior w:val="content"/>
        </w:behaviors>
        <w:guid w:val="{3ED9EEBD-F35A-4725-955D-F5D05CC48C0C}"/>
      </w:docPartPr>
      <w:docPartBody>
        <w:p w:rsidR="001A298A" w:rsidRDefault="006F1E02" w:rsidP="006F1E02">
          <w:pPr>
            <w:pStyle w:val="C25165CD46FD44E6ADF43DE48FC131F6"/>
          </w:pPr>
          <w:r>
            <w:rPr>
              <w:rStyle w:val="PlaceholderText"/>
            </w:rPr>
            <w:t># Deficient</w:t>
          </w:r>
        </w:p>
      </w:docPartBody>
    </w:docPart>
    <w:docPart>
      <w:docPartPr>
        <w:name w:val="22B64C8399A541278D5DE80C7F0CF3D6"/>
        <w:category>
          <w:name w:val="General"/>
          <w:gallery w:val="placeholder"/>
        </w:category>
        <w:types>
          <w:type w:val="bbPlcHdr"/>
        </w:types>
        <w:behaviors>
          <w:behavior w:val="content"/>
        </w:behaviors>
        <w:guid w:val="{53700FC3-E745-4908-9AA8-3DED7EEBC864}"/>
      </w:docPartPr>
      <w:docPartBody>
        <w:p w:rsidR="001A298A" w:rsidRDefault="006F1E02" w:rsidP="006F1E02">
          <w:pPr>
            <w:pStyle w:val="22B64C8399A541278D5DE80C7F0CF3D6"/>
          </w:pPr>
          <w:r>
            <w:rPr>
              <w:rStyle w:val="PlaceholderText"/>
            </w:rPr>
            <w:t>Total Reviewed</w:t>
          </w:r>
        </w:p>
      </w:docPartBody>
    </w:docPart>
    <w:docPart>
      <w:docPartPr>
        <w:name w:val="64E54CBE8E104985B46492A61F2BF848"/>
        <w:category>
          <w:name w:val="General"/>
          <w:gallery w:val="placeholder"/>
        </w:category>
        <w:types>
          <w:type w:val="bbPlcHdr"/>
        </w:types>
        <w:behaviors>
          <w:behavior w:val="content"/>
        </w:behaviors>
        <w:guid w:val="{5CE61614-581E-46C7-A265-D908BFF38B3D}"/>
      </w:docPartPr>
      <w:docPartBody>
        <w:p w:rsidR="001A298A" w:rsidRDefault="006F1E02" w:rsidP="006F1E02">
          <w:pPr>
            <w:pStyle w:val="64E54CBE8E104985B46492A61F2BF848"/>
          </w:pPr>
          <w:r>
            <w:rPr>
              <w:rStyle w:val="PlaceholderText"/>
            </w:rPr>
            <w:t># Deficient</w:t>
          </w:r>
        </w:p>
      </w:docPartBody>
    </w:docPart>
    <w:docPart>
      <w:docPartPr>
        <w:name w:val="607964D6743141AF8DA27488556032E2"/>
        <w:category>
          <w:name w:val="General"/>
          <w:gallery w:val="placeholder"/>
        </w:category>
        <w:types>
          <w:type w:val="bbPlcHdr"/>
        </w:types>
        <w:behaviors>
          <w:behavior w:val="content"/>
        </w:behaviors>
        <w:guid w:val="{869F8BD9-4131-4F9C-B0DA-F1343C848679}"/>
      </w:docPartPr>
      <w:docPartBody>
        <w:p w:rsidR="001A298A" w:rsidRDefault="006F1E02" w:rsidP="006F1E02">
          <w:pPr>
            <w:pStyle w:val="607964D6743141AF8DA27488556032E2"/>
          </w:pPr>
          <w:r>
            <w:rPr>
              <w:rStyle w:val="PlaceholderText"/>
            </w:rPr>
            <w:t>Total Reviewed</w:t>
          </w:r>
        </w:p>
      </w:docPartBody>
    </w:docPart>
    <w:docPart>
      <w:docPartPr>
        <w:name w:val="26F25AF29E544624997D12521AC14D14"/>
        <w:category>
          <w:name w:val="General"/>
          <w:gallery w:val="placeholder"/>
        </w:category>
        <w:types>
          <w:type w:val="bbPlcHdr"/>
        </w:types>
        <w:behaviors>
          <w:behavior w:val="content"/>
        </w:behaviors>
        <w:guid w:val="{548355A9-0B8C-4F0E-B4FE-F1D8AF15C4DD}"/>
      </w:docPartPr>
      <w:docPartBody>
        <w:p w:rsidR="001A298A" w:rsidRDefault="006F1E02" w:rsidP="006F1E02">
          <w:pPr>
            <w:pStyle w:val="26F25AF29E544624997D12521AC14D14"/>
          </w:pPr>
          <w:r>
            <w:rPr>
              <w:rStyle w:val="PlaceholderText"/>
            </w:rPr>
            <w:t># Deficient</w:t>
          </w:r>
        </w:p>
      </w:docPartBody>
    </w:docPart>
    <w:docPart>
      <w:docPartPr>
        <w:name w:val="4085AC716DF24BFA8BA115DFBD626CB6"/>
        <w:category>
          <w:name w:val="General"/>
          <w:gallery w:val="placeholder"/>
        </w:category>
        <w:types>
          <w:type w:val="bbPlcHdr"/>
        </w:types>
        <w:behaviors>
          <w:behavior w:val="content"/>
        </w:behaviors>
        <w:guid w:val="{8D019BA5-08FB-4542-8817-4733625DB8BF}"/>
      </w:docPartPr>
      <w:docPartBody>
        <w:p w:rsidR="001A298A" w:rsidRDefault="006F1E02" w:rsidP="006F1E02">
          <w:pPr>
            <w:pStyle w:val="4085AC716DF24BFA8BA115DFBD626CB6"/>
          </w:pPr>
          <w:r>
            <w:rPr>
              <w:rStyle w:val="PlaceholderText"/>
            </w:rPr>
            <w:t>Total Reviewed</w:t>
          </w:r>
        </w:p>
      </w:docPartBody>
    </w:docPart>
    <w:docPart>
      <w:docPartPr>
        <w:name w:val="C383FE93A2C9420A89C89BCEABF13D0B"/>
        <w:category>
          <w:name w:val="General"/>
          <w:gallery w:val="placeholder"/>
        </w:category>
        <w:types>
          <w:type w:val="bbPlcHdr"/>
        </w:types>
        <w:behaviors>
          <w:behavior w:val="content"/>
        </w:behaviors>
        <w:guid w:val="{93E73FCE-ED5A-4684-9711-A3C6276E8626}"/>
      </w:docPartPr>
      <w:docPartBody>
        <w:p w:rsidR="001A298A" w:rsidRDefault="006F1E02" w:rsidP="006F1E02">
          <w:pPr>
            <w:pStyle w:val="C383FE93A2C9420A89C89BCEABF13D0B"/>
          </w:pPr>
          <w:r>
            <w:rPr>
              <w:rStyle w:val="PlaceholderText"/>
            </w:rPr>
            <w:t># Deficient</w:t>
          </w:r>
        </w:p>
      </w:docPartBody>
    </w:docPart>
    <w:docPart>
      <w:docPartPr>
        <w:name w:val="797A438FBD3640D59FFE1478A3EAD3EC"/>
        <w:category>
          <w:name w:val="General"/>
          <w:gallery w:val="placeholder"/>
        </w:category>
        <w:types>
          <w:type w:val="bbPlcHdr"/>
        </w:types>
        <w:behaviors>
          <w:behavior w:val="content"/>
        </w:behaviors>
        <w:guid w:val="{DC0AD67A-A381-4323-A808-E35B223B8639}"/>
      </w:docPartPr>
      <w:docPartBody>
        <w:p w:rsidR="001A298A" w:rsidRDefault="006F1E02" w:rsidP="006F1E02">
          <w:pPr>
            <w:pStyle w:val="797A438FBD3640D59FFE1478A3EAD3EC"/>
          </w:pPr>
          <w:r>
            <w:rPr>
              <w:rStyle w:val="PlaceholderText"/>
            </w:rPr>
            <w:t>Total Reviewed</w:t>
          </w:r>
        </w:p>
      </w:docPartBody>
    </w:docPart>
    <w:docPart>
      <w:docPartPr>
        <w:name w:val="BC4C6E2C3CB94475A57702CFCA0B240A"/>
        <w:category>
          <w:name w:val="General"/>
          <w:gallery w:val="placeholder"/>
        </w:category>
        <w:types>
          <w:type w:val="bbPlcHdr"/>
        </w:types>
        <w:behaviors>
          <w:behavior w:val="content"/>
        </w:behaviors>
        <w:guid w:val="{CA11FF41-29B3-47E8-A60F-63B125515AAE}"/>
      </w:docPartPr>
      <w:docPartBody>
        <w:p w:rsidR="001A298A" w:rsidRDefault="006F1E02" w:rsidP="006F1E02">
          <w:pPr>
            <w:pStyle w:val="BC4C6E2C3CB94475A57702CFCA0B240A"/>
          </w:pPr>
          <w:r>
            <w:rPr>
              <w:rStyle w:val="PlaceholderText"/>
            </w:rPr>
            <w:t># Deficient</w:t>
          </w:r>
        </w:p>
      </w:docPartBody>
    </w:docPart>
    <w:docPart>
      <w:docPartPr>
        <w:name w:val="44EE38BB27244185BA477EA4E49717CE"/>
        <w:category>
          <w:name w:val="General"/>
          <w:gallery w:val="placeholder"/>
        </w:category>
        <w:types>
          <w:type w:val="bbPlcHdr"/>
        </w:types>
        <w:behaviors>
          <w:behavior w:val="content"/>
        </w:behaviors>
        <w:guid w:val="{C3CF4A22-BF90-4162-98C3-81CEDBD2A92B}"/>
      </w:docPartPr>
      <w:docPartBody>
        <w:p w:rsidR="001A298A" w:rsidRDefault="006F1E02" w:rsidP="006F1E02">
          <w:pPr>
            <w:pStyle w:val="44EE38BB27244185BA477EA4E49717CE"/>
          </w:pPr>
          <w:r>
            <w:rPr>
              <w:rStyle w:val="PlaceholderText"/>
            </w:rPr>
            <w:t>Total Reviewed</w:t>
          </w:r>
        </w:p>
      </w:docPartBody>
    </w:docPart>
    <w:docPart>
      <w:docPartPr>
        <w:name w:val="D2567052DF33409A8786776EF1DC6B40"/>
        <w:category>
          <w:name w:val="General"/>
          <w:gallery w:val="placeholder"/>
        </w:category>
        <w:types>
          <w:type w:val="bbPlcHdr"/>
        </w:types>
        <w:behaviors>
          <w:behavior w:val="content"/>
        </w:behaviors>
        <w:guid w:val="{49C40982-2146-4092-A231-3C467F408613}"/>
      </w:docPartPr>
      <w:docPartBody>
        <w:p w:rsidR="001A298A" w:rsidRDefault="006F1E02" w:rsidP="006F1E02">
          <w:pPr>
            <w:pStyle w:val="D2567052DF33409A8786776EF1DC6B40"/>
          </w:pPr>
          <w:r>
            <w:rPr>
              <w:rStyle w:val="PlaceholderText"/>
            </w:rPr>
            <w:t># Deficient</w:t>
          </w:r>
        </w:p>
      </w:docPartBody>
    </w:docPart>
    <w:docPart>
      <w:docPartPr>
        <w:name w:val="48BB9F5FFD044344972A3C7A23460037"/>
        <w:category>
          <w:name w:val="General"/>
          <w:gallery w:val="placeholder"/>
        </w:category>
        <w:types>
          <w:type w:val="bbPlcHdr"/>
        </w:types>
        <w:behaviors>
          <w:behavior w:val="content"/>
        </w:behaviors>
        <w:guid w:val="{FEBAAE96-EA30-4768-B1D2-43740571851B}"/>
      </w:docPartPr>
      <w:docPartBody>
        <w:p w:rsidR="001A298A" w:rsidRDefault="006F1E02" w:rsidP="006F1E02">
          <w:pPr>
            <w:pStyle w:val="48BB9F5FFD044344972A3C7A23460037"/>
          </w:pPr>
          <w:r>
            <w:rPr>
              <w:rStyle w:val="PlaceholderText"/>
            </w:rPr>
            <w:t>Total Reviewed</w:t>
          </w:r>
        </w:p>
      </w:docPartBody>
    </w:docPart>
    <w:docPart>
      <w:docPartPr>
        <w:name w:val="803FCBDFB16B4F808E56F9F5C70B4896"/>
        <w:category>
          <w:name w:val="General"/>
          <w:gallery w:val="placeholder"/>
        </w:category>
        <w:types>
          <w:type w:val="bbPlcHdr"/>
        </w:types>
        <w:behaviors>
          <w:behavior w:val="content"/>
        </w:behaviors>
        <w:guid w:val="{C01018FC-7B7B-44A9-826C-7D41D4489D0F}"/>
      </w:docPartPr>
      <w:docPartBody>
        <w:p w:rsidR="001A298A" w:rsidRDefault="006F1E02" w:rsidP="006F1E02">
          <w:pPr>
            <w:pStyle w:val="803FCBDFB16B4F808E56F9F5C70B4896"/>
          </w:pPr>
          <w:r>
            <w:rPr>
              <w:rStyle w:val="PlaceholderText"/>
            </w:rPr>
            <w:t># Deficient</w:t>
          </w:r>
        </w:p>
      </w:docPartBody>
    </w:docPart>
    <w:docPart>
      <w:docPartPr>
        <w:name w:val="31904D5D6002446B8184202A8D4CC827"/>
        <w:category>
          <w:name w:val="General"/>
          <w:gallery w:val="placeholder"/>
        </w:category>
        <w:types>
          <w:type w:val="bbPlcHdr"/>
        </w:types>
        <w:behaviors>
          <w:behavior w:val="content"/>
        </w:behaviors>
        <w:guid w:val="{76DF3DB9-9406-4A34-8C34-1AC4474DBF7E}"/>
      </w:docPartPr>
      <w:docPartBody>
        <w:p w:rsidR="001A298A" w:rsidRDefault="006F1E02" w:rsidP="006F1E02">
          <w:pPr>
            <w:pStyle w:val="31904D5D6002446B8184202A8D4CC827"/>
          </w:pPr>
          <w:r>
            <w:rPr>
              <w:rStyle w:val="PlaceholderText"/>
            </w:rPr>
            <w:t>Total Reviewed</w:t>
          </w:r>
        </w:p>
      </w:docPartBody>
    </w:docPart>
    <w:docPart>
      <w:docPartPr>
        <w:name w:val="1D1773D893704E4A997DC0FFD430F311"/>
        <w:category>
          <w:name w:val="General"/>
          <w:gallery w:val="placeholder"/>
        </w:category>
        <w:types>
          <w:type w:val="bbPlcHdr"/>
        </w:types>
        <w:behaviors>
          <w:behavior w:val="content"/>
        </w:behaviors>
        <w:guid w:val="{A89473A8-AC23-4795-9E53-E4EF11C81D9E}"/>
      </w:docPartPr>
      <w:docPartBody>
        <w:p w:rsidR="001A298A" w:rsidRDefault="006F1E02" w:rsidP="006F1E02">
          <w:pPr>
            <w:pStyle w:val="1D1773D893704E4A997DC0FFD430F311"/>
          </w:pPr>
          <w:r>
            <w:rPr>
              <w:rStyle w:val="PlaceholderText"/>
            </w:rPr>
            <w:t># Deficient</w:t>
          </w:r>
        </w:p>
      </w:docPartBody>
    </w:docPart>
    <w:docPart>
      <w:docPartPr>
        <w:name w:val="67D4AF17B01D4AF8ABDDF61EC1E982EF"/>
        <w:category>
          <w:name w:val="General"/>
          <w:gallery w:val="placeholder"/>
        </w:category>
        <w:types>
          <w:type w:val="bbPlcHdr"/>
        </w:types>
        <w:behaviors>
          <w:behavior w:val="content"/>
        </w:behaviors>
        <w:guid w:val="{FF400013-F108-4BEA-BBE1-8E7931F76ACC}"/>
      </w:docPartPr>
      <w:docPartBody>
        <w:p w:rsidR="001A298A" w:rsidRDefault="006F1E02" w:rsidP="006F1E02">
          <w:pPr>
            <w:pStyle w:val="67D4AF17B01D4AF8ABDDF61EC1E982EF"/>
          </w:pPr>
          <w:r>
            <w:rPr>
              <w:rStyle w:val="PlaceholderText"/>
            </w:rPr>
            <w:t>Total Reviewed</w:t>
          </w:r>
        </w:p>
      </w:docPartBody>
    </w:docPart>
    <w:docPart>
      <w:docPartPr>
        <w:name w:val="6913F4B9367B49F69D5EA625C219B5CF"/>
        <w:category>
          <w:name w:val="General"/>
          <w:gallery w:val="placeholder"/>
        </w:category>
        <w:types>
          <w:type w:val="bbPlcHdr"/>
        </w:types>
        <w:behaviors>
          <w:behavior w:val="content"/>
        </w:behaviors>
        <w:guid w:val="{78D1FAF1-91F0-411B-BA60-BE79806F01C6}"/>
      </w:docPartPr>
      <w:docPartBody>
        <w:p w:rsidR="001A298A" w:rsidRDefault="006F1E02" w:rsidP="006F1E02">
          <w:pPr>
            <w:pStyle w:val="6913F4B9367B49F69D5EA625C219B5CF"/>
          </w:pPr>
          <w:r>
            <w:rPr>
              <w:rStyle w:val="PlaceholderText"/>
            </w:rPr>
            <w:t># Deficient</w:t>
          </w:r>
        </w:p>
      </w:docPartBody>
    </w:docPart>
    <w:docPart>
      <w:docPartPr>
        <w:name w:val="7015BA7FC680429BB53E9F19299B1EEB"/>
        <w:category>
          <w:name w:val="General"/>
          <w:gallery w:val="placeholder"/>
        </w:category>
        <w:types>
          <w:type w:val="bbPlcHdr"/>
        </w:types>
        <w:behaviors>
          <w:behavior w:val="content"/>
        </w:behaviors>
        <w:guid w:val="{D2EF1F81-7F9A-4EF6-A941-5959E291DE71}"/>
      </w:docPartPr>
      <w:docPartBody>
        <w:p w:rsidR="001A298A" w:rsidRDefault="006F1E02" w:rsidP="006F1E02">
          <w:pPr>
            <w:pStyle w:val="7015BA7FC680429BB53E9F19299B1EEB"/>
          </w:pPr>
          <w:r>
            <w:rPr>
              <w:rStyle w:val="PlaceholderText"/>
            </w:rPr>
            <w:t>Total Reviewed</w:t>
          </w:r>
        </w:p>
      </w:docPartBody>
    </w:docPart>
    <w:docPart>
      <w:docPartPr>
        <w:name w:val="1909DD6F3F2F4A88B395600288D32C78"/>
        <w:category>
          <w:name w:val="General"/>
          <w:gallery w:val="placeholder"/>
        </w:category>
        <w:types>
          <w:type w:val="bbPlcHdr"/>
        </w:types>
        <w:behaviors>
          <w:behavior w:val="content"/>
        </w:behaviors>
        <w:guid w:val="{0FCAD91A-7145-47C6-93A8-F5B2280033B9}"/>
      </w:docPartPr>
      <w:docPartBody>
        <w:p w:rsidR="001A298A" w:rsidRDefault="006F1E02" w:rsidP="006F1E02">
          <w:pPr>
            <w:pStyle w:val="1909DD6F3F2F4A88B395600288D32C78"/>
          </w:pPr>
          <w:r>
            <w:rPr>
              <w:rStyle w:val="PlaceholderText"/>
            </w:rPr>
            <w:t># Deficient</w:t>
          </w:r>
        </w:p>
      </w:docPartBody>
    </w:docPart>
    <w:docPart>
      <w:docPartPr>
        <w:name w:val="1590C68A24F94F738F914A7E6B665499"/>
        <w:category>
          <w:name w:val="General"/>
          <w:gallery w:val="placeholder"/>
        </w:category>
        <w:types>
          <w:type w:val="bbPlcHdr"/>
        </w:types>
        <w:behaviors>
          <w:behavior w:val="content"/>
        </w:behaviors>
        <w:guid w:val="{B72219E2-8D1E-4507-B1B5-BED2DF95263E}"/>
      </w:docPartPr>
      <w:docPartBody>
        <w:p w:rsidR="001A298A" w:rsidRDefault="006F1E02" w:rsidP="006F1E02">
          <w:pPr>
            <w:pStyle w:val="1590C68A24F94F738F914A7E6B665499"/>
          </w:pPr>
          <w:r>
            <w:rPr>
              <w:rStyle w:val="PlaceholderText"/>
            </w:rPr>
            <w:t>Total Reviewed</w:t>
          </w:r>
        </w:p>
      </w:docPartBody>
    </w:docPart>
    <w:docPart>
      <w:docPartPr>
        <w:name w:val="4D35BCB4F0F84704AF7F657C07073988"/>
        <w:category>
          <w:name w:val="General"/>
          <w:gallery w:val="placeholder"/>
        </w:category>
        <w:types>
          <w:type w:val="bbPlcHdr"/>
        </w:types>
        <w:behaviors>
          <w:behavior w:val="content"/>
        </w:behaviors>
        <w:guid w:val="{0AF65282-31DD-44D8-A563-B3E23F7AAE77}"/>
      </w:docPartPr>
      <w:docPartBody>
        <w:p w:rsidR="001A298A" w:rsidRDefault="006F1E02" w:rsidP="006F1E02">
          <w:pPr>
            <w:pStyle w:val="4D35BCB4F0F84704AF7F657C07073988"/>
          </w:pPr>
          <w:r>
            <w:rPr>
              <w:rStyle w:val="PlaceholderText"/>
            </w:rPr>
            <w:t># Deficient</w:t>
          </w:r>
        </w:p>
      </w:docPartBody>
    </w:docPart>
    <w:docPart>
      <w:docPartPr>
        <w:name w:val="336D787C1BEE437698CD65909999223B"/>
        <w:category>
          <w:name w:val="General"/>
          <w:gallery w:val="placeholder"/>
        </w:category>
        <w:types>
          <w:type w:val="bbPlcHdr"/>
        </w:types>
        <w:behaviors>
          <w:behavior w:val="content"/>
        </w:behaviors>
        <w:guid w:val="{26123768-86BC-4220-AE4B-5441675754DB}"/>
      </w:docPartPr>
      <w:docPartBody>
        <w:p w:rsidR="001A298A" w:rsidRDefault="006F1E02" w:rsidP="006F1E02">
          <w:pPr>
            <w:pStyle w:val="336D787C1BEE437698CD65909999223B"/>
          </w:pPr>
          <w:r>
            <w:rPr>
              <w:rStyle w:val="PlaceholderText"/>
            </w:rPr>
            <w:t>Total Reviewed</w:t>
          </w:r>
        </w:p>
      </w:docPartBody>
    </w:docPart>
    <w:docPart>
      <w:docPartPr>
        <w:name w:val="C4E0886F4E8644FD93FFF8029E081074"/>
        <w:category>
          <w:name w:val="General"/>
          <w:gallery w:val="placeholder"/>
        </w:category>
        <w:types>
          <w:type w:val="bbPlcHdr"/>
        </w:types>
        <w:behaviors>
          <w:behavior w:val="content"/>
        </w:behaviors>
        <w:guid w:val="{8D89B299-B6C6-405F-9918-42110EAADD68}"/>
      </w:docPartPr>
      <w:docPartBody>
        <w:p w:rsidR="001A298A" w:rsidRDefault="006F1E02" w:rsidP="006F1E02">
          <w:pPr>
            <w:pStyle w:val="C4E0886F4E8644FD93FFF8029E081074"/>
          </w:pPr>
          <w:r>
            <w:rPr>
              <w:rStyle w:val="PlaceholderText"/>
            </w:rPr>
            <w:t># Deficient</w:t>
          </w:r>
        </w:p>
      </w:docPartBody>
    </w:docPart>
    <w:docPart>
      <w:docPartPr>
        <w:name w:val="05C643FA61A24E12AC51B06660C5D6EC"/>
        <w:category>
          <w:name w:val="General"/>
          <w:gallery w:val="placeholder"/>
        </w:category>
        <w:types>
          <w:type w:val="bbPlcHdr"/>
        </w:types>
        <w:behaviors>
          <w:behavior w:val="content"/>
        </w:behaviors>
        <w:guid w:val="{D3038A8B-EF5B-4932-B7CA-4943A240DFDB}"/>
      </w:docPartPr>
      <w:docPartBody>
        <w:p w:rsidR="001A298A" w:rsidRDefault="006F1E02" w:rsidP="006F1E02">
          <w:pPr>
            <w:pStyle w:val="05C643FA61A24E12AC51B06660C5D6EC"/>
          </w:pPr>
          <w:r>
            <w:rPr>
              <w:rStyle w:val="PlaceholderText"/>
            </w:rPr>
            <w:t>Total Reviewed</w:t>
          </w:r>
        </w:p>
      </w:docPartBody>
    </w:docPart>
    <w:docPart>
      <w:docPartPr>
        <w:name w:val="537ACB54DE7C480D8E7B346CF0F9DE2C"/>
        <w:category>
          <w:name w:val="General"/>
          <w:gallery w:val="placeholder"/>
        </w:category>
        <w:types>
          <w:type w:val="bbPlcHdr"/>
        </w:types>
        <w:behaviors>
          <w:behavior w:val="content"/>
        </w:behaviors>
        <w:guid w:val="{8B9B7D2E-8C35-4483-B6E8-D903FB05AA6A}"/>
      </w:docPartPr>
      <w:docPartBody>
        <w:p w:rsidR="001A298A" w:rsidRDefault="006F1E02" w:rsidP="006F1E02">
          <w:pPr>
            <w:pStyle w:val="537ACB54DE7C480D8E7B346CF0F9DE2C"/>
          </w:pPr>
          <w:r>
            <w:rPr>
              <w:rStyle w:val="PlaceholderText"/>
            </w:rPr>
            <w:t># Deficient</w:t>
          </w:r>
        </w:p>
      </w:docPartBody>
    </w:docPart>
    <w:docPart>
      <w:docPartPr>
        <w:name w:val="8E48775863C14AD28703B553BF64F9F5"/>
        <w:category>
          <w:name w:val="General"/>
          <w:gallery w:val="placeholder"/>
        </w:category>
        <w:types>
          <w:type w:val="bbPlcHdr"/>
        </w:types>
        <w:behaviors>
          <w:behavior w:val="content"/>
        </w:behaviors>
        <w:guid w:val="{EF289CB6-E09F-4BD8-82EB-7655DD8D248E}"/>
      </w:docPartPr>
      <w:docPartBody>
        <w:p w:rsidR="001A298A" w:rsidRDefault="006F1E02" w:rsidP="006F1E02">
          <w:pPr>
            <w:pStyle w:val="8E48775863C14AD28703B553BF64F9F5"/>
          </w:pPr>
          <w:r>
            <w:rPr>
              <w:rStyle w:val="PlaceholderText"/>
            </w:rPr>
            <w:t>Total Reviewed</w:t>
          </w:r>
        </w:p>
      </w:docPartBody>
    </w:docPart>
    <w:docPart>
      <w:docPartPr>
        <w:name w:val="94A6646788AC412D980F2714B235E354"/>
        <w:category>
          <w:name w:val="General"/>
          <w:gallery w:val="placeholder"/>
        </w:category>
        <w:types>
          <w:type w:val="bbPlcHdr"/>
        </w:types>
        <w:behaviors>
          <w:behavior w:val="content"/>
        </w:behaviors>
        <w:guid w:val="{23BB129D-99B6-47E8-8F65-C35D59511681}"/>
      </w:docPartPr>
      <w:docPartBody>
        <w:p w:rsidR="001A298A" w:rsidRDefault="006F1E02" w:rsidP="006F1E02">
          <w:pPr>
            <w:pStyle w:val="94A6646788AC412D980F2714B235E354"/>
          </w:pPr>
          <w:r>
            <w:rPr>
              <w:rStyle w:val="PlaceholderText"/>
            </w:rPr>
            <w:t># Deficient</w:t>
          </w:r>
        </w:p>
      </w:docPartBody>
    </w:docPart>
    <w:docPart>
      <w:docPartPr>
        <w:name w:val="A98B37F0F2884458B642CB827A1F0CA9"/>
        <w:category>
          <w:name w:val="General"/>
          <w:gallery w:val="placeholder"/>
        </w:category>
        <w:types>
          <w:type w:val="bbPlcHdr"/>
        </w:types>
        <w:behaviors>
          <w:behavior w:val="content"/>
        </w:behaviors>
        <w:guid w:val="{00E753AD-BB87-4159-90D1-5889F766BA00}"/>
      </w:docPartPr>
      <w:docPartBody>
        <w:p w:rsidR="001A298A" w:rsidRDefault="006F1E02" w:rsidP="006F1E02">
          <w:pPr>
            <w:pStyle w:val="A98B37F0F2884458B642CB827A1F0CA9"/>
          </w:pPr>
          <w:r>
            <w:rPr>
              <w:rStyle w:val="PlaceholderText"/>
            </w:rPr>
            <w:t>Total Reviewed</w:t>
          </w:r>
        </w:p>
      </w:docPartBody>
    </w:docPart>
    <w:docPart>
      <w:docPartPr>
        <w:name w:val="48EAC78255454C92A52474334473FB56"/>
        <w:category>
          <w:name w:val="General"/>
          <w:gallery w:val="placeholder"/>
        </w:category>
        <w:types>
          <w:type w:val="bbPlcHdr"/>
        </w:types>
        <w:behaviors>
          <w:behavior w:val="content"/>
        </w:behaviors>
        <w:guid w:val="{FABDB8FC-4BEB-43A4-8862-03F76161EE27}"/>
      </w:docPartPr>
      <w:docPartBody>
        <w:p w:rsidR="001A298A" w:rsidRDefault="006F1E02" w:rsidP="006F1E02">
          <w:pPr>
            <w:pStyle w:val="48EAC78255454C92A52474334473FB56"/>
          </w:pPr>
          <w:r>
            <w:rPr>
              <w:rStyle w:val="PlaceholderText"/>
            </w:rPr>
            <w:t>Enter #</w:t>
          </w:r>
        </w:p>
      </w:docPartBody>
    </w:docPart>
    <w:docPart>
      <w:docPartPr>
        <w:name w:val="5C50C3C0F08044F393021BEAB3AD1851"/>
        <w:category>
          <w:name w:val="General"/>
          <w:gallery w:val="placeholder"/>
        </w:category>
        <w:types>
          <w:type w:val="bbPlcHdr"/>
        </w:types>
        <w:behaviors>
          <w:behavior w:val="content"/>
        </w:behaviors>
        <w:guid w:val="{24C0E3A4-0EC3-4829-B07F-C61D7527CE7B}"/>
      </w:docPartPr>
      <w:docPartBody>
        <w:p w:rsidR="001A298A" w:rsidRDefault="006F1E02" w:rsidP="006F1E02">
          <w:pPr>
            <w:pStyle w:val="5C50C3C0F08044F393021BEAB3AD1851"/>
          </w:pPr>
          <w:r>
            <w:rPr>
              <w:rStyle w:val="PlaceholderText"/>
            </w:rPr>
            <w:t>Enter #</w:t>
          </w:r>
        </w:p>
      </w:docPartBody>
    </w:docPart>
    <w:docPart>
      <w:docPartPr>
        <w:name w:val="36A51C39297745C79A92B19D2E3866A6"/>
        <w:category>
          <w:name w:val="General"/>
          <w:gallery w:val="placeholder"/>
        </w:category>
        <w:types>
          <w:type w:val="bbPlcHdr"/>
        </w:types>
        <w:behaviors>
          <w:behavior w:val="content"/>
        </w:behaviors>
        <w:guid w:val="{A380733D-044B-44BF-A983-C5E4016C3B51}"/>
      </w:docPartPr>
      <w:docPartBody>
        <w:p w:rsidR="001A298A" w:rsidRDefault="006F1E02" w:rsidP="006F1E02">
          <w:pPr>
            <w:pStyle w:val="36A51C39297745C79A92B19D2E3866A6"/>
          </w:pPr>
          <w:r>
            <w:rPr>
              <w:rStyle w:val="PlaceholderText"/>
            </w:rPr>
            <w:t>Enter #</w:t>
          </w:r>
        </w:p>
      </w:docPartBody>
    </w:docPart>
    <w:docPart>
      <w:docPartPr>
        <w:name w:val="1FC8EC3988BF456FB61CCEBCBF28EA19"/>
        <w:category>
          <w:name w:val="General"/>
          <w:gallery w:val="placeholder"/>
        </w:category>
        <w:types>
          <w:type w:val="bbPlcHdr"/>
        </w:types>
        <w:behaviors>
          <w:behavior w:val="content"/>
        </w:behaviors>
        <w:guid w:val="{6E4BA4FC-7AC4-4A49-9152-719525AD733B}"/>
      </w:docPartPr>
      <w:docPartBody>
        <w:p w:rsidR="001A298A" w:rsidRDefault="006F1E02" w:rsidP="006F1E02">
          <w:pPr>
            <w:pStyle w:val="1FC8EC3988BF456FB61CCEBCBF28EA19"/>
          </w:pPr>
          <w:r>
            <w:rPr>
              <w:rStyle w:val="PlaceholderText"/>
            </w:rPr>
            <w:t>Enter #</w:t>
          </w:r>
        </w:p>
      </w:docPartBody>
    </w:docPart>
    <w:docPart>
      <w:docPartPr>
        <w:name w:val="C12600EF18E1465FAF408F26121909B1"/>
        <w:category>
          <w:name w:val="General"/>
          <w:gallery w:val="placeholder"/>
        </w:category>
        <w:types>
          <w:type w:val="bbPlcHdr"/>
        </w:types>
        <w:behaviors>
          <w:behavior w:val="content"/>
        </w:behaviors>
        <w:guid w:val="{6796E27B-0B57-4E83-AE75-F5629F37DDA1}"/>
      </w:docPartPr>
      <w:docPartBody>
        <w:p w:rsidR="001A298A" w:rsidRDefault="006F1E02" w:rsidP="006F1E02">
          <w:pPr>
            <w:pStyle w:val="C12600EF18E1465FAF408F26121909B1"/>
          </w:pPr>
          <w:r>
            <w:rPr>
              <w:rStyle w:val="PlaceholderText"/>
            </w:rPr>
            <w:t>Enter #</w:t>
          </w:r>
        </w:p>
      </w:docPartBody>
    </w:docPart>
    <w:docPart>
      <w:docPartPr>
        <w:name w:val="1D14A43344B84C839AF7A46137C2E4B7"/>
        <w:category>
          <w:name w:val="General"/>
          <w:gallery w:val="placeholder"/>
        </w:category>
        <w:types>
          <w:type w:val="bbPlcHdr"/>
        </w:types>
        <w:behaviors>
          <w:behavior w:val="content"/>
        </w:behaviors>
        <w:guid w:val="{F0DB789B-0B97-4E77-898D-D78ED38704DD}"/>
      </w:docPartPr>
      <w:docPartBody>
        <w:p w:rsidR="001A298A" w:rsidRDefault="006F1E02" w:rsidP="006F1E02">
          <w:pPr>
            <w:pStyle w:val="1D14A43344B84C839AF7A46137C2E4B7"/>
          </w:pPr>
          <w:r>
            <w:rPr>
              <w:rStyle w:val="PlaceholderText"/>
            </w:rPr>
            <w:t>Other</w:t>
          </w:r>
        </w:p>
      </w:docPartBody>
    </w:docPart>
    <w:docPart>
      <w:docPartPr>
        <w:name w:val="F8D72CCD0C2342609344792436CC9EA2"/>
        <w:category>
          <w:name w:val="General"/>
          <w:gallery w:val="placeholder"/>
        </w:category>
        <w:types>
          <w:type w:val="bbPlcHdr"/>
        </w:types>
        <w:behaviors>
          <w:behavior w:val="content"/>
        </w:behaviors>
        <w:guid w:val="{B9305496-5CC6-44E9-942E-B552B45186AF}"/>
      </w:docPartPr>
      <w:docPartBody>
        <w:p w:rsidR="001A298A" w:rsidRDefault="006F1E02" w:rsidP="006F1E02">
          <w:pPr>
            <w:pStyle w:val="F8D72CCD0C2342609344792436CC9EA2"/>
          </w:pPr>
          <w:r>
            <w:rPr>
              <w:rFonts w:cstheme="minorHAnsi"/>
              <w:b/>
              <w:bCs/>
            </w:rPr>
            <w:t>Ini</w:t>
          </w:r>
        </w:p>
      </w:docPartBody>
    </w:docPart>
    <w:docPart>
      <w:docPartPr>
        <w:name w:val="612D6EF31A0841579999083BBDAB6181"/>
        <w:category>
          <w:name w:val="General"/>
          <w:gallery w:val="placeholder"/>
        </w:category>
        <w:types>
          <w:type w:val="bbPlcHdr"/>
        </w:types>
        <w:behaviors>
          <w:behavior w:val="content"/>
        </w:behaviors>
        <w:guid w:val="{3A97708B-5ABC-4217-9CBB-6EF473BD61AB}"/>
      </w:docPartPr>
      <w:docPartBody>
        <w:p w:rsidR="001A298A" w:rsidRDefault="006F1E02" w:rsidP="006F1E02">
          <w:pPr>
            <w:pStyle w:val="612D6EF31A0841579999083BBDAB6181"/>
          </w:pPr>
          <w:r>
            <w:rPr>
              <w:rFonts w:cstheme="minorHAnsi"/>
              <w:b/>
              <w:bCs/>
            </w:rPr>
            <w:t>Ini</w:t>
          </w:r>
        </w:p>
      </w:docPartBody>
    </w:docPart>
    <w:docPart>
      <w:docPartPr>
        <w:name w:val="7074A0C06E694B45A05D298609AC4755"/>
        <w:category>
          <w:name w:val="General"/>
          <w:gallery w:val="placeholder"/>
        </w:category>
        <w:types>
          <w:type w:val="bbPlcHdr"/>
        </w:types>
        <w:behaviors>
          <w:behavior w:val="content"/>
        </w:behaviors>
        <w:guid w:val="{E9810DF0-5144-492A-8CC9-F3F04FB4535F}"/>
      </w:docPartPr>
      <w:docPartBody>
        <w:p w:rsidR="001A298A" w:rsidRDefault="006F1E02" w:rsidP="006F1E02">
          <w:pPr>
            <w:pStyle w:val="7074A0C06E694B45A05D298609AC4755"/>
          </w:pPr>
          <w:r>
            <w:rPr>
              <w:rFonts w:cstheme="minorHAnsi"/>
              <w:b/>
              <w:bCs/>
            </w:rPr>
            <w:t>Ini</w:t>
          </w:r>
        </w:p>
      </w:docPartBody>
    </w:docPart>
    <w:docPart>
      <w:docPartPr>
        <w:name w:val="B3C9A9A3F1F6410C827D8AFC447D6628"/>
        <w:category>
          <w:name w:val="General"/>
          <w:gallery w:val="placeholder"/>
        </w:category>
        <w:types>
          <w:type w:val="bbPlcHdr"/>
        </w:types>
        <w:behaviors>
          <w:behavior w:val="content"/>
        </w:behaviors>
        <w:guid w:val="{E6B0EECD-CD8B-473A-9553-67F1FD807B0C}"/>
      </w:docPartPr>
      <w:docPartBody>
        <w:p w:rsidR="001A298A" w:rsidRDefault="006F1E02" w:rsidP="006F1E02">
          <w:pPr>
            <w:pStyle w:val="B3C9A9A3F1F6410C827D8AFC447D6628"/>
          </w:pPr>
          <w:r>
            <w:rPr>
              <w:rFonts w:cstheme="minorHAnsi"/>
              <w:b/>
              <w:bCs/>
            </w:rPr>
            <w:t>Ini</w:t>
          </w:r>
        </w:p>
      </w:docPartBody>
    </w:docPart>
    <w:docPart>
      <w:docPartPr>
        <w:name w:val="AA0590767FED4A7F9F6E2784E4578F29"/>
        <w:category>
          <w:name w:val="General"/>
          <w:gallery w:val="placeholder"/>
        </w:category>
        <w:types>
          <w:type w:val="bbPlcHdr"/>
        </w:types>
        <w:behaviors>
          <w:behavior w:val="content"/>
        </w:behaviors>
        <w:guid w:val="{5E35AF77-BBD7-4E27-9AF2-30CC64CC2608}"/>
      </w:docPartPr>
      <w:docPartBody>
        <w:p w:rsidR="001A298A" w:rsidRDefault="006F1E02" w:rsidP="006F1E02">
          <w:pPr>
            <w:pStyle w:val="AA0590767FED4A7F9F6E2784E4578F29"/>
          </w:pPr>
          <w:r>
            <w:rPr>
              <w:rFonts w:cstheme="minorHAnsi"/>
              <w:b/>
              <w:bCs/>
            </w:rPr>
            <w:t>Ini</w:t>
          </w:r>
        </w:p>
      </w:docPartBody>
    </w:docPart>
    <w:docPart>
      <w:docPartPr>
        <w:name w:val="31791190630B49539DB40EBCE51A350D"/>
        <w:category>
          <w:name w:val="General"/>
          <w:gallery w:val="placeholder"/>
        </w:category>
        <w:types>
          <w:type w:val="bbPlcHdr"/>
        </w:types>
        <w:behaviors>
          <w:behavior w:val="content"/>
        </w:behaviors>
        <w:guid w:val="{4F738E1B-F418-4896-A32B-7D4767985777}"/>
      </w:docPartPr>
      <w:docPartBody>
        <w:p w:rsidR="001A298A" w:rsidRDefault="006F1E02" w:rsidP="006F1E02">
          <w:pPr>
            <w:pStyle w:val="31791190630B49539DB40EBCE51A350D"/>
          </w:pPr>
          <w:r>
            <w:rPr>
              <w:rFonts w:cstheme="minorHAnsi"/>
              <w:b/>
              <w:bCs/>
            </w:rPr>
            <w:t>Ini</w:t>
          </w:r>
        </w:p>
      </w:docPartBody>
    </w:docPart>
    <w:docPart>
      <w:docPartPr>
        <w:name w:val="5272354D7D5D44328BC31DE322A94404"/>
        <w:category>
          <w:name w:val="General"/>
          <w:gallery w:val="placeholder"/>
        </w:category>
        <w:types>
          <w:type w:val="bbPlcHdr"/>
        </w:types>
        <w:behaviors>
          <w:behavior w:val="content"/>
        </w:behaviors>
        <w:guid w:val="{82F4AF28-C2A6-4905-A88B-E83C469D334E}"/>
      </w:docPartPr>
      <w:docPartBody>
        <w:p w:rsidR="001A298A" w:rsidRDefault="006F1E02" w:rsidP="006F1E02">
          <w:pPr>
            <w:pStyle w:val="5272354D7D5D44328BC31DE322A94404"/>
          </w:pPr>
          <w:r>
            <w:rPr>
              <w:rFonts w:cstheme="minorHAnsi"/>
              <w:b/>
              <w:bCs/>
            </w:rPr>
            <w:t>Ini</w:t>
          </w:r>
        </w:p>
      </w:docPartBody>
    </w:docPart>
    <w:docPart>
      <w:docPartPr>
        <w:name w:val="A974CEC26CBB43A89AA1050E51406999"/>
        <w:category>
          <w:name w:val="General"/>
          <w:gallery w:val="placeholder"/>
        </w:category>
        <w:types>
          <w:type w:val="bbPlcHdr"/>
        </w:types>
        <w:behaviors>
          <w:behavior w:val="content"/>
        </w:behaviors>
        <w:guid w:val="{75134DC3-6C7F-4748-9EE5-2C5D7433F9FD}"/>
      </w:docPartPr>
      <w:docPartBody>
        <w:p w:rsidR="001A298A" w:rsidRDefault="006F1E02" w:rsidP="006F1E02">
          <w:pPr>
            <w:pStyle w:val="A974CEC26CBB43A89AA1050E51406999"/>
          </w:pPr>
          <w:r>
            <w:rPr>
              <w:rFonts w:cstheme="minorHAnsi"/>
              <w:b/>
              <w:bCs/>
            </w:rPr>
            <w:t>Ini</w:t>
          </w:r>
        </w:p>
      </w:docPartBody>
    </w:docPart>
    <w:docPart>
      <w:docPartPr>
        <w:name w:val="6F61F5ADEEFE41DE9C77AA387CCFF89B"/>
        <w:category>
          <w:name w:val="General"/>
          <w:gallery w:val="placeholder"/>
        </w:category>
        <w:types>
          <w:type w:val="bbPlcHdr"/>
        </w:types>
        <w:behaviors>
          <w:behavior w:val="content"/>
        </w:behaviors>
        <w:guid w:val="{9483FB52-E055-4DC0-8F8D-3B7FC98D3299}"/>
      </w:docPartPr>
      <w:docPartBody>
        <w:p w:rsidR="001A298A" w:rsidRDefault="006F1E02" w:rsidP="006F1E02">
          <w:pPr>
            <w:pStyle w:val="6F61F5ADEEFE41DE9C77AA387CCFF89B"/>
          </w:pPr>
          <w:r>
            <w:rPr>
              <w:rFonts w:cstheme="minorHAnsi"/>
              <w:b/>
              <w:bCs/>
            </w:rPr>
            <w:t>Ini</w:t>
          </w:r>
        </w:p>
      </w:docPartBody>
    </w:docPart>
    <w:docPart>
      <w:docPartPr>
        <w:name w:val="154AE329CBBC4DF9AF3A3C7989F59EF9"/>
        <w:category>
          <w:name w:val="General"/>
          <w:gallery w:val="placeholder"/>
        </w:category>
        <w:types>
          <w:type w:val="bbPlcHdr"/>
        </w:types>
        <w:behaviors>
          <w:behavior w:val="content"/>
        </w:behaviors>
        <w:guid w:val="{0DD55114-31D2-4453-A5BC-31CB2940F84A}"/>
      </w:docPartPr>
      <w:docPartBody>
        <w:p w:rsidR="001A298A" w:rsidRDefault="006F1E02" w:rsidP="006F1E02">
          <w:pPr>
            <w:pStyle w:val="154AE329CBBC4DF9AF3A3C7989F59EF9"/>
          </w:pPr>
          <w:r>
            <w:rPr>
              <w:rFonts w:cstheme="minorHAnsi"/>
              <w:b/>
              <w:bCs/>
            </w:rPr>
            <w:t>Ini</w:t>
          </w:r>
        </w:p>
      </w:docPartBody>
    </w:docPart>
    <w:docPart>
      <w:docPartPr>
        <w:name w:val="7EDEE871F8274930A69A22969379C24C"/>
        <w:category>
          <w:name w:val="General"/>
          <w:gallery w:val="placeholder"/>
        </w:category>
        <w:types>
          <w:type w:val="bbPlcHdr"/>
        </w:types>
        <w:behaviors>
          <w:behavior w:val="content"/>
        </w:behaviors>
        <w:guid w:val="{512EBF48-854A-48B1-BC4B-0364A64B77A5}"/>
      </w:docPartPr>
      <w:docPartBody>
        <w:p w:rsidR="001A298A" w:rsidRDefault="006F1E02" w:rsidP="006F1E02">
          <w:pPr>
            <w:pStyle w:val="7EDEE871F8274930A69A22969379C24C"/>
          </w:pPr>
          <w:r>
            <w:rPr>
              <w:rFonts w:cstheme="minorHAnsi"/>
              <w:b/>
              <w:bCs/>
            </w:rPr>
            <w:t>Ini</w:t>
          </w:r>
        </w:p>
      </w:docPartBody>
    </w:docPart>
    <w:docPart>
      <w:docPartPr>
        <w:name w:val="1966021A267543478C9B8E49D6D87DEC"/>
        <w:category>
          <w:name w:val="General"/>
          <w:gallery w:val="placeholder"/>
        </w:category>
        <w:types>
          <w:type w:val="bbPlcHdr"/>
        </w:types>
        <w:behaviors>
          <w:behavior w:val="content"/>
        </w:behaviors>
        <w:guid w:val="{9D215599-F79A-46CC-96B7-D9C50ED0BD07}"/>
      </w:docPartPr>
      <w:docPartBody>
        <w:p w:rsidR="001A298A" w:rsidRDefault="006F1E02" w:rsidP="006F1E02">
          <w:pPr>
            <w:pStyle w:val="1966021A267543478C9B8E49D6D87DEC"/>
          </w:pPr>
          <w:r>
            <w:rPr>
              <w:rFonts w:cstheme="minorHAnsi"/>
              <w:b/>
              <w:bCs/>
            </w:rPr>
            <w:t>Ini</w:t>
          </w:r>
        </w:p>
      </w:docPartBody>
    </w:docPart>
    <w:docPart>
      <w:docPartPr>
        <w:name w:val="2C8957FCC3614773AF87F4247DC4C92D"/>
        <w:category>
          <w:name w:val="General"/>
          <w:gallery w:val="placeholder"/>
        </w:category>
        <w:types>
          <w:type w:val="bbPlcHdr"/>
        </w:types>
        <w:behaviors>
          <w:behavior w:val="content"/>
        </w:behaviors>
        <w:guid w:val="{32B41E04-F9F9-43BF-802E-A24FFA8851D8}"/>
      </w:docPartPr>
      <w:docPartBody>
        <w:p w:rsidR="001A298A" w:rsidRDefault="006F1E02" w:rsidP="006F1E02">
          <w:pPr>
            <w:pStyle w:val="2C8957FCC3614773AF87F4247DC4C92D"/>
          </w:pPr>
          <w:r>
            <w:rPr>
              <w:rFonts w:cstheme="minorHAnsi"/>
              <w:b/>
              <w:bCs/>
            </w:rPr>
            <w:t>Ini</w:t>
          </w:r>
        </w:p>
      </w:docPartBody>
    </w:docPart>
    <w:docPart>
      <w:docPartPr>
        <w:name w:val="8E45546500C345ED82B2DA08F64FF30B"/>
        <w:category>
          <w:name w:val="General"/>
          <w:gallery w:val="placeholder"/>
        </w:category>
        <w:types>
          <w:type w:val="bbPlcHdr"/>
        </w:types>
        <w:behaviors>
          <w:behavior w:val="content"/>
        </w:behaviors>
        <w:guid w:val="{A1BB7EA4-57DB-4B6E-AA70-045AFFC4329C}"/>
      </w:docPartPr>
      <w:docPartBody>
        <w:p w:rsidR="001A298A" w:rsidRDefault="006F1E02" w:rsidP="006F1E02">
          <w:pPr>
            <w:pStyle w:val="8E45546500C345ED82B2DA08F64FF30B"/>
          </w:pPr>
          <w:r>
            <w:rPr>
              <w:rFonts w:cstheme="minorHAnsi"/>
              <w:b/>
              <w:bCs/>
            </w:rPr>
            <w:t>Ini</w:t>
          </w:r>
        </w:p>
      </w:docPartBody>
    </w:docPart>
    <w:docPart>
      <w:docPartPr>
        <w:name w:val="572626B43DE34B548B942D39F2D3A551"/>
        <w:category>
          <w:name w:val="General"/>
          <w:gallery w:val="placeholder"/>
        </w:category>
        <w:types>
          <w:type w:val="bbPlcHdr"/>
        </w:types>
        <w:behaviors>
          <w:behavior w:val="content"/>
        </w:behaviors>
        <w:guid w:val="{099F6B63-5B0A-4FC7-B915-545AB21A9587}"/>
      </w:docPartPr>
      <w:docPartBody>
        <w:p w:rsidR="001A298A" w:rsidRDefault="006F1E02" w:rsidP="006F1E02">
          <w:pPr>
            <w:pStyle w:val="572626B43DE34B548B942D39F2D3A551"/>
          </w:pPr>
          <w:r>
            <w:rPr>
              <w:rFonts w:cstheme="minorHAnsi"/>
              <w:b/>
              <w:bCs/>
            </w:rPr>
            <w:t>Ini</w:t>
          </w:r>
        </w:p>
      </w:docPartBody>
    </w:docPart>
    <w:docPart>
      <w:docPartPr>
        <w:name w:val="78EC12C8288F4C23ADD3958E9191354C"/>
        <w:category>
          <w:name w:val="General"/>
          <w:gallery w:val="placeholder"/>
        </w:category>
        <w:types>
          <w:type w:val="bbPlcHdr"/>
        </w:types>
        <w:behaviors>
          <w:behavior w:val="content"/>
        </w:behaviors>
        <w:guid w:val="{9F312345-7A28-4186-8F8A-AB9EFCA79C6C}"/>
      </w:docPartPr>
      <w:docPartBody>
        <w:p w:rsidR="001A298A" w:rsidRDefault="006F1E02" w:rsidP="006F1E02">
          <w:pPr>
            <w:pStyle w:val="78EC12C8288F4C23ADD3958E9191354C"/>
          </w:pPr>
          <w:r>
            <w:rPr>
              <w:rFonts w:cstheme="minorHAnsi"/>
              <w:b/>
              <w:bCs/>
            </w:rPr>
            <w:t>Ini</w:t>
          </w:r>
        </w:p>
      </w:docPartBody>
    </w:docPart>
    <w:docPart>
      <w:docPartPr>
        <w:name w:val="A7744CFBCA21457D9B73121AE085503A"/>
        <w:category>
          <w:name w:val="General"/>
          <w:gallery w:val="placeholder"/>
        </w:category>
        <w:types>
          <w:type w:val="bbPlcHdr"/>
        </w:types>
        <w:behaviors>
          <w:behavior w:val="content"/>
        </w:behaviors>
        <w:guid w:val="{EE03AC98-C1B5-43FA-A865-76FBA8902297}"/>
      </w:docPartPr>
      <w:docPartBody>
        <w:p w:rsidR="001A298A" w:rsidRDefault="006F1E02" w:rsidP="006F1E02">
          <w:pPr>
            <w:pStyle w:val="A7744CFBCA21457D9B73121AE085503A"/>
          </w:pPr>
          <w:r>
            <w:rPr>
              <w:rFonts w:cstheme="minorHAnsi"/>
              <w:b/>
              <w:bCs/>
            </w:rPr>
            <w:t>Ini</w:t>
          </w:r>
        </w:p>
      </w:docPartBody>
    </w:docPart>
    <w:docPart>
      <w:docPartPr>
        <w:name w:val="F467B5886FB94E38B8E400B8AE1EE169"/>
        <w:category>
          <w:name w:val="General"/>
          <w:gallery w:val="placeholder"/>
        </w:category>
        <w:types>
          <w:type w:val="bbPlcHdr"/>
        </w:types>
        <w:behaviors>
          <w:behavior w:val="content"/>
        </w:behaviors>
        <w:guid w:val="{AE5034FE-783D-40E2-AEF1-61541CB1A82B}"/>
      </w:docPartPr>
      <w:docPartBody>
        <w:p w:rsidR="001A298A" w:rsidRDefault="006F1E02" w:rsidP="006F1E02">
          <w:pPr>
            <w:pStyle w:val="F467B5886FB94E38B8E400B8AE1EE169"/>
          </w:pPr>
          <w:r>
            <w:rPr>
              <w:rFonts w:cstheme="minorHAnsi"/>
              <w:b/>
              <w:bCs/>
            </w:rPr>
            <w:t>Ini</w:t>
          </w:r>
        </w:p>
      </w:docPartBody>
    </w:docPart>
    <w:docPart>
      <w:docPartPr>
        <w:name w:val="201FED1B98274C0B8DABB65FF296391F"/>
        <w:category>
          <w:name w:val="General"/>
          <w:gallery w:val="placeholder"/>
        </w:category>
        <w:types>
          <w:type w:val="bbPlcHdr"/>
        </w:types>
        <w:behaviors>
          <w:behavior w:val="content"/>
        </w:behaviors>
        <w:guid w:val="{8F664E49-534D-42D3-B201-8212E8AADAB6}"/>
      </w:docPartPr>
      <w:docPartBody>
        <w:p w:rsidR="001A298A" w:rsidRDefault="006F1E02" w:rsidP="006F1E02">
          <w:pPr>
            <w:pStyle w:val="201FED1B98274C0B8DABB65FF296391F"/>
          </w:pPr>
          <w:r>
            <w:rPr>
              <w:rFonts w:cstheme="minorHAnsi"/>
              <w:b/>
              <w:bCs/>
            </w:rPr>
            <w:t>Ini</w:t>
          </w:r>
        </w:p>
      </w:docPartBody>
    </w:docPart>
    <w:docPart>
      <w:docPartPr>
        <w:name w:val="1C4650A844474DCEAB72224F87B82ED0"/>
        <w:category>
          <w:name w:val="General"/>
          <w:gallery w:val="placeholder"/>
        </w:category>
        <w:types>
          <w:type w:val="bbPlcHdr"/>
        </w:types>
        <w:behaviors>
          <w:behavior w:val="content"/>
        </w:behaviors>
        <w:guid w:val="{33485C69-A7E8-42BD-A8AF-BF3AAEEF3E2A}"/>
      </w:docPartPr>
      <w:docPartBody>
        <w:p w:rsidR="001A298A" w:rsidRDefault="006F1E02" w:rsidP="006F1E02">
          <w:pPr>
            <w:pStyle w:val="1C4650A844474DCEAB72224F87B82ED0"/>
          </w:pPr>
          <w:r>
            <w:rPr>
              <w:rFonts w:cstheme="minorHAnsi"/>
              <w:b/>
              <w:bCs/>
            </w:rPr>
            <w:t>Ini</w:t>
          </w:r>
        </w:p>
      </w:docPartBody>
    </w:docPart>
    <w:docPart>
      <w:docPartPr>
        <w:name w:val="D763DE355CE74639933A72669AF4F4CC"/>
        <w:category>
          <w:name w:val="General"/>
          <w:gallery w:val="placeholder"/>
        </w:category>
        <w:types>
          <w:type w:val="bbPlcHdr"/>
        </w:types>
        <w:behaviors>
          <w:behavior w:val="content"/>
        </w:behaviors>
        <w:guid w:val="{D1A4E03F-A8A6-412D-A917-4711ECDB3D80}"/>
      </w:docPartPr>
      <w:docPartBody>
        <w:p w:rsidR="001A298A" w:rsidRDefault="006F1E02" w:rsidP="006F1E02">
          <w:pPr>
            <w:pStyle w:val="D763DE355CE74639933A72669AF4F4CC"/>
          </w:pPr>
          <w:r>
            <w:rPr>
              <w:rFonts w:cstheme="minorHAnsi"/>
              <w:b/>
              <w:bCs/>
            </w:rPr>
            <w:t>Ini</w:t>
          </w:r>
        </w:p>
      </w:docPartBody>
    </w:docPart>
    <w:docPart>
      <w:docPartPr>
        <w:name w:val="FA7F1C6EA03748ED956E5D7EF327CDED"/>
        <w:category>
          <w:name w:val="General"/>
          <w:gallery w:val="placeholder"/>
        </w:category>
        <w:types>
          <w:type w:val="bbPlcHdr"/>
        </w:types>
        <w:behaviors>
          <w:behavior w:val="content"/>
        </w:behaviors>
        <w:guid w:val="{D0B27E2A-DD72-430B-A96B-D7B69448FCC8}"/>
      </w:docPartPr>
      <w:docPartBody>
        <w:p w:rsidR="001A298A" w:rsidRDefault="006F1E02" w:rsidP="006F1E02">
          <w:pPr>
            <w:pStyle w:val="FA7F1C6EA03748ED956E5D7EF327CDED"/>
          </w:pPr>
          <w:r>
            <w:rPr>
              <w:rFonts w:cstheme="minorHAnsi"/>
              <w:b/>
              <w:bCs/>
            </w:rPr>
            <w:t>Ini</w:t>
          </w:r>
        </w:p>
      </w:docPartBody>
    </w:docPart>
    <w:docPart>
      <w:docPartPr>
        <w:name w:val="DBBBCC1637A544D88AA32E2EAF5EA347"/>
        <w:category>
          <w:name w:val="General"/>
          <w:gallery w:val="placeholder"/>
        </w:category>
        <w:types>
          <w:type w:val="bbPlcHdr"/>
        </w:types>
        <w:behaviors>
          <w:behavior w:val="content"/>
        </w:behaviors>
        <w:guid w:val="{CEAF9D9A-E0CA-4A53-AEBE-05A15AC93081}"/>
      </w:docPartPr>
      <w:docPartBody>
        <w:p w:rsidR="001A298A" w:rsidRDefault="006F1E02" w:rsidP="006F1E02">
          <w:pPr>
            <w:pStyle w:val="DBBBCC1637A544D88AA32E2EAF5EA347"/>
          </w:pPr>
          <w:r>
            <w:rPr>
              <w:rFonts w:cstheme="minorHAnsi"/>
              <w:b/>
              <w:bCs/>
            </w:rPr>
            <w:t>Ini</w:t>
          </w:r>
        </w:p>
      </w:docPartBody>
    </w:docPart>
    <w:docPart>
      <w:docPartPr>
        <w:name w:val="834E732F886F4C06AFF2D7570D37E99F"/>
        <w:category>
          <w:name w:val="General"/>
          <w:gallery w:val="placeholder"/>
        </w:category>
        <w:types>
          <w:type w:val="bbPlcHdr"/>
        </w:types>
        <w:behaviors>
          <w:behavior w:val="content"/>
        </w:behaviors>
        <w:guid w:val="{241E3B03-C0A0-43DC-9C4C-37BAE8D90480}"/>
      </w:docPartPr>
      <w:docPartBody>
        <w:p w:rsidR="001A298A" w:rsidRDefault="006F1E02" w:rsidP="006F1E02">
          <w:pPr>
            <w:pStyle w:val="834E732F886F4C06AFF2D7570D37E99F"/>
          </w:pPr>
          <w:r>
            <w:rPr>
              <w:rFonts w:cstheme="minorHAnsi"/>
              <w:b/>
              <w:bCs/>
            </w:rPr>
            <w:t>Ini</w:t>
          </w:r>
        </w:p>
      </w:docPartBody>
    </w:docPart>
    <w:docPart>
      <w:docPartPr>
        <w:name w:val="FCD56A852C4F4CED8DEC61932095731C"/>
        <w:category>
          <w:name w:val="General"/>
          <w:gallery w:val="placeholder"/>
        </w:category>
        <w:types>
          <w:type w:val="bbPlcHdr"/>
        </w:types>
        <w:behaviors>
          <w:behavior w:val="content"/>
        </w:behaviors>
        <w:guid w:val="{38B6D52A-8CD0-4C84-8778-4CE5B3D642C7}"/>
      </w:docPartPr>
      <w:docPartBody>
        <w:p w:rsidR="001A298A" w:rsidRDefault="006F1E02" w:rsidP="006F1E02">
          <w:pPr>
            <w:pStyle w:val="FCD56A852C4F4CED8DEC61932095731C"/>
          </w:pPr>
          <w:r>
            <w:rPr>
              <w:rFonts w:cstheme="minorHAnsi"/>
              <w:b/>
              <w:bCs/>
            </w:rPr>
            <w:t>Ini</w:t>
          </w:r>
        </w:p>
      </w:docPartBody>
    </w:docPart>
    <w:docPart>
      <w:docPartPr>
        <w:name w:val="680C226F8AD9499F8201BA8903BE870E"/>
        <w:category>
          <w:name w:val="General"/>
          <w:gallery w:val="placeholder"/>
        </w:category>
        <w:types>
          <w:type w:val="bbPlcHdr"/>
        </w:types>
        <w:behaviors>
          <w:behavior w:val="content"/>
        </w:behaviors>
        <w:guid w:val="{B7248FC5-3A26-4BDF-9390-E559707BB7DD}"/>
      </w:docPartPr>
      <w:docPartBody>
        <w:p w:rsidR="001A298A" w:rsidRDefault="006F1E02" w:rsidP="006F1E02">
          <w:pPr>
            <w:pStyle w:val="680C226F8AD9499F8201BA8903BE870E"/>
          </w:pPr>
          <w:r>
            <w:rPr>
              <w:rFonts w:cstheme="minorHAnsi"/>
              <w:b/>
              <w:bCs/>
            </w:rPr>
            <w:t>Ini</w:t>
          </w:r>
        </w:p>
      </w:docPartBody>
    </w:docPart>
    <w:docPart>
      <w:docPartPr>
        <w:name w:val="6B51FC4DC17F41DCBA9DEE3202AA552E"/>
        <w:category>
          <w:name w:val="General"/>
          <w:gallery w:val="placeholder"/>
        </w:category>
        <w:types>
          <w:type w:val="bbPlcHdr"/>
        </w:types>
        <w:behaviors>
          <w:behavior w:val="content"/>
        </w:behaviors>
        <w:guid w:val="{EC1ECD3A-D0CE-4EE1-9246-B25D4AE6AC81}"/>
      </w:docPartPr>
      <w:docPartBody>
        <w:p w:rsidR="001A298A" w:rsidRDefault="006F1E02" w:rsidP="006F1E02">
          <w:pPr>
            <w:pStyle w:val="6B51FC4DC17F41DCBA9DEE3202AA552E"/>
          </w:pPr>
          <w:r>
            <w:rPr>
              <w:rFonts w:cstheme="minorHAnsi"/>
              <w:b/>
              <w:bCs/>
            </w:rPr>
            <w:t>Ini</w:t>
          </w:r>
        </w:p>
      </w:docPartBody>
    </w:docPart>
    <w:docPart>
      <w:docPartPr>
        <w:name w:val="32878135CE1148978ACC274A0E5109BE"/>
        <w:category>
          <w:name w:val="General"/>
          <w:gallery w:val="placeholder"/>
        </w:category>
        <w:types>
          <w:type w:val="bbPlcHdr"/>
        </w:types>
        <w:behaviors>
          <w:behavior w:val="content"/>
        </w:behaviors>
        <w:guid w:val="{6271B72B-9F88-4843-AECA-827C5F85E48C}"/>
      </w:docPartPr>
      <w:docPartBody>
        <w:p w:rsidR="001A298A" w:rsidRDefault="006F1E02" w:rsidP="006F1E02">
          <w:pPr>
            <w:pStyle w:val="32878135CE1148978ACC274A0E5109BE"/>
          </w:pPr>
          <w:r>
            <w:rPr>
              <w:rFonts w:cstheme="minorHAnsi"/>
              <w:b/>
              <w:bCs/>
            </w:rPr>
            <w:t>Ini</w:t>
          </w:r>
        </w:p>
      </w:docPartBody>
    </w:docPart>
    <w:docPart>
      <w:docPartPr>
        <w:name w:val="B0D324CB1B724336845F5288ADBE23E1"/>
        <w:category>
          <w:name w:val="General"/>
          <w:gallery w:val="placeholder"/>
        </w:category>
        <w:types>
          <w:type w:val="bbPlcHdr"/>
        </w:types>
        <w:behaviors>
          <w:behavior w:val="content"/>
        </w:behaviors>
        <w:guid w:val="{B8B59AEF-F78C-4E58-ADC1-0E940E737FA2}"/>
      </w:docPartPr>
      <w:docPartBody>
        <w:p w:rsidR="001A298A" w:rsidRDefault="006F1E02" w:rsidP="006F1E02">
          <w:pPr>
            <w:pStyle w:val="B0D324CB1B724336845F5288ADBE23E1"/>
          </w:pPr>
          <w:r>
            <w:rPr>
              <w:rFonts w:cstheme="minorHAnsi"/>
              <w:b/>
              <w:bCs/>
            </w:rPr>
            <w:t>Ini</w:t>
          </w:r>
        </w:p>
      </w:docPartBody>
    </w:docPart>
    <w:docPart>
      <w:docPartPr>
        <w:name w:val="CBD868B7A9D24B22B3A566DEB8124E2F"/>
        <w:category>
          <w:name w:val="General"/>
          <w:gallery w:val="placeholder"/>
        </w:category>
        <w:types>
          <w:type w:val="bbPlcHdr"/>
        </w:types>
        <w:behaviors>
          <w:behavior w:val="content"/>
        </w:behaviors>
        <w:guid w:val="{D8B8B7AE-2E04-4404-8EA7-9BC1EB20CF54}"/>
      </w:docPartPr>
      <w:docPartBody>
        <w:p w:rsidR="001A298A" w:rsidRDefault="006F1E02" w:rsidP="006F1E02">
          <w:pPr>
            <w:pStyle w:val="CBD868B7A9D24B22B3A566DEB8124E2F"/>
          </w:pPr>
          <w:r>
            <w:rPr>
              <w:rFonts w:cstheme="minorHAnsi"/>
              <w:b/>
              <w:bCs/>
            </w:rPr>
            <w:t>Ini</w:t>
          </w:r>
        </w:p>
      </w:docPartBody>
    </w:docPart>
    <w:docPart>
      <w:docPartPr>
        <w:name w:val="CE8F8EA47AC04CF386E466DDF41473FC"/>
        <w:category>
          <w:name w:val="General"/>
          <w:gallery w:val="placeholder"/>
        </w:category>
        <w:types>
          <w:type w:val="bbPlcHdr"/>
        </w:types>
        <w:behaviors>
          <w:behavior w:val="content"/>
        </w:behaviors>
        <w:guid w:val="{B01C3A47-3757-46ED-97B6-1D86C80BE287}"/>
      </w:docPartPr>
      <w:docPartBody>
        <w:p w:rsidR="001A298A" w:rsidRDefault="006F1E02" w:rsidP="006F1E02">
          <w:pPr>
            <w:pStyle w:val="CE8F8EA47AC04CF386E466DDF41473FC"/>
          </w:pPr>
          <w:r>
            <w:rPr>
              <w:rFonts w:cstheme="minorHAnsi"/>
              <w:b/>
              <w:bCs/>
            </w:rPr>
            <w:t>Ini</w:t>
          </w:r>
        </w:p>
      </w:docPartBody>
    </w:docPart>
    <w:docPart>
      <w:docPartPr>
        <w:name w:val="774E999762084B129247BB5700E6C059"/>
        <w:category>
          <w:name w:val="General"/>
          <w:gallery w:val="placeholder"/>
        </w:category>
        <w:types>
          <w:type w:val="bbPlcHdr"/>
        </w:types>
        <w:behaviors>
          <w:behavior w:val="content"/>
        </w:behaviors>
        <w:guid w:val="{CFE8EF8A-EE02-4F51-9749-9C7FF93235B3}"/>
      </w:docPartPr>
      <w:docPartBody>
        <w:p w:rsidR="001A298A" w:rsidRDefault="006F1E02" w:rsidP="006F1E02">
          <w:pPr>
            <w:pStyle w:val="774E999762084B129247BB5700E6C059"/>
          </w:pPr>
          <w:r>
            <w:rPr>
              <w:rFonts w:cstheme="minorHAnsi"/>
              <w:b/>
              <w:bCs/>
            </w:rPr>
            <w:t>Ini</w:t>
          </w:r>
        </w:p>
      </w:docPartBody>
    </w:docPart>
    <w:docPart>
      <w:docPartPr>
        <w:name w:val="5F38D2A32F91493897990AA5B41BFDB8"/>
        <w:category>
          <w:name w:val="General"/>
          <w:gallery w:val="placeholder"/>
        </w:category>
        <w:types>
          <w:type w:val="bbPlcHdr"/>
        </w:types>
        <w:behaviors>
          <w:behavior w:val="content"/>
        </w:behaviors>
        <w:guid w:val="{FF4EADA8-4BE7-44B9-9B73-B5C23F58BAAB}"/>
      </w:docPartPr>
      <w:docPartBody>
        <w:p w:rsidR="001A298A" w:rsidRDefault="006F1E02" w:rsidP="006F1E02">
          <w:pPr>
            <w:pStyle w:val="5F38D2A32F91493897990AA5B41BFDB8"/>
          </w:pPr>
          <w:r>
            <w:rPr>
              <w:rFonts w:cstheme="minorHAnsi"/>
              <w:b/>
              <w:bCs/>
            </w:rPr>
            <w:t>Ini</w:t>
          </w:r>
        </w:p>
      </w:docPartBody>
    </w:docPart>
    <w:docPart>
      <w:docPartPr>
        <w:name w:val="1CA3D6DF174344848C60AF3D644AED63"/>
        <w:category>
          <w:name w:val="General"/>
          <w:gallery w:val="placeholder"/>
        </w:category>
        <w:types>
          <w:type w:val="bbPlcHdr"/>
        </w:types>
        <w:behaviors>
          <w:behavior w:val="content"/>
        </w:behaviors>
        <w:guid w:val="{341DFA0E-916D-4C2F-AF0C-14691CB4B64A}"/>
      </w:docPartPr>
      <w:docPartBody>
        <w:p w:rsidR="001A298A" w:rsidRDefault="006F1E02" w:rsidP="006F1E02">
          <w:pPr>
            <w:pStyle w:val="1CA3D6DF174344848C60AF3D644AED63"/>
          </w:pPr>
          <w:r>
            <w:rPr>
              <w:rFonts w:cstheme="minorHAnsi"/>
              <w:b/>
              <w:bCs/>
            </w:rPr>
            <w:t>Ini</w:t>
          </w:r>
        </w:p>
      </w:docPartBody>
    </w:docPart>
    <w:docPart>
      <w:docPartPr>
        <w:name w:val="91215362333344448BB900E18AAE4582"/>
        <w:category>
          <w:name w:val="General"/>
          <w:gallery w:val="placeholder"/>
        </w:category>
        <w:types>
          <w:type w:val="bbPlcHdr"/>
        </w:types>
        <w:behaviors>
          <w:behavior w:val="content"/>
        </w:behaviors>
        <w:guid w:val="{DC359D45-FFF9-4140-AA71-0BEF806F2A18}"/>
      </w:docPartPr>
      <w:docPartBody>
        <w:p w:rsidR="001A298A" w:rsidRDefault="006F1E02" w:rsidP="006F1E02">
          <w:pPr>
            <w:pStyle w:val="91215362333344448BB900E18AAE4582"/>
          </w:pPr>
          <w:r>
            <w:rPr>
              <w:rFonts w:cstheme="minorHAnsi"/>
              <w:b/>
              <w:bCs/>
            </w:rPr>
            <w:t>Ini</w:t>
          </w:r>
        </w:p>
      </w:docPartBody>
    </w:docPart>
    <w:docPart>
      <w:docPartPr>
        <w:name w:val="E69E85ED6DDF44088F877B21C557B3F8"/>
        <w:category>
          <w:name w:val="General"/>
          <w:gallery w:val="placeholder"/>
        </w:category>
        <w:types>
          <w:type w:val="bbPlcHdr"/>
        </w:types>
        <w:behaviors>
          <w:behavior w:val="content"/>
        </w:behaviors>
        <w:guid w:val="{6BBD603F-7928-460E-9E8C-F11C9764A885}"/>
      </w:docPartPr>
      <w:docPartBody>
        <w:p w:rsidR="001A298A" w:rsidRDefault="006F1E02" w:rsidP="006F1E02">
          <w:pPr>
            <w:pStyle w:val="E69E85ED6DDF44088F877B21C557B3F8"/>
          </w:pPr>
          <w:r>
            <w:rPr>
              <w:rFonts w:cstheme="minorHAnsi"/>
              <w:b/>
              <w:bCs/>
            </w:rPr>
            <w:t>Ini</w:t>
          </w:r>
        </w:p>
      </w:docPartBody>
    </w:docPart>
    <w:docPart>
      <w:docPartPr>
        <w:name w:val="4F5B469B0A1847C99ADB3D7F6ED3D1F4"/>
        <w:category>
          <w:name w:val="General"/>
          <w:gallery w:val="placeholder"/>
        </w:category>
        <w:types>
          <w:type w:val="bbPlcHdr"/>
        </w:types>
        <w:behaviors>
          <w:behavior w:val="content"/>
        </w:behaviors>
        <w:guid w:val="{CEFFD476-A0B8-4AAE-A45C-6A829564A0AC}"/>
      </w:docPartPr>
      <w:docPartBody>
        <w:p w:rsidR="001A298A" w:rsidRDefault="006F1E02" w:rsidP="006F1E02">
          <w:pPr>
            <w:pStyle w:val="4F5B469B0A1847C99ADB3D7F6ED3D1F4"/>
          </w:pPr>
          <w:r>
            <w:rPr>
              <w:rFonts w:cstheme="minorHAnsi"/>
              <w:b/>
              <w:bCs/>
            </w:rPr>
            <w:t>Ini</w:t>
          </w:r>
        </w:p>
      </w:docPartBody>
    </w:docPart>
    <w:docPart>
      <w:docPartPr>
        <w:name w:val="DA4D32AE750E4BBE95E1FF3C09CFAA71"/>
        <w:category>
          <w:name w:val="General"/>
          <w:gallery w:val="placeholder"/>
        </w:category>
        <w:types>
          <w:type w:val="bbPlcHdr"/>
        </w:types>
        <w:behaviors>
          <w:behavior w:val="content"/>
        </w:behaviors>
        <w:guid w:val="{8CB792E6-8240-4658-9586-325D58964661}"/>
      </w:docPartPr>
      <w:docPartBody>
        <w:p w:rsidR="001A298A" w:rsidRDefault="006F1E02" w:rsidP="006F1E02">
          <w:pPr>
            <w:pStyle w:val="DA4D32AE750E4BBE95E1FF3C09CFAA71"/>
          </w:pPr>
          <w:r>
            <w:rPr>
              <w:rFonts w:cstheme="minorHAnsi"/>
              <w:b/>
              <w:bCs/>
            </w:rPr>
            <w:t>Ini</w:t>
          </w:r>
        </w:p>
      </w:docPartBody>
    </w:docPart>
    <w:docPart>
      <w:docPartPr>
        <w:name w:val="CAF80E2DA6D04A5C91973B8552697B32"/>
        <w:category>
          <w:name w:val="General"/>
          <w:gallery w:val="placeholder"/>
        </w:category>
        <w:types>
          <w:type w:val="bbPlcHdr"/>
        </w:types>
        <w:behaviors>
          <w:behavior w:val="content"/>
        </w:behaviors>
        <w:guid w:val="{4F3B67A5-225B-4A09-A112-5D9667235A6B}"/>
      </w:docPartPr>
      <w:docPartBody>
        <w:p w:rsidR="001A298A" w:rsidRDefault="006F1E02" w:rsidP="006F1E02">
          <w:pPr>
            <w:pStyle w:val="CAF80E2DA6D04A5C91973B8552697B32"/>
          </w:pPr>
          <w:r>
            <w:rPr>
              <w:rFonts w:cstheme="minorHAnsi"/>
              <w:b/>
              <w:bCs/>
            </w:rPr>
            <w:t>Ini</w:t>
          </w:r>
        </w:p>
      </w:docPartBody>
    </w:docPart>
    <w:docPart>
      <w:docPartPr>
        <w:name w:val="54A43E1A051442D9B9891FEAC3947E0E"/>
        <w:category>
          <w:name w:val="General"/>
          <w:gallery w:val="placeholder"/>
        </w:category>
        <w:types>
          <w:type w:val="bbPlcHdr"/>
        </w:types>
        <w:behaviors>
          <w:behavior w:val="content"/>
        </w:behaviors>
        <w:guid w:val="{4964CAE4-A11E-4910-B50A-5847E536D2AA}"/>
      </w:docPartPr>
      <w:docPartBody>
        <w:p w:rsidR="001A298A" w:rsidRDefault="006F1E02" w:rsidP="006F1E02">
          <w:pPr>
            <w:pStyle w:val="54A43E1A051442D9B9891FEAC3947E0E"/>
          </w:pPr>
          <w:r>
            <w:rPr>
              <w:rFonts w:cstheme="minorHAnsi"/>
              <w:b/>
              <w:bCs/>
            </w:rPr>
            <w:t>Ini</w:t>
          </w:r>
        </w:p>
      </w:docPartBody>
    </w:docPart>
    <w:docPart>
      <w:docPartPr>
        <w:name w:val="FF6C21DB237D49AC8888534A3DC1E681"/>
        <w:category>
          <w:name w:val="General"/>
          <w:gallery w:val="placeholder"/>
        </w:category>
        <w:types>
          <w:type w:val="bbPlcHdr"/>
        </w:types>
        <w:behaviors>
          <w:behavior w:val="content"/>
        </w:behaviors>
        <w:guid w:val="{7726CB6B-9BD5-426E-AC65-BAB528B1C5F1}"/>
      </w:docPartPr>
      <w:docPartBody>
        <w:p w:rsidR="001A298A" w:rsidRDefault="006F1E02" w:rsidP="006F1E02">
          <w:pPr>
            <w:pStyle w:val="FF6C21DB237D49AC8888534A3DC1E681"/>
          </w:pPr>
          <w:r>
            <w:rPr>
              <w:rStyle w:val="PlaceholderText"/>
            </w:rPr>
            <w:t># Deficient</w:t>
          </w:r>
        </w:p>
      </w:docPartBody>
    </w:docPart>
    <w:docPart>
      <w:docPartPr>
        <w:name w:val="52B9C24AB42F4087B24E197AE817F530"/>
        <w:category>
          <w:name w:val="General"/>
          <w:gallery w:val="placeholder"/>
        </w:category>
        <w:types>
          <w:type w:val="bbPlcHdr"/>
        </w:types>
        <w:behaviors>
          <w:behavior w:val="content"/>
        </w:behaviors>
        <w:guid w:val="{F483BDA6-F162-4C4A-8A85-5F4FC656A34E}"/>
      </w:docPartPr>
      <w:docPartBody>
        <w:p w:rsidR="001A298A" w:rsidRDefault="006F1E02" w:rsidP="006F1E02">
          <w:pPr>
            <w:pStyle w:val="52B9C24AB42F4087B24E197AE817F530"/>
          </w:pPr>
          <w:r>
            <w:rPr>
              <w:rStyle w:val="PlaceholderText"/>
            </w:rPr>
            <w:t>Total Reviewed</w:t>
          </w:r>
        </w:p>
      </w:docPartBody>
    </w:docPart>
    <w:docPart>
      <w:docPartPr>
        <w:name w:val="FDA8A148CF484F8A8DA6D23F6EB16E1C"/>
        <w:category>
          <w:name w:val="General"/>
          <w:gallery w:val="placeholder"/>
        </w:category>
        <w:types>
          <w:type w:val="bbPlcHdr"/>
        </w:types>
        <w:behaviors>
          <w:behavior w:val="content"/>
        </w:behaviors>
        <w:guid w:val="{5E81ED34-2752-4C25-93AF-E40E9C37F0DB}"/>
      </w:docPartPr>
      <w:docPartBody>
        <w:p w:rsidR="001A298A" w:rsidRDefault="006F1E02" w:rsidP="006F1E02">
          <w:pPr>
            <w:pStyle w:val="FDA8A148CF484F8A8DA6D23F6EB16E1C"/>
          </w:pPr>
          <w:r>
            <w:rPr>
              <w:rStyle w:val="PlaceholderText"/>
            </w:rPr>
            <w:t># Deficient</w:t>
          </w:r>
        </w:p>
      </w:docPartBody>
    </w:docPart>
    <w:docPart>
      <w:docPartPr>
        <w:name w:val="A0BE4AEAE0E64BE0B04292862862A42B"/>
        <w:category>
          <w:name w:val="General"/>
          <w:gallery w:val="placeholder"/>
        </w:category>
        <w:types>
          <w:type w:val="bbPlcHdr"/>
        </w:types>
        <w:behaviors>
          <w:behavior w:val="content"/>
        </w:behaviors>
        <w:guid w:val="{57D7C484-CA16-4207-816C-FFB96C4C7F24}"/>
      </w:docPartPr>
      <w:docPartBody>
        <w:p w:rsidR="001A298A" w:rsidRDefault="006F1E02" w:rsidP="006F1E02">
          <w:pPr>
            <w:pStyle w:val="A0BE4AEAE0E64BE0B04292862862A42B"/>
          </w:pPr>
          <w:r>
            <w:rPr>
              <w:rStyle w:val="PlaceholderText"/>
            </w:rPr>
            <w:t>Total Reviewed</w:t>
          </w:r>
        </w:p>
      </w:docPartBody>
    </w:docPart>
    <w:docPart>
      <w:docPartPr>
        <w:name w:val="5614F8022C2F40BD93130159CB541D28"/>
        <w:category>
          <w:name w:val="General"/>
          <w:gallery w:val="placeholder"/>
        </w:category>
        <w:types>
          <w:type w:val="bbPlcHdr"/>
        </w:types>
        <w:behaviors>
          <w:behavior w:val="content"/>
        </w:behaviors>
        <w:guid w:val="{D94571CA-E1CA-40AD-8E0F-B80833C64F43}"/>
      </w:docPartPr>
      <w:docPartBody>
        <w:p w:rsidR="001A298A" w:rsidRDefault="006F1E02" w:rsidP="006F1E02">
          <w:pPr>
            <w:pStyle w:val="5614F8022C2F40BD93130159CB541D28"/>
          </w:pPr>
          <w:r>
            <w:rPr>
              <w:rStyle w:val="PlaceholderText"/>
            </w:rPr>
            <w:t># Deficient</w:t>
          </w:r>
        </w:p>
      </w:docPartBody>
    </w:docPart>
    <w:docPart>
      <w:docPartPr>
        <w:name w:val="7932E8EB07D549B3A6BD2D24B4D26AC4"/>
        <w:category>
          <w:name w:val="General"/>
          <w:gallery w:val="placeholder"/>
        </w:category>
        <w:types>
          <w:type w:val="bbPlcHdr"/>
        </w:types>
        <w:behaviors>
          <w:behavior w:val="content"/>
        </w:behaviors>
        <w:guid w:val="{0D207BC9-253F-4843-831B-3377BDFC8D8D}"/>
      </w:docPartPr>
      <w:docPartBody>
        <w:p w:rsidR="001A298A" w:rsidRDefault="006F1E02" w:rsidP="006F1E02">
          <w:pPr>
            <w:pStyle w:val="7932E8EB07D549B3A6BD2D24B4D26AC4"/>
          </w:pPr>
          <w:r>
            <w:rPr>
              <w:rStyle w:val="PlaceholderText"/>
            </w:rPr>
            <w:t>Total Reviewed</w:t>
          </w:r>
        </w:p>
      </w:docPartBody>
    </w:docPart>
    <w:docPart>
      <w:docPartPr>
        <w:name w:val="791360F33DC14BBF880CC52A5AAFA902"/>
        <w:category>
          <w:name w:val="General"/>
          <w:gallery w:val="placeholder"/>
        </w:category>
        <w:types>
          <w:type w:val="bbPlcHdr"/>
        </w:types>
        <w:behaviors>
          <w:behavior w:val="content"/>
        </w:behaviors>
        <w:guid w:val="{4EF89FE1-2B28-4627-A4C1-D9394A5ED38C}"/>
      </w:docPartPr>
      <w:docPartBody>
        <w:p w:rsidR="001A298A" w:rsidRDefault="006F1E02" w:rsidP="006F1E02">
          <w:pPr>
            <w:pStyle w:val="791360F33DC14BBF880CC52A5AAFA902"/>
          </w:pPr>
          <w:r>
            <w:rPr>
              <w:rStyle w:val="PlaceholderText"/>
            </w:rPr>
            <w:t># Deficient</w:t>
          </w:r>
        </w:p>
      </w:docPartBody>
    </w:docPart>
    <w:docPart>
      <w:docPartPr>
        <w:name w:val="AB4AA2C4387E417CB82F32EE85B67C76"/>
        <w:category>
          <w:name w:val="General"/>
          <w:gallery w:val="placeholder"/>
        </w:category>
        <w:types>
          <w:type w:val="bbPlcHdr"/>
        </w:types>
        <w:behaviors>
          <w:behavior w:val="content"/>
        </w:behaviors>
        <w:guid w:val="{0F7F063A-604C-4025-900B-BCEBFC7045AF}"/>
      </w:docPartPr>
      <w:docPartBody>
        <w:p w:rsidR="001A298A" w:rsidRDefault="006F1E02" w:rsidP="006F1E02">
          <w:pPr>
            <w:pStyle w:val="AB4AA2C4387E417CB82F32EE85B67C76"/>
          </w:pPr>
          <w:r>
            <w:rPr>
              <w:rStyle w:val="PlaceholderText"/>
            </w:rPr>
            <w:t>Total Reviewed</w:t>
          </w:r>
        </w:p>
      </w:docPartBody>
    </w:docPart>
    <w:docPart>
      <w:docPartPr>
        <w:name w:val="6EE9A129841D4F8DA179FC74D50E6B42"/>
        <w:category>
          <w:name w:val="General"/>
          <w:gallery w:val="placeholder"/>
        </w:category>
        <w:types>
          <w:type w:val="bbPlcHdr"/>
        </w:types>
        <w:behaviors>
          <w:behavior w:val="content"/>
        </w:behaviors>
        <w:guid w:val="{B6F94AEF-8370-4F70-AF56-0904DB900E84}"/>
      </w:docPartPr>
      <w:docPartBody>
        <w:p w:rsidR="001A298A" w:rsidRDefault="006F1E02" w:rsidP="006F1E02">
          <w:pPr>
            <w:pStyle w:val="6EE9A129841D4F8DA179FC74D50E6B42"/>
          </w:pPr>
          <w:r>
            <w:rPr>
              <w:rStyle w:val="PlaceholderText"/>
            </w:rPr>
            <w:t># Deficient</w:t>
          </w:r>
        </w:p>
      </w:docPartBody>
    </w:docPart>
    <w:docPart>
      <w:docPartPr>
        <w:name w:val="4298376DC78F453AB2E92C5584DC3240"/>
        <w:category>
          <w:name w:val="General"/>
          <w:gallery w:val="placeholder"/>
        </w:category>
        <w:types>
          <w:type w:val="bbPlcHdr"/>
        </w:types>
        <w:behaviors>
          <w:behavior w:val="content"/>
        </w:behaviors>
        <w:guid w:val="{C7F741A9-1F34-4902-9DBB-D99315964A2C}"/>
      </w:docPartPr>
      <w:docPartBody>
        <w:p w:rsidR="001A298A" w:rsidRDefault="006F1E02" w:rsidP="006F1E02">
          <w:pPr>
            <w:pStyle w:val="4298376DC78F453AB2E92C5584DC3240"/>
          </w:pPr>
          <w:r>
            <w:rPr>
              <w:rStyle w:val="PlaceholderText"/>
            </w:rPr>
            <w:t>Total Reviewed</w:t>
          </w:r>
        </w:p>
      </w:docPartBody>
    </w:docPart>
    <w:docPart>
      <w:docPartPr>
        <w:name w:val="DCEEF687949044F0A6C0AD6FC3B8759C"/>
        <w:category>
          <w:name w:val="General"/>
          <w:gallery w:val="placeholder"/>
        </w:category>
        <w:types>
          <w:type w:val="bbPlcHdr"/>
        </w:types>
        <w:behaviors>
          <w:behavior w:val="content"/>
        </w:behaviors>
        <w:guid w:val="{A102D614-890D-4A9B-BC93-3C39728D473D}"/>
      </w:docPartPr>
      <w:docPartBody>
        <w:p w:rsidR="001A298A" w:rsidRDefault="006F1E02" w:rsidP="006F1E02">
          <w:pPr>
            <w:pStyle w:val="DCEEF687949044F0A6C0AD6FC3B8759C"/>
          </w:pPr>
          <w:r>
            <w:rPr>
              <w:rStyle w:val="PlaceholderText"/>
            </w:rPr>
            <w:t># Deficient</w:t>
          </w:r>
        </w:p>
      </w:docPartBody>
    </w:docPart>
    <w:docPart>
      <w:docPartPr>
        <w:name w:val="67FF60269DED473A8058D67FB87AC911"/>
        <w:category>
          <w:name w:val="General"/>
          <w:gallery w:val="placeholder"/>
        </w:category>
        <w:types>
          <w:type w:val="bbPlcHdr"/>
        </w:types>
        <w:behaviors>
          <w:behavior w:val="content"/>
        </w:behaviors>
        <w:guid w:val="{6235C74C-4AA1-4506-95E5-F83DE5AD8D81}"/>
      </w:docPartPr>
      <w:docPartBody>
        <w:p w:rsidR="001A298A" w:rsidRDefault="006F1E02" w:rsidP="006F1E02">
          <w:pPr>
            <w:pStyle w:val="67FF60269DED473A8058D67FB87AC911"/>
          </w:pPr>
          <w:r>
            <w:rPr>
              <w:rStyle w:val="PlaceholderText"/>
            </w:rPr>
            <w:t>Total Reviewed</w:t>
          </w:r>
        </w:p>
      </w:docPartBody>
    </w:docPart>
    <w:docPart>
      <w:docPartPr>
        <w:name w:val="B58861CE83D946DFB638295351DAAE19"/>
        <w:category>
          <w:name w:val="General"/>
          <w:gallery w:val="placeholder"/>
        </w:category>
        <w:types>
          <w:type w:val="bbPlcHdr"/>
        </w:types>
        <w:behaviors>
          <w:behavior w:val="content"/>
        </w:behaviors>
        <w:guid w:val="{85123461-84CE-4731-A711-AA35164C43AC}"/>
      </w:docPartPr>
      <w:docPartBody>
        <w:p w:rsidR="001A298A" w:rsidRDefault="006F1E02" w:rsidP="006F1E02">
          <w:pPr>
            <w:pStyle w:val="B58861CE83D946DFB638295351DAAE19"/>
          </w:pPr>
          <w:r>
            <w:rPr>
              <w:rStyle w:val="PlaceholderText"/>
            </w:rPr>
            <w:t># Deficient</w:t>
          </w:r>
        </w:p>
      </w:docPartBody>
    </w:docPart>
    <w:docPart>
      <w:docPartPr>
        <w:name w:val="E95FB99B33064EF5B81CA5C9ACC4FBC7"/>
        <w:category>
          <w:name w:val="General"/>
          <w:gallery w:val="placeholder"/>
        </w:category>
        <w:types>
          <w:type w:val="bbPlcHdr"/>
        </w:types>
        <w:behaviors>
          <w:behavior w:val="content"/>
        </w:behaviors>
        <w:guid w:val="{404E2A7D-73E6-4B01-8E19-955D6E1AF60F}"/>
      </w:docPartPr>
      <w:docPartBody>
        <w:p w:rsidR="001A298A" w:rsidRDefault="006F1E02" w:rsidP="006F1E02">
          <w:pPr>
            <w:pStyle w:val="E95FB99B33064EF5B81CA5C9ACC4FBC7"/>
          </w:pPr>
          <w:r>
            <w:rPr>
              <w:rStyle w:val="PlaceholderText"/>
            </w:rPr>
            <w:t>Total Reviewed</w:t>
          </w:r>
        </w:p>
      </w:docPartBody>
    </w:docPart>
    <w:docPart>
      <w:docPartPr>
        <w:name w:val="435D92E739A94B778099526835DFF331"/>
        <w:category>
          <w:name w:val="General"/>
          <w:gallery w:val="placeholder"/>
        </w:category>
        <w:types>
          <w:type w:val="bbPlcHdr"/>
        </w:types>
        <w:behaviors>
          <w:behavior w:val="content"/>
        </w:behaviors>
        <w:guid w:val="{CCDB0A07-D8FC-4702-9754-4BB2D23DF194}"/>
      </w:docPartPr>
      <w:docPartBody>
        <w:p w:rsidR="001A298A" w:rsidRDefault="006F1E02" w:rsidP="006F1E02">
          <w:pPr>
            <w:pStyle w:val="435D92E739A94B778099526835DFF331"/>
          </w:pPr>
          <w:r>
            <w:rPr>
              <w:rStyle w:val="PlaceholderText"/>
            </w:rPr>
            <w:t># Deficient</w:t>
          </w:r>
        </w:p>
      </w:docPartBody>
    </w:docPart>
    <w:docPart>
      <w:docPartPr>
        <w:name w:val="7393535F2835432285AA5287A9489372"/>
        <w:category>
          <w:name w:val="General"/>
          <w:gallery w:val="placeholder"/>
        </w:category>
        <w:types>
          <w:type w:val="bbPlcHdr"/>
        </w:types>
        <w:behaviors>
          <w:behavior w:val="content"/>
        </w:behaviors>
        <w:guid w:val="{DC74152C-2133-45A8-BCFB-974FF788EF94}"/>
      </w:docPartPr>
      <w:docPartBody>
        <w:p w:rsidR="001A298A" w:rsidRDefault="006F1E02" w:rsidP="006F1E02">
          <w:pPr>
            <w:pStyle w:val="7393535F2835432285AA5287A9489372"/>
          </w:pPr>
          <w:r>
            <w:rPr>
              <w:rStyle w:val="PlaceholderText"/>
            </w:rPr>
            <w:t>Total Reviewed</w:t>
          </w:r>
        </w:p>
      </w:docPartBody>
    </w:docPart>
    <w:docPart>
      <w:docPartPr>
        <w:name w:val="D7A3E2DF624B40DC842E5E2BAD57F085"/>
        <w:category>
          <w:name w:val="General"/>
          <w:gallery w:val="placeholder"/>
        </w:category>
        <w:types>
          <w:type w:val="bbPlcHdr"/>
        </w:types>
        <w:behaviors>
          <w:behavior w:val="content"/>
        </w:behaviors>
        <w:guid w:val="{64EB7E27-894B-4C67-8284-22FE1B5D6D45}"/>
      </w:docPartPr>
      <w:docPartBody>
        <w:p w:rsidR="001A298A" w:rsidRDefault="006F1E02" w:rsidP="006F1E02">
          <w:pPr>
            <w:pStyle w:val="D7A3E2DF624B40DC842E5E2BAD57F085"/>
          </w:pPr>
          <w:r>
            <w:rPr>
              <w:rStyle w:val="PlaceholderText"/>
            </w:rPr>
            <w:t># Deficient</w:t>
          </w:r>
        </w:p>
      </w:docPartBody>
    </w:docPart>
    <w:docPart>
      <w:docPartPr>
        <w:name w:val="0904DFAC308245FDB93D7E568CDE3D3A"/>
        <w:category>
          <w:name w:val="General"/>
          <w:gallery w:val="placeholder"/>
        </w:category>
        <w:types>
          <w:type w:val="bbPlcHdr"/>
        </w:types>
        <w:behaviors>
          <w:behavior w:val="content"/>
        </w:behaviors>
        <w:guid w:val="{CA715950-B058-4BE4-8722-C4A852C8419F}"/>
      </w:docPartPr>
      <w:docPartBody>
        <w:p w:rsidR="001A298A" w:rsidRDefault="006F1E02" w:rsidP="006F1E02">
          <w:pPr>
            <w:pStyle w:val="0904DFAC308245FDB93D7E568CDE3D3A"/>
          </w:pPr>
          <w:r>
            <w:rPr>
              <w:rStyle w:val="PlaceholderText"/>
            </w:rPr>
            <w:t>Total Reviewed</w:t>
          </w:r>
        </w:p>
      </w:docPartBody>
    </w:docPart>
    <w:docPart>
      <w:docPartPr>
        <w:name w:val="1E254FDAF4F54AFAAC6343A1AEF320BD"/>
        <w:category>
          <w:name w:val="General"/>
          <w:gallery w:val="placeholder"/>
        </w:category>
        <w:types>
          <w:type w:val="bbPlcHdr"/>
        </w:types>
        <w:behaviors>
          <w:behavior w:val="content"/>
        </w:behaviors>
        <w:guid w:val="{75366DAF-B506-40C3-91C7-5288C40627DA}"/>
      </w:docPartPr>
      <w:docPartBody>
        <w:p w:rsidR="001A298A" w:rsidRDefault="006F1E02" w:rsidP="006F1E02">
          <w:pPr>
            <w:pStyle w:val="1E254FDAF4F54AFAAC6343A1AEF320BD"/>
          </w:pPr>
          <w:r>
            <w:rPr>
              <w:rStyle w:val="PlaceholderText"/>
            </w:rPr>
            <w:t># Deficient</w:t>
          </w:r>
        </w:p>
      </w:docPartBody>
    </w:docPart>
    <w:docPart>
      <w:docPartPr>
        <w:name w:val="6A2142BA07D346178D3E4F5466F59C97"/>
        <w:category>
          <w:name w:val="General"/>
          <w:gallery w:val="placeholder"/>
        </w:category>
        <w:types>
          <w:type w:val="bbPlcHdr"/>
        </w:types>
        <w:behaviors>
          <w:behavior w:val="content"/>
        </w:behaviors>
        <w:guid w:val="{28B9774E-AF8E-4784-AF49-DD495AD9CD7B}"/>
      </w:docPartPr>
      <w:docPartBody>
        <w:p w:rsidR="001A298A" w:rsidRDefault="006F1E02" w:rsidP="006F1E02">
          <w:pPr>
            <w:pStyle w:val="6A2142BA07D346178D3E4F5466F59C97"/>
          </w:pPr>
          <w:r>
            <w:rPr>
              <w:rStyle w:val="PlaceholderText"/>
            </w:rPr>
            <w:t>Total Reviewed</w:t>
          </w:r>
        </w:p>
      </w:docPartBody>
    </w:docPart>
    <w:docPart>
      <w:docPartPr>
        <w:name w:val="89E6E60C34714D7E8872F4DE63D54A07"/>
        <w:category>
          <w:name w:val="General"/>
          <w:gallery w:val="placeholder"/>
        </w:category>
        <w:types>
          <w:type w:val="bbPlcHdr"/>
        </w:types>
        <w:behaviors>
          <w:behavior w:val="content"/>
        </w:behaviors>
        <w:guid w:val="{896AC049-658E-442C-A17D-37C28D1B1A5A}"/>
      </w:docPartPr>
      <w:docPartBody>
        <w:p w:rsidR="001A298A" w:rsidRDefault="006F1E02" w:rsidP="006F1E02">
          <w:pPr>
            <w:pStyle w:val="89E6E60C34714D7E8872F4DE63D54A07"/>
          </w:pPr>
          <w:r>
            <w:rPr>
              <w:rStyle w:val="PlaceholderText"/>
            </w:rPr>
            <w:t># Deficient</w:t>
          </w:r>
        </w:p>
      </w:docPartBody>
    </w:docPart>
    <w:docPart>
      <w:docPartPr>
        <w:name w:val="26196BEE1046407FA7B10E9480632363"/>
        <w:category>
          <w:name w:val="General"/>
          <w:gallery w:val="placeholder"/>
        </w:category>
        <w:types>
          <w:type w:val="bbPlcHdr"/>
        </w:types>
        <w:behaviors>
          <w:behavior w:val="content"/>
        </w:behaviors>
        <w:guid w:val="{ACCF1CC5-B96A-4BF5-AC19-FDB089347AFE}"/>
      </w:docPartPr>
      <w:docPartBody>
        <w:p w:rsidR="001A298A" w:rsidRDefault="006F1E02" w:rsidP="006F1E02">
          <w:pPr>
            <w:pStyle w:val="26196BEE1046407FA7B10E9480632363"/>
          </w:pPr>
          <w:r>
            <w:rPr>
              <w:rStyle w:val="PlaceholderText"/>
            </w:rPr>
            <w:t>Total Reviewed</w:t>
          </w:r>
        </w:p>
      </w:docPartBody>
    </w:docPart>
    <w:docPart>
      <w:docPartPr>
        <w:name w:val="BDAF2E61635B493EA487F70FCC0222A6"/>
        <w:category>
          <w:name w:val="General"/>
          <w:gallery w:val="placeholder"/>
        </w:category>
        <w:types>
          <w:type w:val="bbPlcHdr"/>
        </w:types>
        <w:behaviors>
          <w:behavior w:val="content"/>
        </w:behaviors>
        <w:guid w:val="{E4DF8EA7-D30F-440D-8D60-AF3094F9C4DB}"/>
      </w:docPartPr>
      <w:docPartBody>
        <w:p w:rsidR="001A298A" w:rsidRDefault="006F1E02" w:rsidP="006F1E02">
          <w:pPr>
            <w:pStyle w:val="BDAF2E61635B493EA487F70FCC0222A6"/>
          </w:pPr>
          <w:r>
            <w:rPr>
              <w:rStyle w:val="PlaceholderText"/>
            </w:rPr>
            <w:t># Deficient</w:t>
          </w:r>
        </w:p>
      </w:docPartBody>
    </w:docPart>
    <w:docPart>
      <w:docPartPr>
        <w:name w:val="DB007DD386CE45438C6A956B76437B94"/>
        <w:category>
          <w:name w:val="General"/>
          <w:gallery w:val="placeholder"/>
        </w:category>
        <w:types>
          <w:type w:val="bbPlcHdr"/>
        </w:types>
        <w:behaviors>
          <w:behavior w:val="content"/>
        </w:behaviors>
        <w:guid w:val="{28F4667B-13A9-497A-87F0-93884EB94B55}"/>
      </w:docPartPr>
      <w:docPartBody>
        <w:p w:rsidR="001A298A" w:rsidRDefault="006F1E02" w:rsidP="006F1E02">
          <w:pPr>
            <w:pStyle w:val="DB007DD386CE45438C6A956B76437B94"/>
          </w:pPr>
          <w:r>
            <w:rPr>
              <w:rStyle w:val="PlaceholderText"/>
            </w:rPr>
            <w:t>Total Reviewed</w:t>
          </w:r>
        </w:p>
      </w:docPartBody>
    </w:docPart>
    <w:docPart>
      <w:docPartPr>
        <w:name w:val="29906AB8558942FDAB0FF298CA505B27"/>
        <w:category>
          <w:name w:val="General"/>
          <w:gallery w:val="placeholder"/>
        </w:category>
        <w:types>
          <w:type w:val="bbPlcHdr"/>
        </w:types>
        <w:behaviors>
          <w:behavior w:val="content"/>
        </w:behaviors>
        <w:guid w:val="{B7800656-771E-43C9-8ED7-80E1AA25F1F9}"/>
      </w:docPartPr>
      <w:docPartBody>
        <w:p w:rsidR="001A298A" w:rsidRDefault="006F1E02" w:rsidP="006F1E02">
          <w:pPr>
            <w:pStyle w:val="29906AB8558942FDAB0FF298CA505B27"/>
          </w:pPr>
          <w:r>
            <w:rPr>
              <w:rStyle w:val="PlaceholderText"/>
            </w:rPr>
            <w:t># Deficient</w:t>
          </w:r>
        </w:p>
      </w:docPartBody>
    </w:docPart>
    <w:docPart>
      <w:docPartPr>
        <w:name w:val="C21D775D40BA4A2F97A84D55BA9A8340"/>
        <w:category>
          <w:name w:val="General"/>
          <w:gallery w:val="placeholder"/>
        </w:category>
        <w:types>
          <w:type w:val="bbPlcHdr"/>
        </w:types>
        <w:behaviors>
          <w:behavior w:val="content"/>
        </w:behaviors>
        <w:guid w:val="{95432EE8-5F53-4466-8967-FB5FFC005370}"/>
      </w:docPartPr>
      <w:docPartBody>
        <w:p w:rsidR="001A298A" w:rsidRDefault="006F1E02" w:rsidP="006F1E02">
          <w:pPr>
            <w:pStyle w:val="C21D775D40BA4A2F97A84D55BA9A8340"/>
          </w:pPr>
          <w:r>
            <w:rPr>
              <w:rStyle w:val="PlaceholderText"/>
            </w:rPr>
            <w:t>Total Reviewed</w:t>
          </w:r>
        </w:p>
      </w:docPartBody>
    </w:docPart>
    <w:docPart>
      <w:docPartPr>
        <w:name w:val="97F24A0042F4438C978C03D03CA7DE72"/>
        <w:category>
          <w:name w:val="General"/>
          <w:gallery w:val="placeholder"/>
        </w:category>
        <w:types>
          <w:type w:val="bbPlcHdr"/>
        </w:types>
        <w:behaviors>
          <w:behavior w:val="content"/>
        </w:behaviors>
        <w:guid w:val="{124B25B0-8D18-42FE-B256-A11FE306557C}"/>
      </w:docPartPr>
      <w:docPartBody>
        <w:p w:rsidR="001A298A" w:rsidRDefault="006F1E02" w:rsidP="006F1E02">
          <w:pPr>
            <w:pStyle w:val="97F24A0042F4438C978C03D03CA7DE72"/>
          </w:pPr>
          <w:r>
            <w:rPr>
              <w:rStyle w:val="PlaceholderText"/>
            </w:rPr>
            <w:t># Deficient</w:t>
          </w:r>
        </w:p>
      </w:docPartBody>
    </w:docPart>
    <w:docPart>
      <w:docPartPr>
        <w:name w:val="9DD423F85AA748D7AD95D6CDE2E4B5DB"/>
        <w:category>
          <w:name w:val="General"/>
          <w:gallery w:val="placeholder"/>
        </w:category>
        <w:types>
          <w:type w:val="bbPlcHdr"/>
        </w:types>
        <w:behaviors>
          <w:behavior w:val="content"/>
        </w:behaviors>
        <w:guid w:val="{5812A365-239D-4BDF-95A5-A9806642B698}"/>
      </w:docPartPr>
      <w:docPartBody>
        <w:p w:rsidR="001A298A" w:rsidRDefault="006F1E02" w:rsidP="006F1E02">
          <w:pPr>
            <w:pStyle w:val="9DD423F85AA748D7AD95D6CDE2E4B5DB"/>
          </w:pPr>
          <w:r>
            <w:rPr>
              <w:rStyle w:val="PlaceholderText"/>
            </w:rPr>
            <w:t>Total Reviewed</w:t>
          </w:r>
        </w:p>
      </w:docPartBody>
    </w:docPart>
    <w:docPart>
      <w:docPartPr>
        <w:name w:val="0339B42C59C44C3A887E7770D4279DB0"/>
        <w:category>
          <w:name w:val="General"/>
          <w:gallery w:val="placeholder"/>
        </w:category>
        <w:types>
          <w:type w:val="bbPlcHdr"/>
        </w:types>
        <w:behaviors>
          <w:behavior w:val="content"/>
        </w:behaviors>
        <w:guid w:val="{1809CBE7-45C6-40AE-9987-F384EB648B55}"/>
      </w:docPartPr>
      <w:docPartBody>
        <w:p w:rsidR="001A298A" w:rsidRDefault="006F1E02" w:rsidP="006F1E02">
          <w:pPr>
            <w:pStyle w:val="0339B42C59C44C3A887E7770D4279DB0"/>
          </w:pPr>
          <w:r>
            <w:rPr>
              <w:rStyle w:val="PlaceholderText"/>
            </w:rPr>
            <w:t># Deficient</w:t>
          </w:r>
        </w:p>
      </w:docPartBody>
    </w:docPart>
    <w:docPart>
      <w:docPartPr>
        <w:name w:val="FDEB31CC4EED4096A1E62FD742C89179"/>
        <w:category>
          <w:name w:val="General"/>
          <w:gallery w:val="placeholder"/>
        </w:category>
        <w:types>
          <w:type w:val="bbPlcHdr"/>
        </w:types>
        <w:behaviors>
          <w:behavior w:val="content"/>
        </w:behaviors>
        <w:guid w:val="{2F88C059-3733-4626-BF89-CDB637589C06}"/>
      </w:docPartPr>
      <w:docPartBody>
        <w:p w:rsidR="001A298A" w:rsidRDefault="006F1E02" w:rsidP="006F1E02">
          <w:pPr>
            <w:pStyle w:val="FDEB31CC4EED4096A1E62FD742C89179"/>
          </w:pPr>
          <w:r>
            <w:rPr>
              <w:rStyle w:val="PlaceholderText"/>
            </w:rPr>
            <w:t>Total Reviewed</w:t>
          </w:r>
        </w:p>
      </w:docPartBody>
    </w:docPart>
    <w:docPart>
      <w:docPartPr>
        <w:name w:val="5D721FEBDB5B4AF4A86B600FC4D47E0A"/>
        <w:category>
          <w:name w:val="General"/>
          <w:gallery w:val="placeholder"/>
        </w:category>
        <w:types>
          <w:type w:val="bbPlcHdr"/>
        </w:types>
        <w:behaviors>
          <w:behavior w:val="content"/>
        </w:behaviors>
        <w:guid w:val="{C7ED17E6-4AFD-4A52-A43A-F2538A9CBC6E}"/>
      </w:docPartPr>
      <w:docPartBody>
        <w:p w:rsidR="001A298A" w:rsidRDefault="006F1E02" w:rsidP="006F1E02">
          <w:pPr>
            <w:pStyle w:val="5D721FEBDB5B4AF4A86B600FC4D47E0A"/>
          </w:pPr>
          <w:r>
            <w:rPr>
              <w:rStyle w:val="PlaceholderText"/>
            </w:rPr>
            <w:t># Deficient</w:t>
          </w:r>
        </w:p>
      </w:docPartBody>
    </w:docPart>
    <w:docPart>
      <w:docPartPr>
        <w:name w:val="EE070F559B2A44DF8D9344D219136ED9"/>
        <w:category>
          <w:name w:val="General"/>
          <w:gallery w:val="placeholder"/>
        </w:category>
        <w:types>
          <w:type w:val="bbPlcHdr"/>
        </w:types>
        <w:behaviors>
          <w:behavior w:val="content"/>
        </w:behaviors>
        <w:guid w:val="{0531E482-9B89-4116-8D01-D2E5DDA3D12D}"/>
      </w:docPartPr>
      <w:docPartBody>
        <w:p w:rsidR="001A298A" w:rsidRDefault="006F1E02" w:rsidP="006F1E02">
          <w:pPr>
            <w:pStyle w:val="EE070F559B2A44DF8D9344D219136ED9"/>
          </w:pPr>
          <w:r>
            <w:rPr>
              <w:rStyle w:val="PlaceholderText"/>
            </w:rPr>
            <w:t>Total Reviewed</w:t>
          </w:r>
        </w:p>
      </w:docPartBody>
    </w:docPart>
    <w:docPart>
      <w:docPartPr>
        <w:name w:val="5607D59F38AF4D0ABC8E47616CBF5A07"/>
        <w:category>
          <w:name w:val="General"/>
          <w:gallery w:val="placeholder"/>
        </w:category>
        <w:types>
          <w:type w:val="bbPlcHdr"/>
        </w:types>
        <w:behaviors>
          <w:behavior w:val="content"/>
        </w:behaviors>
        <w:guid w:val="{7FFEDFE0-5B70-40E0-BCAA-17FF49C2CFC7}"/>
      </w:docPartPr>
      <w:docPartBody>
        <w:p w:rsidR="001A298A" w:rsidRDefault="006F1E02" w:rsidP="006F1E02">
          <w:pPr>
            <w:pStyle w:val="5607D59F38AF4D0ABC8E47616CBF5A07"/>
          </w:pPr>
          <w:r>
            <w:rPr>
              <w:rStyle w:val="PlaceholderText"/>
            </w:rPr>
            <w:t># Deficient</w:t>
          </w:r>
        </w:p>
      </w:docPartBody>
    </w:docPart>
    <w:docPart>
      <w:docPartPr>
        <w:name w:val="E05D820FA2844E30B8A343B4FCBE3E20"/>
        <w:category>
          <w:name w:val="General"/>
          <w:gallery w:val="placeholder"/>
        </w:category>
        <w:types>
          <w:type w:val="bbPlcHdr"/>
        </w:types>
        <w:behaviors>
          <w:behavior w:val="content"/>
        </w:behaviors>
        <w:guid w:val="{F525C40D-92AD-4148-928B-BB040B92D472}"/>
      </w:docPartPr>
      <w:docPartBody>
        <w:p w:rsidR="001A298A" w:rsidRDefault="006F1E02" w:rsidP="006F1E02">
          <w:pPr>
            <w:pStyle w:val="E05D820FA2844E30B8A343B4FCBE3E20"/>
          </w:pPr>
          <w:r>
            <w:rPr>
              <w:rStyle w:val="PlaceholderText"/>
            </w:rPr>
            <w:t>Total Reviewed</w:t>
          </w:r>
        </w:p>
      </w:docPartBody>
    </w:docPart>
    <w:docPart>
      <w:docPartPr>
        <w:name w:val="2DFA9EE6CD5449F48E1402BAF13246DE"/>
        <w:category>
          <w:name w:val="General"/>
          <w:gallery w:val="placeholder"/>
        </w:category>
        <w:types>
          <w:type w:val="bbPlcHdr"/>
        </w:types>
        <w:behaviors>
          <w:behavior w:val="content"/>
        </w:behaviors>
        <w:guid w:val="{A8B51D68-BD05-4F5E-8B54-140644699A67}"/>
      </w:docPartPr>
      <w:docPartBody>
        <w:p w:rsidR="001A298A" w:rsidRDefault="006F1E02" w:rsidP="006F1E02">
          <w:pPr>
            <w:pStyle w:val="2DFA9EE6CD5449F48E1402BAF13246DE"/>
          </w:pPr>
          <w:r w:rsidRPr="00F171A0">
            <w:rPr>
              <w:rStyle w:val="PlaceholderText"/>
            </w:rPr>
            <w:t>Click or tap here to enter text.</w:t>
          </w:r>
        </w:p>
      </w:docPartBody>
    </w:docPart>
    <w:docPart>
      <w:docPartPr>
        <w:name w:val="C929AF2F3095437E88A9A12312839844"/>
        <w:category>
          <w:name w:val="General"/>
          <w:gallery w:val="placeholder"/>
        </w:category>
        <w:types>
          <w:type w:val="bbPlcHdr"/>
        </w:types>
        <w:behaviors>
          <w:behavior w:val="content"/>
        </w:behaviors>
        <w:guid w:val="{A5905A07-A5F2-4FB0-A063-2CE17022F06F}"/>
      </w:docPartPr>
      <w:docPartBody>
        <w:p w:rsidR="001A298A" w:rsidRDefault="006F1E02" w:rsidP="006F1E02">
          <w:pPr>
            <w:pStyle w:val="C929AF2F3095437E88A9A12312839844"/>
          </w:pPr>
          <w:r>
            <w:rPr>
              <w:rStyle w:val="PlaceholderText"/>
            </w:rPr>
            <w:t># Deficient</w:t>
          </w:r>
        </w:p>
      </w:docPartBody>
    </w:docPart>
    <w:docPart>
      <w:docPartPr>
        <w:name w:val="723BC607CD39446983E912CC262FFAB3"/>
        <w:category>
          <w:name w:val="General"/>
          <w:gallery w:val="placeholder"/>
        </w:category>
        <w:types>
          <w:type w:val="bbPlcHdr"/>
        </w:types>
        <w:behaviors>
          <w:behavior w:val="content"/>
        </w:behaviors>
        <w:guid w:val="{3D42DB61-4A8F-4DEB-BE5A-8501812DDB6E}"/>
      </w:docPartPr>
      <w:docPartBody>
        <w:p w:rsidR="001A298A" w:rsidRDefault="006F1E02" w:rsidP="006F1E02">
          <w:pPr>
            <w:pStyle w:val="723BC607CD39446983E912CC262FFAB3"/>
          </w:pPr>
          <w:r>
            <w:rPr>
              <w:rStyle w:val="PlaceholderText"/>
            </w:rPr>
            <w:t>Total Reviewed</w:t>
          </w:r>
        </w:p>
      </w:docPartBody>
    </w:docPart>
    <w:docPart>
      <w:docPartPr>
        <w:name w:val="B7707443BB314E0F81453C1D031B62C6"/>
        <w:category>
          <w:name w:val="General"/>
          <w:gallery w:val="placeholder"/>
        </w:category>
        <w:types>
          <w:type w:val="bbPlcHdr"/>
        </w:types>
        <w:behaviors>
          <w:behavior w:val="content"/>
        </w:behaviors>
        <w:guid w:val="{B74BD738-1B92-40CF-939B-22F64BD39E9B}"/>
      </w:docPartPr>
      <w:docPartBody>
        <w:p w:rsidR="001A298A" w:rsidRDefault="006F1E02" w:rsidP="006F1E02">
          <w:pPr>
            <w:pStyle w:val="B7707443BB314E0F81453C1D031B62C6"/>
          </w:pPr>
          <w:r>
            <w:rPr>
              <w:rStyle w:val="PlaceholderText"/>
            </w:rPr>
            <w:t># Deficient</w:t>
          </w:r>
        </w:p>
      </w:docPartBody>
    </w:docPart>
    <w:docPart>
      <w:docPartPr>
        <w:name w:val="149FE8DCAA6B45B6B3D36728D072E4BC"/>
        <w:category>
          <w:name w:val="General"/>
          <w:gallery w:val="placeholder"/>
        </w:category>
        <w:types>
          <w:type w:val="bbPlcHdr"/>
        </w:types>
        <w:behaviors>
          <w:behavior w:val="content"/>
        </w:behaviors>
        <w:guid w:val="{AB4E239C-4C0C-422E-AA9D-C370BDF31C31}"/>
      </w:docPartPr>
      <w:docPartBody>
        <w:p w:rsidR="001A298A" w:rsidRDefault="006F1E02" w:rsidP="006F1E02">
          <w:pPr>
            <w:pStyle w:val="149FE8DCAA6B45B6B3D36728D072E4BC"/>
          </w:pPr>
          <w:r>
            <w:rPr>
              <w:rStyle w:val="PlaceholderText"/>
            </w:rPr>
            <w:t>Total Reviewed</w:t>
          </w:r>
        </w:p>
      </w:docPartBody>
    </w:docPart>
    <w:docPart>
      <w:docPartPr>
        <w:name w:val="48B132E099ED4A3E82802C0CBE52EE2E"/>
        <w:category>
          <w:name w:val="General"/>
          <w:gallery w:val="placeholder"/>
        </w:category>
        <w:types>
          <w:type w:val="bbPlcHdr"/>
        </w:types>
        <w:behaviors>
          <w:behavior w:val="content"/>
        </w:behaviors>
        <w:guid w:val="{DE5D36D4-FBFE-47C8-8973-485607490A4C}"/>
      </w:docPartPr>
      <w:docPartBody>
        <w:p w:rsidR="001A298A" w:rsidRDefault="006F1E02" w:rsidP="006F1E02">
          <w:pPr>
            <w:pStyle w:val="48B132E099ED4A3E82802C0CBE52EE2E"/>
          </w:pPr>
          <w:r>
            <w:rPr>
              <w:rStyle w:val="PlaceholderText"/>
            </w:rPr>
            <w:t># Deficient</w:t>
          </w:r>
        </w:p>
      </w:docPartBody>
    </w:docPart>
    <w:docPart>
      <w:docPartPr>
        <w:name w:val="C15971D97F44410EA0201CE38CD80A86"/>
        <w:category>
          <w:name w:val="General"/>
          <w:gallery w:val="placeholder"/>
        </w:category>
        <w:types>
          <w:type w:val="bbPlcHdr"/>
        </w:types>
        <w:behaviors>
          <w:behavior w:val="content"/>
        </w:behaviors>
        <w:guid w:val="{AD018BF6-779F-471A-AA0A-06EF6D5F5AB4}"/>
      </w:docPartPr>
      <w:docPartBody>
        <w:p w:rsidR="001A298A" w:rsidRDefault="006F1E02" w:rsidP="006F1E02">
          <w:pPr>
            <w:pStyle w:val="C15971D97F44410EA0201CE38CD80A86"/>
          </w:pPr>
          <w:r>
            <w:rPr>
              <w:rStyle w:val="PlaceholderText"/>
            </w:rPr>
            <w:t>Total Reviewed</w:t>
          </w:r>
        </w:p>
      </w:docPartBody>
    </w:docPart>
    <w:docPart>
      <w:docPartPr>
        <w:name w:val="E28931D9B5DF42E4A635DE7E62200850"/>
        <w:category>
          <w:name w:val="General"/>
          <w:gallery w:val="placeholder"/>
        </w:category>
        <w:types>
          <w:type w:val="bbPlcHdr"/>
        </w:types>
        <w:behaviors>
          <w:behavior w:val="content"/>
        </w:behaviors>
        <w:guid w:val="{CF0FD203-DF50-46AA-B6A1-301DD00B3A81}"/>
      </w:docPartPr>
      <w:docPartBody>
        <w:p w:rsidR="001A298A" w:rsidRDefault="006F1E02" w:rsidP="006F1E02">
          <w:pPr>
            <w:pStyle w:val="E28931D9B5DF42E4A635DE7E62200850"/>
          </w:pPr>
          <w:r>
            <w:rPr>
              <w:rStyle w:val="PlaceholderText"/>
            </w:rPr>
            <w:t># Deficient</w:t>
          </w:r>
        </w:p>
      </w:docPartBody>
    </w:docPart>
    <w:docPart>
      <w:docPartPr>
        <w:name w:val="3B9E7E4D391A43448B93BD3A171A83BD"/>
        <w:category>
          <w:name w:val="General"/>
          <w:gallery w:val="placeholder"/>
        </w:category>
        <w:types>
          <w:type w:val="bbPlcHdr"/>
        </w:types>
        <w:behaviors>
          <w:behavior w:val="content"/>
        </w:behaviors>
        <w:guid w:val="{E31B1DA7-73F7-412E-9F74-C024BC1AF528}"/>
      </w:docPartPr>
      <w:docPartBody>
        <w:p w:rsidR="001A298A" w:rsidRDefault="006F1E02" w:rsidP="006F1E02">
          <w:pPr>
            <w:pStyle w:val="3B9E7E4D391A43448B93BD3A171A83BD"/>
          </w:pPr>
          <w:r>
            <w:rPr>
              <w:rStyle w:val="PlaceholderText"/>
            </w:rPr>
            <w:t>Total Reviewed</w:t>
          </w:r>
        </w:p>
      </w:docPartBody>
    </w:docPart>
    <w:docPart>
      <w:docPartPr>
        <w:name w:val="1EC5F72C9D034257957FA6EE0C1EC667"/>
        <w:category>
          <w:name w:val="General"/>
          <w:gallery w:val="placeholder"/>
        </w:category>
        <w:types>
          <w:type w:val="bbPlcHdr"/>
        </w:types>
        <w:behaviors>
          <w:behavior w:val="content"/>
        </w:behaviors>
        <w:guid w:val="{BB155169-3066-48F8-882F-508386A279AB}"/>
      </w:docPartPr>
      <w:docPartBody>
        <w:p w:rsidR="001A298A" w:rsidRDefault="006F1E02" w:rsidP="006F1E02">
          <w:pPr>
            <w:pStyle w:val="1EC5F72C9D034257957FA6EE0C1EC667"/>
          </w:pPr>
          <w:r>
            <w:rPr>
              <w:rStyle w:val="PlaceholderText"/>
            </w:rPr>
            <w:t># Deficient</w:t>
          </w:r>
        </w:p>
      </w:docPartBody>
    </w:docPart>
    <w:docPart>
      <w:docPartPr>
        <w:name w:val="41DC3E8D9C2B4253916C97C82F5C8FD4"/>
        <w:category>
          <w:name w:val="General"/>
          <w:gallery w:val="placeholder"/>
        </w:category>
        <w:types>
          <w:type w:val="bbPlcHdr"/>
        </w:types>
        <w:behaviors>
          <w:behavior w:val="content"/>
        </w:behaviors>
        <w:guid w:val="{327574C1-1D97-48B0-BC6C-E8E3BAA4F2F8}"/>
      </w:docPartPr>
      <w:docPartBody>
        <w:p w:rsidR="001A298A" w:rsidRDefault="006F1E02" w:rsidP="006F1E02">
          <w:pPr>
            <w:pStyle w:val="41DC3E8D9C2B4253916C97C82F5C8FD4"/>
          </w:pPr>
          <w:r>
            <w:rPr>
              <w:rStyle w:val="PlaceholderText"/>
            </w:rPr>
            <w:t>Total Reviewed</w:t>
          </w:r>
        </w:p>
      </w:docPartBody>
    </w:docPart>
    <w:docPart>
      <w:docPartPr>
        <w:name w:val="36E3E256670E4AFF8AE9247F32E2ED5C"/>
        <w:category>
          <w:name w:val="General"/>
          <w:gallery w:val="placeholder"/>
        </w:category>
        <w:types>
          <w:type w:val="bbPlcHdr"/>
        </w:types>
        <w:behaviors>
          <w:behavior w:val="content"/>
        </w:behaviors>
        <w:guid w:val="{9C4E3AF0-F89D-4D49-83F9-E7D0E4677653}"/>
      </w:docPartPr>
      <w:docPartBody>
        <w:p w:rsidR="001A298A" w:rsidRDefault="006F1E02" w:rsidP="006F1E02">
          <w:pPr>
            <w:pStyle w:val="36E3E256670E4AFF8AE9247F32E2ED5C"/>
          </w:pPr>
          <w:r>
            <w:rPr>
              <w:rStyle w:val="PlaceholderText"/>
            </w:rPr>
            <w:t># Deficient</w:t>
          </w:r>
        </w:p>
      </w:docPartBody>
    </w:docPart>
    <w:docPart>
      <w:docPartPr>
        <w:name w:val="1E080E46F2164C66AC27769A1E70892A"/>
        <w:category>
          <w:name w:val="General"/>
          <w:gallery w:val="placeholder"/>
        </w:category>
        <w:types>
          <w:type w:val="bbPlcHdr"/>
        </w:types>
        <w:behaviors>
          <w:behavior w:val="content"/>
        </w:behaviors>
        <w:guid w:val="{CA7CB239-310D-420F-879B-5BDA6AFC1183}"/>
      </w:docPartPr>
      <w:docPartBody>
        <w:p w:rsidR="001A298A" w:rsidRDefault="006F1E02" w:rsidP="006F1E02">
          <w:pPr>
            <w:pStyle w:val="1E080E46F2164C66AC27769A1E70892A"/>
          </w:pPr>
          <w:r>
            <w:rPr>
              <w:rStyle w:val="PlaceholderText"/>
            </w:rPr>
            <w:t>Total Reviewed</w:t>
          </w:r>
        </w:p>
      </w:docPartBody>
    </w:docPart>
    <w:docPart>
      <w:docPartPr>
        <w:name w:val="DD0E0E0B8EAB43918DC44B739EFE85B1"/>
        <w:category>
          <w:name w:val="General"/>
          <w:gallery w:val="placeholder"/>
        </w:category>
        <w:types>
          <w:type w:val="bbPlcHdr"/>
        </w:types>
        <w:behaviors>
          <w:behavior w:val="content"/>
        </w:behaviors>
        <w:guid w:val="{E5F3C040-EB97-4AEA-BD2D-43F6976879EB}"/>
      </w:docPartPr>
      <w:docPartBody>
        <w:p w:rsidR="001A298A" w:rsidRDefault="006F1E02" w:rsidP="006F1E02">
          <w:pPr>
            <w:pStyle w:val="DD0E0E0B8EAB43918DC44B739EFE85B1"/>
          </w:pPr>
          <w:r>
            <w:rPr>
              <w:rStyle w:val="PlaceholderText"/>
            </w:rPr>
            <w:t># Deficient</w:t>
          </w:r>
        </w:p>
      </w:docPartBody>
    </w:docPart>
    <w:docPart>
      <w:docPartPr>
        <w:name w:val="2A7EA71799254214A6DE0F32ED199A71"/>
        <w:category>
          <w:name w:val="General"/>
          <w:gallery w:val="placeholder"/>
        </w:category>
        <w:types>
          <w:type w:val="bbPlcHdr"/>
        </w:types>
        <w:behaviors>
          <w:behavior w:val="content"/>
        </w:behaviors>
        <w:guid w:val="{27E07A8B-9E57-4364-9AC9-567E3AAA6D41}"/>
      </w:docPartPr>
      <w:docPartBody>
        <w:p w:rsidR="001A298A" w:rsidRDefault="006F1E02" w:rsidP="006F1E02">
          <w:pPr>
            <w:pStyle w:val="2A7EA71799254214A6DE0F32ED199A71"/>
          </w:pPr>
          <w:r>
            <w:rPr>
              <w:rStyle w:val="PlaceholderText"/>
            </w:rPr>
            <w:t>Total Reviewed</w:t>
          </w:r>
        </w:p>
      </w:docPartBody>
    </w:docPart>
    <w:docPart>
      <w:docPartPr>
        <w:name w:val="3015FD3238C34753BAD2EDDA3425E8F9"/>
        <w:category>
          <w:name w:val="General"/>
          <w:gallery w:val="placeholder"/>
        </w:category>
        <w:types>
          <w:type w:val="bbPlcHdr"/>
        </w:types>
        <w:behaviors>
          <w:behavior w:val="content"/>
        </w:behaviors>
        <w:guid w:val="{A4D99DC5-F22F-4CD3-A692-0E469C13316A}"/>
      </w:docPartPr>
      <w:docPartBody>
        <w:p w:rsidR="001A298A" w:rsidRDefault="006F1E02" w:rsidP="006F1E02">
          <w:pPr>
            <w:pStyle w:val="3015FD3238C34753BAD2EDDA3425E8F9"/>
          </w:pPr>
          <w:r>
            <w:rPr>
              <w:rStyle w:val="PlaceholderText"/>
            </w:rPr>
            <w:t># Deficient</w:t>
          </w:r>
        </w:p>
      </w:docPartBody>
    </w:docPart>
    <w:docPart>
      <w:docPartPr>
        <w:name w:val="B4DEDF04EF2244BBA6CD27D03680C55A"/>
        <w:category>
          <w:name w:val="General"/>
          <w:gallery w:val="placeholder"/>
        </w:category>
        <w:types>
          <w:type w:val="bbPlcHdr"/>
        </w:types>
        <w:behaviors>
          <w:behavior w:val="content"/>
        </w:behaviors>
        <w:guid w:val="{E47D56B3-7221-486F-9AFA-E7C40C4EA9F5}"/>
      </w:docPartPr>
      <w:docPartBody>
        <w:p w:rsidR="001A298A" w:rsidRDefault="006F1E02" w:rsidP="006F1E02">
          <w:pPr>
            <w:pStyle w:val="B4DEDF04EF2244BBA6CD27D03680C55A"/>
          </w:pPr>
          <w:r>
            <w:rPr>
              <w:rStyle w:val="PlaceholderText"/>
            </w:rPr>
            <w:t>Total Reviewed</w:t>
          </w:r>
        </w:p>
      </w:docPartBody>
    </w:docPart>
    <w:docPart>
      <w:docPartPr>
        <w:name w:val="DB577A96B0BF42F6A7E4887EBD8B5F4C"/>
        <w:category>
          <w:name w:val="General"/>
          <w:gallery w:val="placeholder"/>
        </w:category>
        <w:types>
          <w:type w:val="bbPlcHdr"/>
        </w:types>
        <w:behaviors>
          <w:behavior w:val="content"/>
        </w:behaviors>
        <w:guid w:val="{6BDD533D-B867-40F1-ACFA-4EFD6E9D2638}"/>
      </w:docPartPr>
      <w:docPartBody>
        <w:p w:rsidR="001A298A" w:rsidRDefault="006F1E02" w:rsidP="006F1E02">
          <w:pPr>
            <w:pStyle w:val="DB577A96B0BF42F6A7E4887EBD8B5F4C"/>
          </w:pPr>
          <w:r>
            <w:rPr>
              <w:rStyle w:val="PlaceholderText"/>
            </w:rPr>
            <w:t># Deficient</w:t>
          </w:r>
        </w:p>
      </w:docPartBody>
    </w:docPart>
    <w:docPart>
      <w:docPartPr>
        <w:name w:val="26B6001DBE4D4947A63709C2D3EE6E52"/>
        <w:category>
          <w:name w:val="General"/>
          <w:gallery w:val="placeholder"/>
        </w:category>
        <w:types>
          <w:type w:val="bbPlcHdr"/>
        </w:types>
        <w:behaviors>
          <w:behavior w:val="content"/>
        </w:behaviors>
        <w:guid w:val="{4F8AB755-6BFE-43BA-90E3-AE5FB3808C1C}"/>
      </w:docPartPr>
      <w:docPartBody>
        <w:p w:rsidR="001A298A" w:rsidRDefault="006F1E02" w:rsidP="006F1E02">
          <w:pPr>
            <w:pStyle w:val="26B6001DBE4D4947A63709C2D3EE6E52"/>
          </w:pPr>
          <w:r>
            <w:rPr>
              <w:rStyle w:val="PlaceholderText"/>
            </w:rPr>
            <w:t>Total Reviewed</w:t>
          </w:r>
        </w:p>
      </w:docPartBody>
    </w:docPart>
    <w:docPart>
      <w:docPartPr>
        <w:name w:val="22915BFBC60849A1B8914129D4E3584F"/>
        <w:category>
          <w:name w:val="General"/>
          <w:gallery w:val="placeholder"/>
        </w:category>
        <w:types>
          <w:type w:val="bbPlcHdr"/>
        </w:types>
        <w:behaviors>
          <w:behavior w:val="content"/>
        </w:behaviors>
        <w:guid w:val="{C2C1A595-D73D-4D53-BEE0-B79CBFA92B37}"/>
      </w:docPartPr>
      <w:docPartBody>
        <w:p w:rsidR="001A298A" w:rsidRDefault="006F1E02" w:rsidP="006F1E02">
          <w:pPr>
            <w:pStyle w:val="22915BFBC60849A1B8914129D4E3584F"/>
          </w:pPr>
          <w:r>
            <w:rPr>
              <w:rStyle w:val="PlaceholderText"/>
            </w:rPr>
            <w:t># Deficient</w:t>
          </w:r>
        </w:p>
      </w:docPartBody>
    </w:docPart>
    <w:docPart>
      <w:docPartPr>
        <w:name w:val="0EB3CEE211C5493CB91697DC719DC783"/>
        <w:category>
          <w:name w:val="General"/>
          <w:gallery w:val="placeholder"/>
        </w:category>
        <w:types>
          <w:type w:val="bbPlcHdr"/>
        </w:types>
        <w:behaviors>
          <w:behavior w:val="content"/>
        </w:behaviors>
        <w:guid w:val="{D5969186-6730-4068-A7CE-D7E9640E051B}"/>
      </w:docPartPr>
      <w:docPartBody>
        <w:p w:rsidR="001A298A" w:rsidRDefault="006F1E02" w:rsidP="006F1E02">
          <w:pPr>
            <w:pStyle w:val="0EB3CEE211C5493CB91697DC719DC783"/>
          </w:pPr>
          <w:r>
            <w:rPr>
              <w:rStyle w:val="PlaceholderText"/>
            </w:rPr>
            <w:t>Total Reviewed</w:t>
          </w:r>
        </w:p>
      </w:docPartBody>
    </w:docPart>
    <w:docPart>
      <w:docPartPr>
        <w:name w:val="F72E5F8DB68E4985BCDC59BC25AA1212"/>
        <w:category>
          <w:name w:val="General"/>
          <w:gallery w:val="placeholder"/>
        </w:category>
        <w:types>
          <w:type w:val="bbPlcHdr"/>
        </w:types>
        <w:behaviors>
          <w:behavior w:val="content"/>
        </w:behaviors>
        <w:guid w:val="{959F59C8-DE6E-46A3-884F-3D25DBFBA3D3}"/>
      </w:docPartPr>
      <w:docPartBody>
        <w:p w:rsidR="001A298A" w:rsidRDefault="006F1E02" w:rsidP="006F1E02">
          <w:pPr>
            <w:pStyle w:val="F72E5F8DB68E4985BCDC59BC25AA1212"/>
          </w:pPr>
          <w:r>
            <w:rPr>
              <w:rStyle w:val="PlaceholderText"/>
            </w:rPr>
            <w:t># Deficient</w:t>
          </w:r>
        </w:p>
      </w:docPartBody>
    </w:docPart>
    <w:docPart>
      <w:docPartPr>
        <w:name w:val="485F706D81F549BF8D2D32ED9B63CDFF"/>
        <w:category>
          <w:name w:val="General"/>
          <w:gallery w:val="placeholder"/>
        </w:category>
        <w:types>
          <w:type w:val="bbPlcHdr"/>
        </w:types>
        <w:behaviors>
          <w:behavior w:val="content"/>
        </w:behaviors>
        <w:guid w:val="{E7DA0061-879A-4EE3-8F8A-273225A2396D}"/>
      </w:docPartPr>
      <w:docPartBody>
        <w:p w:rsidR="001A298A" w:rsidRDefault="006F1E02" w:rsidP="006F1E02">
          <w:pPr>
            <w:pStyle w:val="485F706D81F549BF8D2D32ED9B63CDFF"/>
          </w:pPr>
          <w:r>
            <w:rPr>
              <w:rStyle w:val="PlaceholderText"/>
            </w:rPr>
            <w:t>Total Reviewed</w:t>
          </w:r>
        </w:p>
      </w:docPartBody>
    </w:docPart>
    <w:docPart>
      <w:docPartPr>
        <w:name w:val="679AF68E9FF645C3875E1BF9E437C7B1"/>
        <w:category>
          <w:name w:val="General"/>
          <w:gallery w:val="placeholder"/>
        </w:category>
        <w:types>
          <w:type w:val="bbPlcHdr"/>
        </w:types>
        <w:behaviors>
          <w:behavior w:val="content"/>
        </w:behaviors>
        <w:guid w:val="{4336B643-BBEB-4AE2-BC37-77EEAF967656}"/>
      </w:docPartPr>
      <w:docPartBody>
        <w:p w:rsidR="001A298A" w:rsidRDefault="006F1E02" w:rsidP="006F1E02">
          <w:pPr>
            <w:pStyle w:val="679AF68E9FF645C3875E1BF9E437C7B1"/>
          </w:pPr>
          <w:r>
            <w:rPr>
              <w:rStyle w:val="PlaceholderText"/>
            </w:rPr>
            <w:t># Deficient</w:t>
          </w:r>
        </w:p>
      </w:docPartBody>
    </w:docPart>
    <w:docPart>
      <w:docPartPr>
        <w:name w:val="0C1A00E5A337400FBF49BF0E1F1B24A8"/>
        <w:category>
          <w:name w:val="General"/>
          <w:gallery w:val="placeholder"/>
        </w:category>
        <w:types>
          <w:type w:val="bbPlcHdr"/>
        </w:types>
        <w:behaviors>
          <w:behavior w:val="content"/>
        </w:behaviors>
        <w:guid w:val="{15B0CCD9-3CC7-4DBC-B9B4-DB04BD115C9A}"/>
      </w:docPartPr>
      <w:docPartBody>
        <w:p w:rsidR="001A298A" w:rsidRDefault="006F1E02" w:rsidP="006F1E02">
          <w:pPr>
            <w:pStyle w:val="0C1A00E5A337400FBF49BF0E1F1B24A8"/>
          </w:pPr>
          <w:r>
            <w:rPr>
              <w:rStyle w:val="PlaceholderText"/>
            </w:rPr>
            <w:t>Total Reviewed</w:t>
          </w:r>
        </w:p>
      </w:docPartBody>
    </w:docPart>
    <w:docPart>
      <w:docPartPr>
        <w:name w:val="C98F6DF7FA3049DAB6FCAD0EB6290DDF"/>
        <w:category>
          <w:name w:val="General"/>
          <w:gallery w:val="placeholder"/>
        </w:category>
        <w:types>
          <w:type w:val="bbPlcHdr"/>
        </w:types>
        <w:behaviors>
          <w:behavior w:val="content"/>
        </w:behaviors>
        <w:guid w:val="{DF3A4E80-8F59-472E-8CE0-D313CE8FD8F2}"/>
      </w:docPartPr>
      <w:docPartBody>
        <w:p w:rsidR="001A298A" w:rsidRDefault="006F1E02" w:rsidP="006F1E02">
          <w:pPr>
            <w:pStyle w:val="C98F6DF7FA3049DAB6FCAD0EB6290DDF"/>
          </w:pPr>
          <w:r>
            <w:rPr>
              <w:rStyle w:val="PlaceholderText"/>
            </w:rPr>
            <w:t># Deficient</w:t>
          </w:r>
        </w:p>
      </w:docPartBody>
    </w:docPart>
    <w:docPart>
      <w:docPartPr>
        <w:name w:val="83825EB175F04E54A402C08AD096BFAF"/>
        <w:category>
          <w:name w:val="General"/>
          <w:gallery w:val="placeholder"/>
        </w:category>
        <w:types>
          <w:type w:val="bbPlcHdr"/>
        </w:types>
        <w:behaviors>
          <w:behavior w:val="content"/>
        </w:behaviors>
        <w:guid w:val="{D6639F50-5627-45A1-B1A5-F39BA2DA8BE9}"/>
      </w:docPartPr>
      <w:docPartBody>
        <w:p w:rsidR="001A298A" w:rsidRDefault="006F1E02" w:rsidP="006F1E02">
          <w:pPr>
            <w:pStyle w:val="83825EB175F04E54A402C08AD096BFAF"/>
          </w:pPr>
          <w:r>
            <w:rPr>
              <w:rStyle w:val="PlaceholderText"/>
            </w:rPr>
            <w:t>Total Reviewed</w:t>
          </w:r>
        </w:p>
      </w:docPartBody>
    </w:docPart>
    <w:docPart>
      <w:docPartPr>
        <w:name w:val="11C5BA5B8BB541CC88588847CAEA9D08"/>
        <w:category>
          <w:name w:val="General"/>
          <w:gallery w:val="placeholder"/>
        </w:category>
        <w:types>
          <w:type w:val="bbPlcHdr"/>
        </w:types>
        <w:behaviors>
          <w:behavior w:val="content"/>
        </w:behaviors>
        <w:guid w:val="{191F0F5B-7554-417C-873A-3C894F9289C2}"/>
      </w:docPartPr>
      <w:docPartBody>
        <w:p w:rsidR="001A298A" w:rsidRDefault="006F1E02" w:rsidP="006F1E02">
          <w:pPr>
            <w:pStyle w:val="11C5BA5B8BB541CC88588847CAEA9D08"/>
          </w:pPr>
          <w:r>
            <w:rPr>
              <w:rStyle w:val="PlaceholderText"/>
            </w:rPr>
            <w:t># Deficient</w:t>
          </w:r>
        </w:p>
      </w:docPartBody>
    </w:docPart>
    <w:docPart>
      <w:docPartPr>
        <w:name w:val="DC6F2659339E4ACB8D7739197D936CD7"/>
        <w:category>
          <w:name w:val="General"/>
          <w:gallery w:val="placeholder"/>
        </w:category>
        <w:types>
          <w:type w:val="bbPlcHdr"/>
        </w:types>
        <w:behaviors>
          <w:behavior w:val="content"/>
        </w:behaviors>
        <w:guid w:val="{C6BD5714-B57F-4877-A745-36C24680ACBA}"/>
      </w:docPartPr>
      <w:docPartBody>
        <w:p w:rsidR="001A298A" w:rsidRDefault="006F1E02" w:rsidP="006F1E02">
          <w:pPr>
            <w:pStyle w:val="DC6F2659339E4ACB8D7739197D936CD7"/>
          </w:pPr>
          <w:r>
            <w:rPr>
              <w:rStyle w:val="PlaceholderText"/>
            </w:rPr>
            <w:t>Total Reviewed</w:t>
          </w:r>
        </w:p>
      </w:docPartBody>
    </w:docPart>
    <w:docPart>
      <w:docPartPr>
        <w:name w:val="75DA37E2638F44FCA36AD83220DD0619"/>
        <w:category>
          <w:name w:val="General"/>
          <w:gallery w:val="placeholder"/>
        </w:category>
        <w:types>
          <w:type w:val="bbPlcHdr"/>
        </w:types>
        <w:behaviors>
          <w:behavior w:val="content"/>
        </w:behaviors>
        <w:guid w:val="{4B5D83DD-15C9-4824-B360-B994ADF80E24}"/>
      </w:docPartPr>
      <w:docPartBody>
        <w:p w:rsidR="001A298A" w:rsidRDefault="006F1E02" w:rsidP="006F1E02">
          <w:pPr>
            <w:pStyle w:val="75DA37E2638F44FCA36AD83220DD0619"/>
          </w:pPr>
          <w:r>
            <w:rPr>
              <w:rStyle w:val="PlaceholderText"/>
            </w:rPr>
            <w:t># Deficient</w:t>
          </w:r>
        </w:p>
      </w:docPartBody>
    </w:docPart>
    <w:docPart>
      <w:docPartPr>
        <w:name w:val="899A81E0D4A24F96B570C303DE49747B"/>
        <w:category>
          <w:name w:val="General"/>
          <w:gallery w:val="placeholder"/>
        </w:category>
        <w:types>
          <w:type w:val="bbPlcHdr"/>
        </w:types>
        <w:behaviors>
          <w:behavior w:val="content"/>
        </w:behaviors>
        <w:guid w:val="{7D6741E8-90E8-42EC-AC48-A5ACA5B7FC72}"/>
      </w:docPartPr>
      <w:docPartBody>
        <w:p w:rsidR="001A298A" w:rsidRDefault="006F1E02" w:rsidP="006F1E02">
          <w:pPr>
            <w:pStyle w:val="899A81E0D4A24F96B570C303DE49747B"/>
          </w:pPr>
          <w:r>
            <w:rPr>
              <w:rStyle w:val="PlaceholderText"/>
            </w:rPr>
            <w:t>Total Reviewed</w:t>
          </w:r>
        </w:p>
      </w:docPartBody>
    </w:docPart>
    <w:docPart>
      <w:docPartPr>
        <w:name w:val="191E54DB5354450AB9CD6A662643EAAF"/>
        <w:category>
          <w:name w:val="General"/>
          <w:gallery w:val="placeholder"/>
        </w:category>
        <w:types>
          <w:type w:val="bbPlcHdr"/>
        </w:types>
        <w:behaviors>
          <w:behavior w:val="content"/>
        </w:behaviors>
        <w:guid w:val="{C18FCCF5-82E8-433C-B2C5-3AF661C3E6C7}"/>
      </w:docPartPr>
      <w:docPartBody>
        <w:p w:rsidR="001A298A" w:rsidRDefault="006F1E02" w:rsidP="006F1E02">
          <w:pPr>
            <w:pStyle w:val="191E54DB5354450AB9CD6A662643EAAF"/>
          </w:pPr>
          <w:r>
            <w:rPr>
              <w:rStyle w:val="PlaceholderText"/>
            </w:rPr>
            <w:t># Deficient</w:t>
          </w:r>
        </w:p>
      </w:docPartBody>
    </w:docPart>
    <w:docPart>
      <w:docPartPr>
        <w:name w:val="E85D0024ECDD4943A11D46A07664BCFA"/>
        <w:category>
          <w:name w:val="General"/>
          <w:gallery w:val="placeholder"/>
        </w:category>
        <w:types>
          <w:type w:val="bbPlcHdr"/>
        </w:types>
        <w:behaviors>
          <w:behavior w:val="content"/>
        </w:behaviors>
        <w:guid w:val="{A263D857-D794-4E44-BC1B-8AADCDEACA24}"/>
      </w:docPartPr>
      <w:docPartBody>
        <w:p w:rsidR="001A298A" w:rsidRDefault="006F1E02" w:rsidP="006F1E02">
          <w:pPr>
            <w:pStyle w:val="E85D0024ECDD4943A11D46A07664BCFA"/>
          </w:pPr>
          <w:r>
            <w:rPr>
              <w:rStyle w:val="PlaceholderText"/>
            </w:rPr>
            <w:t>Total Reviewed</w:t>
          </w:r>
        </w:p>
      </w:docPartBody>
    </w:docPart>
    <w:docPart>
      <w:docPartPr>
        <w:name w:val="A2E6EA576E1D4CE0A882C3763675B1B3"/>
        <w:category>
          <w:name w:val="General"/>
          <w:gallery w:val="placeholder"/>
        </w:category>
        <w:types>
          <w:type w:val="bbPlcHdr"/>
        </w:types>
        <w:behaviors>
          <w:behavior w:val="content"/>
        </w:behaviors>
        <w:guid w:val="{9EE19217-BDE9-4813-AE04-CD8BCAA6B2D3}"/>
      </w:docPartPr>
      <w:docPartBody>
        <w:p w:rsidR="001A298A" w:rsidRDefault="006F1E02" w:rsidP="006F1E02">
          <w:pPr>
            <w:pStyle w:val="A2E6EA576E1D4CE0A882C3763675B1B3"/>
          </w:pPr>
          <w:r>
            <w:rPr>
              <w:rStyle w:val="PlaceholderText"/>
            </w:rPr>
            <w:t># Deficient</w:t>
          </w:r>
        </w:p>
      </w:docPartBody>
    </w:docPart>
    <w:docPart>
      <w:docPartPr>
        <w:name w:val="98458E3DEC2142C5A3750EF7532D39BB"/>
        <w:category>
          <w:name w:val="General"/>
          <w:gallery w:val="placeholder"/>
        </w:category>
        <w:types>
          <w:type w:val="bbPlcHdr"/>
        </w:types>
        <w:behaviors>
          <w:behavior w:val="content"/>
        </w:behaviors>
        <w:guid w:val="{D375C748-FF14-4251-850E-2A8E66F1C74B}"/>
      </w:docPartPr>
      <w:docPartBody>
        <w:p w:rsidR="001A298A" w:rsidRDefault="006F1E02" w:rsidP="006F1E02">
          <w:pPr>
            <w:pStyle w:val="98458E3DEC2142C5A3750EF7532D39BB"/>
          </w:pPr>
          <w:r>
            <w:rPr>
              <w:rStyle w:val="PlaceholderText"/>
            </w:rPr>
            <w:t>Total Reviewed</w:t>
          </w:r>
        </w:p>
      </w:docPartBody>
    </w:docPart>
    <w:docPart>
      <w:docPartPr>
        <w:name w:val="AE9F3F696AA34296BD28661348383F40"/>
        <w:category>
          <w:name w:val="General"/>
          <w:gallery w:val="placeholder"/>
        </w:category>
        <w:types>
          <w:type w:val="bbPlcHdr"/>
        </w:types>
        <w:behaviors>
          <w:behavior w:val="content"/>
        </w:behaviors>
        <w:guid w:val="{58162939-D656-417A-B9B1-31F103E3FC13}"/>
      </w:docPartPr>
      <w:docPartBody>
        <w:p w:rsidR="001A298A" w:rsidRDefault="006F1E02" w:rsidP="006F1E02">
          <w:pPr>
            <w:pStyle w:val="AE9F3F696AA34296BD28661348383F40"/>
          </w:pPr>
          <w:r>
            <w:rPr>
              <w:rStyle w:val="PlaceholderText"/>
            </w:rPr>
            <w:t># Deficient</w:t>
          </w:r>
        </w:p>
      </w:docPartBody>
    </w:docPart>
    <w:docPart>
      <w:docPartPr>
        <w:name w:val="0A7FA161DF9741EEAA167EB94B449CF2"/>
        <w:category>
          <w:name w:val="General"/>
          <w:gallery w:val="placeholder"/>
        </w:category>
        <w:types>
          <w:type w:val="bbPlcHdr"/>
        </w:types>
        <w:behaviors>
          <w:behavior w:val="content"/>
        </w:behaviors>
        <w:guid w:val="{BE90C9FF-CC36-41B9-AEB4-07B86E57BD9A}"/>
      </w:docPartPr>
      <w:docPartBody>
        <w:p w:rsidR="001A298A" w:rsidRDefault="006F1E02" w:rsidP="006F1E02">
          <w:pPr>
            <w:pStyle w:val="0A7FA161DF9741EEAA167EB94B449CF2"/>
          </w:pPr>
          <w:r>
            <w:rPr>
              <w:rStyle w:val="PlaceholderText"/>
            </w:rPr>
            <w:t>Total Reviewed</w:t>
          </w:r>
        </w:p>
      </w:docPartBody>
    </w:docPart>
    <w:docPart>
      <w:docPartPr>
        <w:name w:val="08E9F7C4B8E54FA799F6ADE8D845FD0F"/>
        <w:category>
          <w:name w:val="General"/>
          <w:gallery w:val="placeholder"/>
        </w:category>
        <w:types>
          <w:type w:val="bbPlcHdr"/>
        </w:types>
        <w:behaviors>
          <w:behavior w:val="content"/>
        </w:behaviors>
        <w:guid w:val="{A0631011-4ACC-420C-AB9F-C0C498E882BF}"/>
      </w:docPartPr>
      <w:docPartBody>
        <w:p w:rsidR="001A298A" w:rsidRDefault="006F1E02" w:rsidP="006F1E02">
          <w:pPr>
            <w:pStyle w:val="08E9F7C4B8E54FA799F6ADE8D845FD0F"/>
          </w:pPr>
          <w:r>
            <w:rPr>
              <w:rStyle w:val="PlaceholderText"/>
            </w:rPr>
            <w:t># Deficient</w:t>
          </w:r>
        </w:p>
      </w:docPartBody>
    </w:docPart>
    <w:docPart>
      <w:docPartPr>
        <w:name w:val="6A802D88AACF4704BF89AA7A1A976B77"/>
        <w:category>
          <w:name w:val="General"/>
          <w:gallery w:val="placeholder"/>
        </w:category>
        <w:types>
          <w:type w:val="bbPlcHdr"/>
        </w:types>
        <w:behaviors>
          <w:behavior w:val="content"/>
        </w:behaviors>
        <w:guid w:val="{A88FBCE0-D6BD-4E69-96FF-4E19F55F2B3F}"/>
      </w:docPartPr>
      <w:docPartBody>
        <w:p w:rsidR="001A298A" w:rsidRDefault="006F1E02" w:rsidP="006F1E02">
          <w:pPr>
            <w:pStyle w:val="6A802D88AACF4704BF89AA7A1A976B77"/>
          </w:pPr>
          <w:r>
            <w:rPr>
              <w:rStyle w:val="PlaceholderText"/>
            </w:rPr>
            <w:t>Total Reviewed</w:t>
          </w:r>
        </w:p>
      </w:docPartBody>
    </w:docPart>
    <w:docPart>
      <w:docPartPr>
        <w:name w:val="A0FA088976444E4B8DE8670686DC7BAB"/>
        <w:category>
          <w:name w:val="General"/>
          <w:gallery w:val="placeholder"/>
        </w:category>
        <w:types>
          <w:type w:val="bbPlcHdr"/>
        </w:types>
        <w:behaviors>
          <w:behavior w:val="content"/>
        </w:behaviors>
        <w:guid w:val="{FC33727E-4643-4873-A4FB-87987E1CF095}"/>
      </w:docPartPr>
      <w:docPartBody>
        <w:p w:rsidR="001A298A" w:rsidRDefault="006F1E02" w:rsidP="006F1E02">
          <w:pPr>
            <w:pStyle w:val="A0FA088976444E4B8DE8670686DC7BAB"/>
          </w:pPr>
          <w:r>
            <w:rPr>
              <w:rStyle w:val="PlaceholderText"/>
            </w:rPr>
            <w:t># Deficient</w:t>
          </w:r>
        </w:p>
      </w:docPartBody>
    </w:docPart>
    <w:docPart>
      <w:docPartPr>
        <w:name w:val="BA2940BAB2BF497188A7B7ED825050E7"/>
        <w:category>
          <w:name w:val="General"/>
          <w:gallery w:val="placeholder"/>
        </w:category>
        <w:types>
          <w:type w:val="bbPlcHdr"/>
        </w:types>
        <w:behaviors>
          <w:behavior w:val="content"/>
        </w:behaviors>
        <w:guid w:val="{04C67645-6840-4C96-9B46-22003B26FCB1}"/>
      </w:docPartPr>
      <w:docPartBody>
        <w:p w:rsidR="001A298A" w:rsidRDefault="006F1E02" w:rsidP="006F1E02">
          <w:pPr>
            <w:pStyle w:val="BA2940BAB2BF497188A7B7ED825050E7"/>
          </w:pPr>
          <w:r>
            <w:rPr>
              <w:rStyle w:val="PlaceholderText"/>
            </w:rPr>
            <w:t>Total Reviewed</w:t>
          </w:r>
        </w:p>
      </w:docPartBody>
    </w:docPart>
    <w:docPart>
      <w:docPartPr>
        <w:name w:val="6D34A40E231F4879BEF31940310E4557"/>
        <w:category>
          <w:name w:val="General"/>
          <w:gallery w:val="placeholder"/>
        </w:category>
        <w:types>
          <w:type w:val="bbPlcHdr"/>
        </w:types>
        <w:behaviors>
          <w:behavior w:val="content"/>
        </w:behaviors>
        <w:guid w:val="{2D506BC3-C0D2-43F5-983C-950A6BBCFE3E}"/>
      </w:docPartPr>
      <w:docPartBody>
        <w:p w:rsidR="006E64F3" w:rsidRDefault="001A298A" w:rsidP="001A298A">
          <w:pPr>
            <w:pStyle w:val="6D34A40E231F4879BEF31940310E4557"/>
          </w:pPr>
          <w:r w:rsidRPr="00F171A0">
            <w:rPr>
              <w:rStyle w:val="PlaceholderText"/>
            </w:rPr>
            <w:t>Click or tap here to enter text.</w:t>
          </w:r>
        </w:p>
      </w:docPartBody>
    </w:docPart>
    <w:docPart>
      <w:docPartPr>
        <w:name w:val="C14577C5734440EBA2E1D665B659E32D"/>
        <w:category>
          <w:name w:val="General"/>
          <w:gallery w:val="placeholder"/>
        </w:category>
        <w:types>
          <w:type w:val="bbPlcHdr"/>
        </w:types>
        <w:behaviors>
          <w:behavior w:val="content"/>
        </w:behaviors>
        <w:guid w:val="{9EC0B1B8-5BEE-4627-B441-FB75AC6EE950}"/>
      </w:docPartPr>
      <w:docPartBody>
        <w:p w:rsidR="006E64F3" w:rsidRDefault="001A298A" w:rsidP="001A298A">
          <w:pPr>
            <w:pStyle w:val="C14577C5734440EBA2E1D665B659E32D"/>
          </w:pPr>
          <w:r>
            <w:rPr>
              <w:rStyle w:val="PlaceholderText"/>
            </w:rPr>
            <w:t># Deficient</w:t>
          </w:r>
        </w:p>
      </w:docPartBody>
    </w:docPart>
    <w:docPart>
      <w:docPartPr>
        <w:name w:val="1400BA7A2CD24FA3B266CEBEE0BFB3B7"/>
        <w:category>
          <w:name w:val="General"/>
          <w:gallery w:val="placeholder"/>
        </w:category>
        <w:types>
          <w:type w:val="bbPlcHdr"/>
        </w:types>
        <w:behaviors>
          <w:behavior w:val="content"/>
        </w:behaviors>
        <w:guid w:val="{4C29D86E-C3C4-4990-A663-8FA5FD2F6F04}"/>
      </w:docPartPr>
      <w:docPartBody>
        <w:p w:rsidR="006E64F3" w:rsidRDefault="001A298A" w:rsidP="001A298A">
          <w:pPr>
            <w:pStyle w:val="1400BA7A2CD24FA3B266CEBEE0BFB3B7"/>
          </w:pPr>
          <w:r>
            <w:rPr>
              <w:rStyle w:val="PlaceholderText"/>
            </w:rPr>
            <w:t>Total Reviewed</w:t>
          </w:r>
        </w:p>
      </w:docPartBody>
    </w:docPart>
    <w:docPart>
      <w:docPartPr>
        <w:name w:val="DefaultPlaceholder_-1854013440"/>
        <w:category>
          <w:name w:val="General"/>
          <w:gallery w:val="placeholder"/>
        </w:category>
        <w:types>
          <w:type w:val="bbPlcHdr"/>
        </w:types>
        <w:behaviors>
          <w:behavior w:val="content"/>
        </w:behaviors>
        <w:guid w:val="{E0F37F93-7E2F-4870-9E39-4D4CD46A689C}"/>
      </w:docPartPr>
      <w:docPartBody>
        <w:p w:rsidR="000A6420" w:rsidRDefault="00BA0735">
          <w:r w:rsidRPr="005A12B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8D18DB-98C7-4929-A085-EFBDBC718B79}"/>
      </w:docPartPr>
      <w:docPartBody>
        <w:p w:rsidR="000A6420" w:rsidRDefault="00BA0735">
          <w:r w:rsidRPr="005A12BE">
            <w:rPr>
              <w:rStyle w:val="PlaceholderText"/>
            </w:rPr>
            <w:t>Click or tap to enter a date.</w:t>
          </w:r>
        </w:p>
      </w:docPartBody>
    </w:docPart>
    <w:docPart>
      <w:docPartPr>
        <w:name w:val="249CDAB6B7F7417D86CA3DC0A0845C37"/>
        <w:category>
          <w:name w:val="General"/>
          <w:gallery w:val="placeholder"/>
        </w:category>
        <w:types>
          <w:type w:val="bbPlcHdr"/>
        </w:types>
        <w:behaviors>
          <w:behavior w:val="content"/>
        </w:behaviors>
        <w:guid w:val="{9E886D8A-0238-4885-80AA-A9A04EBB195E}"/>
      </w:docPartPr>
      <w:docPartBody>
        <w:p w:rsidR="000A6420" w:rsidRDefault="00BA0735" w:rsidP="00BA0735">
          <w:pPr>
            <w:pStyle w:val="249CDAB6B7F7417D86CA3DC0A0845C37"/>
          </w:pPr>
          <w:r w:rsidRPr="005A12BE">
            <w:rPr>
              <w:rStyle w:val="PlaceholderText"/>
            </w:rPr>
            <w:t>Click or tap to enter a date.</w:t>
          </w:r>
        </w:p>
      </w:docPartBody>
    </w:docPart>
    <w:docPart>
      <w:docPartPr>
        <w:name w:val="EF9E98444D55496AAFF0300C850FF092"/>
        <w:category>
          <w:name w:val="General"/>
          <w:gallery w:val="placeholder"/>
        </w:category>
        <w:types>
          <w:type w:val="bbPlcHdr"/>
        </w:types>
        <w:behaviors>
          <w:behavior w:val="content"/>
        </w:behaviors>
        <w:guid w:val="{AD942FFE-19A7-4F0E-81A9-DA4E56F00314}"/>
      </w:docPartPr>
      <w:docPartBody>
        <w:p w:rsidR="000A6420" w:rsidRDefault="00BA0735" w:rsidP="00BA0735">
          <w:pPr>
            <w:pStyle w:val="EF9E98444D55496AAFF0300C850FF092"/>
          </w:pPr>
          <w:r w:rsidRPr="005A12BE">
            <w:rPr>
              <w:rStyle w:val="PlaceholderText"/>
            </w:rPr>
            <w:t>Click or tap here to enter text.</w:t>
          </w:r>
        </w:p>
      </w:docPartBody>
    </w:docPart>
    <w:docPart>
      <w:docPartPr>
        <w:name w:val="679A8E87697743F5978BC9074D95F5D4"/>
        <w:category>
          <w:name w:val="General"/>
          <w:gallery w:val="placeholder"/>
        </w:category>
        <w:types>
          <w:type w:val="bbPlcHdr"/>
        </w:types>
        <w:behaviors>
          <w:behavior w:val="content"/>
        </w:behaviors>
        <w:guid w:val="{C6ABB1B9-D04D-49E4-95E2-2655A896505F}"/>
      </w:docPartPr>
      <w:docPartBody>
        <w:p w:rsidR="00482B63" w:rsidRDefault="00557633" w:rsidP="00557633">
          <w:pPr>
            <w:pStyle w:val="679A8E87697743F5978BC9074D95F5D4"/>
          </w:pPr>
          <w:r w:rsidRPr="0084305D">
            <w:rPr>
              <w:rFonts w:cstheme="minorHAnsi"/>
            </w:rPr>
            <w:t>Enter observations of non-compliance, comments or notes here.</w:t>
          </w:r>
        </w:p>
      </w:docPartBody>
    </w:docPart>
    <w:docPart>
      <w:docPartPr>
        <w:name w:val="14DA9B8559EC482193EB4D7CB7F973FA"/>
        <w:category>
          <w:name w:val="General"/>
          <w:gallery w:val="placeholder"/>
        </w:category>
        <w:types>
          <w:type w:val="bbPlcHdr"/>
        </w:types>
        <w:behaviors>
          <w:behavior w:val="content"/>
        </w:behaviors>
        <w:guid w:val="{1EE5D642-95B1-43B3-BC4F-B5440646913C}"/>
      </w:docPartPr>
      <w:docPartBody>
        <w:p w:rsidR="00482B63" w:rsidRDefault="00557633" w:rsidP="00557633">
          <w:pPr>
            <w:pStyle w:val="14DA9B8559EC482193EB4D7CB7F973FA"/>
          </w:pPr>
          <w:r w:rsidRPr="0084305D">
            <w:rPr>
              <w:rFonts w:cstheme="minorHAnsi"/>
            </w:rPr>
            <w:t>Enter observations of non-compliance, comments or notes here.</w:t>
          </w:r>
        </w:p>
      </w:docPartBody>
    </w:docPart>
    <w:docPart>
      <w:docPartPr>
        <w:name w:val="7BD897C24CF74041BC51A6E46869D80B"/>
        <w:category>
          <w:name w:val="General"/>
          <w:gallery w:val="placeholder"/>
        </w:category>
        <w:types>
          <w:type w:val="bbPlcHdr"/>
        </w:types>
        <w:behaviors>
          <w:behavior w:val="content"/>
        </w:behaviors>
        <w:guid w:val="{8E9F8683-DD21-4C9D-A6BC-EF05AE9F77B7}"/>
      </w:docPartPr>
      <w:docPartBody>
        <w:p w:rsidR="00482B63" w:rsidRDefault="00557633" w:rsidP="00557633">
          <w:pPr>
            <w:pStyle w:val="7BD897C24CF74041BC51A6E46869D80B"/>
          </w:pPr>
          <w:r w:rsidRPr="0084305D">
            <w:rPr>
              <w:rFonts w:cstheme="minorHAnsi"/>
            </w:rPr>
            <w:t>Enter observations of non-compliance, comments or notes here.</w:t>
          </w:r>
        </w:p>
      </w:docPartBody>
    </w:docPart>
    <w:docPart>
      <w:docPartPr>
        <w:name w:val="E588558B655A44AD8FF468D1AF64597E"/>
        <w:category>
          <w:name w:val="General"/>
          <w:gallery w:val="placeholder"/>
        </w:category>
        <w:types>
          <w:type w:val="bbPlcHdr"/>
        </w:types>
        <w:behaviors>
          <w:behavior w:val="content"/>
        </w:behaviors>
        <w:guid w:val="{0400F8CA-677C-46DE-BB80-144682FC1D09}"/>
      </w:docPartPr>
      <w:docPartBody>
        <w:p w:rsidR="00482B63" w:rsidRDefault="00557633" w:rsidP="00557633">
          <w:pPr>
            <w:pStyle w:val="E588558B655A44AD8FF468D1AF64597E"/>
          </w:pPr>
          <w:r w:rsidRPr="0084305D">
            <w:rPr>
              <w:rFonts w:cstheme="minorHAnsi"/>
            </w:rPr>
            <w:t>Enter observations of non-compliance, comments or notes here.</w:t>
          </w:r>
        </w:p>
      </w:docPartBody>
    </w:docPart>
    <w:docPart>
      <w:docPartPr>
        <w:name w:val="F065F88A081541518C592517DAD2CC09"/>
        <w:category>
          <w:name w:val="General"/>
          <w:gallery w:val="placeholder"/>
        </w:category>
        <w:types>
          <w:type w:val="bbPlcHdr"/>
        </w:types>
        <w:behaviors>
          <w:behavior w:val="content"/>
        </w:behaviors>
        <w:guid w:val="{7E269A5E-EA86-468A-96A3-2B169FF9A81C}"/>
      </w:docPartPr>
      <w:docPartBody>
        <w:p w:rsidR="00482B63" w:rsidRDefault="00557633" w:rsidP="00557633">
          <w:pPr>
            <w:pStyle w:val="F065F88A081541518C592517DAD2CC09"/>
          </w:pPr>
          <w:r w:rsidRPr="0084305D">
            <w:rPr>
              <w:rFonts w:cstheme="minorHAnsi"/>
            </w:rPr>
            <w:t>Enter observations of non-compliance, comments or notes here.</w:t>
          </w:r>
        </w:p>
      </w:docPartBody>
    </w:docPart>
    <w:docPart>
      <w:docPartPr>
        <w:name w:val="7B345311BD134689A5B7369C41B336A2"/>
        <w:category>
          <w:name w:val="General"/>
          <w:gallery w:val="placeholder"/>
        </w:category>
        <w:types>
          <w:type w:val="bbPlcHdr"/>
        </w:types>
        <w:behaviors>
          <w:behavior w:val="content"/>
        </w:behaviors>
        <w:guid w:val="{B920D16A-EF7D-4285-9A95-7E0FEEB4C91A}"/>
      </w:docPartPr>
      <w:docPartBody>
        <w:p w:rsidR="00482B63" w:rsidRDefault="00557633" w:rsidP="00557633">
          <w:pPr>
            <w:pStyle w:val="7B345311BD134689A5B7369C41B336A2"/>
          </w:pPr>
          <w:r w:rsidRPr="0084305D">
            <w:rPr>
              <w:rFonts w:cstheme="minorHAnsi"/>
            </w:rPr>
            <w:t>Enter observations of non-compliance, comments or notes here.</w:t>
          </w:r>
        </w:p>
      </w:docPartBody>
    </w:docPart>
    <w:docPart>
      <w:docPartPr>
        <w:name w:val="24D4A3C902594FA58F19B0B05D30429B"/>
        <w:category>
          <w:name w:val="General"/>
          <w:gallery w:val="placeholder"/>
        </w:category>
        <w:types>
          <w:type w:val="bbPlcHdr"/>
        </w:types>
        <w:behaviors>
          <w:behavior w:val="content"/>
        </w:behaviors>
        <w:guid w:val="{CCA684E5-A8F5-4C9E-8C19-EEAE874D403D}"/>
      </w:docPartPr>
      <w:docPartBody>
        <w:p w:rsidR="00482B63" w:rsidRDefault="00557633" w:rsidP="00557633">
          <w:pPr>
            <w:pStyle w:val="24D4A3C902594FA58F19B0B05D30429B"/>
          </w:pPr>
          <w:r w:rsidRPr="0084305D">
            <w:rPr>
              <w:rFonts w:cstheme="minorHAnsi"/>
            </w:rPr>
            <w:t>Enter observations of non-compliance, comments or notes here.</w:t>
          </w:r>
        </w:p>
      </w:docPartBody>
    </w:docPart>
    <w:docPart>
      <w:docPartPr>
        <w:name w:val="035D0E1CA0BF4A66B323544AEAC489CE"/>
        <w:category>
          <w:name w:val="General"/>
          <w:gallery w:val="placeholder"/>
        </w:category>
        <w:types>
          <w:type w:val="bbPlcHdr"/>
        </w:types>
        <w:behaviors>
          <w:behavior w:val="content"/>
        </w:behaviors>
        <w:guid w:val="{99D73849-99A5-43AA-9BAC-2F5C5E035E50}"/>
      </w:docPartPr>
      <w:docPartBody>
        <w:p w:rsidR="00482B63" w:rsidRDefault="00557633" w:rsidP="00557633">
          <w:pPr>
            <w:pStyle w:val="035D0E1CA0BF4A66B323544AEAC489CE"/>
          </w:pPr>
          <w:r w:rsidRPr="0084305D">
            <w:rPr>
              <w:rFonts w:cstheme="minorHAnsi"/>
            </w:rPr>
            <w:t>Enter observations of non-compliance, comments or notes here.</w:t>
          </w:r>
        </w:p>
      </w:docPartBody>
    </w:docPart>
    <w:docPart>
      <w:docPartPr>
        <w:name w:val="8C45B303969343118CE8C3066E9E6019"/>
        <w:category>
          <w:name w:val="General"/>
          <w:gallery w:val="placeholder"/>
        </w:category>
        <w:types>
          <w:type w:val="bbPlcHdr"/>
        </w:types>
        <w:behaviors>
          <w:behavior w:val="content"/>
        </w:behaviors>
        <w:guid w:val="{B6AD1EFF-0C5A-41A5-86CB-5F364F599751}"/>
      </w:docPartPr>
      <w:docPartBody>
        <w:p w:rsidR="00482B63" w:rsidRDefault="00557633" w:rsidP="00557633">
          <w:pPr>
            <w:pStyle w:val="8C45B303969343118CE8C3066E9E6019"/>
          </w:pPr>
          <w:r w:rsidRPr="0084305D">
            <w:rPr>
              <w:rFonts w:cstheme="minorHAnsi"/>
            </w:rPr>
            <w:t>Enter observations of non-compliance, comments or notes here.</w:t>
          </w:r>
        </w:p>
      </w:docPartBody>
    </w:docPart>
    <w:docPart>
      <w:docPartPr>
        <w:name w:val="840A4B30D1CF47EBB84B45FA35068D06"/>
        <w:category>
          <w:name w:val="General"/>
          <w:gallery w:val="placeholder"/>
        </w:category>
        <w:types>
          <w:type w:val="bbPlcHdr"/>
        </w:types>
        <w:behaviors>
          <w:behavior w:val="content"/>
        </w:behaviors>
        <w:guid w:val="{16F79943-8A23-4D9D-B078-63771833D96A}"/>
      </w:docPartPr>
      <w:docPartBody>
        <w:p w:rsidR="00482B63" w:rsidRDefault="00557633" w:rsidP="00557633">
          <w:pPr>
            <w:pStyle w:val="840A4B30D1CF47EBB84B45FA35068D06"/>
          </w:pPr>
          <w:r w:rsidRPr="0084305D">
            <w:rPr>
              <w:rFonts w:cstheme="minorHAnsi"/>
            </w:rPr>
            <w:t>Enter observations of non-compliance, comments or notes here.</w:t>
          </w:r>
        </w:p>
      </w:docPartBody>
    </w:docPart>
    <w:docPart>
      <w:docPartPr>
        <w:name w:val="3234B1A802704228BB9526786A9A178F"/>
        <w:category>
          <w:name w:val="General"/>
          <w:gallery w:val="placeholder"/>
        </w:category>
        <w:types>
          <w:type w:val="bbPlcHdr"/>
        </w:types>
        <w:behaviors>
          <w:behavior w:val="content"/>
        </w:behaviors>
        <w:guid w:val="{3FE57954-77B0-4904-89E3-EDEB76DE780E}"/>
      </w:docPartPr>
      <w:docPartBody>
        <w:p w:rsidR="00482B63" w:rsidRDefault="00557633" w:rsidP="00557633">
          <w:pPr>
            <w:pStyle w:val="3234B1A802704228BB9526786A9A178F"/>
          </w:pPr>
          <w:r w:rsidRPr="0084305D">
            <w:rPr>
              <w:rFonts w:cstheme="minorHAnsi"/>
            </w:rPr>
            <w:t>Enter observations of non-compliance, comments or notes here.</w:t>
          </w:r>
        </w:p>
      </w:docPartBody>
    </w:docPart>
    <w:docPart>
      <w:docPartPr>
        <w:name w:val="6976DBC9BC544DFFB2D2FAA30F15F148"/>
        <w:category>
          <w:name w:val="General"/>
          <w:gallery w:val="placeholder"/>
        </w:category>
        <w:types>
          <w:type w:val="bbPlcHdr"/>
        </w:types>
        <w:behaviors>
          <w:behavior w:val="content"/>
        </w:behaviors>
        <w:guid w:val="{0F75A567-3EA2-406A-9346-84A6A5E24547}"/>
      </w:docPartPr>
      <w:docPartBody>
        <w:p w:rsidR="00482B63" w:rsidRDefault="00557633" w:rsidP="00557633">
          <w:pPr>
            <w:pStyle w:val="6976DBC9BC544DFFB2D2FAA30F15F148"/>
          </w:pPr>
          <w:r w:rsidRPr="0084305D">
            <w:rPr>
              <w:rFonts w:cstheme="minorHAnsi"/>
            </w:rPr>
            <w:t>Enter observations of non-compliance, comments or notes here.</w:t>
          </w:r>
        </w:p>
      </w:docPartBody>
    </w:docPart>
    <w:docPart>
      <w:docPartPr>
        <w:name w:val="3FBC213354874878A0C2AECE204887D8"/>
        <w:category>
          <w:name w:val="General"/>
          <w:gallery w:val="placeholder"/>
        </w:category>
        <w:types>
          <w:type w:val="bbPlcHdr"/>
        </w:types>
        <w:behaviors>
          <w:behavior w:val="content"/>
        </w:behaviors>
        <w:guid w:val="{024F2A60-EBAE-436C-A436-E1B209F59470}"/>
      </w:docPartPr>
      <w:docPartBody>
        <w:p w:rsidR="00482B63" w:rsidRDefault="00557633" w:rsidP="00557633">
          <w:pPr>
            <w:pStyle w:val="3FBC213354874878A0C2AECE204887D8"/>
          </w:pPr>
          <w:r w:rsidRPr="0084305D">
            <w:rPr>
              <w:rFonts w:cstheme="minorHAnsi"/>
            </w:rPr>
            <w:t>Enter observations of non-compliance, comments or notes here.</w:t>
          </w:r>
        </w:p>
      </w:docPartBody>
    </w:docPart>
    <w:docPart>
      <w:docPartPr>
        <w:name w:val="D91EDA568CEB4C9592919E8CD90F0122"/>
        <w:category>
          <w:name w:val="General"/>
          <w:gallery w:val="placeholder"/>
        </w:category>
        <w:types>
          <w:type w:val="bbPlcHdr"/>
        </w:types>
        <w:behaviors>
          <w:behavior w:val="content"/>
        </w:behaviors>
        <w:guid w:val="{01A337F2-53EC-4CDA-AE8B-CC6C3720EB29}"/>
      </w:docPartPr>
      <w:docPartBody>
        <w:p w:rsidR="00482B63" w:rsidRDefault="00557633" w:rsidP="00557633">
          <w:pPr>
            <w:pStyle w:val="D91EDA568CEB4C9592919E8CD90F0122"/>
          </w:pPr>
          <w:r w:rsidRPr="0084305D">
            <w:rPr>
              <w:rFonts w:cstheme="minorHAnsi"/>
            </w:rPr>
            <w:t>Enter observations of non-compliance, comments or notes here.</w:t>
          </w:r>
        </w:p>
      </w:docPartBody>
    </w:docPart>
    <w:docPart>
      <w:docPartPr>
        <w:name w:val="6610059BA67C48CAAB5BFE44947F74F9"/>
        <w:category>
          <w:name w:val="General"/>
          <w:gallery w:val="placeholder"/>
        </w:category>
        <w:types>
          <w:type w:val="bbPlcHdr"/>
        </w:types>
        <w:behaviors>
          <w:behavior w:val="content"/>
        </w:behaviors>
        <w:guid w:val="{BF1746A8-065B-4B09-9476-C38727FBCBF0}"/>
      </w:docPartPr>
      <w:docPartBody>
        <w:p w:rsidR="00482B63" w:rsidRDefault="00557633" w:rsidP="00557633">
          <w:pPr>
            <w:pStyle w:val="6610059BA67C48CAAB5BFE44947F74F9"/>
          </w:pPr>
          <w:r w:rsidRPr="0084305D">
            <w:rPr>
              <w:rFonts w:cstheme="minorHAnsi"/>
            </w:rPr>
            <w:t>Enter observations of non-compliance, comments or notes here.</w:t>
          </w:r>
        </w:p>
      </w:docPartBody>
    </w:docPart>
    <w:docPart>
      <w:docPartPr>
        <w:name w:val="42C2F8293F0D4D378FEB62D39EFE4503"/>
        <w:category>
          <w:name w:val="General"/>
          <w:gallery w:val="placeholder"/>
        </w:category>
        <w:types>
          <w:type w:val="bbPlcHdr"/>
        </w:types>
        <w:behaviors>
          <w:behavior w:val="content"/>
        </w:behaviors>
        <w:guid w:val="{B0CCCC0D-2C11-4770-93FD-B4DCFABE3AB1}"/>
      </w:docPartPr>
      <w:docPartBody>
        <w:p w:rsidR="00482B63" w:rsidRDefault="00557633" w:rsidP="00557633">
          <w:pPr>
            <w:pStyle w:val="42C2F8293F0D4D378FEB62D39EFE4503"/>
          </w:pPr>
          <w:r w:rsidRPr="0084305D">
            <w:rPr>
              <w:rFonts w:cstheme="minorHAnsi"/>
            </w:rPr>
            <w:t>Enter observations of non-compliance, comments or notes here.</w:t>
          </w:r>
        </w:p>
      </w:docPartBody>
    </w:docPart>
    <w:docPart>
      <w:docPartPr>
        <w:name w:val="FE1394D145BF41F68F40C9F211CA5D74"/>
        <w:category>
          <w:name w:val="General"/>
          <w:gallery w:val="placeholder"/>
        </w:category>
        <w:types>
          <w:type w:val="bbPlcHdr"/>
        </w:types>
        <w:behaviors>
          <w:behavior w:val="content"/>
        </w:behaviors>
        <w:guid w:val="{E32BEBDE-89AB-4CA7-960B-01FD279A5DF3}"/>
      </w:docPartPr>
      <w:docPartBody>
        <w:p w:rsidR="00482B63" w:rsidRDefault="00557633" w:rsidP="00557633">
          <w:pPr>
            <w:pStyle w:val="FE1394D145BF41F68F40C9F211CA5D74"/>
          </w:pPr>
          <w:r w:rsidRPr="0084305D">
            <w:rPr>
              <w:rFonts w:cstheme="minorHAnsi"/>
            </w:rPr>
            <w:t>Enter observations of non-compliance, comments or notes here.</w:t>
          </w:r>
        </w:p>
      </w:docPartBody>
    </w:docPart>
    <w:docPart>
      <w:docPartPr>
        <w:name w:val="D38F17AC82EA4353A8DFE96C5CBF598C"/>
        <w:category>
          <w:name w:val="General"/>
          <w:gallery w:val="placeholder"/>
        </w:category>
        <w:types>
          <w:type w:val="bbPlcHdr"/>
        </w:types>
        <w:behaviors>
          <w:behavior w:val="content"/>
        </w:behaviors>
        <w:guid w:val="{FE3322E1-0797-4000-BD24-75B8CB467B7E}"/>
      </w:docPartPr>
      <w:docPartBody>
        <w:p w:rsidR="00482B63" w:rsidRDefault="00557633" w:rsidP="00557633">
          <w:pPr>
            <w:pStyle w:val="D38F17AC82EA4353A8DFE96C5CBF598C"/>
          </w:pPr>
          <w:r w:rsidRPr="0084305D">
            <w:rPr>
              <w:rFonts w:cstheme="minorHAnsi"/>
            </w:rPr>
            <w:t>Enter observations of non-compliance, comments or notes here.</w:t>
          </w:r>
        </w:p>
      </w:docPartBody>
    </w:docPart>
    <w:docPart>
      <w:docPartPr>
        <w:name w:val="9CCD3717F5D94B1ABD0F789BED4A52DE"/>
        <w:category>
          <w:name w:val="General"/>
          <w:gallery w:val="placeholder"/>
        </w:category>
        <w:types>
          <w:type w:val="bbPlcHdr"/>
        </w:types>
        <w:behaviors>
          <w:behavior w:val="content"/>
        </w:behaviors>
        <w:guid w:val="{E6B7BE25-41F2-40EC-ADB5-94AB9F75434E}"/>
      </w:docPartPr>
      <w:docPartBody>
        <w:p w:rsidR="00131F09" w:rsidRDefault="00460F52" w:rsidP="00460F52">
          <w:pPr>
            <w:pStyle w:val="9CCD3717F5D94B1ABD0F789BED4A52DE"/>
          </w:pPr>
          <w:r w:rsidRPr="0084305D">
            <w:rPr>
              <w:rFonts w:cstheme="minorHAnsi"/>
            </w:rPr>
            <w:t>Enter observations of non-compliance, comments or notes here.</w:t>
          </w:r>
        </w:p>
      </w:docPartBody>
    </w:docPart>
    <w:docPart>
      <w:docPartPr>
        <w:name w:val="71F2A685911D4D0291D783C3FAE73F79"/>
        <w:category>
          <w:name w:val="General"/>
          <w:gallery w:val="placeholder"/>
        </w:category>
        <w:types>
          <w:type w:val="bbPlcHdr"/>
        </w:types>
        <w:behaviors>
          <w:behavior w:val="content"/>
        </w:behaviors>
        <w:guid w:val="{10DB02C5-5152-4C71-933E-360AA2FA5C25}"/>
      </w:docPartPr>
      <w:docPartBody>
        <w:p w:rsidR="00131F09" w:rsidRDefault="00460F52" w:rsidP="00460F52">
          <w:pPr>
            <w:pStyle w:val="71F2A685911D4D0291D783C3FAE73F79"/>
          </w:pPr>
          <w:r w:rsidRPr="0084305D">
            <w:rPr>
              <w:rFonts w:cstheme="minorHAnsi"/>
            </w:rPr>
            <w:t>Enter observations of non-compliance, comments or notes here.</w:t>
          </w:r>
        </w:p>
      </w:docPartBody>
    </w:docPart>
    <w:docPart>
      <w:docPartPr>
        <w:name w:val="8B540B413941415BB6E45D9BCC184D31"/>
        <w:category>
          <w:name w:val="General"/>
          <w:gallery w:val="placeholder"/>
        </w:category>
        <w:types>
          <w:type w:val="bbPlcHdr"/>
        </w:types>
        <w:behaviors>
          <w:behavior w:val="content"/>
        </w:behaviors>
        <w:guid w:val="{9787ACEB-5D71-4E29-BFE6-E11660166CFE}"/>
      </w:docPartPr>
      <w:docPartBody>
        <w:p w:rsidR="00131F09" w:rsidRDefault="00460F52" w:rsidP="00460F52">
          <w:pPr>
            <w:pStyle w:val="8B540B413941415BB6E45D9BCC184D31"/>
          </w:pPr>
          <w:r w:rsidRPr="0084305D">
            <w:rPr>
              <w:rFonts w:cstheme="minorHAnsi"/>
            </w:rPr>
            <w:t>Enter observations of non-compliance, comments or notes here.</w:t>
          </w:r>
        </w:p>
      </w:docPartBody>
    </w:docPart>
    <w:docPart>
      <w:docPartPr>
        <w:name w:val="70AADFCFEDD94D25BB38C19C96E2F958"/>
        <w:category>
          <w:name w:val="General"/>
          <w:gallery w:val="placeholder"/>
        </w:category>
        <w:types>
          <w:type w:val="bbPlcHdr"/>
        </w:types>
        <w:behaviors>
          <w:behavior w:val="content"/>
        </w:behaviors>
        <w:guid w:val="{892FBC69-7337-41E5-8FF1-351AB936E1DE}"/>
      </w:docPartPr>
      <w:docPartBody>
        <w:p w:rsidR="00131F09" w:rsidRDefault="00460F52" w:rsidP="00460F52">
          <w:pPr>
            <w:pStyle w:val="70AADFCFEDD94D25BB38C19C96E2F958"/>
          </w:pPr>
          <w:r w:rsidRPr="0084305D">
            <w:rPr>
              <w:rFonts w:cstheme="minorHAnsi"/>
            </w:rPr>
            <w:t>Enter observations of non-compliance, comments or notes here.</w:t>
          </w:r>
        </w:p>
      </w:docPartBody>
    </w:docPart>
    <w:docPart>
      <w:docPartPr>
        <w:name w:val="05E93D5CF5C64631820AF0A058BF28C0"/>
        <w:category>
          <w:name w:val="General"/>
          <w:gallery w:val="placeholder"/>
        </w:category>
        <w:types>
          <w:type w:val="bbPlcHdr"/>
        </w:types>
        <w:behaviors>
          <w:behavior w:val="content"/>
        </w:behaviors>
        <w:guid w:val="{B97C7088-7935-4A75-AD64-FC980B81D1D0}"/>
      </w:docPartPr>
      <w:docPartBody>
        <w:p w:rsidR="00131F09" w:rsidRDefault="00460F52" w:rsidP="00460F52">
          <w:pPr>
            <w:pStyle w:val="05E93D5CF5C64631820AF0A058BF28C0"/>
          </w:pPr>
          <w:r w:rsidRPr="0084305D">
            <w:rPr>
              <w:rFonts w:cstheme="minorHAnsi"/>
            </w:rPr>
            <w:t>Enter observations of non-compliance, comments or notes here.</w:t>
          </w:r>
        </w:p>
      </w:docPartBody>
    </w:docPart>
    <w:docPart>
      <w:docPartPr>
        <w:name w:val="E8DD33E7C5EA40CAB58FBFA1E89E80E8"/>
        <w:category>
          <w:name w:val="General"/>
          <w:gallery w:val="placeholder"/>
        </w:category>
        <w:types>
          <w:type w:val="bbPlcHdr"/>
        </w:types>
        <w:behaviors>
          <w:behavior w:val="content"/>
        </w:behaviors>
        <w:guid w:val="{BBE52EC3-1B18-4688-8DDB-F6E5310FEF36}"/>
      </w:docPartPr>
      <w:docPartBody>
        <w:p w:rsidR="00131F09" w:rsidRDefault="00460F52" w:rsidP="00460F52">
          <w:pPr>
            <w:pStyle w:val="E8DD33E7C5EA40CAB58FBFA1E89E80E8"/>
          </w:pPr>
          <w:r w:rsidRPr="0084305D">
            <w:rPr>
              <w:rFonts w:cstheme="minorHAnsi"/>
            </w:rPr>
            <w:t>Enter observations of non-compliance, comments or notes here.</w:t>
          </w:r>
        </w:p>
      </w:docPartBody>
    </w:docPart>
    <w:docPart>
      <w:docPartPr>
        <w:name w:val="313EFAB118E346109D042A319CC55A9D"/>
        <w:category>
          <w:name w:val="General"/>
          <w:gallery w:val="placeholder"/>
        </w:category>
        <w:types>
          <w:type w:val="bbPlcHdr"/>
        </w:types>
        <w:behaviors>
          <w:behavior w:val="content"/>
        </w:behaviors>
        <w:guid w:val="{45CE47D3-40FC-4D25-BB97-3D857A571D63}"/>
      </w:docPartPr>
      <w:docPartBody>
        <w:p w:rsidR="00131F09" w:rsidRDefault="00460F52" w:rsidP="00460F52">
          <w:pPr>
            <w:pStyle w:val="313EFAB118E346109D042A319CC55A9D"/>
          </w:pPr>
          <w:r w:rsidRPr="0084305D">
            <w:rPr>
              <w:rFonts w:cstheme="minorHAnsi"/>
            </w:rPr>
            <w:t>Enter observations of non-compliance, comments or notes here.</w:t>
          </w:r>
        </w:p>
      </w:docPartBody>
    </w:docPart>
    <w:docPart>
      <w:docPartPr>
        <w:name w:val="9332281A0D65456C982E87535137229D"/>
        <w:category>
          <w:name w:val="General"/>
          <w:gallery w:val="placeholder"/>
        </w:category>
        <w:types>
          <w:type w:val="bbPlcHdr"/>
        </w:types>
        <w:behaviors>
          <w:behavior w:val="content"/>
        </w:behaviors>
        <w:guid w:val="{61D7F6BA-F573-4863-BB64-A23C5A0477AD}"/>
      </w:docPartPr>
      <w:docPartBody>
        <w:p w:rsidR="00131F09" w:rsidRDefault="00460F52" w:rsidP="00460F52">
          <w:pPr>
            <w:pStyle w:val="9332281A0D65456C982E87535137229D"/>
          </w:pPr>
          <w:r w:rsidRPr="0084305D">
            <w:rPr>
              <w:rFonts w:cstheme="minorHAnsi"/>
            </w:rPr>
            <w:t>Enter observations of non-compliance, comments or notes here.</w:t>
          </w:r>
        </w:p>
      </w:docPartBody>
    </w:docPart>
    <w:docPart>
      <w:docPartPr>
        <w:name w:val="E8918C90F3384A548768C7604AB8960E"/>
        <w:category>
          <w:name w:val="General"/>
          <w:gallery w:val="placeholder"/>
        </w:category>
        <w:types>
          <w:type w:val="bbPlcHdr"/>
        </w:types>
        <w:behaviors>
          <w:behavior w:val="content"/>
        </w:behaviors>
        <w:guid w:val="{6EC5F467-6146-491E-A124-D290A21AADF1}"/>
      </w:docPartPr>
      <w:docPartBody>
        <w:p w:rsidR="00131F09" w:rsidRDefault="00460F52" w:rsidP="00460F52">
          <w:pPr>
            <w:pStyle w:val="E8918C90F3384A548768C7604AB8960E"/>
          </w:pPr>
          <w:r w:rsidRPr="0084305D">
            <w:rPr>
              <w:rFonts w:cstheme="minorHAnsi"/>
            </w:rPr>
            <w:t>Enter observations of non-compliance, comments or notes here.</w:t>
          </w:r>
        </w:p>
      </w:docPartBody>
    </w:docPart>
    <w:docPart>
      <w:docPartPr>
        <w:name w:val="AE293D350C294D7EB90A39279C9C45FE"/>
        <w:category>
          <w:name w:val="General"/>
          <w:gallery w:val="placeholder"/>
        </w:category>
        <w:types>
          <w:type w:val="bbPlcHdr"/>
        </w:types>
        <w:behaviors>
          <w:behavior w:val="content"/>
        </w:behaviors>
        <w:guid w:val="{6545FB22-05B4-4E49-98EF-D63486109D3C}"/>
      </w:docPartPr>
      <w:docPartBody>
        <w:p w:rsidR="00131F09" w:rsidRDefault="00460F52" w:rsidP="00460F52">
          <w:pPr>
            <w:pStyle w:val="AE293D350C294D7EB90A39279C9C45FE"/>
          </w:pPr>
          <w:r w:rsidRPr="0084305D">
            <w:rPr>
              <w:rFonts w:cstheme="minorHAnsi"/>
            </w:rPr>
            <w:t>Enter observations of non-compliance, comments or notes here.</w:t>
          </w:r>
        </w:p>
      </w:docPartBody>
    </w:docPart>
    <w:docPart>
      <w:docPartPr>
        <w:name w:val="9A61C4F5ED02483B87B3EE0E3DEB5AC5"/>
        <w:category>
          <w:name w:val="General"/>
          <w:gallery w:val="placeholder"/>
        </w:category>
        <w:types>
          <w:type w:val="bbPlcHdr"/>
        </w:types>
        <w:behaviors>
          <w:behavior w:val="content"/>
        </w:behaviors>
        <w:guid w:val="{90AF68C4-7EEA-40EB-BDFE-837DEDCAB1E0}"/>
      </w:docPartPr>
      <w:docPartBody>
        <w:p w:rsidR="00131F09" w:rsidRDefault="00460F52" w:rsidP="00460F52">
          <w:pPr>
            <w:pStyle w:val="9A61C4F5ED02483B87B3EE0E3DEB5AC5"/>
          </w:pPr>
          <w:r w:rsidRPr="0084305D">
            <w:rPr>
              <w:rFonts w:cstheme="minorHAnsi"/>
            </w:rPr>
            <w:t>Enter observations of non-compliance, comments or notes here.</w:t>
          </w:r>
        </w:p>
      </w:docPartBody>
    </w:docPart>
    <w:docPart>
      <w:docPartPr>
        <w:name w:val="839270B0009246249ED2F96574AEC1DF"/>
        <w:category>
          <w:name w:val="General"/>
          <w:gallery w:val="placeholder"/>
        </w:category>
        <w:types>
          <w:type w:val="bbPlcHdr"/>
        </w:types>
        <w:behaviors>
          <w:behavior w:val="content"/>
        </w:behaviors>
        <w:guid w:val="{4B7B05E0-73F3-47D5-9E77-277449BD0DD4}"/>
      </w:docPartPr>
      <w:docPartBody>
        <w:p w:rsidR="00131F09" w:rsidRDefault="00460F52" w:rsidP="00460F52">
          <w:pPr>
            <w:pStyle w:val="839270B0009246249ED2F96574AEC1DF"/>
          </w:pPr>
          <w:r w:rsidRPr="0084305D">
            <w:rPr>
              <w:rFonts w:cstheme="minorHAnsi"/>
            </w:rPr>
            <w:t>Enter observations of non-compliance, comments or notes here.</w:t>
          </w:r>
        </w:p>
      </w:docPartBody>
    </w:docPart>
    <w:docPart>
      <w:docPartPr>
        <w:name w:val="057B6FB93E8D45F98F58800F6ECCA530"/>
        <w:category>
          <w:name w:val="General"/>
          <w:gallery w:val="placeholder"/>
        </w:category>
        <w:types>
          <w:type w:val="bbPlcHdr"/>
        </w:types>
        <w:behaviors>
          <w:behavior w:val="content"/>
        </w:behaviors>
        <w:guid w:val="{E5FDBD92-009C-480C-A804-4212FB5F3040}"/>
      </w:docPartPr>
      <w:docPartBody>
        <w:p w:rsidR="00131F09" w:rsidRDefault="00460F52" w:rsidP="00460F52">
          <w:pPr>
            <w:pStyle w:val="057B6FB93E8D45F98F58800F6ECCA530"/>
          </w:pPr>
          <w:r w:rsidRPr="0084305D">
            <w:rPr>
              <w:rFonts w:cstheme="minorHAnsi"/>
            </w:rPr>
            <w:t>Enter observations of non-compliance, comments or notes here.</w:t>
          </w:r>
        </w:p>
      </w:docPartBody>
    </w:docPart>
    <w:docPart>
      <w:docPartPr>
        <w:name w:val="31532CF5209C465196ABE1AEE6486776"/>
        <w:category>
          <w:name w:val="General"/>
          <w:gallery w:val="placeholder"/>
        </w:category>
        <w:types>
          <w:type w:val="bbPlcHdr"/>
        </w:types>
        <w:behaviors>
          <w:behavior w:val="content"/>
        </w:behaviors>
        <w:guid w:val="{A52572FA-EEE1-44BD-A457-40C481AC433C}"/>
      </w:docPartPr>
      <w:docPartBody>
        <w:p w:rsidR="00131F09" w:rsidRDefault="00460F52" w:rsidP="00460F52">
          <w:pPr>
            <w:pStyle w:val="31532CF5209C465196ABE1AEE6486776"/>
          </w:pPr>
          <w:r w:rsidRPr="0084305D">
            <w:rPr>
              <w:rFonts w:cstheme="minorHAnsi"/>
            </w:rPr>
            <w:t>Enter observations of non-compliance, comments or notes here.</w:t>
          </w:r>
        </w:p>
      </w:docPartBody>
    </w:docPart>
    <w:docPart>
      <w:docPartPr>
        <w:name w:val="98C11D593A36450EA22CC0974AB74D7A"/>
        <w:category>
          <w:name w:val="General"/>
          <w:gallery w:val="placeholder"/>
        </w:category>
        <w:types>
          <w:type w:val="bbPlcHdr"/>
        </w:types>
        <w:behaviors>
          <w:behavior w:val="content"/>
        </w:behaviors>
        <w:guid w:val="{40E2FD3C-B19F-46F2-93C9-E1A67D5B5B3B}"/>
      </w:docPartPr>
      <w:docPartBody>
        <w:p w:rsidR="00131F09" w:rsidRDefault="00460F52" w:rsidP="00460F52">
          <w:pPr>
            <w:pStyle w:val="98C11D593A36450EA22CC0974AB74D7A"/>
          </w:pPr>
          <w:r w:rsidRPr="0084305D">
            <w:rPr>
              <w:rFonts w:cstheme="minorHAnsi"/>
            </w:rPr>
            <w:t>Enter observations of non-compliance, comments or notes here.</w:t>
          </w:r>
        </w:p>
      </w:docPartBody>
    </w:docPart>
    <w:docPart>
      <w:docPartPr>
        <w:name w:val="5ED51365B0A84778B14AD14F06C93F5C"/>
        <w:category>
          <w:name w:val="General"/>
          <w:gallery w:val="placeholder"/>
        </w:category>
        <w:types>
          <w:type w:val="bbPlcHdr"/>
        </w:types>
        <w:behaviors>
          <w:behavior w:val="content"/>
        </w:behaviors>
        <w:guid w:val="{27CD7625-60B6-426E-B24E-D4B51D27CB53}"/>
      </w:docPartPr>
      <w:docPartBody>
        <w:p w:rsidR="00131F09" w:rsidRDefault="00460F52" w:rsidP="00460F52">
          <w:pPr>
            <w:pStyle w:val="5ED51365B0A84778B14AD14F06C93F5C"/>
          </w:pPr>
          <w:r w:rsidRPr="0084305D">
            <w:rPr>
              <w:rFonts w:cstheme="minorHAnsi"/>
            </w:rPr>
            <w:t>Enter observations of non-compliance, comments or notes here.</w:t>
          </w:r>
        </w:p>
      </w:docPartBody>
    </w:docPart>
    <w:docPart>
      <w:docPartPr>
        <w:name w:val="0DFF2DDA4BB545DFAACC9CB4F355C7B8"/>
        <w:category>
          <w:name w:val="General"/>
          <w:gallery w:val="placeholder"/>
        </w:category>
        <w:types>
          <w:type w:val="bbPlcHdr"/>
        </w:types>
        <w:behaviors>
          <w:behavior w:val="content"/>
        </w:behaviors>
        <w:guid w:val="{E1801DC5-7210-4116-97C1-C3812E300F9D}"/>
      </w:docPartPr>
      <w:docPartBody>
        <w:p w:rsidR="00131F09" w:rsidRDefault="00460F52" w:rsidP="00460F52">
          <w:pPr>
            <w:pStyle w:val="0DFF2DDA4BB545DFAACC9CB4F355C7B8"/>
          </w:pPr>
          <w:r w:rsidRPr="0084305D">
            <w:rPr>
              <w:rFonts w:cstheme="minorHAnsi"/>
            </w:rPr>
            <w:t>Enter observations of non-compliance, comments or notes here.</w:t>
          </w:r>
        </w:p>
      </w:docPartBody>
    </w:docPart>
    <w:docPart>
      <w:docPartPr>
        <w:name w:val="591D958636184E90943E263ABFC1D97F"/>
        <w:category>
          <w:name w:val="General"/>
          <w:gallery w:val="placeholder"/>
        </w:category>
        <w:types>
          <w:type w:val="bbPlcHdr"/>
        </w:types>
        <w:behaviors>
          <w:behavior w:val="content"/>
        </w:behaviors>
        <w:guid w:val="{A3294219-A701-4423-ADA9-96D70563F0B7}"/>
      </w:docPartPr>
      <w:docPartBody>
        <w:p w:rsidR="00131F09" w:rsidRDefault="00460F52" w:rsidP="00460F52">
          <w:pPr>
            <w:pStyle w:val="591D958636184E90943E263ABFC1D97F"/>
          </w:pPr>
          <w:r w:rsidRPr="0084305D">
            <w:rPr>
              <w:rFonts w:cstheme="minorHAnsi"/>
            </w:rPr>
            <w:t>Enter observations of non-compliance, comments or notes here.</w:t>
          </w:r>
        </w:p>
      </w:docPartBody>
    </w:docPart>
    <w:docPart>
      <w:docPartPr>
        <w:name w:val="C1D1288D303E4183A43D80B760CE1849"/>
        <w:category>
          <w:name w:val="General"/>
          <w:gallery w:val="placeholder"/>
        </w:category>
        <w:types>
          <w:type w:val="bbPlcHdr"/>
        </w:types>
        <w:behaviors>
          <w:behavior w:val="content"/>
        </w:behaviors>
        <w:guid w:val="{0E850D71-5119-4135-A950-2FF1F32159B5}"/>
      </w:docPartPr>
      <w:docPartBody>
        <w:p w:rsidR="00131F09" w:rsidRDefault="00460F52" w:rsidP="00460F52">
          <w:pPr>
            <w:pStyle w:val="C1D1288D303E4183A43D80B760CE1849"/>
          </w:pPr>
          <w:r w:rsidRPr="0084305D">
            <w:rPr>
              <w:rFonts w:cstheme="minorHAnsi"/>
            </w:rPr>
            <w:t>Enter observations of non-compliance, comments or notes here.</w:t>
          </w:r>
        </w:p>
      </w:docPartBody>
    </w:docPart>
    <w:docPart>
      <w:docPartPr>
        <w:name w:val="9EE002656EF84591A6AD2AE030F6DAD2"/>
        <w:category>
          <w:name w:val="General"/>
          <w:gallery w:val="placeholder"/>
        </w:category>
        <w:types>
          <w:type w:val="bbPlcHdr"/>
        </w:types>
        <w:behaviors>
          <w:behavior w:val="content"/>
        </w:behaviors>
        <w:guid w:val="{364D4F09-A7DA-4AA8-B346-DF69C152E5CD}"/>
      </w:docPartPr>
      <w:docPartBody>
        <w:p w:rsidR="00131F09" w:rsidRDefault="00460F52" w:rsidP="00460F52">
          <w:pPr>
            <w:pStyle w:val="9EE002656EF84591A6AD2AE030F6DAD2"/>
          </w:pPr>
          <w:r w:rsidRPr="0084305D">
            <w:rPr>
              <w:rFonts w:cstheme="minorHAnsi"/>
            </w:rPr>
            <w:t>Enter observations of non-compliance, comments or notes here.</w:t>
          </w:r>
        </w:p>
      </w:docPartBody>
    </w:docPart>
    <w:docPart>
      <w:docPartPr>
        <w:name w:val="C026D2978576434B91B6D58204DB7766"/>
        <w:category>
          <w:name w:val="General"/>
          <w:gallery w:val="placeholder"/>
        </w:category>
        <w:types>
          <w:type w:val="bbPlcHdr"/>
        </w:types>
        <w:behaviors>
          <w:behavior w:val="content"/>
        </w:behaviors>
        <w:guid w:val="{8D2BDB1B-B6F8-4387-979E-DE85D7D99337}"/>
      </w:docPartPr>
      <w:docPartBody>
        <w:p w:rsidR="00131F09" w:rsidRDefault="00460F52" w:rsidP="00460F52">
          <w:pPr>
            <w:pStyle w:val="C026D2978576434B91B6D58204DB7766"/>
          </w:pPr>
          <w:r w:rsidRPr="0084305D">
            <w:rPr>
              <w:rFonts w:cstheme="minorHAnsi"/>
            </w:rPr>
            <w:t>Enter observations of non-compliance, comments or notes here.</w:t>
          </w:r>
        </w:p>
      </w:docPartBody>
    </w:docPart>
    <w:docPart>
      <w:docPartPr>
        <w:name w:val="8C2025D3C61B4587AE38B642AC780D27"/>
        <w:category>
          <w:name w:val="General"/>
          <w:gallery w:val="placeholder"/>
        </w:category>
        <w:types>
          <w:type w:val="bbPlcHdr"/>
        </w:types>
        <w:behaviors>
          <w:behavior w:val="content"/>
        </w:behaviors>
        <w:guid w:val="{2364517F-AD85-4D6E-8094-3C7DF111B183}"/>
      </w:docPartPr>
      <w:docPartBody>
        <w:p w:rsidR="00131F09" w:rsidRDefault="00460F52" w:rsidP="00460F52">
          <w:pPr>
            <w:pStyle w:val="8C2025D3C61B4587AE38B642AC780D27"/>
          </w:pPr>
          <w:r w:rsidRPr="0084305D">
            <w:rPr>
              <w:rFonts w:cstheme="minorHAnsi"/>
            </w:rPr>
            <w:t>Enter observations of non-compliance, comments or notes here.</w:t>
          </w:r>
        </w:p>
      </w:docPartBody>
    </w:docPart>
    <w:docPart>
      <w:docPartPr>
        <w:name w:val="F71800D8C38B4DC193AC0CC0FE3E2A5B"/>
        <w:category>
          <w:name w:val="General"/>
          <w:gallery w:val="placeholder"/>
        </w:category>
        <w:types>
          <w:type w:val="bbPlcHdr"/>
        </w:types>
        <w:behaviors>
          <w:behavior w:val="content"/>
        </w:behaviors>
        <w:guid w:val="{44D0D1F2-26A3-4B64-B125-35C2CE434A6D}"/>
      </w:docPartPr>
      <w:docPartBody>
        <w:p w:rsidR="00131F09" w:rsidRDefault="00460F52" w:rsidP="00460F52">
          <w:pPr>
            <w:pStyle w:val="F71800D8C38B4DC193AC0CC0FE3E2A5B"/>
          </w:pPr>
          <w:r w:rsidRPr="0084305D">
            <w:rPr>
              <w:rFonts w:cstheme="minorHAnsi"/>
            </w:rPr>
            <w:t>Enter observations of non-compliance, comments or notes here.</w:t>
          </w:r>
        </w:p>
      </w:docPartBody>
    </w:docPart>
    <w:docPart>
      <w:docPartPr>
        <w:name w:val="1DAFFFAD7B544A198ED70BA51B7D7489"/>
        <w:category>
          <w:name w:val="General"/>
          <w:gallery w:val="placeholder"/>
        </w:category>
        <w:types>
          <w:type w:val="bbPlcHdr"/>
        </w:types>
        <w:behaviors>
          <w:behavior w:val="content"/>
        </w:behaviors>
        <w:guid w:val="{FFC7477F-31D5-458C-BB9F-C5072B75CC95}"/>
      </w:docPartPr>
      <w:docPartBody>
        <w:p w:rsidR="00131F09" w:rsidRDefault="00460F52" w:rsidP="00460F52">
          <w:pPr>
            <w:pStyle w:val="1DAFFFAD7B544A198ED70BA51B7D7489"/>
          </w:pPr>
          <w:r w:rsidRPr="0084305D">
            <w:rPr>
              <w:rFonts w:cstheme="minorHAnsi"/>
            </w:rPr>
            <w:t>Enter observations of non-compliance, comments or notes here.</w:t>
          </w:r>
        </w:p>
      </w:docPartBody>
    </w:docPart>
    <w:docPart>
      <w:docPartPr>
        <w:name w:val="D73ADDC10A7F4F289F5E0C8CE1EFB0FC"/>
        <w:category>
          <w:name w:val="General"/>
          <w:gallery w:val="placeholder"/>
        </w:category>
        <w:types>
          <w:type w:val="bbPlcHdr"/>
        </w:types>
        <w:behaviors>
          <w:behavior w:val="content"/>
        </w:behaviors>
        <w:guid w:val="{3CB74DA9-6029-4566-8141-6495DBE5F8A1}"/>
      </w:docPartPr>
      <w:docPartBody>
        <w:p w:rsidR="00131F09" w:rsidRDefault="00460F52" w:rsidP="00460F52">
          <w:pPr>
            <w:pStyle w:val="D73ADDC10A7F4F289F5E0C8CE1EFB0FC"/>
          </w:pPr>
          <w:r w:rsidRPr="0084305D">
            <w:rPr>
              <w:rFonts w:cstheme="minorHAnsi"/>
            </w:rPr>
            <w:t>Enter observations of non-compliance, comments or notes here.</w:t>
          </w:r>
        </w:p>
      </w:docPartBody>
    </w:docPart>
    <w:docPart>
      <w:docPartPr>
        <w:name w:val="57A3312C1C494BE7BFFBE5C4BAE13E1F"/>
        <w:category>
          <w:name w:val="General"/>
          <w:gallery w:val="placeholder"/>
        </w:category>
        <w:types>
          <w:type w:val="bbPlcHdr"/>
        </w:types>
        <w:behaviors>
          <w:behavior w:val="content"/>
        </w:behaviors>
        <w:guid w:val="{69FCA692-9A40-4427-B1A4-A4688AAA5877}"/>
      </w:docPartPr>
      <w:docPartBody>
        <w:p w:rsidR="00131F09" w:rsidRDefault="00460F52" w:rsidP="00460F52">
          <w:pPr>
            <w:pStyle w:val="57A3312C1C494BE7BFFBE5C4BAE13E1F"/>
          </w:pPr>
          <w:r w:rsidRPr="0084305D">
            <w:rPr>
              <w:rFonts w:cstheme="minorHAnsi"/>
            </w:rPr>
            <w:t>Enter observations of non-compliance, comments or notes here.</w:t>
          </w:r>
        </w:p>
      </w:docPartBody>
    </w:docPart>
    <w:docPart>
      <w:docPartPr>
        <w:name w:val="40E0990605C348F49147205D432C7AF9"/>
        <w:category>
          <w:name w:val="General"/>
          <w:gallery w:val="placeholder"/>
        </w:category>
        <w:types>
          <w:type w:val="bbPlcHdr"/>
        </w:types>
        <w:behaviors>
          <w:behavior w:val="content"/>
        </w:behaviors>
        <w:guid w:val="{FEE5D1B2-89FE-48EB-AC0F-5B4778223C18}"/>
      </w:docPartPr>
      <w:docPartBody>
        <w:p w:rsidR="00131F09" w:rsidRDefault="00460F52" w:rsidP="00460F52">
          <w:pPr>
            <w:pStyle w:val="40E0990605C348F49147205D432C7AF9"/>
          </w:pPr>
          <w:r w:rsidRPr="0084305D">
            <w:rPr>
              <w:rFonts w:cstheme="minorHAnsi"/>
            </w:rPr>
            <w:t>Enter observations of non-compliance, comments or notes here.</w:t>
          </w:r>
        </w:p>
      </w:docPartBody>
    </w:docPart>
    <w:docPart>
      <w:docPartPr>
        <w:name w:val="BBB4A44C62C24ED1933EF56677172863"/>
        <w:category>
          <w:name w:val="General"/>
          <w:gallery w:val="placeholder"/>
        </w:category>
        <w:types>
          <w:type w:val="bbPlcHdr"/>
        </w:types>
        <w:behaviors>
          <w:behavior w:val="content"/>
        </w:behaviors>
        <w:guid w:val="{5B499614-7D36-4850-8768-BA9DDBFBD9B6}"/>
      </w:docPartPr>
      <w:docPartBody>
        <w:p w:rsidR="00131F09" w:rsidRDefault="00460F52" w:rsidP="00460F52">
          <w:pPr>
            <w:pStyle w:val="BBB4A44C62C24ED1933EF56677172863"/>
          </w:pPr>
          <w:r w:rsidRPr="0084305D">
            <w:rPr>
              <w:rFonts w:cstheme="minorHAnsi"/>
            </w:rPr>
            <w:t>Enter observations of non-compliance, comments or notes here.</w:t>
          </w:r>
        </w:p>
      </w:docPartBody>
    </w:docPart>
    <w:docPart>
      <w:docPartPr>
        <w:name w:val="6068189B8EEB4D8B8192D0D5855A1BBD"/>
        <w:category>
          <w:name w:val="General"/>
          <w:gallery w:val="placeholder"/>
        </w:category>
        <w:types>
          <w:type w:val="bbPlcHdr"/>
        </w:types>
        <w:behaviors>
          <w:behavior w:val="content"/>
        </w:behaviors>
        <w:guid w:val="{BBD1F003-7598-43FE-B1D2-F27AB0C0C31F}"/>
      </w:docPartPr>
      <w:docPartBody>
        <w:p w:rsidR="00131F09" w:rsidRDefault="00460F52" w:rsidP="00460F52">
          <w:pPr>
            <w:pStyle w:val="6068189B8EEB4D8B8192D0D5855A1BBD"/>
          </w:pPr>
          <w:r w:rsidRPr="0084305D">
            <w:rPr>
              <w:rFonts w:cstheme="minorHAnsi"/>
            </w:rPr>
            <w:t>Enter observations of non-compliance, comments or notes here.</w:t>
          </w:r>
        </w:p>
      </w:docPartBody>
    </w:docPart>
    <w:docPart>
      <w:docPartPr>
        <w:name w:val="8E9AD0818163474EB209106A2AF5B5E1"/>
        <w:category>
          <w:name w:val="General"/>
          <w:gallery w:val="placeholder"/>
        </w:category>
        <w:types>
          <w:type w:val="bbPlcHdr"/>
        </w:types>
        <w:behaviors>
          <w:behavior w:val="content"/>
        </w:behaviors>
        <w:guid w:val="{B8778FAA-0604-4057-BB9A-5A25554C81F2}"/>
      </w:docPartPr>
      <w:docPartBody>
        <w:p w:rsidR="00131F09" w:rsidRDefault="00460F52" w:rsidP="00460F52">
          <w:pPr>
            <w:pStyle w:val="8E9AD0818163474EB209106A2AF5B5E1"/>
          </w:pPr>
          <w:r w:rsidRPr="0084305D">
            <w:rPr>
              <w:rFonts w:cstheme="minorHAnsi"/>
            </w:rPr>
            <w:t>Enter observations of non-compliance, comments or notes here.</w:t>
          </w:r>
        </w:p>
      </w:docPartBody>
    </w:docPart>
    <w:docPart>
      <w:docPartPr>
        <w:name w:val="5829930AFB964C0C8A10F7D9CE482064"/>
        <w:category>
          <w:name w:val="General"/>
          <w:gallery w:val="placeholder"/>
        </w:category>
        <w:types>
          <w:type w:val="bbPlcHdr"/>
        </w:types>
        <w:behaviors>
          <w:behavior w:val="content"/>
        </w:behaviors>
        <w:guid w:val="{5942DFB0-6E69-4D1E-A50D-BB4183E844F5}"/>
      </w:docPartPr>
      <w:docPartBody>
        <w:p w:rsidR="00131F09" w:rsidRDefault="00460F52" w:rsidP="00460F52">
          <w:pPr>
            <w:pStyle w:val="5829930AFB964C0C8A10F7D9CE482064"/>
          </w:pPr>
          <w:r w:rsidRPr="0084305D">
            <w:rPr>
              <w:rFonts w:cstheme="minorHAnsi"/>
            </w:rPr>
            <w:t>Enter observations of non-compliance, comments or notes here.</w:t>
          </w:r>
        </w:p>
      </w:docPartBody>
    </w:docPart>
    <w:docPart>
      <w:docPartPr>
        <w:name w:val="200833980B5D45F6B2B9ACD89CB674ED"/>
        <w:category>
          <w:name w:val="General"/>
          <w:gallery w:val="placeholder"/>
        </w:category>
        <w:types>
          <w:type w:val="bbPlcHdr"/>
        </w:types>
        <w:behaviors>
          <w:behavior w:val="content"/>
        </w:behaviors>
        <w:guid w:val="{20F70446-170A-409E-94A4-1D67FFCE4280}"/>
      </w:docPartPr>
      <w:docPartBody>
        <w:p w:rsidR="00131F09" w:rsidRDefault="00460F52" w:rsidP="00460F52">
          <w:pPr>
            <w:pStyle w:val="200833980B5D45F6B2B9ACD89CB674ED"/>
          </w:pPr>
          <w:r w:rsidRPr="0084305D">
            <w:rPr>
              <w:rFonts w:cstheme="minorHAnsi"/>
            </w:rPr>
            <w:t>Enter observations of non-compliance, comments or notes here.</w:t>
          </w:r>
        </w:p>
      </w:docPartBody>
    </w:docPart>
    <w:docPart>
      <w:docPartPr>
        <w:name w:val="5C6E2C3B447E4980AE25C5F58EA2DD08"/>
        <w:category>
          <w:name w:val="General"/>
          <w:gallery w:val="placeholder"/>
        </w:category>
        <w:types>
          <w:type w:val="bbPlcHdr"/>
        </w:types>
        <w:behaviors>
          <w:behavior w:val="content"/>
        </w:behaviors>
        <w:guid w:val="{1C0041F7-D0E4-4352-BB36-54F8A7CFF894}"/>
      </w:docPartPr>
      <w:docPartBody>
        <w:p w:rsidR="00131F09" w:rsidRDefault="00460F52" w:rsidP="00460F52">
          <w:pPr>
            <w:pStyle w:val="5C6E2C3B447E4980AE25C5F58EA2DD08"/>
          </w:pPr>
          <w:r w:rsidRPr="0084305D">
            <w:rPr>
              <w:rFonts w:cstheme="minorHAnsi"/>
            </w:rPr>
            <w:t>Enter observations of non-compliance, comments or notes here.</w:t>
          </w:r>
        </w:p>
      </w:docPartBody>
    </w:docPart>
    <w:docPart>
      <w:docPartPr>
        <w:name w:val="C793B87A98B8451CBE326D0CBA9225E0"/>
        <w:category>
          <w:name w:val="General"/>
          <w:gallery w:val="placeholder"/>
        </w:category>
        <w:types>
          <w:type w:val="bbPlcHdr"/>
        </w:types>
        <w:behaviors>
          <w:behavior w:val="content"/>
        </w:behaviors>
        <w:guid w:val="{CEFB34F6-1189-497E-B5BC-C04E36841E58}"/>
      </w:docPartPr>
      <w:docPartBody>
        <w:p w:rsidR="004B1AB7" w:rsidRDefault="00DC3E9D" w:rsidP="00DC3E9D">
          <w:pPr>
            <w:pStyle w:val="C793B87A98B8451CBE326D0CBA9225E0"/>
          </w:pPr>
          <w:r>
            <w:rPr>
              <w:rStyle w:val="PlaceholderText"/>
            </w:rPr>
            <w:t># Deficient</w:t>
          </w:r>
        </w:p>
      </w:docPartBody>
    </w:docPart>
    <w:docPart>
      <w:docPartPr>
        <w:name w:val="3212DEFDEB3F4AE19C390BFB75EFB813"/>
        <w:category>
          <w:name w:val="General"/>
          <w:gallery w:val="placeholder"/>
        </w:category>
        <w:types>
          <w:type w:val="bbPlcHdr"/>
        </w:types>
        <w:behaviors>
          <w:behavior w:val="content"/>
        </w:behaviors>
        <w:guid w:val="{B20A6E0A-06A8-4D9F-B916-819A49578D8A}"/>
      </w:docPartPr>
      <w:docPartBody>
        <w:p w:rsidR="004B1AB7" w:rsidRDefault="00DC3E9D" w:rsidP="00DC3E9D">
          <w:pPr>
            <w:pStyle w:val="3212DEFDEB3F4AE19C390BFB75EFB813"/>
          </w:pPr>
          <w:r>
            <w:rPr>
              <w:rStyle w:val="PlaceholderText"/>
            </w:rPr>
            <w:t>Total Reviewed</w:t>
          </w:r>
        </w:p>
      </w:docPartBody>
    </w:docPart>
    <w:docPart>
      <w:docPartPr>
        <w:name w:val="26AE09FA0F7A4C5CA8671E7A7A3459D3"/>
        <w:category>
          <w:name w:val="General"/>
          <w:gallery w:val="placeholder"/>
        </w:category>
        <w:types>
          <w:type w:val="bbPlcHdr"/>
        </w:types>
        <w:behaviors>
          <w:behavior w:val="content"/>
        </w:behaviors>
        <w:guid w:val="{47D425EB-4BEA-48E4-BBA8-D7B332F389B5}"/>
      </w:docPartPr>
      <w:docPartBody>
        <w:p w:rsidR="004B1AB7" w:rsidRDefault="00DC3E9D" w:rsidP="00DC3E9D">
          <w:pPr>
            <w:pStyle w:val="26AE09FA0F7A4C5CA8671E7A7A3459D3"/>
          </w:pPr>
          <w:r>
            <w:rPr>
              <w:rStyle w:val="PlaceholderText"/>
            </w:rPr>
            <w:t>Enter comments for any deficiencies noted and/or any records where this standard may not be applicable.</w:t>
          </w:r>
        </w:p>
      </w:docPartBody>
    </w:docPart>
    <w:docPart>
      <w:docPartPr>
        <w:name w:val="1265F729C3124BBEB9AD1079B3B1F9F6"/>
        <w:category>
          <w:name w:val="General"/>
          <w:gallery w:val="placeholder"/>
        </w:category>
        <w:types>
          <w:type w:val="bbPlcHdr"/>
        </w:types>
        <w:behaviors>
          <w:behavior w:val="content"/>
        </w:behaviors>
        <w:guid w:val="{B72F9194-94AC-4CC5-95D8-7564048EE0D8}"/>
      </w:docPartPr>
      <w:docPartBody>
        <w:p w:rsidR="009009A8" w:rsidRDefault="004625F3" w:rsidP="004625F3">
          <w:pPr>
            <w:pStyle w:val="1265F729C3124BBEB9AD1079B3B1F9F6"/>
          </w:pPr>
          <w:r w:rsidRPr="0084305D">
            <w:rPr>
              <w:rFonts w:cstheme="minorHAnsi"/>
            </w:rPr>
            <w:t>Enter observations of non-compliance, comments or notes here.</w:t>
          </w:r>
        </w:p>
      </w:docPartBody>
    </w:docPart>
    <w:docPart>
      <w:docPartPr>
        <w:name w:val="F470BAFE9D5C41059641851A90BDE6E7"/>
        <w:category>
          <w:name w:val="General"/>
          <w:gallery w:val="placeholder"/>
        </w:category>
        <w:types>
          <w:type w:val="bbPlcHdr"/>
        </w:types>
        <w:behaviors>
          <w:behavior w:val="content"/>
        </w:behaviors>
        <w:guid w:val="{B181EDFA-F426-4F7A-BDF4-D8DAAC4E3BE1}"/>
      </w:docPartPr>
      <w:docPartBody>
        <w:p w:rsidR="009009A8" w:rsidRDefault="004625F3" w:rsidP="004625F3">
          <w:pPr>
            <w:pStyle w:val="F470BAFE9D5C41059641851A90BDE6E7"/>
          </w:pPr>
          <w:r w:rsidRPr="0084305D">
            <w:rPr>
              <w:rFonts w:cstheme="minorHAnsi"/>
            </w:rPr>
            <w:t>Enter observations of non-compliance, comments or notes here.</w:t>
          </w:r>
        </w:p>
      </w:docPartBody>
    </w:docPart>
    <w:docPart>
      <w:docPartPr>
        <w:name w:val="6E6B5C2ECF704740B5616C9244192A56"/>
        <w:category>
          <w:name w:val="General"/>
          <w:gallery w:val="placeholder"/>
        </w:category>
        <w:types>
          <w:type w:val="bbPlcHdr"/>
        </w:types>
        <w:behaviors>
          <w:behavior w:val="content"/>
        </w:behaviors>
        <w:guid w:val="{96A3EDF0-5004-4871-83F7-63E1173B420C}"/>
      </w:docPartPr>
      <w:docPartBody>
        <w:p w:rsidR="009009A8" w:rsidRDefault="004625F3" w:rsidP="004625F3">
          <w:pPr>
            <w:pStyle w:val="6E6B5C2ECF704740B5616C9244192A56"/>
          </w:pPr>
          <w:r w:rsidRPr="0084305D">
            <w:rPr>
              <w:rFonts w:cstheme="minorHAnsi"/>
            </w:rPr>
            <w:t>Enter observations of non-compliance, comments or notes here.</w:t>
          </w:r>
        </w:p>
      </w:docPartBody>
    </w:docPart>
    <w:docPart>
      <w:docPartPr>
        <w:name w:val="9E6E194E69034CB29EBF397E163EFFD2"/>
        <w:category>
          <w:name w:val="General"/>
          <w:gallery w:val="placeholder"/>
        </w:category>
        <w:types>
          <w:type w:val="bbPlcHdr"/>
        </w:types>
        <w:behaviors>
          <w:behavior w:val="content"/>
        </w:behaviors>
        <w:guid w:val="{1DCA8923-6B52-4441-8959-C1E79B365F5F}"/>
      </w:docPartPr>
      <w:docPartBody>
        <w:p w:rsidR="009009A8" w:rsidRDefault="004625F3" w:rsidP="004625F3">
          <w:pPr>
            <w:pStyle w:val="9E6E194E69034CB29EBF397E163EFFD2"/>
          </w:pPr>
          <w:r w:rsidRPr="0084305D">
            <w:rPr>
              <w:rFonts w:cstheme="minorHAnsi"/>
            </w:rPr>
            <w:t>Enter observations of non-compliance, comments or notes here.</w:t>
          </w:r>
        </w:p>
      </w:docPartBody>
    </w:docPart>
    <w:docPart>
      <w:docPartPr>
        <w:name w:val="011DE61E0F3C40ECA66D12552631E134"/>
        <w:category>
          <w:name w:val="General"/>
          <w:gallery w:val="placeholder"/>
        </w:category>
        <w:types>
          <w:type w:val="bbPlcHdr"/>
        </w:types>
        <w:behaviors>
          <w:behavior w:val="content"/>
        </w:behaviors>
        <w:guid w:val="{D8321088-BA7B-4EEB-8E24-ECB4B31F5B68}"/>
      </w:docPartPr>
      <w:docPartBody>
        <w:p w:rsidR="009009A8" w:rsidRDefault="004625F3" w:rsidP="004625F3">
          <w:pPr>
            <w:pStyle w:val="011DE61E0F3C40ECA66D12552631E134"/>
          </w:pPr>
          <w:r w:rsidRPr="0084305D">
            <w:rPr>
              <w:rFonts w:cstheme="minorHAnsi"/>
            </w:rPr>
            <w:t>Enter observations of non-compliance, comments or notes here.</w:t>
          </w:r>
        </w:p>
      </w:docPartBody>
    </w:docPart>
    <w:docPart>
      <w:docPartPr>
        <w:name w:val="F3420AF06997439CACAB8E2537B88F94"/>
        <w:category>
          <w:name w:val="General"/>
          <w:gallery w:val="placeholder"/>
        </w:category>
        <w:types>
          <w:type w:val="bbPlcHdr"/>
        </w:types>
        <w:behaviors>
          <w:behavior w:val="content"/>
        </w:behaviors>
        <w:guid w:val="{3B6E915E-D4F5-4B78-BA7C-8097F6AFAD21}"/>
      </w:docPartPr>
      <w:docPartBody>
        <w:p w:rsidR="009009A8" w:rsidRDefault="004625F3" w:rsidP="004625F3">
          <w:pPr>
            <w:pStyle w:val="F3420AF06997439CACAB8E2537B88F94"/>
          </w:pPr>
          <w:r w:rsidRPr="0084305D">
            <w:rPr>
              <w:rFonts w:cstheme="minorHAnsi"/>
            </w:rPr>
            <w:t>Enter observations of non-compliance, comments or notes here.</w:t>
          </w:r>
        </w:p>
      </w:docPartBody>
    </w:docPart>
    <w:docPart>
      <w:docPartPr>
        <w:name w:val="2F81D0546DD747A38B6F45AB7BEF1D79"/>
        <w:category>
          <w:name w:val="General"/>
          <w:gallery w:val="placeholder"/>
        </w:category>
        <w:types>
          <w:type w:val="bbPlcHdr"/>
        </w:types>
        <w:behaviors>
          <w:behavior w:val="content"/>
        </w:behaviors>
        <w:guid w:val="{91E9DF5E-B9FA-4FF0-8CCE-F051F717BDD5}"/>
      </w:docPartPr>
      <w:docPartBody>
        <w:p w:rsidR="009009A8" w:rsidRDefault="004625F3" w:rsidP="004625F3">
          <w:pPr>
            <w:pStyle w:val="2F81D0546DD747A38B6F45AB7BEF1D79"/>
          </w:pPr>
          <w:r w:rsidRPr="0084305D">
            <w:rPr>
              <w:rFonts w:cstheme="minorHAnsi"/>
            </w:rPr>
            <w:t>Enter observations of non-compliance, comments or notes here.</w:t>
          </w:r>
        </w:p>
      </w:docPartBody>
    </w:docPart>
    <w:docPart>
      <w:docPartPr>
        <w:name w:val="0AB063056AA34057AB3B25A4ACAD9CA6"/>
        <w:category>
          <w:name w:val="General"/>
          <w:gallery w:val="placeholder"/>
        </w:category>
        <w:types>
          <w:type w:val="bbPlcHdr"/>
        </w:types>
        <w:behaviors>
          <w:behavior w:val="content"/>
        </w:behaviors>
        <w:guid w:val="{F0038DD4-8463-4FF2-943A-F3ECA753002D}"/>
      </w:docPartPr>
      <w:docPartBody>
        <w:p w:rsidR="009009A8" w:rsidRDefault="004625F3" w:rsidP="004625F3">
          <w:pPr>
            <w:pStyle w:val="0AB063056AA34057AB3B25A4ACAD9CA6"/>
          </w:pPr>
          <w:r w:rsidRPr="0084305D">
            <w:rPr>
              <w:rFonts w:cstheme="minorHAnsi"/>
            </w:rPr>
            <w:t>Enter observations of non-compliance, comments or notes here.</w:t>
          </w:r>
        </w:p>
      </w:docPartBody>
    </w:docPart>
    <w:docPart>
      <w:docPartPr>
        <w:name w:val="E9E8ED8B21F14F5FAE0AF249172DC440"/>
        <w:category>
          <w:name w:val="General"/>
          <w:gallery w:val="placeholder"/>
        </w:category>
        <w:types>
          <w:type w:val="bbPlcHdr"/>
        </w:types>
        <w:behaviors>
          <w:behavior w:val="content"/>
        </w:behaviors>
        <w:guid w:val="{B7260CF7-0752-41C6-84CA-EA180B8DE456}"/>
      </w:docPartPr>
      <w:docPartBody>
        <w:p w:rsidR="009009A8" w:rsidRDefault="004625F3" w:rsidP="004625F3">
          <w:pPr>
            <w:pStyle w:val="E9E8ED8B21F14F5FAE0AF249172DC440"/>
          </w:pPr>
          <w:r w:rsidRPr="0084305D">
            <w:rPr>
              <w:rFonts w:cstheme="minorHAnsi"/>
            </w:rPr>
            <w:t>Enter observations of non-compliance, comments or notes here.</w:t>
          </w:r>
        </w:p>
      </w:docPartBody>
    </w:docPart>
    <w:docPart>
      <w:docPartPr>
        <w:name w:val="FD4B69EEAEB14C1CBB167958A4611205"/>
        <w:category>
          <w:name w:val="General"/>
          <w:gallery w:val="placeholder"/>
        </w:category>
        <w:types>
          <w:type w:val="bbPlcHdr"/>
        </w:types>
        <w:behaviors>
          <w:behavior w:val="content"/>
        </w:behaviors>
        <w:guid w:val="{D5337A3B-ADC7-4AF3-92F6-7F757EAFED6B}"/>
      </w:docPartPr>
      <w:docPartBody>
        <w:p w:rsidR="009009A8" w:rsidRDefault="004625F3" w:rsidP="004625F3">
          <w:pPr>
            <w:pStyle w:val="FD4B69EEAEB14C1CBB167958A4611205"/>
          </w:pPr>
          <w:r w:rsidRPr="0084305D">
            <w:rPr>
              <w:rFonts w:cstheme="minorHAnsi"/>
            </w:rPr>
            <w:t>Enter observations of non-compliance, comments or notes here.</w:t>
          </w:r>
        </w:p>
      </w:docPartBody>
    </w:docPart>
    <w:docPart>
      <w:docPartPr>
        <w:name w:val="148442F3B0504916A69B01C2FD4E2C23"/>
        <w:category>
          <w:name w:val="General"/>
          <w:gallery w:val="placeholder"/>
        </w:category>
        <w:types>
          <w:type w:val="bbPlcHdr"/>
        </w:types>
        <w:behaviors>
          <w:behavior w:val="content"/>
        </w:behaviors>
        <w:guid w:val="{014F5175-FE24-49DF-9115-B18FB7369A3C}"/>
      </w:docPartPr>
      <w:docPartBody>
        <w:p w:rsidR="009009A8" w:rsidRDefault="004625F3" w:rsidP="004625F3">
          <w:pPr>
            <w:pStyle w:val="148442F3B0504916A69B01C2FD4E2C23"/>
          </w:pPr>
          <w:r w:rsidRPr="0084305D">
            <w:rPr>
              <w:rFonts w:cstheme="minorHAnsi"/>
            </w:rPr>
            <w:t>Enter observations of non-compliance, comments or notes here.</w:t>
          </w:r>
        </w:p>
      </w:docPartBody>
    </w:docPart>
    <w:docPart>
      <w:docPartPr>
        <w:name w:val="FB7C53873AA34F04934C469E11E025F7"/>
        <w:category>
          <w:name w:val="General"/>
          <w:gallery w:val="placeholder"/>
        </w:category>
        <w:types>
          <w:type w:val="bbPlcHdr"/>
        </w:types>
        <w:behaviors>
          <w:behavior w:val="content"/>
        </w:behaviors>
        <w:guid w:val="{93E372E2-8487-4704-8C79-9647D41618E1}"/>
      </w:docPartPr>
      <w:docPartBody>
        <w:p w:rsidR="009009A8" w:rsidRDefault="004625F3" w:rsidP="004625F3">
          <w:pPr>
            <w:pStyle w:val="FB7C53873AA34F04934C469E11E025F7"/>
          </w:pPr>
          <w:r w:rsidRPr="0084305D">
            <w:rPr>
              <w:rFonts w:cstheme="minorHAnsi"/>
            </w:rPr>
            <w:t>Enter observations of non-compliance, comments or notes here.</w:t>
          </w:r>
        </w:p>
      </w:docPartBody>
    </w:docPart>
    <w:docPart>
      <w:docPartPr>
        <w:name w:val="10D4B4756DF8436D819BB9BCADA76CC2"/>
        <w:category>
          <w:name w:val="General"/>
          <w:gallery w:val="placeholder"/>
        </w:category>
        <w:types>
          <w:type w:val="bbPlcHdr"/>
        </w:types>
        <w:behaviors>
          <w:behavior w:val="content"/>
        </w:behaviors>
        <w:guid w:val="{84B450F2-BB79-4A90-8677-9AE1671B6D92}"/>
      </w:docPartPr>
      <w:docPartBody>
        <w:p w:rsidR="009009A8" w:rsidRDefault="004625F3" w:rsidP="004625F3">
          <w:pPr>
            <w:pStyle w:val="10D4B4756DF8436D819BB9BCADA76CC2"/>
          </w:pPr>
          <w:r w:rsidRPr="0084305D">
            <w:rPr>
              <w:rFonts w:cstheme="minorHAnsi"/>
            </w:rPr>
            <w:t>Enter observations of non-compliance, comments or notes here.</w:t>
          </w:r>
        </w:p>
      </w:docPartBody>
    </w:docPart>
    <w:docPart>
      <w:docPartPr>
        <w:name w:val="89C28DD648DC4F49868B630165D43CC4"/>
        <w:category>
          <w:name w:val="General"/>
          <w:gallery w:val="placeholder"/>
        </w:category>
        <w:types>
          <w:type w:val="bbPlcHdr"/>
        </w:types>
        <w:behaviors>
          <w:behavior w:val="content"/>
        </w:behaviors>
        <w:guid w:val="{9E680F5F-2143-42BB-9352-98B02F2AF62D}"/>
      </w:docPartPr>
      <w:docPartBody>
        <w:p w:rsidR="009009A8" w:rsidRDefault="004625F3" w:rsidP="004625F3">
          <w:pPr>
            <w:pStyle w:val="89C28DD648DC4F49868B630165D43CC4"/>
          </w:pPr>
          <w:r w:rsidRPr="0084305D">
            <w:rPr>
              <w:rFonts w:cstheme="minorHAnsi"/>
            </w:rPr>
            <w:t>Enter observations of non-compliance, comments or notes here.</w:t>
          </w:r>
        </w:p>
      </w:docPartBody>
    </w:docPart>
    <w:docPart>
      <w:docPartPr>
        <w:name w:val="6DCC7D6A027D40719777BFF4E73FCBA7"/>
        <w:category>
          <w:name w:val="General"/>
          <w:gallery w:val="placeholder"/>
        </w:category>
        <w:types>
          <w:type w:val="bbPlcHdr"/>
        </w:types>
        <w:behaviors>
          <w:behavior w:val="content"/>
        </w:behaviors>
        <w:guid w:val="{CE88C7C4-47A8-48DC-B109-C81DD23B1F87}"/>
      </w:docPartPr>
      <w:docPartBody>
        <w:p w:rsidR="009009A8" w:rsidRDefault="004625F3" w:rsidP="004625F3">
          <w:pPr>
            <w:pStyle w:val="6DCC7D6A027D40719777BFF4E73FCBA7"/>
          </w:pPr>
          <w:r w:rsidRPr="0084305D">
            <w:rPr>
              <w:rFonts w:cstheme="minorHAnsi"/>
            </w:rPr>
            <w:t>Enter observations of non-compliance, comments or notes here.</w:t>
          </w:r>
        </w:p>
      </w:docPartBody>
    </w:docPart>
    <w:docPart>
      <w:docPartPr>
        <w:name w:val="DD17617FFDA14516AF84D2CBF8B6E25D"/>
        <w:category>
          <w:name w:val="General"/>
          <w:gallery w:val="placeholder"/>
        </w:category>
        <w:types>
          <w:type w:val="bbPlcHdr"/>
        </w:types>
        <w:behaviors>
          <w:behavior w:val="content"/>
        </w:behaviors>
        <w:guid w:val="{87FBC767-2040-4B7A-8B95-58158C6509F9}"/>
      </w:docPartPr>
      <w:docPartBody>
        <w:p w:rsidR="009009A8" w:rsidRDefault="004625F3" w:rsidP="004625F3">
          <w:pPr>
            <w:pStyle w:val="DD17617FFDA14516AF84D2CBF8B6E25D"/>
          </w:pPr>
          <w:r w:rsidRPr="0084305D">
            <w:rPr>
              <w:rFonts w:cstheme="minorHAnsi"/>
            </w:rPr>
            <w:t>Enter observations of non-compliance, comments or notes here.</w:t>
          </w:r>
        </w:p>
      </w:docPartBody>
    </w:docPart>
    <w:docPart>
      <w:docPartPr>
        <w:name w:val="32E080F8C8BB49DDB38593894B3DCC5B"/>
        <w:category>
          <w:name w:val="General"/>
          <w:gallery w:val="placeholder"/>
        </w:category>
        <w:types>
          <w:type w:val="bbPlcHdr"/>
        </w:types>
        <w:behaviors>
          <w:behavior w:val="content"/>
        </w:behaviors>
        <w:guid w:val="{5CE267CE-8138-4BD0-A9AC-D240266E2783}"/>
      </w:docPartPr>
      <w:docPartBody>
        <w:p w:rsidR="009009A8" w:rsidRDefault="004625F3" w:rsidP="004625F3">
          <w:pPr>
            <w:pStyle w:val="32E080F8C8BB49DDB38593894B3DCC5B"/>
          </w:pPr>
          <w:r w:rsidRPr="0084305D">
            <w:rPr>
              <w:rFonts w:cstheme="minorHAnsi"/>
            </w:rPr>
            <w:t>Enter observations of non-compliance, comments or notes here.</w:t>
          </w:r>
        </w:p>
      </w:docPartBody>
    </w:docPart>
    <w:docPart>
      <w:docPartPr>
        <w:name w:val="84265D8E8AC44A53A8DF605324675140"/>
        <w:category>
          <w:name w:val="General"/>
          <w:gallery w:val="placeholder"/>
        </w:category>
        <w:types>
          <w:type w:val="bbPlcHdr"/>
        </w:types>
        <w:behaviors>
          <w:behavior w:val="content"/>
        </w:behaviors>
        <w:guid w:val="{DA372FA5-28BE-4DF8-B814-DBA07F54AD7B}"/>
      </w:docPartPr>
      <w:docPartBody>
        <w:p w:rsidR="009009A8" w:rsidRDefault="004625F3" w:rsidP="004625F3">
          <w:pPr>
            <w:pStyle w:val="84265D8E8AC44A53A8DF605324675140"/>
          </w:pPr>
          <w:r w:rsidRPr="0084305D">
            <w:rPr>
              <w:rFonts w:cstheme="minorHAnsi"/>
            </w:rPr>
            <w:t>Enter observations of non-compliance, comments or notes here.</w:t>
          </w:r>
        </w:p>
      </w:docPartBody>
    </w:docPart>
    <w:docPart>
      <w:docPartPr>
        <w:name w:val="49B0301EDBB2436EA0480373C2B262F5"/>
        <w:category>
          <w:name w:val="General"/>
          <w:gallery w:val="placeholder"/>
        </w:category>
        <w:types>
          <w:type w:val="bbPlcHdr"/>
        </w:types>
        <w:behaviors>
          <w:behavior w:val="content"/>
        </w:behaviors>
        <w:guid w:val="{6E3E3D00-1747-4421-A6CC-06C177BCAE35}"/>
      </w:docPartPr>
      <w:docPartBody>
        <w:p w:rsidR="009009A8" w:rsidRDefault="004625F3" w:rsidP="004625F3">
          <w:pPr>
            <w:pStyle w:val="49B0301EDBB2436EA0480373C2B262F5"/>
          </w:pPr>
          <w:r w:rsidRPr="0084305D">
            <w:rPr>
              <w:rFonts w:cstheme="minorHAnsi"/>
            </w:rPr>
            <w:t>Enter observations of non-compliance, comments or notes here.</w:t>
          </w:r>
        </w:p>
      </w:docPartBody>
    </w:docPart>
    <w:docPart>
      <w:docPartPr>
        <w:name w:val="C0A707EB962448C4BC4CC295E45E6A09"/>
        <w:category>
          <w:name w:val="General"/>
          <w:gallery w:val="placeholder"/>
        </w:category>
        <w:types>
          <w:type w:val="bbPlcHdr"/>
        </w:types>
        <w:behaviors>
          <w:behavior w:val="content"/>
        </w:behaviors>
        <w:guid w:val="{FCD1AF20-29A8-4D93-8914-E653130F14B9}"/>
      </w:docPartPr>
      <w:docPartBody>
        <w:p w:rsidR="009009A8" w:rsidRDefault="004625F3" w:rsidP="004625F3">
          <w:pPr>
            <w:pStyle w:val="C0A707EB962448C4BC4CC295E45E6A09"/>
          </w:pPr>
          <w:r w:rsidRPr="0084305D">
            <w:rPr>
              <w:rFonts w:cstheme="minorHAnsi"/>
            </w:rPr>
            <w:t>Enter observations of non-compliance, comments or notes here.</w:t>
          </w:r>
        </w:p>
      </w:docPartBody>
    </w:docPart>
    <w:docPart>
      <w:docPartPr>
        <w:name w:val="2886BC0664D64A03AC1D2607A875091C"/>
        <w:category>
          <w:name w:val="General"/>
          <w:gallery w:val="placeholder"/>
        </w:category>
        <w:types>
          <w:type w:val="bbPlcHdr"/>
        </w:types>
        <w:behaviors>
          <w:behavior w:val="content"/>
        </w:behaviors>
        <w:guid w:val="{DBD65024-96A5-4198-975F-DBBC316C6831}"/>
      </w:docPartPr>
      <w:docPartBody>
        <w:p w:rsidR="009009A8" w:rsidRDefault="004625F3" w:rsidP="004625F3">
          <w:pPr>
            <w:pStyle w:val="2886BC0664D64A03AC1D2607A875091C"/>
          </w:pPr>
          <w:r w:rsidRPr="0084305D">
            <w:rPr>
              <w:rFonts w:cstheme="minorHAnsi"/>
            </w:rPr>
            <w:t>Enter observations of non-compliance, comments or notes here.</w:t>
          </w:r>
        </w:p>
      </w:docPartBody>
    </w:docPart>
    <w:docPart>
      <w:docPartPr>
        <w:name w:val="90539AC9E0784F2E838A4C67DAC620FC"/>
        <w:category>
          <w:name w:val="General"/>
          <w:gallery w:val="placeholder"/>
        </w:category>
        <w:types>
          <w:type w:val="bbPlcHdr"/>
        </w:types>
        <w:behaviors>
          <w:behavior w:val="content"/>
        </w:behaviors>
        <w:guid w:val="{4236C7AD-4E60-452D-ADEE-455A4782EEA6}"/>
      </w:docPartPr>
      <w:docPartBody>
        <w:p w:rsidR="009009A8" w:rsidRDefault="004625F3" w:rsidP="004625F3">
          <w:pPr>
            <w:pStyle w:val="90539AC9E0784F2E838A4C67DAC620FC"/>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A19BC"/>
    <w:rsid w:val="000A6420"/>
    <w:rsid w:val="000D2C41"/>
    <w:rsid w:val="000D4826"/>
    <w:rsid w:val="000F54A2"/>
    <w:rsid w:val="00131F09"/>
    <w:rsid w:val="00142E48"/>
    <w:rsid w:val="00182640"/>
    <w:rsid w:val="00190350"/>
    <w:rsid w:val="001A298A"/>
    <w:rsid w:val="001A3595"/>
    <w:rsid w:val="001C2774"/>
    <w:rsid w:val="001D6F04"/>
    <w:rsid w:val="001E3144"/>
    <w:rsid w:val="002150D1"/>
    <w:rsid w:val="00220C43"/>
    <w:rsid w:val="00241785"/>
    <w:rsid w:val="003109A7"/>
    <w:rsid w:val="003558A9"/>
    <w:rsid w:val="003655CD"/>
    <w:rsid w:val="00365E13"/>
    <w:rsid w:val="00367782"/>
    <w:rsid w:val="0038029E"/>
    <w:rsid w:val="00400F40"/>
    <w:rsid w:val="00412291"/>
    <w:rsid w:val="0042737D"/>
    <w:rsid w:val="00460F52"/>
    <w:rsid w:val="004625F3"/>
    <w:rsid w:val="004807E8"/>
    <w:rsid w:val="00482B63"/>
    <w:rsid w:val="004B1AB7"/>
    <w:rsid w:val="0053704F"/>
    <w:rsid w:val="00557633"/>
    <w:rsid w:val="005E1121"/>
    <w:rsid w:val="0060745A"/>
    <w:rsid w:val="00625B57"/>
    <w:rsid w:val="00637665"/>
    <w:rsid w:val="006414DA"/>
    <w:rsid w:val="006438CC"/>
    <w:rsid w:val="006B4660"/>
    <w:rsid w:val="006C5B69"/>
    <w:rsid w:val="006D7ECF"/>
    <w:rsid w:val="006E64F3"/>
    <w:rsid w:val="006E719B"/>
    <w:rsid w:val="006F1E02"/>
    <w:rsid w:val="007001CF"/>
    <w:rsid w:val="00736C34"/>
    <w:rsid w:val="007B13D4"/>
    <w:rsid w:val="007C396F"/>
    <w:rsid w:val="008541CA"/>
    <w:rsid w:val="00854534"/>
    <w:rsid w:val="00857F32"/>
    <w:rsid w:val="008A6EC7"/>
    <w:rsid w:val="008E508C"/>
    <w:rsid w:val="0090089E"/>
    <w:rsid w:val="009009A8"/>
    <w:rsid w:val="00947CCF"/>
    <w:rsid w:val="00982951"/>
    <w:rsid w:val="009A660F"/>
    <w:rsid w:val="009B7D97"/>
    <w:rsid w:val="009E14C2"/>
    <w:rsid w:val="009E2AB7"/>
    <w:rsid w:val="009E7587"/>
    <w:rsid w:val="009F18EA"/>
    <w:rsid w:val="00A37AEF"/>
    <w:rsid w:val="00A61AE2"/>
    <w:rsid w:val="00A62402"/>
    <w:rsid w:val="00A73E09"/>
    <w:rsid w:val="00AF3EB5"/>
    <w:rsid w:val="00B85667"/>
    <w:rsid w:val="00BA0735"/>
    <w:rsid w:val="00BB42B0"/>
    <w:rsid w:val="00C23DB2"/>
    <w:rsid w:val="00C4462C"/>
    <w:rsid w:val="00C52257"/>
    <w:rsid w:val="00CE66C7"/>
    <w:rsid w:val="00D469D6"/>
    <w:rsid w:val="00D93419"/>
    <w:rsid w:val="00D960B4"/>
    <w:rsid w:val="00DB050F"/>
    <w:rsid w:val="00DC3E9D"/>
    <w:rsid w:val="00DD3F14"/>
    <w:rsid w:val="00E22E44"/>
    <w:rsid w:val="00E27774"/>
    <w:rsid w:val="00E8084A"/>
    <w:rsid w:val="00E871BE"/>
    <w:rsid w:val="00EB231C"/>
    <w:rsid w:val="00EC31C9"/>
    <w:rsid w:val="00ED0925"/>
    <w:rsid w:val="00EE0053"/>
    <w:rsid w:val="00EF4668"/>
    <w:rsid w:val="00F11012"/>
    <w:rsid w:val="00F35835"/>
    <w:rsid w:val="00F577EE"/>
    <w:rsid w:val="00FD1928"/>
    <w:rsid w:val="00FE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E9D"/>
    <w:rPr>
      <w:color w:val="808080"/>
    </w:rPr>
  </w:style>
  <w:style w:type="paragraph" w:customStyle="1" w:styleId="6D34A40E231F4879BEF31940310E4557">
    <w:name w:val="6D34A40E231F4879BEF31940310E4557"/>
    <w:rsid w:val="001A298A"/>
  </w:style>
  <w:style w:type="paragraph" w:customStyle="1" w:styleId="C14577C5734440EBA2E1D665B659E32D">
    <w:name w:val="C14577C5734440EBA2E1D665B659E32D"/>
    <w:rsid w:val="001A298A"/>
  </w:style>
  <w:style w:type="paragraph" w:customStyle="1" w:styleId="1400BA7A2CD24FA3B266CEBEE0BFB3B7">
    <w:name w:val="1400BA7A2CD24FA3B266CEBEE0BFB3B7"/>
    <w:rsid w:val="001A298A"/>
  </w:style>
  <w:style w:type="paragraph" w:customStyle="1" w:styleId="464F913D399C423493E9652941498475">
    <w:name w:val="464F913D399C423493E9652941498475"/>
    <w:rsid w:val="006C5B69"/>
  </w:style>
  <w:style w:type="paragraph" w:customStyle="1" w:styleId="EBCBA88844EF4BFABBF916A506FCB207">
    <w:name w:val="EBCBA88844EF4BFABBF916A506FCB207"/>
    <w:rsid w:val="006C5B69"/>
  </w:style>
  <w:style w:type="paragraph" w:customStyle="1" w:styleId="82F4F0479A174E318B4F89C599EBB761">
    <w:name w:val="82F4F0479A174E318B4F89C599EBB761"/>
    <w:rsid w:val="006C5B69"/>
  </w:style>
  <w:style w:type="paragraph" w:customStyle="1" w:styleId="083CBCF6B68145C3B19F79C53D06B8F3">
    <w:name w:val="083CBCF6B68145C3B19F79C53D06B8F3"/>
    <w:rsid w:val="006C5B69"/>
  </w:style>
  <w:style w:type="paragraph" w:customStyle="1" w:styleId="303801151DED402DB4F3FA29F2E8C84F">
    <w:name w:val="303801151DED402DB4F3FA29F2E8C84F"/>
    <w:rsid w:val="006C5B69"/>
  </w:style>
  <w:style w:type="paragraph" w:customStyle="1" w:styleId="857F76250AC3440CA88472A60C2C916C">
    <w:name w:val="857F76250AC3440CA88472A60C2C916C"/>
    <w:rsid w:val="006C5B69"/>
  </w:style>
  <w:style w:type="paragraph" w:customStyle="1" w:styleId="4B0A07E41F9D4308B164DE7C01C8BABF">
    <w:name w:val="4B0A07E41F9D4308B164DE7C01C8BABF"/>
    <w:rsid w:val="006C5B69"/>
  </w:style>
  <w:style w:type="paragraph" w:customStyle="1" w:styleId="E2EFEF001E924C9B9FD961BA6FFB3534">
    <w:name w:val="E2EFEF001E924C9B9FD961BA6FFB3534"/>
    <w:rsid w:val="006C5B69"/>
  </w:style>
  <w:style w:type="paragraph" w:customStyle="1" w:styleId="4313F801FAEB448A834B2817F70C4223">
    <w:name w:val="4313F801FAEB448A834B2817F70C4223"/>
    <w:rsid w:val="006C5B69"/>
  </w:style>
  <w:style w:type="paragraph" w:customStyle="1" w:styleId="EE85B66BB3A94D40A7918F0367D148B4">
    <w:name w:val="EE85B66BB3A94D40A7918F0367D148B4"/>
    <w:rsid w:val="006C5B69"/>
  </w:style>
  <w:style w:type="paragraph" w:customStyle="1" w:styleId="C500CC8BD8FE46EA9E941F2C834EEB04">
    <w:name w:val="C500CC8BD8FE46EA9E941F2C834EEB04"/>
    <w:rsid w:val="006C5B69"/>
  </w:style>
  <w:style w:type="paragraph" w:customStyle="1" w:styleId="F7E4C21EC9C6440094A1CF9C7EF13793">
    <w:name w:val="F7E4C21EC9C6440094A1CF9C7EF13793"/>
    <w:rsid w:val="006C5B69"/>
  </w:style>
  <w:style w:type="paragraph" w:customStyle="1" w:styleId="B0682402FB154779BEF2C7C662E373C7">
    <w:name w:val="B0682402FB154779BEF2C7C662E373C7"/>
    <w:rsid w:val="006C5B69"/>
  </w:style>
  <w:style w:type="paragraph" w:customStyle="1" w:styleId="555438D9280D441AB0F091DB093D3071">
    <w:name w:val="555438D9280D441AB0F091DB093D3071"/>
    <w:rsid w:val="006C5B69"/>
  </w:style>
  <w:style w:type="paragraph" w:customStyle="1" w:styleId="F3E1B41AE0754FA195A55754C8FF9BE1">
    <w:name w:val="F3E1B41AE0754FA195A55754C8FF9BE1"/>
    <w:rsid w:val="006C5B69"/>
  </w:style>
  <w:style w:type="paragraph" w:customStyle="1" w:styleId="BC19F8850F2649F581DAC0F5321886B5">
    <w:name w:val="BC19F8850F2649F581DAC0F5321886B5"/>
    <w:rsid w:val="006C5B69"/>
  </w:style>
  <w:style w:type="paragraph" w:customStyle="1" w:styleId="474AEEF7C9A74FE0AFA119DD70F0723A">
    <w:name w:val="474AEEF7C9A74FE0AFA119DD70F0723A"/>
    <w:rsid w:val="006C5B69"/>
  </w:style>
  <w:style w:type="paragraph" w:customStyle="1" w:styleId="1B28D0B36F6C4017974E55ED8EEB05C1">
    <w:name w:val="1B28D0B36F6C4017974E55ED8EEB05C1"/>
    <w:rsid w:val="006C5B69"/>
  </w:style>
  <w:style w:type="paragraph" w:customStyle="1" w:styleId="817A7CCAB1954AEABCA16C89F2276219">
    <w:name w:val="817A7CCAB1954AEABCA16C89F2276219"/>
    <w:rsid w:val="006C5B69"/>
  </w:style>
  <w:style w:type="paragraph" w:customStyle="1" w:styleId="A643CBD35A5646D49F2BE9FC8B743AA3">
    <w:name w:val="A643CBD35A5646D49F2BE9FC8B743AA3"/>
    <w:rsid w:val="006C5B69"/>
  </w:style>
  <w:style w:type="paragraph" w:customStyle="1" w:styleId="DB863FAD8F4E4143BE58CBD42A890874">
    <w:name w:val="DB863FAD8F4E4143BE58CBD42A890874"/>
    <w:rsid w:val="006C5B69"/>
  </w:style>
  <w:style w:type="paragraph" w:customStyle="1" w:styleId="9FA4054F7E4245D79EC945E286607E6F">
    <w:name w:val="9FA4054F7E4245D79EC945E286607E6F"/>
    <w:rsid w:val="006C5B69"/>
  </w:style>
  <w:style w:type="paragraph" w:customStyle="1" w:styleId="18DB83E340CD4A569DCA30F189AC6BFF">
    <w:name w:val="18DB83E340CD4A569DCA30F189AC6BFF"/>
    <w:rsid w:val="006C5B69"/>
  </w:style>
  <w:style w:type="paragraph" w:customStyle="1" w:styleId="AE61C868858B442CA0AE6FBAA9C6B08A">
    <w:name w:val="AE61C868858B442CA0AE6FBAA9C6B08A"/>
    <w:rsid w:val="006C5B69"/>
  </w:style>
  <w:style w:type="paragraph" w:customStyle="1" w:styleId="439385DFEB644A0CB231D030F0B58E26">
    <w:name w:val="439385DFEB644A0CB231D030F0B58E26"/>
    <w:rsid w:val="006C5B69"/>
  </w:style>
  <w:style w:type="paragraph" w:customStyle="1" w:styleId="BF956ABD1000489A9F68D546E51B57C0">
    <w:name w:val="BF956ABD1000489A9F68D546E51B57C0"/>
    <w:rsid w:val="006C5B69"/>
  </w:style>
  <w:style w:type="paragraph" w:customStyle="1" w:styleId="97D27692BEA946ACB47C0423E86A6B59">
    <w:name w:val="97D27692BEA946ACB47C0423E86A6B59"/>
    <w:rsid w:val="006C5B69"/>
  </w:style>
  <w:style w:type="paragraph" w:customStyle="1" w:styleId="9E1C7CC382CF42C0B1C5D846504D5F16">
    <w:name w:val="9E1C7CC382CF42C0B1C5D846504D5F16"/>
    <w:rsid w:val="006C5B69"/>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5737F90E3A10400894C0D0C5353D796B">
    <w:name w:val="5737F90E3A10400894C0D0C5353D796B"/>
    <w:rsid w:val="00854534"/>
  </w:style>
  <w:style w:type="paragraph" w:customStyle="1" w:styleId="8250C0A162584ACB901E2806E9284EBC">
    <w:name w:val="8250C0A162584ACB901E2806E9284EBC"/>
    <w:rsid w:val="00854534"/>
  </w:style>
  <w:style w:type="paragraph" w:customStyle="1" w:styleId="63172FC1A6754EC8BD2EBE3DED48C9DE">
    <w:name w:val="63172FC1A6754EC8BD2EBE3DED48C9DE"/>
    <w:rsid w:val="00854534"/>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2FA7B191A6ED47EEB3BA6892BF9CB8DB">
    <w:name w:val="2FA7B191A6ED47EEB3BA6892BF9CB8DB"/>
    <w:rsid w:val="00190350"/>
  </w:style>
  <w:style w:type="paragraph" w:customStyle="1" w:styleId="8C8720565917454593A682F431C1CA07">
    <w:name w:val="8C8720565917454593A682F431C1CA07"/>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05DCE6BA41014CBFB2B9BF7CA5AD55A8">
    <w:name w:val="05DCE6BA41014CBFB2B9BF7CA5AD55A8"/>
    <w:rsid w:val="00190350"/>
  </w:style>
  <w:style w:type="paragraph" w:customStyle="1" w:styleId="5271C7552024433BA574D95E6B892BCE">
    <w:name w:val="5271C7552024433BA574D95E6B892BCE"/>
    <w:rsid w:val="00412291"/>
  </w:style>
  <w:style w:type="paragraph" w:customStyle="1" w:styleId="FA1B5D0D2FEE431597E16D2D59E2C31C">
    <w:name w:val="FA1B5D0D2FEE431597E16D2D59E2C31C"/>
    <w:rsid w:val="00412291"/>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44FE8E85556144C38563B1A39106FAE5">
    <w:name w:val="44FE8E85556144C38563B1A39106FAE5"/>
    <w:rsid w:val="006F1E02"/>
  </w:style>
  <w:style w:type="paragraph" w:customStyle="1" w:styleId="F7950E9E8EB8447AB48ADE60F21FD0D2">
    <w:name w:val="F7950E9E8EB8447AB48ADE60F21FD0D2"/>
    <w:rsid w:val="006F1E02"/>
  </w:style>
  <w:style w:type="paragraph" w:customStyle="1" w:styleId="BA4ECAE7F66E48EC8D06790AA837B086">
    <w:name w:val="BA4ECAE7F66E48EC8D06790AA837B086"/>
    <w:rsid w:val="006F1E02"/>
  </w:style>
  <w:style w:type="paragraph" w:customStyle="1" w:styleId="81FFA394803B4D30A750EAFF62D97F8F">
    <w:name w:val="81FFA394803B4D30A750EAFF62D97F8F"/>
    <w:rsid w:val="006F1E02"/>
  </w:style>
  <w:style w:type="paragraph" w:customStyle="1" w:styleId="B8D5182D8CC54546BD1A1F6A7675E246">
    <w:name w:val="B8D5182D8CC54546BD1A1F6A7675E246"/>
    <w:rsid w:val="006F1E02"/>
  </w:style>
  <w:style w:type="paragraph" w:customStyle="1" w:styleId="BC0019BF7B3E4105BEE90A4D34BA9CF0">
    <w:name w:val="BC0019BF7B3E4105BEE90A4D34BA9CF0"/>
    <w:rsid w:val="006F1E02"/>
  </w:style>
  <w:style w:type="paragraph" w:customStyle="1" w:styleId="15A1216369E44A048BA3AFF5165EA82E">
    <w:name w:val="15A1216369E44A048BA3AFF5165EA82E"/>
    <w:rsid w:val="006F1E02"/>
  </w:style>
  <w:style w:type="paragraph" w:customStyle="1" w:styleId="3E19AB9C6ADE4BFF8082DEFE369FA69B">
    <w:name w:val="3E19AB9C6ADE4BFF8082DEFE369FA69B"/>
    <w:rsid w:val="006F1E02"/>
  </w:style>
  <w:style w:type="paragraph" w:customStyle="1" w:styleId="2029ABB288304D44B5FDDA5BED6B6F5F">
    <w:name w:val="2029ABB288304D44B5FDDA5BED6B6F5F"/>
    <w:rsid w:val="006F1E02"/>
  </w:style>
  <w:style w:type="paragraph" w:customStyle="1" w:styleId="56BDEBC73E63468A9992F0CF23A2B157">
    <w:name w:val="56BDEBC73E63468A9992F0CF23A2B157"/>
    <w:rsid w:val="006F1E02"/>
  </w:style>
  <w:style w:type="paragraph" w:customStyle="1" w:styleId="5ACC763B25F94A56BA969850E3E31365">
    <w:name w:val="5ACC763B25F94A56BA969850E3E31365"/>
    <w:rsid w:val="006F1E02"/>
  </w:style>
  <w:style w:type="paragraph" w:customStyle="1" w:styleId="FF2AF3CEFCBB47BF972698589927F1CB">
    <w:name w:val="FF2AF3CEFCBB47BF972698589927F1CB"/>
    <w:rsid w:val="006F1E02"/>
  </w:style>
  <w:style w:type="paragraph" w:customStyle="1" w:styleId="31C115264CFE4CE39461E749CA9CA856">
    <w:name w:val="31C115264CFE4CE39461E749CA9CA856"/>
    <w:rsid w:val="006F1E02"/>
  </w:style>
  <w:style w:type="paragraph" w:customStyle="1" w:styleId="19F80E0C45604036859FE20F53CEB75A">
    <w:name w:val="19F80E0C45604036859FE20F53CEB75A"/>
    <w:rsid w:val="006F1E02"/>
  </w:style>
  <w:style w:type="paragraph" w:customStyle="1" w:styleId="183594FE4F0F4893B930C94814C3F2BF">
    <w:name w:val="183594FE4F0F4893B930C94814C3F2BF"/>
    <w:rsid w:val="006F1E02"/>
  </w:style>
  <w:style w:type="paragraph" w:customStyle="1" w:styleId="432C8281F4C14EFA9F309756103FEB25">
    <w:name w:val="432C8281F4C14EFA9F309756103FEB25"/>
    <w:rsid w:val="006F1E02"/>
  </w:style>
  <w:style w:type="paragraph" w:customStyle="1" w:styleId="70FCCB68F7234E87BB2517DCECEC842F">
    <w:name w:val="70FCCB68F7234E87BB2517DCECEC842F"/>
    <w:rsid w:val="006F1E02"/>
  </w:style>
  <w:style w:type="paragraph" w:customStyle="1" w:styleId="BFB1925AF8D5467D841C1E2490B6DF65">
    <w:name w:val="BFB1925AF8D5467D841C1E2490B6DF65"/>
    <w:rsid w:val="006F1E02"/>
  </w:style>
  <w:style w:type="paragraph" w:customStyle="1" w:styleId="E8A4F93F2A42416388B6AD03FD2AAD2F">
    <w:name w:val="E8A4F93F2A42416388B6AD03FD2AAD2F"/>
    <w:rsid w:val="006F1E02"/>
  </w:style>
  <w:style w:type="paragraph" w:customStyle="1" w:styleId="69AAD4034D5F4F65B459CDEB24732916">
    <w:name w:val="69AAD4034D5F4F65B459CDEB24732916"/>
    <w:rsid w:val="006F1E02"/>
  </w:style>
  <w:style w:type="paragraph" w:customStyle="1" w:styleId="716FB4BFC97340159DD81EB3E160C144">
    <w:name w:val="716FB4BFC97340159DD81EB3E160C144"/>
    <w:rsid w:val="006F1E02"/>
  </w:style>
  <w:style w:type="paragraph" w:customStyle="1" w:styleId="C7108C240BB24C7C87889310E024D716">
    <w:name w:val="C7108C240BB24C7C87889310E024D716"/>
    <w:rsid w:val="006F1E02"/>
  </w:style>
  <w:style w:type="paragraph" w:customStyle="1" w:styleId="600674FC21AB43C68464396CE6436E4E">
    <w:name w:val="600674FC21AB43C68464396CE6436E4E"/>
    <w:rsid w:val="006F1E02"/>
  </w:style>
  <w:style w:type="paragraph" w:customStyle="1" w:styleId="3B6D06B6B86B4891B58AE4C9E4D3C94E">
    <w:name w:val="3B6D06B6B86B4891B58AE4C9E4D3C94E"/>
    <w:rsid w:val="006F1E02"/>
  </w:style>
  <w:style w:type="paragraph" w:customStyle="1" w:styleId="3B6AA9A21C14473E91E325B2C72F00C5">
    <w:name w:val="3B6AA9A21C14473E91E325B2C72F00C5"/>
    <w:rsid w:val="006F1E02"/>
  </w:style>
  <w:style w:type="paragraph" w:customStyle="1" w:styleId="1D4DEABFA1DD4A308B11306D0CB5FB56">
    <w:name w:val="1D4DEABFA1DD4A308B11306D0CB5FB56"/>
    <w:rsid w:val="006F1E02"/>
  </w:style>
  <w:style w:type="paragraph" w:customStyle="1" w:styleId="DD8A085CBF0A48FFA7A8E6B8223F3D8D">
    <w:name w:val="DD8A085CBF0A48FFA7A8E6B8223F3D8D"/>
    <w:rsid w:val="006F1E02"/>
  </w:style>
  <w:style w:type="paragraph" w:customStyle="1" w:styleId="BD8038BCFEAE48389A1A775EF7A68362">
    <w:name w:val="BD8038BCFEAE48389A1A775EF7A68362"/>
    <w:rsid w:val="006F1E02"/>
  </w:style>
  <w:style w:type="paragraph" w:customStyle="1" w:styleId="515D1CC284764C4090C673F1B540EF98">
    <w:name w:val="515D1CC284764C4090C673F1B540EF98"/>
    <w:rsid w:val="006F1E02"/>
  </w:style>
  <w:style w:type="paragraph" w:customStyle="1" w:styleId="DC5F19573C58413CA1E7C637AD1D7679">
    <w:name w:val="DC5F19573C58413CA1E7C637AD1D7679"/>
    <w:rsid w:val="006F1E02"/>
  </w:style>
  <w:style w:type="paragraph" w:customStyle="1" w:styleId="0E7D7DF2350440F1A6401622E1E5CCB4">
    <w:name w:val="0E7D7DF2350440F1A6401622E1E5CCB4"/>
    <w:rsid w:val="006F1E02"/>
  </w:style>
  <w:style w:type="paragraph" w:customStyle="1" w:styleId="B91150C047D74011B59A4471E3E460A2">
    <w:name w:val="B91150C047D74011B59A4471E3E460A2"/>
    <w:rsid w:val="006F1E02"/>
  </w:style>
  <w:style w:type="paragraph" w:customStyle="1" w:styleId="CE2CA99EFD0B45299E756BF4D1522A81">
    <w:name w:val="CE2CA99EFD0B45299E756BF4D1522A81"/>
    <w:rsid w:val="006F1E02"/>
  </w:style>
  <w:style w:type="paragraph" w:customStyle="1" w:styleId="25708F8EDA504F58A3BF5AA522EEBE48">
    <w:name w:val="25708F8EDA504F58A3BF5AA522EEBE48"/>
    <w:rsid w:val="006F1E02"/>
  </w:style>
  <w:style w:type="paragraph" w:customStyle="1" w:styleId="335A4571E5DB42D3BBEFCBBCC24E1890">
    <w:name w:val="335A4571E5DB42D3BBEFCBBCC24E1890"/>
    <w:rsid w:val="006F1E02"/>
  </w:style>
  <w:style w:type="paragraph" w:customStyle="1" w:styleId="D76DD39FEAC641409FDB01A60DAA33EF">
    <w:name w:val="D76DD39FEAC641409FDB01A60DAA33EF"/>
    <w:rsid w:val="006F1E02"/>
  </w:style>
  <w:style w:type="paragraph" w:customStyle="1" w:styleId="EBB631CC40444D90983EBC85C9D3A164">
    <w:name w:val="EBB631CC40444D90983EBC85C9D3A164"/>
    <w:rsid w:val="006F1E02"/>
  </w:style>
  <w:style w:type="paragraph" w:customStyle="1" w:styleId="16258D1DB92547E39698F7E4F6150EBD">
    <w:name w:val="16258D1DB92547E39698F7E4F6150EBD"/>
    <w:rsid w:val="006F1E02"/>
  </w:style>
  <w:style w:type="paragraph" w:customStyle="1" w:styleId="F0373E8000E743C792A2DBC0E7ADC096">
    <w:name w:val="F0373E8000E743C792A2DBC0E7ADC096"/>
    <w:rsid w:val="006F1E02"/>
  </w:style>
  <w:style w:type="paragraph" w:customStyle="1" w:styleId="04032F6809BB433CA8C393E84EBD9144">
    <w:name w:val="04032F6809BB433CA8C393E84EBD9144"/>
    <w:rsid w:val="006F1E02"/>
  </w:style>
  <w:style w:type="paragraph" w:customStyle="1" w:styleId="88F48AE18F334D499E3922E4F905EB9C">
    <w:name w:val="88F48AE18F334D499E3922E4F905EB9C"/>
    <w:rsid w:val="006F1E02"/>
  </w:style>
  <w:style w:type="paragraph" w:customStyle="1" w:styleId="8777061282E34FBD8F77A7B7A7C5C46E">
    <w:name w:val="8777061282E34FBD8F77A7B7A7C5C46E"/>
    <w:rsid w:val="006F1E02"/>
  </w:style>
  <w:style w:type="paragraph" w:customStyle="1" w:styleId="1F278E44EC4840E1AA6CDD5F7FC5A982">
    <w:name w:val="1F278E44EC4840E1AA6CDD5F7FC5A982"/>
    <w:rsid w:val="006F1E02"/>
  </w:style>
  <w:style w:type="paragraph" w:customStyle="1" w:styleId="6EA7296C85EC479DB291457A83D6D27A">
    <w:name w:val="6EA7296C85EC479DB291457A83D6D27A"/>
    <w:rsid w:val="006F1E02"/>
  </w:style>
  <w:style w:type="paragraph" w:customStyle="1" w:styleId="5DD35AF7478248C0A9055E53E02AB93A">
    <w:name w:val="5DD35AF7478248C0A9055E53E02AB93A"/>
    <w:rsid w:val="006F1E02"/>
  </w:style>
  <w:style w:type="paragraph" w:customStyle="1" w:styleId="BC5FCA0E9616490FB5A7685B7C7C3FA4">
    <w:name w:val="BC5FCA0E9616490FB5A7685B7C7C3FA4"/>
    <w:rsid w:val="006F1E02"/>
  </w:style>
  <w:style w:type="paragraph" w:customStyle="1" w:styleId="81DA5F4749DA4BFC88E3CACBDF76771F">
    <w:name w:val="81DA5F4749DA4BFC88E3CACBDF76771F"/>
    <w:rsid w:val="006F1E02"/>
  </w:style>
  <w:style w:type="paragraph" w:customStyle="1" w:styleId="3CCD52E0465240409A5770FE82AD0243">
    <w:name w:val="3CCD52E0465240409A5770FE82AD0243"/>
    <w:rsid w:val="006F1E02"/>
  </w:style>
  <w:style w:type="paragraph" w:customStyle="1" w:styleId="19B6572CEECE450BA4C35B2F4DB762C5">
    <w:name w:val="19B6572CEECE450BA4C35B2F4DB762C5"/>
    <w:rsid w:val="006F1E02"/>
  </w:style>
  <w:style w:type="paragraph" w:customStyle="1" w:styleId="1A54BDC706AF44799539FC9F32D1ACC9">
    <w:name w:val="1A54BDC706AF44799539FC9F32D1ACC9"/>
    <w:rsid w:val="006F1E02"/>
  </w:style>
  <w:style w:type="paragraph" w:customStyle="1" w:styleId="9DD647C675E248B3A809AB34F0F851F8">
    <w:name w:val="9DD647C675E248B3A809AB34F0F851F8"/>
    <w:rsid w:val="006F1E02"/>
  </w:style>
  <w:style w:type="paragraph" w:customStyle="1" w:styleId="762D4688AB2F40D3ACAABB3E590A962F">
    <w:name w:val="762D4688AB2F40D3ACAABB3E590A962F"/>
    <w:rsid w:val="006F1E02"/>
  </w:style>
  <w:style w:type="paragraph" w:customStyle="1" w:styleId="22B79AE83427478384C4FE5466FEF055">
    <w:name w:val="22B79AE83427478384C4FE5466FEF055"/>
    <w:rsid w:val="006F1E02"/>
  </w:style>
  <w:style w:type="paragraph" w:customStyle="1" w:styleId="D0657E66AAF548E6B5311765DB641A35">
    <w:name w:val="D0657E66AAF548E6B5311765DB641A35"/>
    <w:rsid w:val="006F1E02"/>
  </w:style>
  <w:style w:type="paragraph" w:customStyle="1" w:styleId="F066E34D362D459787C2B4758720DD9C">
    <w:name w:val="F066E34D362D459787C2B4758720DD9C"/>
    <w:rsid w:val="006F1E02"/>
  </w:style>
  <w:style w:type="paragraph" w:customStyle="1" w:styleId="339FE2E59C07493F9E948C512A0F25E3">
    <w:name w:val="339FE2E59C07493F9E948C512A0F25E3"/>
    <w:rsid w:val="006F1E02"/>
  </w:style>
  <w:style w:type="paragraph" w:customStyle="1" w:styleId="3CF63F8287154E09BCF25837C8FFCE82">
    <w:name w:val="3CF63F8287154E09BCF25837C8FFCE82"/>
    <w:rsid w:val="006F1E02"/>
  </w:style>
  <w:style w:type="paragraph" w:customStyle="1" w:styleId="7AD52B914D3345A49BB52A7315C38BBE">
    <w:name w:val="7AD52B914D3345A49BB52A7315C38BBE"/>
    <w:rsid w:val="006F1E02"/>
  </w:style>
  <w:style w:type="paragraph" w:customStyle="1" w:styleId="64064F6B1DC74065BEFB4F634A7EAFFA">
    <w:name w:val="64064F6B1DC74065BEFB4F634A7EAFFA"/>
    <w:rsid w:val="006F1E02"/>
  </w:style>
  <w:style w:type="paragraph" w:customStyle="1" w:styleId="A448C73B092A4DB1A2ACBA25481FFE47">
    <w:name w:val="A448C73B092A4DB1A2ACBA25481FFE47"/>
    <w:rsid w:val="006F1E02"/>
  </w:style>
  <w:style w:type="paragraph" w:customStyle="1" w:styleId="91F8130123AB44F3A617D6493CD11615">
    <w:name w:val="91F8130123AB44F3A617D6493CD11615"/>
    <w:rsid w:val="006F1E02"/>
  </w:style>
  <w:style w:type="paragraph" w:customStyle="1" w:styleId="2DCD5BE37F4245DCB1DFBA552CF9C540">
    <w:name w:val="2DCD5BE37F4245DCB1DFBA552CF9C540"/>
    <w:rsid w:val="006F1E02"/>
  </w:style>
  <w:style w:type="paragraph" w:customStyle="1" w:styleId="13A500B492E24A20B809CB3C37C53B6B">
    <w:name w:val="13A500B492E24A20B809CB3C37C53B6B"/>
    <w:rsid w:val="006F1E02"/>
  </w:style>
  <w:style w:type="paragraph" w:customStyle="1" w:styleId="F313ED2C088C45AEB8FF9CEA64B9A8D4">
    <w:name w:val="F313ED2C088C45AEB8FF9CEA64B9A8D4"/>
    <w:rsid w:val="006F1E02"/>
  </w:style>
  <w:style w:type="paragraph" w:customStyle="1" w:styleId="DDFD9627E5524CFABC9B51DF7EE1DA97">
    <w:name w:val="DDFD9627E5524CFABC9B51DF7EE1DA97"/>
    <w:rsid w:val="006F1E02"/>
  </w:style>
  <w:style w:type="paragraph" w:customStyle="1" w:styleId="6C38BA1C970444CF81B9036039E4DC72">
    <w:name w:val="6C38BA1C970444CF81B9036039E4DC72"/>
    <w:rsid w:val="006F1E02"/>
  </w:style>
  <w:style w:type="paragraph" w:customStyle="1" w:styleId="99CCCD3DC9B341B68FA451DE4A5EAD2D">
    <w:name w:val="99CCCD3DC9B341B68FA451DE4A5EAD2D"/>
    <w:rsid w:val="006F1E02"/>
  </w:style>
  <w:style w:type="paragraph" w:customStyle="1" w:styleId="5F6CF112AAF541BAAE5C1CAF54AC71FC">
    <w:name w:val="5F6CF112AAF541BAAE5C1CAF54AC71FC"/>
    <w:rsid w:val="006F1E02"/>
  </w:style>
  <w:style w:type="paragraph" w:customStyle="1" w:styleId="5BB9DAF599AB4661BF7A729138D931BA">
    <w:name w:val="5BB9DAF599AB4661BF7A729138D931BA"/>
    <w:rsid w:val="006F1E02"/>
  </w:style>
  <w:style w:type="paragraph" w:customStyle="1" w:styleId="7C8CFD833F394B178928383FC75586D8">
    <w:name w:val="7C8CFD833F394B178928383FC75586D8"/>
    <w:rsid w:val="006F1E02"/>
  </w:style>
  <w:style w:type="paragraph" w:customStyle="1" w:styleId="A79FDD53208945BFA206ECA096B82B3B">
    <w:name w:val="A79FDD53208945BFA206ECA096B82B3B"/>
    <w:rsid w:val="006F1E02"/>
  </w:style>
  <w:style w:type="paragraph" w:customStyle="1" w:styleId="0DD8066F4EF84953A55C70D51E1122D7">
    <w:name w:val="0DD8066F4EF84953A55C70D51E1122D7"/>
    <w:rsid w:val="006F1E02"/>
  </w:style>
  <w:style w:type="paragraph" w:customStyle="1" w:styleId="4A1A1C85088E4D70ABE4E2463B8CBC83">
    <w:name w:val="4A1A1C85088E4D70ABE4E2463B8CBC83"/>
    <w:rsid w:val="006F1E02"/>
  </w:style>
  <w:style w:type="paragraph" w:customStyle="1" w:styleId="BF84849112CD4A3FA5B0FF92CB2502F3">
    <w:name w:val="BF84849112CD4A3FA5B0FF92CB2502F3"/>
    <w:rsid w:val="006F1E02"/>
  </w:style>
  <w:style w:type="paragraph" w:customStyle="1" w:styleId="FA629D2FC4B74CF5ABA4B57C98E1A5C6">
    <w:name w:val="FA629D2FC4B74CF5ABA4B57C98E1A5C6"/>
    <w:rsid w:val="006F1E02"/>
  </w:style>
  <w:style w:type="paragraph" w:customStyle="1" w:styleId="76E0827287B24FD9AC430A46A62ABBA9">
    <w:name w:val="76E0827287B24FD9AC430A46A62ABBA9"/>
    <w:rsid w:val="006F1E02"/>
  </w:style>
  <w:style w:type="paragraph" w:customStyle="1" w:styleId="5A64C8F0E7F740728DE0B0BED69CEF40">
    <w:name w:val="5A64C8F0E7F740728DE0B0BED69CEF40"/>
    <w:rsid w:val="006F1E02"/>
  </w:style>
  <w:style w:type="paragraph" w:customStyle="1" w:styleId="2594C095C64044C5AE3586866B16533C">
    <w:name w:val="2594C095C64044C5AE3586866B16533C"/>
    <w:rsid w:val="006F1E02"/>
  </w:style>
  <w:style w:type="paragraph" w:customStyle="1" w:styleId="FF5737A2E86B4B4587FB0DADED20BFBB">
    <w:name w:val="FF5737A2E86B4B4587FB0DADED20BFBB"/>
    <w:rsid w:val="006F1E02"/>
  </w:style>
  <w:style w:type="paragraph" w:customStyle="1" w:styleId="5F4EE92F58E24D839DFD8881230390A2">
    <w:name w:val="5F4EE92F58E24D839DFD8881230390A2"/>
    <w:rsid w:val="006F1E02"/>
  </w:style>
  <w:style w:type="paragraph" w:customStyle="1" w:styleId="24BCC8C6A78F4CE2A807A5D9AD5382F0">
    <w:name w:val="24BCC8C6A78F4CE2A807A5D9AD5382F0"/>
    <w:rsid w:val="006F1E02"/>
  </w:style>
  <w:style w:type="paragraph" w:customStyle="1" w:styleId="A30DCC39C09B436280E7CED9558775C8">
    <w:name w:val="A30DCC39C09B436280E7CED9558775C8"/>
    <w:rsid w:val="006F1E02"/>
  </w:style>
  <w:style w:type="paragraph" w:customStyle="1" w:styleId="871E6B202F204EDA87573EB9216956C5">
    <w:name w:val="871E6B202F204EDA87573EB9216956C5"/>
    <w:rsid w:val="006F1E02"/>
  </w:style>
  <w:style w:type="paragraph" w:customStyle="1" w:styleId="FAFE714BE10F444F96354110064A2C94">
    <w:name w:val="FAFE714BE10F444F96354110064A2C94"/>
    <w:rsid w:val="006F1E02"/>
  </w:style>
  <w:style w:type="paragraph" w:customStyle="1" w:styleId="FE341B0B8675474F9B3309CF64BED1F8">
    <w:name w:val="FE341B0B8675474F9B3309CF64BED1F8"/>
    <w:rsid w:val="006F1E02"/>
  </w:style>
  <w:style w:type="paragraph" w:customStyle="1" w:styleId="24F0525968B34F4EB681339041FA6DF4">
    <w:name w:val="24F0525968B34F4EB681339041FA6DF4"/>
    <w:rsid w:val="006F1E02"/>
  </w:style>
  <w:style w:type="paragraph" w:customStyle="1" w:styleId="E8C9A6D1EE154A139E60A0D523B0660F">
    <w:name w:val="E8C9A6D1EE154A139E60A0D523B0660F"/>
    <w:rsid w:val="006F1E02"/>
  </w:style>
  <w:style w:type="paragraph" w:customStyle="1" w:styleId="A1128902EDA4466198274015FBB65323">
    <w:name w:val="A1128902EDA4466198274015FBB65323"/>
    <w:rsid w:val="006F1E02"/>
  </w:style>
  <w:style w:type="paragraph" w:customStyle="1" w:styleId="C0E78B102BF443B9B0D22FCDD0DB9123">
    <w:name w:val="C0E78B102BF443B9B0D22FCDD0DB9123"/>
    <w:rsid w:val="006F1E02"/>
  </w:style>
  <w:style w:type="paragraph" w:customStyle="1" w:styleId="605C828C939242A189F816674E8EA7B2">
    <w:name w:val="605C828C939242A189F816674E8EA7B2"/>
    <w:rsid w:val="006F1E02"/>
  </w:style>
  <w:style w:type="paragraph" w:customStyle="1" w:styleId="70E05F782F794175BB1900B556742F86">
    <w:name w:val="70E05F782F794175BB1900B556742F86"/>
    <w:rsid w:val="006F1E02"/>
  </w:style>
  <w:style w:type="paragraph" w:customStyle="1" w:styleId="91627CFD0A6E4F8DAAF0655B41C5CD1E">
    <w:name w:val="91627CFD0A6E4F8DAAF0655B41C5CD1E"/>
    <w:rsid w:val="006F1E02"/>
  </w:style>
  <w:style w:type="paragraph" w:customStyle="1" w:styleId="A64BF5C34BFB44DEB2DC2A70465B6439">
    <w:name w:val="A64BF5C34BFB44DEB2DC2A70465B6439"/>
    <w:rsid w:val="006F1E02"/>
  </w:style>
  <w:style w:type="paragraph" w:customStyle="1" w:styleId="9169B19389F24AD7828831C9C38BCDA5">
    <w:name w:val="9169B19389F24AD7828831C9C38BCDA5"/>
    <w:rsid w:val="006F1E02"/>
  </w:style>
  <w:style w:type="paragraph" w:customStyle="1" w:styleId="16F9D778490742799A206C7ACABAF701">
    <w:name w:val="16F9D778490742799A206C7ACABAF701"/>
    <w:rsid w:val="006F1E02"/>
  </w:style>
  <w:style w:type="paragraph" w:customStyle="1" w:styleId="C799B0CD4F47440586AF2B42B77E8035">
    <w:name w:val="C799B0CD4F47440586AF2B42B77E8035"/>
    <w:rsid w:val="006F1E02"/>
  </w:style>
  <w:style w:type="paragraph" w:customStyle="1" w:styleId="13DD887C73274D858F0012F5FD444B62">
    <w:name w:val="13DD887C73274D858F0012F5FD444B62"/>
    <w:rsid w:val="006F1E02"/>
  </w:style>
  <w:style w:type="paragraph" w:customStyle="1" w:styleId="6A84C870D797427D92F43E43CBE469D9">
    <w:name w:val="6A84C870D797427D92F43E43CBE469D9"/>
    <w:rsid w:val="006F1E02"/>
  </w:style>
  <w:style w:type="paragraph" w:customStyle="1" w:styleId="3943CFF8E49340408A28FA208DFD21CC">
    <w:name w:val="3943CFF8E49340408A28FA208DFD21CC"/>
    <w:rsid w:val="006F1E02"/>
  </w:style>
  <w:style w:type="paragraph" w:customStyle="1" w:styleId="81FCCD2086D34EF39E53D1449C60247B">
    <w:name w:val="81FCCD2086D34EF39E53D1449C60247B"/>
    <w:rsid w:val="006F1E02"/>
  </w:style>
  <w:style w:type="paragraph" w:customStyle="1" w:styleId="1D4C81E0841745DEA5689D341E76AF4D">
    <w:name w:val="1D4C81E0841745DEA5689D341E76AF4D"/>
    <w:rsid w:val="006F1E02"/>
  </w:style>
  <w:style w:type="paragraph" w:customStyle="1" w:styleId="8590FE932A25489A81EBEEF204490505">
    <w:name w:val="8590FE932A25489A81EBEEF204490505"/>
    <w:rsid w:val="006F1E02"/>
  </w:style>
  <w:style w:type="paragraph" w:customStyle="1" w:styleId="505A8F19115F4D6DBEF514E1A3779E01">
    <w:name w:val="505A8F19115F4D6DBEF514E1A3779E01"/>
    <w:rsid w:val="006F1E02"/>
  </w:style>
  <w:style w:type="paragraph" w:customStyle="1" w:styleId="2F6EBE8FCE874CB1BFA96974B7291469">
    <w:name w:val="2F6EBE8FCE874CB1BFA96974B7291469"/>
    <w:rsid w:val="006F1E02"/>
  </w:style>
  <w:style w:type="paragraph" w:customStyle="1" w:styleId="543EB11DC0DA41879932D064505EC44E">
    <w:name w:val="543EB11DC0DA41879932D064505EC44E"/>
    <w:rsid w:val="006F1E02"/>
  </w:style>
  <w:style w:type="paragraph" w:customStyle="1" w:styleId="50465488D69245AABDBB5A38F7A2BF0F">
    <w:name w:val="50465488D69245AABDBB5A38F7A2BF0F"/>
    <w:rsid w:val="006F1E02"/>
  </w:style>
  <w:style w:type="paragraph" w:customStyle="1" w:styleId="FD60659012144709BD86A08D3E33076F">
    <w:name w:val="FD60659012144709BD86A08D3E33076F"/>
    <w:rsid w:val="006F1E02"/>
  </w:style>
  <w:style w:type="paragraph" w:customStyle="1" w:styleId="273E0B77AAA543D9AA632712A74B4249">
    <w:name w:val="273E0B77AAA543D9AA632712A74B4249"/>
    <w:rsid w:val="006F1E02"/>
  </w:style>
  <w:style w:type="paragraph" w:customStyle="1" w:styleId="69AB1DBEC2D64430A1074E9668A0F084">
    <w:name w:val="69AB1DBEC2D64430A1074E9668A0F084"/>
    <w:rsid w:val="006F1E02"/>
  </w:style>
  <w:style w:type="paragraph" w:customStyle="1" w:styleId="CA6F5DFECB064353837A8F675DE98106">
    <w:name w:val="CA6F5DFECB064353837A8F675DE98106"/>
    <w:rsid w:val="006F1E02"/>
  </w:style>
  <w:style w:type="paragraph" w:customStyle="1" w:styleId="861F72B178034E56A1F31892C1F9D855">
    <w:name w:val="861F72B178034E56A1F31892C1F9D855"/>
    <w:rsid w:val="006F1E02"/>
  </w:style>
  <w:style w:type="paragraph" w:customStyle="1" w:styleId="C2C7C5AFE6CC473CA2108573280C246C">
    <w:name w:val="C2C7C5AFE6CC473CA2108573280C246C"/>
    <w:rsid w:val="006F1E02"/>
  </w:style>
  <w:style w:type="paragraph" w:customStyle="1" w:styleId="E75A1BE0B5DA4E21AA133580F4EEC981">
    <w:name w:val="E75A1BE0B5DA4E21AA133580F4EEC981"/>
    <w:rsid w:val="006F1E02"/>
  </w:style>
  <w:style w:type="paragraph" w:customStyle="1" w:styleId="9BE7CAB6FDFA4194A862387CFDD302EA">
    <w:name w:val="9BE7CAB6FDFA4194A862387CFDD302EA"/>
    <w:rsid w:val="006F1E02"/>
  </w:style>
  <w:style w:type="paragraph" w:customStyle="1" w:styleId="EA6DBA034B5243BA96048F03F2DE12D4">
    <w:name w:val="EA6DBA034B5243BA96048F03F2DE12D4"/>
    <w:rsid w:val="006F1E02"/>
  </w:style>
  <w:style w:type="paragraph" w:customStyle="1" w:styleId="B67BCC36C48B46E3883C57BB7BA8B123">
    <w:name w:val="B67BCC36C48B46E3883C57BB7BA8B123"/>
    <w:rsid w:val="006F1E02"/>
  </w:style>
  <w:style w:type="paragraph" w:customStyle="1" w:styleId="A5148B028AA6455295E01795DEC2B838">
    <w:name w:val="A5148B028AA6455295E01795DEC2B838"/>
    <w:rsid w:val="006F1E02"/>
  </w:style>
  <w:style w:type="paragraph" w:customStyle="1" w:styleId="E8F2BB0785CF472EA2754E1E3FB32E98">
    <w:name w:val="E8F2BB0785CF472EA2754E1E3FB32E98"/>
    <w:rsid w:val="006F1E02"/>
  </w:style>
  <w:style w:type="paragraph" w:customStyle="1" w:styleId="A8CBC367849944CA9978F42E6100EC46">
    <w:name w:val="A8CBC367849944CA9978F42E6100EC46"/>
    <w:rsid w:val="006F1E02"/>
  </w:style>
  <w:style w:type="paragraph" w:customStyle="1" w:styleId="25277189F36F4FBA9819FF4C322CB899">
    <w:name w:val="25277189F36F4FBA9819FF4C322CB899"/>
    <w:rsid w:val="006F1E02"/>
  </w:style>
  <w:style w:type="paragraph" w:customStyle="1" w:styleId="D905FA96ECFB405E9E0C7918731BA03E">
    <w:name w:val="D905FA96ECFB405E9E0C7918731BA03E"/>
    <w:rsid w:val="006F1E02"/>
  </w:style>
  <w:style w:type="paragraph" w:customStyle="1" w:styleId="A75275C5CE1440AE94C20C9F81D207D6">
    <w:name w:val="A75275C5CE1440AE94C20C9F81D207D6"/>
    <w:rsid w:val="006F1E02"/>
  </w:style>
  <w:style w:type="paragraph" w:customStyle="1" w:styleId="B7E2F0A0639C4559BDB1821A4159991D">
    <w:name w:val="B7E2F0A0639C4559BDB1821A4159991D"/>
    <w:rsid w:val="006F1E02"/>
  </w:style>
  <w:style w:type="paragraph" w:customStyle="1" w:styleId="87604BCF571D4E0B91EAED9EA7B0523F">
    <w:name w:val="87604BCF571D4E0B91EAED9EA7B0523F"/>
    <w:rsid w:val="006F1E02"/>
  </w:style>
  <w:style w:type="paragraph" w:customStyle="1" w:styleId="B1491D3485C8415EBB893A5D0ACA8D2A">
    <w:name w:val="B1491D3485C8415EBB893A5D0ACA8D2A"/>
    <w:rsid w:val="006F1E02"/>
  </w:style>
  <w:style w:type="paragraph" w:customStyle="1" w:styleId="BAE14E6C4B074879BFC899E8E638B034">
    <w:name w:val="BAE14E6C4B074879BFC899E8E638B034"/>
    <w:rsid w:val="006F1E02"/>
  </w:style>
  <w:style w:type="paragraph" w:customStyle="1" w:styleId="F57E715AAE064032B1161277B1C75B37">
    <w:name w:val="F57E715AAE064032B1161277B1C75B37"/>
    <w:rsid w:val="006F1E02"/>
  </w:style>
  <w:style w:type="paragraph" w:customStyle="1" w:styleId="EB32EBE8529C4B518DC8EA1952F8936B">
    <w:name w:val="EB32EBE8529C4B518DC8EA1952F8936B"/>
    <w:rsid w:val="006F1E02"/>
  </w:style>
  <w:style w:type="paragraph" w:customStyle="1" w:styleId="8AAB1C04137D420B90522EBA5715D83E">
    <w:name w:val="8AAB1C04137D420B90522EBA5715D83E"/>
    <w:rsid w:val="006F1E02"/>
  </w:style>
  <w:style w:type="paragraph" w:customStyle="1" w:styleId="8F042A07778C4948904E853CD78E3B80">
    <w:name w:val="8F042A07778C4948904E853CD78E3B80"/>
    <w:rsid w:val="006F1E02"/>
  </w:style>
  <w:style w:type="paragraph" w:customStyle="1" w:styleId="23F20C52B4864CA3824CC75268F50478">
    <w:name w:val="23F20C52B4864CA3824CC75268F50478"/>
    <w:rsid w:val="006F1E02"/>
  </w:style>
  <w:style w:type="paragraph" w:customStyle="1" w:styleId="7FA4D93B5B2C47BF8CF1DECAB7C37A79">
    <w:name w:val="7FA4D93B5B2C47BF8CF1DECAB7C37A79"/>
    <w:rsid w:val="006F1E02"/>
  </w:style>
  <w:style w:type="paragraph" w:customStyle="1" w:styleId="B49675C5F56A465AAEABEC06CA57E673">
    <w:name w:val="B49675C5F56A465AAEABEC06CA57E673"/>
    <w:rsid w:val="006F1E02"/>
  </w:style>
  <w:style w:type="paragraph" w:customStyle="1" w:styleId="65B590A451764671BD873EBC486D7A42">
    <w:name w:val="65B590A451764671BD873EBC486D7A42"/>
    <w:rsid w:val="006F1E02"/>
  </w:style>
  <w:style w:type="paragraph" w:customStyle="1" w:styleId="32252BB654A04EA18B488F4B8541971D">
    <w:name w:val="32252BB654A04EA18B488F4B8541971D"/>
    <w:rsid w:val="006F1E02"/>
  </w:style>
  <w:style w:type="paragraph" w:customStyle="1" w:styleId="81203A4E80514EFBB70496337BE420B9">
    <w:name w:val="81203A4E80514EFBB70496337BE420B9"/>
    <w:rsid w:val="006F1E02"/>
  </w:style>
  <w:style w:type="paragraph" w:customStyle="1" w:styleId="6EFA7FCC6E974B799899817558428947">
    <w:name w:val="6EFA7FCC6E974B799899817558428947"/>
    <w:rsid w:val="006F1E02"/>
  </w:style>
  <w:style w:type="paragraph" w:customStyle="1" w:styleId="5A1FA08440874B9689345C57ED3FC812">
    <w:name w:val="5A1FA08440874B9689345C57ED3FC812"/>
    <w:rsid w:val="006F1E02"/>
  </w:style>
  <w:style w:type="paragraph" w:customStyle="1" w:styleId="C25165CD46FD44E6ADF43DE48FC131F6">
    <w:name w:val="C25165CD46FD44E6ADF43DE48FC131F6"/>
    <w:rsid w:val="006F1E02"/>
  </w:style>
  <w:style w:type="paragraph" w:customStyle="1" w:styleId="22B64C8399A541278D5DE80C7F0CF3D6">
    <w:name w:val="22B64C8399A541278D5DE80C7F0CF3D6"/>
    <w:rsid w:val="006F1E02"/>
  </w:style>
  <w:style w:type="paragraph" w:customStyle="1" w:styleId="64E54CBE8E104985B46492A61F2BF848">
    <w:name w:val="64E54CBE8E104985B46492A61F2BF848"/>
    <w:rsid w:val="006F1E02"/>
  </w:style>
  <w:style w:type="paragraph" w:customStyle="1" w:styleId="607964D6743141AF8DA27488556032E2">
    <w:name w:val="607964D6743141AF8DA27488556032E2"/>
    <w:rsid w:val="006F1E02"/>
  </w:style>
  <w:style w:type="paragraph" w:customStyle="1" w:styleId="26F25AF29E544624997D12521AC14D14">
    <w:name w:val="26F25AF29E544624997D12521AC14D14"/>
    <w:rsid w:val="006F1E02"/>
  </w:style>
  <w:style w:type="paragraph" w:customStyle="1" w:styleId="4085AC716DF24BFA8BA115DFBD626CB6">
    <w:name w:val="4085AC716DF24BFA8BA115DFBD626CB6"/>
    <w:rsid w:val="006F1E02"/>
  </w:style>
  <w:style w:type="paragraph" w:customStyle="1" w:styleId="C383FE93A2C9420A89C89BCEABF13D0B">
    <w:name w:val="C383FE93A2C9420A89C89BCEABF13D0B"/>
    <w:rsid w:val="006F1E02"/>
  </w:style>
  <w:style w:type="paragraph" w:customStyle="1" w:styleId="797A438FBD3640D59FFE1478A3EAD3EC">
    <w:name w:val="797A438FBD3640D59FFE1478A3EAD3EC"/>
    <w:rsid w:val="006F1E02"/>
  </w:style>
  <w:style w:type="paragraph" w:customStyle="1" w:styleId="BC4C6E2C3CB94475A57702CFCA0B240A">
    <w:name w:val="BC4C6E2C3CB94475A57702CFCA0B240A"/>
    <w:rsid w:val="006F1E02"/>
  </w:style>
  <w:style w:type="paragraph" w:customStyle="1" w:styleId="44EE38BB27244185BA477EA4E49717CE">
    <w:name w:val="44EE38BB27244185BA477EA4E49717CE"/>
    <w:rsid w:val="006F1E02"/>
  </w:style>
  <w:style w:type="paragraph" w:customStyle="1" w:styleId="D2567052DF33409A8786776EF1DC6B40">
    <w:name w:val="D2567052DF33409A8786776EF1DC6B40"/>
    <w:rsid w:val="006F1E02"/>
  </w:style>
  <w:style w:type="paragraph" w:customStyle="1" w:styleId="48BB9F5FFD044344972A3C7A23460037">
    <w:name w:val="48BB9F5FFD044344972A3C7A23460037"/>
    <w:rsid w:val="006F1E02"/>
  </w:style>
  <w:style w:type="paragraph" w:customStyle="1" w:styleId="803FCBDFB16B4F808E56F9F5C70B4896">
    <w:name w:val="803FCBDFB16B4F808E56F9F5C70B4896"/>
    <w:rsid w:val="006F1E02"/>
  </w:style>
  <w:style w:type="paragraph" w:customStyle="1" w:styleId="31904D5D6002446B8184202A8D4CC827">
    <w:name w:val="31904D5D6002446B8184202A8D4CC827"/>
    <w:rsid w:val="006F1E02"/>
  </w:style>
  <w:style w:type="paragraph" w:customStyle="1" w:styleId="1D1773D893704E4A997DC0FFD430F311">
    <w:name w:val="1D1773D893704E4A997DC0FFD430F311"/>
    <w:rsid w:val="006F1E02"/>
  </w:style>
  <w:style w:type="paragraph" w:customStyle="1" w:styleId="67D4AF17B01D4AF8ABDDF61EC1E982EF">
    <w:name w:val="67D4AF17B01D4AF8ABDDF61EC1E982EF"/>
    <w:rsid w:val="006F1E02"/>
  </w:style>
  <w:style w:type="paragraph" w:customStyle="1" w:styleId="6913F4B9367B49F69D5EA625C219B5CF">
    <w:name w:val="6913F4B9367B49F69D5EA625C219B5CF"/>
    <w:rsid w:val="006F1E02"/>
  </w:style>
  <w:style w:type="paragraph" w:customStyle="1" w:styleId="7015BA7FC680429BB53E9F19299B1EEB">
    <w:name w:val="7015BA7FC680429BB53E9F19299B1EEB"/>
    <w:rsid w:val="006F1E02"/>
  </w:style>
  <w:style w:type="paragraph" w:customStyle="1" w:styleId="1909DD6F3F2F4A88B395600288D32C78">
    <w:name w:val="1909DD6F3F2F4A88B395600288D32C78"/>
    <w:rsid w:val="006F1E02"/>
  </w:style>
  <w:style w:type="paragraph" w:customStyle="1" w:styleId="1590C68A24F94F738F914A7E6B665499">
    <w:name w:val="1590C68A24F94F738F914A7E6B665499"/>
    <w:rsid w:val="006F1E02"/>
  </w:style>
  <w:style w:type="paragraph" w:customStyle="1" w:styleId="4D35BCB4F0F84704AF7F657C07073988">
    <w:name w:val="4D35BCB4F0F84704AF7F657C07073988"/>
    <w:rsid w:val="006F1E02"/>
  </w:style>
  <w:style w:type="paragraph" w:customStyle="1" w:styleId="336D787C1BEE437698CD65909999223B">
    <w:name w:val="336D787C1BEE437698CD65909999223B"/>
    <w:rsid w:val="006F1E02"/>
  </w:style>
  <w:style w:type="paragraph" w:customStyle="1" w:styleId="C4E0886F4E8644FD93FFF8029E081074">
    <w:name w:val="C4E0886F4E8644FD93FFF8029E081074"/>
    <w:rsid w:val="006F1E02"/>
  </w:style>
  <w:style w:type="paragraph" w:customStyle="1" w:styleId="05C643FA61A24E12AC51B06660C5D6EC">
    <w:name w:val="05C643FA61A24E12AC51B06660C5D6EC"/>
    <w:rsid w:val="006F1E02"/>
  </w:style>
  <w:style w:type="paragraph" w:customStyle="1" w:styleId="537ACB54DE7C480D8E7B346CF0F9DE2C">
    <w:name w:val="537ACB54DE7C480D8E7B346CF0F9DE2C"/>
    <w:rsid w:val="006F1E02"/>
  </w:style>
  <w:style w:type="paragraph" w:customStyle="1" w:styleId="8E48775863C14AD28703B553BF64F9F5">
    <w:name w:val="8E48775863C14AD28703B553BF64F9F5"/>
    <w:rsid w:val="006F1E02"/>
  </w:style>
  <w:style w:type="paragraph" w:customStyle="1" w:styleId="94A6646788AC412D980F2714B235E354">
    <w:name w:val="94A6646788AC412D980F2714B235E354"/>
    <w:rsid w:val="006F1E02"/>
  </w:style>
  <w:style w:type="paragraph" w:customStyle="1" w:styleId="A98B37F0F2884458B642CB827A1F0CA9">
    <w:name w:val="A98B37F0F2884458B642CB827A1F0CA9"/>
    <w:rsid w:val="006F1E02"/>
  </w:style>
  <w:style w:type="paragraph" w:customStyle="1" w:styleId="48EAC78255454C92A52474334473FB56">
    <w:name w:val="48EAC78255454C92A52474334473FB56"/>
    <w:rsid w:val="006F1E02"/>
  </w:style>
  <w:style w:type="paragraph" w:customStyle="1" w:styleId="5C50C3C0F08044F393021BEAB3AD1851">
    <w:name w:val="5C50C3C0F08044F393021BEAB3AD1851"/>
    <w:rsid w:val="006F1E02"/>
  </w:style>
  <w:style w:type="paragraph" w:customStyle="1" w:styleId="36A51C39297745C79A92B19D2E3866A6">
    <w:name w:val="36A51C39297745C79A92B19D2E3866A6"/>
    <w:rsid w:val="006F1E02"/>
  </w:style>
  <w:style w:type="paragraph" w:customStyle="1" w:styleId="1FC8EC3988BF456FB61CCEBCBF28EA19">
    <w:name w:val="1FC8EC3988BF456FB61CCEBCBF28EA19"/>
    <w:rsid w:val="006F1E02"/>
  </w:style>
  <w:style w:type="paragraph" w:customStyle="1" w:styleId="C12600EF18E1465FAF408F26121909B1">
    <w:name w:val="C12600EF18E1465FAF408F26121909B1"/>
    <w:rsid w:val="006F1E02"/>
  </w:style>
  <w:style w:type="paragraph" w:customStyle="1" w:styleId="1D14A43344B84C839AF7A46137C2E4B7">
    <w:name w:val="1D14A43344B84C839AF7A46137C2E4B7"/>
    <w:rsid w:val="006F1E02"/>
  </w:style>
  <w:style w:type="paragraph" w:customStyle="1" w:styleId="F8D72CCD0C2342609344792436CC9EA2">
    <w:name w:val="F8D72CCD0C2342609344792436CC9EA2"/>
    <w:rsid w:val="006F1E02"/>
  </w:style>
  <w:style w:type="paragraph" w:customStyle="1" w:styleId="612D6EF31A0841579999083BBDAB6181">
    <w:name w:val="612D6EF31A0841579999083BBDAB6181"/>
    <w:rsid w:val="006F1E02"/>
  </w:style>
  <w:style w:type="paragraph" w:customStyle="1" w:styleId="7074A0C06E694B45A05D298609AC4755">
    <w:name w:val="7074A0C06E694B45A05D298609AC4755"/>
    <w:rsid w:val="006F1E02"/>
  </w:style>
  <w:style w:type="paragraph" w:customStyle="1" w:styleId="B3C9A9A3F1F6410C827D8AFC447D6628">
    <w:name w:val="B3C9A9A3F1F6410C827D8AFC447D6628"/>
    <w:rsid w:val="006F1E02"/>
  </w:style>
  <w:style w:type="paragraph" w:customStyle="1" w:styleId="AA0590767FED4A7F9F6E2784E4578F29">
    <w:name w:val="AA0590767FED4A7F9F6E2784E4578F29"/>
    <w:rsid w:val="006F1E02"/>
  </w:style>
  <w:style w:type="paragraph" w:customStyle="1" w:styleId="31791190630B49539DB40EBCE51A350D">
    <w:name w:val="31791190630B49539DB40EBCE51A350D"/>
    <w:rsid w:val="006F1E02"/>
  </w:style>
  <w:style w:type="paragraph" w:customStyle="1" w:styleId="5272354D7D5D44328BC31DE322A94404">
    <w:name w:val="5272354D7D5D44328BC31DE322A94404"/>
    <w:rsid w:val="006F1E02"/>
  </w:style>
  <w:style w:type="paragraph" w:customStyle="1" w:styleId="A974CEC26CBB43A89AA1050E51406999">
    <w:name w:val="A974CEC26CBB43A89AA1050E51406999"/>
    <w:rsid w:val="006F1E02"/>
  </w:style>
  <w:style w:type="paragraph" w:customStyle="1" w:styleId="6F61F5ADEEFE41DE9C77AA387CCFF89B">
    <w:name w:val="6F61F5ADEEFE41DE9C77AA387CCFF89B"/>
    <w:rsid w:val="006F1E02"/>
  </w:style>
  <w:style w:type="paragraph" w:customStyle="1" w:styleId="154AE329CBBC4DF9AF3A3C7989F59EF9">
    <w:name w:val="154AE329CBBC4DF9AF3A3C7989F59EF9"/>
    <w:rsid w:val="006F1E02"/>
  </w:style>
  <w:style w:type="paragraph" w:customStyle="1" w:styleId="7EDEE871F8274930A69A22969379C24C">
    <w:name w:val="7EDEE871F8274930A69A22969379C24C"/>
    <w:rsid w:val="006F1E02"/>
  </w:style>
  <w:style w:type="paragraph" w:customStyle="1" w:styleId="1966021A267543478C9B8E49D6D87DEC">
    <w:name w:val="1966021A267543478C9B8E49D6D87DEC"/>
    <w:rsid w:val="006F1E02"/>
  </w:style>
  <w:style w:type="paragraph" w:customStyle="1" w:styleId="2C8957FCC3614773AF87F4247DC4C92D">
    <w:name w:val="2C8957FCC3614773AF87F4247DC4C92D"/>
    <w:rsid w:val="006F1E02"/>
  </w:style>
  <w:style w:type="paragraph" w:customStyle="1" w:styleId="8E45546500C345ED82B2DA08F64FF30B">
    <w:name w:val="8E45546500C345ED82B2DA08F64FF30B"/>
    <w:rsid w:val="006F1E02"/>
  </w:style>
  <w:style w:type="paragraph" w:customStyle="1" w:styleId="572626B43DE34B548B942D39F2D3A551">
    <w:name w:val="572626B43DE34B548B942D39F2D3A551"/>
    <w:rsid w:val="006F1E02"/>
  </w:style>
  <w:style w:type="paragraph" w:customStyle="1" w:styleId="78EC12C8288F4C23ADD3958E9191354C">
    <w:name w:val="78EC12C8288F4C23ADD3958E9191354C"/>
    <w:rsid w:val="006F1E02"/>
  </w:style>
  <w:style w:type="paragraph" w:customStyle="1" w:styleId="A7744CFBCA21457D9B73121AE085503A">
    <w:name w:val="A7744CFBCA21457D9B73121AE085503A"/>
    <w:rsid w:val="006F1E02"/>
  </w:style>
  <w:style w:type="paragraph" w:customStyle="1" w:styleId="F467B5886FB94E38B8E400B8AE1EE169">
    <w:name w:val="F467B5886FB94E38B8E400B8AE1EE169"/>
    <w:rsid w:val="006F1E02"/>
  </w:style>
  <w:style w:type="paragraph" w:customStyle="1" w:styleId="201FED1B98274C0B8DABB65FF296391F">
    <w:name w:val="201FED1B98274C0B8DABB65FF296391F"/>
    <w:rsid w:val="006F1E02"/>
  </w:style>
  <w:style w:type="paragraph" w:customStyle="1" w:styleId="1C4650A844474DCEAB72224F87B82ED0">
    <w:name w:val="1C4650A844474DCEAB72224F87B82ED0"/>
    <w:rsid w:val="006F1E02"/>
  </w:style>
  <w:style w:type="paragraph" w:customStyle="1" w:styleId="D763DE355CE74639933A72669AF4F4CC">
    <w:name w:val="D763DE355CE74639933A72669AF4F4CC"/>
    <w:rsid w:val="006F1E02"/>
  </w:style>
  <w:style w:type="paragraph" w:customStyle="1" w:styleId="FA7F1C6EA03748ED956E5D7EF327CDED">
    <w:name w:val="FA7F1C6EA03748ED956E5D7EF327CDED"/>
    <w:rsid w:val="006F1E02"/>
  </w:style>
  <w:style w:type="paragraph" w:customStyle="1" w:styleId="DBBBCC1637A544D88AA32E2EAF5EA347">
    <w:name w:val="DBBBCC1637A544D88AA32E2EAF5EA347"/>
    <w:rsid w:val="006F1E02"/>
  </w:style>
  <w:style w:type="paragraph" w:customStyle="1" w:styleId="834E732F886F4C06AFF2D7570D37E99F">
    <w:name w:val="834E732F886F4C06AFF2D7570D37E99F"/>
    <w:rsid w:val="006F1E02"/>
  </w:style>
  <w:style w:type="paragraph" w:customStyle="1" w:styleId="FCD56A852C4F4CED8DEC61932095731C">
    <w:name w:val="FCD56A852C4F4CED8DEC61932095731C"/>
    <w:rsid w:val="006F1E02"/>
  </w:style>
  <w:style w:type="paragraph" w:customStyle="1" w:styleId="680C226F8AD9499F8201BA8903BE870E">
    <w:name w:val="680C226F8AD9499F8201BA8903BE870E"/>
    <w:rsid w:val="006F1E02"/>
  </w:style>
  <w:style w:type="paragraph" w:customStyle="1" w:styleId="6B51FC4DC17F41DCBA9DEE3202AA552E">
    <w:name w:val="6B51FC4DC17F41DCBA9DEE3202AA552E"/>
    <w:rsid w:val="006F1E02"/>
  </w:style>
  <w:style w:type="paragraph" w:customStyle="1" w:styleId="32878135CE1148978ACC274A0E5109BE">
    <w:name w:val="32878135CE1148978ACC274A0E5109BE"/>
    <w:rsid w:val="006F1E02"/>
  </w:style>
  <w:style w:type="paragraph" w:customStyle="1" w:styleId="B0D324CB1B724336845F5288ADBE23E1">
    <w:name w:val="B0D324CB1B724336845F5288ADBE23E1"/>
    <w:rsid w:val="006F1E02"/>
  </w:style>
  <w:style w:type="paragraph" w:customStyle="1" w:styleId="CBD868B7A9D24B22B3A566DEB8124E2F">
    <w:name w:val="CBD868B7A9D24B22B3A566DEB8124E2F"/>
    <w:rsid w:val="006F1E02"/>
  </w:style>
  <w:style w:type="paragraph" w:customStyle="1" w:styleId="CE8F8EA47AC04CF386E466DDF41473FC">
    <w:name w:val="CE8F8EA47AC04CF386E466DDF41473FC"/>
    <w:rsid w:val="006F1E02"/>
  </w:style>
  <w:style w:type="paragraph" w:customStyle="1" w:styleId="774E999762084B129247BB5700E6C059">
    <w:name w:val="774E999762084B129247BB5700E6C059"/>
    <w:rsid w:val="006F1E02"/>
  </w:style>
  <w:style w:type="paragraph" w:customStyle="1" w:styleId="5F38D2A32F91493897990AA5B41BFDB8">
    <w:name w:val="5F38D2A32F91493897990AA5B41BFDB8"/>
    <w:rsid w:val="006F1E02"/>
  </w:style>
  <w:style w:type="paragraph" w:customStyle="1" w:styleId="1CA3D6DF174344848C60AF3D644AED63">
    <w:name w:val="1CA3D6DF174344848C60AF3D644AED63"/>
    <w:rsid w:val="006F1E02"/>
  </w:style>
  <w:style w:type="paragraph" w:customStyle="1" w:styleId="91215362333344448BB900E18AAE4582">
    <w:name w:val="91215362333344448BB900E18AAE4582"/>
    <w:rsid w:val="006F1E02"/>
  </w:style>
  <w:style w:type="paragraph" w:customStyle="1" w:styleId="E69E85ED6DDF44088F877B21C557B3F8">
    <w:name w:val="E69E85ED6DDF44088F877B21C557B3F8"/>
    <w:rsid w:val="006F1E02"/>
  </w:style>
  <w:style w:type="paragraph" w:customStyle="1" w:styleId="4F5B469B0A1847C99ADB3D7F6ED3D1F4">
    <w:name w:val="4F5B469B0A1847C99ADB3D7F6ED3D1F4"/>
    <w:rsid w:val="006F1E02"/>
  </w:style>
  <w:style w:type="paragraph" w:customStyle="1" w:styleId="DA4D32AE750E4BBE95E1FF3C09CFAA71">
    <w:name w:val="DA4D32AE750E4BBE95E1FF3C09CFAA71"/>
    <w:rsid w:val="006F1E02"/>
  </w:style>
  <w:style w:type="paragraph" w:customStyle="1" w:styleId="CAF80E2DA6D04A5C91973B8552697B32">
    <w:name w:val="CAF80E2DA6D04A5C91973B8552697B32"/>
    <w:rsid w:val="006F1E02"/>
  </w:style>
  <w:style w:type="paragraph" w:customStyle="1" w:styleId="54A43E1A051442D9B9891FEAC3947E0E">
    <w:name w:val="54A43E1A051442D9B9891FEAC3947E0E"/>
    <w:rsid w:val="006F1E02"/>
  </w:style>
  <w:style w:type="paragraph" w:customStyle="1" w:styleId="FF6C21DB237D49AC8888534A3DC1E681">
    <w:name w:val="FF6C21DB237D49AC8888534A3DC1E681"/>
    <w:rsid w:val="006F1E02"/>
  </w:style>
  <w:style w:type="paragraph" w:customStyle="1" w:styleId="52B9C24AB42F4087B24E197AE817F530">
    <w:name w:val="52B9C24AB42F4087B24E197AE817F530"/>
    <w:rsid w:val="006F1E02"/>
  </w:style>
  <w:style w:type="paragraph" w:customStyle="1" w:styleId="FDA8A148CF484F8A8DA6D23F6EB16E1C">
    <w:name w:val="FDA8A148CF484F8A8DA6D23F6EB16E1C"/>
    <w:rsid w:val="006F1E02"/>
  </w:style>
  <w:style w:type="paragraph" w:customStyle="1" w:styleId="A0BE4AEAE0E64BE0B04292862862A42B">
    <w:name w:val="A0BE4AEAE0E64BE0B04292862862A42B"/>
    <w:rsid w:val="006F1E02"/>
  </w:style>
  <w:style w:type="paragraph" w:customStyle="1" w:styleId="5614F8022C2F40BD93130159CB541D28">
    <w:name w:val="5614F8022C2F40BD93130159CB541D28"/>
    <w:rsid w:val="006F1E02"/>
  </w:style>
  <w:style w:type="paragraph" w:customStyle="1" w:styleId="7932E8EB07D549B3A6BD2D24B4D26AC4">
    <w:name w:val="7932E8EB07D549B3A6BD2D24B4D26AC4"/>
    <w:rsid w:val="006F1E02"/>
  </w:style>
  <w:style w:type="paragraph" w:customStyle="1" w:styleId="791360F33DC14BBF880CC52A5AAFA902">
    <w:name w:val="791360F33DC14BBF880CC52A5AAFA902"/>
    <w:rsid w:val="006F1E02"/>
  </w:style>
  <w:style w:type="paragraph" w:customStyle="1" w:styleId="AB4AA2C4387E417CB82F32EE85B67C76">
    <w:name w:val="AB4AA2C4387E417CB82F32EE85B67C76"/>
    <w:rsid w:val="006F1E02"/>
  </w:style>
  <w:style w:type="paragraph" w:customStyle="1" w:styleId="6EE9A129841D4F8DA179FC74D50E6B42">
    <w:name w:val="6EE9A129841D4F8DA179FC74D50E6B42"/>
    <w:rsid w:val="006F1E02"/>
  </w:style>
  <w:style w:type="paragraph" w:customStyle="1" w:styleId="4298376DC78F453AB2E92C5584DC3240">
    <w:name w:val="4298376DC78F453AB2E92C5584DC3240"/>
    <w:rsid w:val="006F1E02"/>
  </w:style>
  <w:style w:type="paragraph" w:customStyle="1" w:styleId="DCEEF687949044F0A6C0AD6FC3B8759C">
    <w:name w:val="DCEEF687949044F0A6C0AD6FC3B8759C"/>
    <w:rsid w:val="006F1E02"/>
  </w:style>
  <w:style w:type="paragraph" w:customStyle="1" w:styleId="67FF60269DED473A8058D67FB87AC911">
    <w:name w:val="67FF60269DED473A8058D67FB87AC911"/>
    <w:rsid w:val="006F1E02"/>
  </w:style>
  <w:style w:type="paragraph" w:customStyle="1" w:styleId="B58861CE83D946DFB638295351DAAE19">
    <w:name w:val="B58861CE83D946DFB638295351DAAE19"/>
    <w:rsid w:val="006F1E02"/>
  </w:style>
  <w:style w:type="paragraph" w:customStyle="1" w:styleId="E95FB99B33064EF5B81CA5C9ACC4FBC7">
    <w:name w:val="E95FB99B33064EF5B81CA5C9ACC4FBC7"/>
    <w:rsid w:val="006F1E02"/>
  </w:style>
  <w:style w:type="paragraph" w:customStyle="1" w:styleId="435D92E739A94B778099526835DFF331">
    <w:name w:val="435D92E739A94B778099526835DFF331"/>
    <w:rsid w:val="006F1E02"/>
  </w:style>
  <w:style w:type="paragraph" w:customStyle="1" w:styleId="7393535F2835432285AA5287A9489372">
    <w:name w:val="7393535F2835432285AA5287A9489372"/>
    <w:rsid w:val="006F1E02"/>
  </w:style>
  <w:style w:type="paragraph" w:customStyle="1" w:styleId="D7A3E2DF624B40DC842E5E2BAD57F085">
    <w:name w:val="D7A3E2DF624B40DC842E5E2BAD57F085"/>
    <w:rsid w:val="006F1E02"/>
  </w:style>
  <w:style w:type="paragraph" w:customStyle="1" w:styleId="0904DFAC308245FDB93D7E568CDE3D3A">
    <w:name w:val="0904DFAC308245FDB93D7E568CDE3D3A"/>
    <w:rsid w:val="006F1E02"/>
  </w:style>
  <w:style w:type="paragraph" w:customStyle="1" w:styleId="1E254FDAF4F54AFAAC6343A1AEF320BD">
    <w:name w:val="1E254FDAF4F54AFAAC6343A1AEF320BD"/>
    <w:rsid w:val="006F1E02"/>
  </w:style>
  <w:style w:type="paragraph" w:customStyle="1" w:styleId="6A2142BA07D346178D3E4F5466F59C97">
    <w:name w:val="6A2142BA07D346178D3E4F5466F59C97"/>
    <w:rsid w:val="006F1E02"/>
  </w:style>
  <w:style w:type="paragraph" w:customStyle="1" w:styleId="89E6E60C34714D7E8872F4DE63D54A07">
    <w:name w:val="89E6E60C34714D7E8872F4DE63D54A07"/>
    <w:rsid w:val="006F1E02"/>
  </w:style>
  <w:style w:type="paragraph" w:customStyle="1" w:styleId="26196BEE1046407FA7B10E9480632363">
    <w:name w:val="26196BEE1046407FA7B10E9480632363"/>
    <w:rsid w:val="006F1E02"/>
  </w:style>
  <w:style w:type="paragraph" w:customStyle="1" w:styleId="BDAF2E61635B493EA487F70FCC0222A6">
    <w:name w:val="BDAF2E61635B493EA487F70FCC0222A6"/>
    <w:rsid w:val="006F1E02"/>
  </w:style>
  <w:style w:type="paragraph" w:customStyle="1" w:styleId="DB007DD386CE45438C6A956B76437B94">
    <w:name w:val="DB007DD386CE45438C6A956B76437B94"/>
    <w:rsid w:val="006F1E02"/>
  </w:style>
  <w:style w:type="paragraph" w:customStyle="1" w:styleId="29906AB8558942FDAB0FF298CA505B27">
    <w:name w:val="29906AB8558942FDAB0FF298CA505B27"/>
    <w:rsid w:val="006F1E02"/>
  </w:style>
  <w:style w:type="paragraph" w:customStyle="1" w:styleId="C21D775D40BA4A2F97A84D55BA9A8340">
    <w:name w:val="C21D775D40BA4A2F97A84D55BA9A8340"/>
    <w:rsid w:val="006F1E02"/>
  </w:style>
  <w:style w:type="paragraph" w:customStyle="1" w:styleId="97F24A0042F4438C978C03D03CA7DE72">
    <w:name w:val="97F24A0042F4438C978C03D03CA7DE72"/>
    <w:rsid w:val="006F1E02"/>
  </w:style>
  <w:style w:type="paragraph" w:customStyle="1" w:styleId="9DD423F85AA748D7AD95D6CDE2E4B5DB">
    <w:name w:val="9DD423F85AA748D7AD95D6CDE2E4B5DB"/>
    <w:rsid w:val="006F1E02"/>
  </w:style>
  <w:style w:type="paragraph" w:customStyle="1" w:styleId="0339B42C59C44C3A887E7770D4279DB0">
    <w:name w:val="0339B42C59C44C3A887E7770D4279DB0"/>
    <w:rsid w:val="006F1E02"/>
  </w:style>
  <w:style w:type="paragraph" w:customStyle="1" w:styleId="FDEB31CC4EED4096A1E62FD742C89179">
    <w:name w:val="FDEB31CC4EED4096A1E62FD742C89179"/>
    <w:rsid w:val="006F1E02"/>
  </w:style>
  <w:style w:type="paragraph" w:customStyle="1" w:styleId="5D721FEBDB5B4AF4A86B600FC4D47E0A">
    <w:name w:val="5D721FEBDB5B4AF4A86B600FC4D47E0A"/>
    <w:rsid w:val="006F1E02"/>
  </w:style>
  <w:style w:type="paragraph" w:customStyle="1" w:styleId="EE070F559B2A44DF8D9344D219136ED9">
    <w:name w:val="EE070F559B2A44DF8D9344D219136ED9"/>
    <w:rsid w:val="006F1E02"/>
  </w:style>
  <w:style w:type="paragraph" w:customStyle="1" w:styleId="5607D59F38AF4D0ABC8E47616CBF5A07">
    <w:name w:val="5607D59F38AF4D0ABC8E47616CBF5A07"/>
    <w:rsid w:val="006F1E02"/>
  </w:style>
  <w:style w:type="paragraph" w:customStyle="1" w:styleId="E05D820FA2844E30B8A343B4FCBE3E20">
    <w:name w:val="E05D820FA2844E30B8A343B4FCBE3E20"/>
    <w:rsid w:val="006F1E02"/>
  </w:style>
  <w:style w:type="paragraph" w:customStyle="1" w:styleId="2DFA9EE6CD5449F48E1402BAF13246DE">
    <w:name w:val="2DFA9EE6CD5449F48E1402BAF13246DE"/>
    <w:rsid w:val="006F1E02"/>
  </w:style>
  <w:style w:type="paragraph" w:customStyle="1" w:styleId="C929AF2F3095437E88A9A12312839844">
    <w:name w:val="C929AF2F3095437E88A9A12312839844"/>
    <w:rsid w:val="006F1E02"/>
  </w:style>
  <w:style w:type="paragraph" w:customStyle="1" w:styleId="723BC607CD39446983E912CC262FFAB3">
    <w:name w:val="723BC607CD39446983E912CC262FFAB3"/>
    <w:rsid w:val="006F1E02"/>
  </w:style>
  <w:style w:type="paragraph" w:customStyle="1" w:styleId="B7707443BB314E0F81453C1D031B62C6">
    <w:name w:val="B7707443BB314E0F81453C1D031B62C6"/>
    <w:rsid w:val="006F1E02"/>
  </w:style>
  <w:style w:type="paragraph" w:customStyle="1" w:styleId="149FE8DCAA6B45B6B3D36728D072E4BC">
    <w:name w:val="149FE8DCAA6B45B6B3D36728D072E4BC"/>
    <w:rsid w:val="006F1E02"/>
  </w:style>
  <w:style w:type="paragraph" w:customStyle="1" w:styleId="48B132E099ED4A3E82802C0CBE52EE2E">
    <w:name w:val="48B132E099ED4A3E82802C0CBE52EE2E"/>
    <w:rsid w:val="006F1E02"/>
  </w:style>
  <w:style w:type="paragraph" w:customStyle="1" w:styleId="C15971D97F44410EA0201CE38CD80A86">
    <w:name w:val="C15971D97F44410EA0201CE38CD80A86"/>
    <w:rsid w:val="006F1E02"/>
  </w:style>
  <w:style w:type="paragraph" w:customStyle="1" w:styleId="E28931D9B5DF42E4A635DE7E62200850">
    <w:name w:val="E28931D9B5DF42E4A635DE7E62200850"/>
    <w:rsid w:val="006F1E02"/>
  </w:style>
  <w:style w:type="paragraph" w:customStyle="1" w:styleId="3B9E7E4D391A43448B93BD3A171A83BD">
    <w:name w:val="3B9E7E4D391A43448B93BD3A171A83BD"/>
    <w:rsid w:val="006F1E02"/>
  </w:style>
  <w:style w:type="paragraph" w:customStyle="1" w:styleId="1EC5F72C9D034257957FA6EE0C1EC667">
    <w:name w:val="1EC5F72C9D034257957FA6EE0C1EC667"/>
    <w:rsid w:val="006F1E02"/>
  </w:style>
  <w:style w:type="paragraph" w:customStyle="1" w:styleId="41DC3E8D9C2B4253916C97C82F5C8FD4">
    <w:name w:val="41DC3E8D9C2B4253916C97C82F5C8FD4"/>
    <w:rsid w:val="006F1E02"/>
  </w:style>
  <w:style w:type="paragraph" w:customStyle="1" w:styleId="36E3E256670E4AFF8AE9247F32E2ED5C">
    <w:name w:val="36E3E256670E4AFF8AE9247F32E2ED5C"/>
    <w:rsid w:val="006F1E02"/>
  </w:style>
  <w:style w:type="paragraph" w:customStyle="1" w:styleId="1E080E46F2164C66AC27769A1E70892A">
    <w:name w:val="1E080E46F2164C66AC27769A1E70892A"/>
    <w:rsid w:val="006F1E02"/>
  </w:style>
  <w:style w:type="paragraph" w:customStyle="1" w:styleId="DD0E0E0B8EAB43918DC44B739EFE85B1">
    <w:name w:val="DD0E0E0B8EAB43918DC44B739EFE85B1"/>
    <w:rsid w:val="006F1E02"/>
  </w:style>
  <w:style w:type="paragraph" w:customStyle="1" w:styleId="2A7EA71799254214A6DE0F32ED199A71">
    <w:name w:val="2A7EA71799254214A6DE0F32ED199A71"/>
    <w:rsid w:val="006F1E02"/>
  </w:style>
  <w:style w:type="paragraph" w:customStyle="1" w:styleId="3015FD3238C34753BAD2EDDA3425E8F9">
    <w:name w:val="3015FD3238C34753BAD2EDDA3425E8F9"/>
    <w:rsid w:val="006F1E02"/>
  </w:style>
  <w:style w:type="paragraph" w:customStyle="1" w:styleId="B4DEDF04EF2244BBA6CD27D03680C55A">
    <w:name w:val="B4DEDF04EF2244BBA6CD27D03680C55A"/>
    <w:rsid w:val="006F1E02"/>
  </w:style>
  <w:style w:type="paragraph" w:customStyle="1" w:styleId="DB577A96B0BF42F6A7E4887EBD8B5F4C">
    <w:name w:val="DB577A96B0BF42F6A7E4887EBD8B5F4C"/>
    <w:rsid w:val="006F1E02"/>
  </w:style>
  <w:style w:type="paragraph" w:customStyle="1" w:styleId="26B6001DBE4D4947A63709C2D3EE6E52">
    <w:name w:val="26B6001DBE4D4947A63709C2D3EE6E52"/>
    <w:rsid w:val="006F1E02"/>
  </w:style>
  <w:style w:type="paragraph" w:customStyle="1" w:styleId="22915BFBC60849A1B8914129D4E3584F">
    <w:name w:val="22915BFBC60849A1B8914129D4E3584F"/>
    <w:rsid w:val="006F1E02"/>
  </w:style>
  <w:style w:type="paragraph" w:customStyle="1" w:styleId="0EB3CEE211C5493CB91697DC719DC783">
    <w:name w:val="0EB3CEE211C5493CB91697DC719DC783"/>
    <w:rsid w:val="006F1E02"/>
  </w:style>
  <w:style w:type="paragraph" w:customStyle="1" w:styleId="F72E5F8DB68E4985BCDC59BC25AA1212">
    <w:name w:val="F72E5F8DB68E4985BCDC59BC25AA1212"/>
    <w:rsid w:val="006F1E02"/>
  </w:style>
  <w:style w:type="paragraph" w:customStyle="1" w:styleId="485F706D81F549BF8D2D32ED9B63CDFF">
    <w:name w:val="485F706D81F549BF8D2D32ED9B63CDFF"/>
    <w:rsid w:val="006F1E02"/>
  </w:style>
  <w:style w:type="paragraph" w:customStyle="1" w:styleId="679AF68E9FF645C3875E1BF9E437C7B1">
    <w:name w:val="679AF68E9FF645C3875E1BF9E437C7B1"/>
    <w:rsid w:val="006F1E02"/>
  </w:style>
  <w:style w:type="paragraph" w:customStyle="1" w:styleId="0C1A00E5A337400FBF49BF0E1F1B24A8">
    <w:name w:val="0C1A00E5A337400FBF49BF0E1F1B24A8"/>
    <w:rsid w:val="006F1E02"/>
  </w:style>
  <w:style w:type="paragraph" w:customStyle="1" w:styleId="C98F6DF7FA3049DAB6FCAD0EB6290DDF">
    <w:name w:val="C98F6DF7FA3049DAB6FCAD0EB6290DDF"/>
    <w:rsid w:val="006F1E02"/>
  </w:style>
  <w:style w:type="paragraph" w:customStyle="1" w:styleId="83825EB175F04E54A402C08AD096BFAF">
    <w:name w:val="83825EB175F04E54A402C08AD096BFAF"/>
    <w:rsid w:val="006F1E02"/>
  </w:style>
  <w:style w:type="paragraph" w:customStyle="1" w:styleId="11C5BA5B8BB541CC88588847CAEA9D08">
    <w:name w:val="11C5BA5B8BB541CC88588847CAEA9D08"/>
    <w:rsid w:val="006F1E02"/>
  </w:style>
  <w:style w:type="paragraph" w:customStyle="1" w:styleId="DC6F2659339E4ACB8D7739197D936CD7">
    <w:name w:val="DC6F2659339E4ACB8D7739197D936CD7"/>
    <w:rsid w:val="006F1E02"/>
  </w:style>
  <w:style w:type="paragraph" w:customStyle="1" w:styleId="75DA37E2638F44FCA36AD83220DD0619">
    <w:name w:val="75DA37E2638F44FCA36AD83220DD0619"/>
    <w:rsid w:val="006F1E02"/>
  </w:style>
  <w:style w:type="paragraph" w:customStyle="1" w:styleId="899A81E0D4A24F96B570C303DE49747B">
    <w:name w:val="899A81E0D4A24F96B570C303DE49747B"/>
    <w:rsid w:val="006F1E02"/>
  </w:style>
  <w:style w:type="paragraph" w:customStyle="1" w:styleId="191E54DB5354450AB9CD6A662643EAAF">
    <w:name w:val="191E54DB5354450AB9CD6A662643EAAF"/>
    <w:rsid w:val="006F1E02"/>
  </w:style>
  <w:style w:type="paragraph" w:customStyle="1" w:styleId="E85D0024ECDD4943A11D46A07664BCFA">
    <w:name w:val="E85D0024ECDD4943A11D46A07664BCFA"/>
    <w:rsid w:val="006F1E02"/>
  </w:style>
  <w:style w:type="paragraph" w:customStyle="1" w:styleId="A2E6EA576E1D4CE0A882C3763675B1B3">
    <w:name w:val="A2E6EA576E1D4CE0A882C3763675B1B3"/>
    <w:rsid w:val="006F1E02"/>
  </w:style>
  <w:style w:type="paragraph" w:customStyle="1" w:styleId="98458E3DEC2142C5A3750EF7532D39BB">
    <w:name w:val="98458E3DEC2142C5A3750EF7532D39BB"/>
    <w:rsid w:val="006F1E02"/>
  </w:style>
  <w:style w:type="paragraph" w:customStyle="1" w:styleId="AE9F3F696AA34296BD28661348383F40">
    <w:name w:val="AE9F3F696AA34296BD28661348383F40"/>
    <w:rsid w:val="006F1E02"/>
  </w:style>
  <w:style w:type="paragraph" w:customStyle="1" w:styleId="0A7FA161DF9741EEAA167EB94B449CF2">
    <w:name w:val="0A7FA161DF9741EEAA167EB94B449CF2"/>
    <w:rsid w:val="006F1E02"/>
  </w:style>
  <w:style w:type="paragraph" w:customStyle="1" w:styleId="08E9F7C4B8E54FA799F6ADE8D845FD0F">
    <w:name w:val="08E9F7C4B8E54FA799F6ADE8D845FD0F"/>
    <w:rsid w:val="006F1E02"/>
  </w:style>
  <w:style w:type="paragraph" w:customStyle="1" w:styleId="6A802D88AACF4704BF89AA7A1A976B77">
    <w:name w:val="6A802D88AACF4704BF89AA7A1A976B77"/>
    <w:rsid w:val="006F1E02"/>
  </w:style>
  <w:style w:type="paragraph" w:customStyle="1" w:styleId="A0FA088976444E4B8DE8670686DC7BAB">
    <w:name w:val="A0FA088976444E4B8DE8670686DC7BAB"/>
    <w:rsid w:val="006F1E02"/>
  </w:style>
  <w:style w:type="paragraph" w:customStyle="1" w:styleId="BA2940BAB2BF497188A7B7ED825050E7">
    <w:name w:val="BA2940BAB2BF497188A7B7ED825050E7"/>
    <w:rsid w:val="006F1E02"/>
  </w:style>
  <w:style w:type="paragraph" w:customStyle="1" w:styleId="249CDAB6B7F7417D86CA3DC0A0845C37">
    <w:name w:val="249CDAB6B7F7417D86CA3DC0A0845C37"/>
    <w:rsid w:val="00BA0735"/>
  </w:style>
  <w:style w:type="paragraph" w:customStyle="1" w:styleId="EF9E98444D55496AAFF0300C850FF092">
    <w:name w:val="EF9E98444D55496AAFF0300C850FF092"/>
    <w:rsid w:val="00BA0735"/>
  </w:style>
  <w:style w:type="paragraph" w:customStyle="1" w:styleId="679A8E87697743F5978BC9074D95F5D4">
    <w:name w:val="679A8E87697743F5978BC9074D95F5D4"/>
    <w:rsid w:val="00557633"/>
  </w:style>
  <w:style w:type="paragraph" w:customStyle="1" w:styleId="14DA9B8559EC482193EB4D7CB7F973FA">
    <w:name w:val="14DA9B8559EC482193EB4D7CB7F973FA"/>
    <w:rsid w:val="00557633"/>
  </w:style>
  <w:style w:type="paragraph" w:customStyle="1" w:styleId="7BD897C24CF74041BC51A6E46869D80B">
    <w:name w:val="7BD897C24CF74041BC51A6E46869D80B"/>
    <w:rsid w:val="00557633"/>
  </w:style>
  <w:style w:type="paragraph" w:customStyle="1" w:styleId="E588558B655A44AD8FF468D1AF64597E">
    <w:name w:val="E588558B655A44AD8FF468D1AF64597E"/>
    <w:rsid w:val="00557633"/>
  </w:style>
  <w:style w:type="paragraph" w:customStyle="1" w:styleId="F065F88A081541518C592517DAD2CC09">
    <w:name w:val="F065F88A081541518C592517DAD2CC09"/>
    <w:rsid w:val="00557633"/>
  </w:style>
  <w:style w:type="paragraph" w:customStyle="1" w:styleId="7B345311BD134689A5B7369C41B336A2">
    <w:name w:val="7B345311BD134689A5B7369C41B336A2"/>
    <w:rsid w:val="00557633"/>
  </w:style>
  <w:style w:type="paragraph" w:customStyle="1" w:styleId="24D4A3C902594FA58F19B0B05D30429B">
    <w:name w:val="24D4A3C902594FA58F19B0B05D30429B"/>
    <w:rsid w:val="00557633"/>
  </w:style>
  <w:style w:type="paragraph" w:customStyle="1" w:styleId="035D0E1CA0BF4A66B323544AEAC489CE">
    <w:name w:val="035D0E1CA0BF4A66B323544AEAC489CE"/>
    <w:rsid w:val="00557633"/>
  </w:style>
  <w:style w:type="paragraph" w:customStyle="1" w:styleId="8C45B303969343118CE8C3066E9E6019">
    <w:name w:val="8C45B303969343118CE8C3066E9E6019"/>
    <w:rsid w:val="00557633"/>
  </w:style>
  <w:style w:type="paragraph" w:customStyle="1" w:styleId="840A4B30D1CF47EBB84B45FA35068D06">
    <w:name w:val="840A4B30D1CF47EBB84B45FA35068D06"/>
    <w:rsid w:val="00557633"/>
  </w:style>
  <w:style w:type="paragraph" w:customStyle="1" w:styleId="3234B1A802704228BB9526786A9A178F">
    <w:name w:val="3234B1A802704228BB9526786A9A178F"/>
    <w:rsid w:val="00557633"/>
  </w:style>
  <w:style w:type="paragraph" w:customStyle="1" w:styleId="6976DBC9BC544DFFB2D2FAA30F15F148">
    <w:name w:val="6976DBC9BC544DFFB2D2FAA30F15F148"/>
    <w:rsid w:val="00557633"/>
  </w:style>
  <w:style w:type="paragraph" w:customStyle="1" w:styleId="3FBC213354874878A0C2AECE204887D8">
    <w:name w:val="3FBC213354874878A0C2AECE204887D8"/>
    <w:rsid w:val="00557633"/>
  </w:style>
  <w:style w:type="paragraph" w:customStyle="1" w:styleId="D91EDA568CEB4C9592919E8CD90F0122">
    <w:name w:val="D91EDA568CEB4C9592919E8CD90F0122"/>
    <w:rsid w:val="00557633"/>
  </w:style>
  <w:style w:type="paragraph" w:customStyle="1" w:styleId="6610059BA67C48CAAB5BFE44947F74F9">
    <w:name w:val="6610059BA67C48CAAB5BFE44947F74F9"/>
    <w:rsid w:val="00557633"/>
  </w:style>
  <w:style w:type="paragraph" w:customStyle="1" w:styleId="42C2F8293F0D4D378FEB62D39EFE4503">
    <w:name w:val="42C2F8293F0D4D378FEB62D39EFE4503"/>
    <w:rsid w:val="00557633"/>
  </w:style>
  <w:style w:type="paragraph" w:customStyle="1" w:styleId="FE1394D145BF41F68F40C9F211CA5D74">
    <w:name w:val="FE1394D145BF41F68F40C9F211CA5D74"/>
    <w:rsid w:val="00557633"/>
  </w:style>
  <w:style w:type="paragraph" w:customStyle="1" w:styleId="D38F17AC82EA4353A8DFE96C5CBF598C">
    <w:name w:val="D38F17AC82EA4353A8DFE96C5CBF598C"/>
    <w:rsid w:val="00557633"/>
  </w:style>
  <w:style w:type="paragraph" w:customStyle="1" w:styleId="9CCD3717F5D94B1ABD0F789BED4A52DE">
    <w:name w:val="9CCD3717F5D94B1ABD0F789BED4A52DE"/>
    <w:rsid w:val="00460F52"/>
  </w:style>
  <w:style w:type="paragraph" w:customStyle="1" w:styleId="71F2A685911D4D0291D783C3FAE73F79">
    <w:name w:val="71F2A685911D4D0291D783C3FAE73F79"/>
    <w:rsid w:val="00460F52"/>
  </w:style>
  <w:style w:type="paragraph" w:customStyle="1" w:styleId="8B540B413941415BB6E45D9BCC184D31">
    <w:name w:val="8B540B413941415BB6E45D9BCC184D31"/>
    <w:rsid w:val="00460F52"/>
  </w:style>
  <w:style w:type="paragraph" w:customStyle="1" w:styleId="70AADFCFEDD94D25BB38C19C96E2F958">
    <w:name w:val="70AADFCFEDD94D25BB38C19C96E2F958"/>
    <w:rsid w:val="00460F52"/>
  </w:style>
  <w:style w:type="paragraph" w:customStyle="1" w:styleId="05E93D5CF5C64631820AF0A058BF28C0">
    <w:name w:val="05E93D5CF5C64631820AF0A058BF28C0"/>
    <w:rsid w:val="00460F52"/>
  </w:style>
  <w:style w:type="paragraph" w:customStyle="1" w:styleId="E8DD33E7C5EA40CAB58FBFA1E89E80E8">
    <w:name w:val="E8DD33E7C5EA40CAB58FBFA1E89E80E8"/>
    <w:rsid w:val="00460F52"/>
  </w:style>
  <w:style w:type="paragraph" w:customStyle="1" w:styleId="313EFAB118E346109D042A319CC55A9D">
    <w:name w:val="313EFAB118E346109D042A319CC55A9D"/>
    <w:rsid w:val="00460F52"/>
  </w:style>
  <w:style w:type="paragraph" w:customStyle="1" w:styleId="9332281A0D65456C982E87535137229D">
    <w:name w:val="9332281A0D65456C982E87535137229D"/>
    <w:rsid w:val="00460F52"/>
  </w:style>
  <w:style w:type="paragraph" w:customStyle="1" w:styleId="E8918C90F3384A548768C7604AB8960E">
    <w:name w:val="E8918C90F3384A548768C7604AB8960E"/>
    <w:rsid w:val="00460F52"/>
  </w:style>
  <w:style w:type="paragraph" w:customStyle="1" w:styleId="AE293D350C294D7EB90A39279C9C45FE">
    <w:name w:val="AE293D350C294D7EB90A39279C9C45FE"/>
    <w:rsid w:val="00460F52"/>
  </w:style>
  <w:style w:type="paragraph" w:customStyle="1" w:styleId="9A61C4F5ED02483B87B3EE0E3DEB5AC5">
    <w:name w:val="9A61C4F5ED02483B87B3EE0E3DEB5AC5"/>
    <w:rsid w:val="00460F52"/>
  </w:style>
  <w:style w:type="paragraph" w:customStyle="1" w:styleId="839270B0009246249ED2F96574AEC1DF">
    <w:name w:val="839270B0009246249ED2F96574AEC1DF"/>
    <w:rsid w:val="00460F52"/>
  </w:style>
  <w:style w:type="paragraph" w:customStyle="1" w:styleId="057B6FB93E8D45F98F58800F6ECCA530">
    <w:name w:val="057B6FB93E8D45F98F58800F6ECCA530"/>
    <w:rsid w:val="00460F52"/>
  </w:style>
  <w:style w:type="paragraph" w:customStyle="1" w:styleId="31532CF5209C465196ABE1AEE6486776">
    <w:name w:val="31532CF5209C465196ABE1AEE6486776"/>
    <w:rsid w:val="00460F52"/>
  </w:style>
  <w:style w:type="paragraph" w:customStyle="1" w:styleId="98C11D593A36450EA22CC0974AB74D7A">
    <w:name w:val="98C11D593A36450EA22CC0974AB74D7A"/>
    <w:rsid w:val="00460F52"/>
  </w:style>
  <w:style w:type="paragraph" w:customStyle="1" w:styleId="5ED51365B0A84778B14AD14F06C93F5C">
    <w:name w:val="5ED51365B0A84778B14AD14F06C93F5C"/>
    <w:rsid w:val="00460F52"/>
  </w:style>
  <w:style w:type="paragraph" w:customStyle="1" w:styleId="0DFF2DDA4BB545DFAACC9CB4F355C7B8">
    <w:name w:val="0DFF2DDA4BB545DFAACC9CB4F355C7B8"/>
    <w:rsid w:val="00460F52"/>
  </w:style>
  <w:style w:type="paragraph" w:customStyle="1" w:styleId="591D958636184E90943E263ABFC1D97F">
    <w:name w:val="591D958636184E90943E263ABFC1D97F"/>
    <w:rsid w:val="00460F52"/>
  </w:style>
  <w:style w:type="paragraph" w:customStyle="1" w:styleId="C1D1288D303E4183A43D80B760CE1849">
    <w:name w:val="C1D1288D303E4183A43D80B760CE1849"/>
    <w:rsid w:val="00460F52"/>
  </w:style>
  <w:style w:type="paragraph" w:customStyle="1" w:styleId="9EE002656EF84591A6AD2AE030F6DAD2">
    <w:name w:val="9EE002656EF84591A6AD2AE030F6DAD2"/>
    <w:rsid w:val="00460F52"/>
  </w:style>
  <w:style w:type="paragraph" w:customStyle="1" w:styleId="C026D2978576434B91B6D58204DB7766">
    <w:name w:val="C026D2978576434B91B6D58204DB7766"/>
    <w:rsid w:val="00460F52"/>
  </w:style>
  <w:style w:type="paragraph" w:customStyle="1" w:styleId="8C2025D3C61B4587AE38B642AC780D27">
    <w:name w:val="8C2025D3C61B4587AE38B642AC780D27"/>
    <w:rsid w:val="00460F52"/>
  </w:style>
  <w:style w:type="paragraph" w:customStyle="1" w:styleId="F71800D8C38B4DC193AC0CC0FE3E2A5B">
    <w:name w:val="F71800D8C38B4DC193AC0CC0FE3E2A5B"/>
    <w:rsid w:val="00460F52"/>
  </w:style>
  <w:style w:type="paragraph" w:customStyle="1" w:styleId="1DAFFFAD7B544A198ED70BA51B7D7489">
    <w:name w:val="1DAFFFAD7B544A198ED70BA51B7D7489"/>
    <w:rsid w:val="00460F52"/>
  </w:style>
  <w:style w:type="paragraph" w:customStyle="1" w:styleId="D73ADDC10A7F4F289F5E0C8CE1EFB0FC">
    <w:name w:val="D73ADDC10A7F4F289F5E0C8CE1EFB0FC"/>
    <w:rsid w:val="00460F52"/>
  </w:style>
  <w:style w:type="paragraph" w:customStyle="1" w:styleId="57A3312C1C494BE7BFFBE5C4BAE13E1F">
    <w:name w:val="57A3312C1C494BE7BFFBE5C4BAE13E1F"/>
    <w:rsid w:val="00460F52"/>
  </w:style>
  <w:style w:type="paragraph" w:customStyle="1" w:styleId="40E0990605C348F49147205D432C7AF9">
    <w:name w:val="40E0990605C348F49147205D432C7AF9"/>
    <w:rsid w:val="00460F52"/>
  </w:style>
  <w:style w:type="paragraph" w:customStyle="1" w:styleId="BBB4A44C62C24ED1933EF56677172863">
    <w:name w:val="BBB4A44C62C24ED1933EF56677172863"/>
    <w:rsid w:val="00460F52"/>
  </w:style>
  <w:style w:type="paragraph" w:customStyle="1" w:styleId="6068189B8EEB4D8B8192D0D5855A1BBD">
    <w:name w:val="6068189B8EEB4D8B8192D0D5855A1BBD"/>
    <w:rsid w:val="00460F52"/>
  </w:style>
  <w:style w:type="paragraph" w:customStyle="1" w:styleId="8E9AD0818163474EB209106A2AF5B5E1">
    <w:name w:val="8E9AD0818163474EB209106A2AF5B5E1"/>
    <w:rsid w:val="00460F52"/>
  </w:style>
  <w:style w:type="paragraph" w:customStyle="1" w:styleId="5829930AFB964C0C8A10F7D9CE482064">
    <w:name w:val="5829930AFB964C0C8A10F7D9CE482064"/>
    <w:rsid w:val="00460F52"/>
  </w:style>
  <w:style w:type="paragraph" w:customStyle="1" w:styleId="200833980B5D45F6B2B9ACD89CB674ED">
    <w:name w:val="200833980B5D45F6B2B9ACD89CB674ED"/>
    <w:rsid w:val="00460F52"/>
  </w:style>
  <w:style w:type="paragraph" w:customStyle="1" w:styleId="5C6E2C3B447E4980AE25C5F58EA2DD08">
    <w:name w:val="5C6E2C3B447E4980AE25C5F58EA2DD08"/>
    <w:rsid w:val="00460F52"/>
  </w:style>
  <w:style w:type="paragraph" w:customStyle="1" w:styleId="C793B87A98B8451CBE326D0CBA9225E0">
    <w:name w:val="C793B87A98B8451CBE326D0CBA9225E0"/>
    <w:rsid w:val="00DC3E9D"/>
  </w:style>
  <w:style w:type="paragraph" w:customStyle="1" w:styleId="3212DEFDEB3F4AE19C390BFB75EFB813">
    <w:name w:val="3212DEFDEB3F4AE19C390BFB75EFB813"/>
    <w:rsid w:val="00DC3E9D"/>
  </w:style>
  <w:style w:type="paragraph" w:customStyle="1" w:styleId="26AE09FA0F7A4C5CA8671E7A7A3459D3">
    <w:name w:val="26AE09FA0F7A4C5CA8671E7A7A3459D3"/>
    <w:rsid w:val="00DC3E9D"/>
  </w:style>
  <w:style w:type="paragraph" w:customStyle="1" w:styleId="1265F729C3124BBEB9AD1079B3B1F9F6">
    <w:name w:val="1265F729C3124BBEB9AD1079B3B1F9F6"/>
    <w:rsid w:val="004625F3"/>
  </w:style>
  <w:style w:type="paragraph" w:customStyle="1" w:styleId="F470BAFE9D5C41059641851A90BDE6E7">
    <w:name w:val="F470BAFE9D5C41059641851A90BDE6E7"/>
    <w:rsid w:val="004625F3"/>
  </w:style>
  <w:style w:type="paragraph" w:customStyle="1" w:styleId="6E6B5C2ECF704740B5616C9244192A56">
    <w:name w:val="6E6B5C2ECF704740B5616C9244192A56"/>
    <w:rsid w:val="004625F3"/>
  </w:style>
  <w:style w:type="paragraph" w:customStyle="1" w:styleId="9E6E194E69034CB29EBF397E163EFFD2">
    <w:name w:val="9E6E194E69034CB29EBF397E163EFFD2"/>
    <w:rsid w:val="004625F3"/>
  </w:style>
  <w:style w:type="paragraph" w:customStyle="1" w:styleId="011DE61E0F3C40ECA66D12552631E134">
    <w:name w:val="011DE61E0F3C40ECA66D12552631E134"/>
    <w:rsid w:val="004625F3"/>
  </w:style>
  <w:style w:type="paragraph" w:customStyle="1" w:styleId="F3420AF06997439CACAB8E2537B88F94">
    <w:name w:val="F3420AF06997439CACAB8E2537B88F94"/>
    <w:rsid w:val="004625F3"/>
  </w:style>
  <w:style w:type="paragraph" w:customStyle="1" w:styleId="2F81D0546DD747A38B6F45AB7BEF1D79">
    <w:name w:val="2F81D0546DD747A38B6F45AB7BEF1D79"/>
    <w:rsid w:val="004625F3"/>
  </w:style>
  <w:style w:type="paragraph" w:customStyle="1" w:styleId="0AB063056AA34057AB3B25A4ACAD9CA6">
    <w:name w:val="0AB063056AA34057AB3B25A4ACAD9CA6"/>
    <w:rsid w:val="004625F3"/>
  </w:style>
  <w:style w:type="paragraph" w:customStyle="1" w:styleId="E9E8ED8B21F14F5FAE0AF249172DC440">
    <w:name w:val="E9E8ED8B21F14F5FAE0AF249172DC440"/>
    <w:rsid w:val="004625F3"/>
  </w:style>
  <w:style w:type="paragraph" w:customStyle="1" w:styleId="FD4B69EEAEB14C1CBB167958A4611205">
    <w:name w:val="FD4B69EEAEB14C1CBB167958A4611205"/>
    <w:rsid w:val="004625F3"/>
  </w:style>
  <w:style w:type="paragraph" w:customStyle="1" w:styleId="148442F3B0504916A69B01C2FD4E2C23">
    <w:name w:val="148442F3B0504916A69B01C2FD4E2C23"/>
    <w:rsid w:val="004625F3"/>
  </w:style>
  <w:style w:type="paragraph" w:customStyle="1" w:styleId="FB7C53873AA34F04934C469E11E025F7">
    <w:name w:val="FB7C53873AA34F04934C469E11E025F7"/>
    <w:rsid w:val="004625F3"/>
  </w:style>
  <w:style w:type="paragraph" w:customStyle="1" w:styleId="10D4B4756DF8436D819BB9BCADA76CC2">
    <w:name w:val="10D4B4756DF8436D819BB9BCADA76CC2"/>
    <w:rsid w:val="004625F3"/>
  </w:style>
  <w:style w:type="paragraph" w:customStyle="1" w:styleId="89C28DD648DC4F49868B630165D43CC4">
    <w:name w:val="89C28DD648DC4F49868B630165D43CC4"/>
    <w:rsid w:val="004625F3"/>
  </w:style>
  <w:style w:type="paragraph" w:customStyle="1" w:styleId="6DCC7D6A027D40719777BFF4E73FCBA7">
    <w:name w:val="6DCC7D6A027D40719777BFF4E73FCBA7"/>
    <w:rsid w:val="004625F3"/>
  </w:style>
  <w:style w:type="paragraph" w:customStyle="1" w:styleId="DD17617FFDA14516AF84D2CBF8B6E25D">
    <w:name w:val="DD17617FFDA14516AF84D2CBF8B6E25D"/>
    <w:rsid w:val="004625F3"/>
  </w:style>
  <w:style w:type="paragraph" w:customStyle="1" w:styleId="32E080F8C8BB49DDB38593894B3DCC5B">
    <w:name w:val="32E080F8C8BB49DDB38593894B3DCC5B"/>
    <w:rsid w:val="004625F3"/>
  </w:style>
  <w:style w:type="paragraph" w:customStyle="1" w:styleId="84265D8E8AC44A53A8DF605324675140">
    <w:name w:val="84265D8E8AC44A53A8DF605324675140"/>
    <w:rsid w:val="004625F3"/>
  </w:style>
  <w:style w:type="paragraph" w:customStyle="1" w:styleId="49B0301EDBB2436EA0480373C2B262F5">
    <w:name w:val="49B0301EDBB2436EA0480373C2B262F5"/>
    <w:rsid w:val="004625F3"/>
  </w:style>
  <w:style w:type="paragraph" w:customStyle="1" w:styleId="C0A707EB962448C4BC4CC295E45E6A09">
    <w:name w:val="C0A707EB962448C4BC4CC295E45E6A09"/>
    <w:rsid w:val="004625F3"/>
  </w:style>
  <w:style w:type="paragraph" w:customStyle="1" w:styleId="2886BC0664D64A03AC1D2607A875091C">
    <w:name w:val="2886BC0664D64A03AC1D2607A875091C"/>
    <w:rsid w:val="004625F3"/>
  </w:style>
  <w:style w:type="paragraph" w:customStyle="1" w:styleId="90539AC9E0784F2E838A4C67DAC620FC">
    <w:name w:val="90539AC9E0784F2E838A4C67DAC620FC"/>
    <w:rsid w:val="00462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206</Pages>
  <Words>56157</Words>
  <Characters>320099</Characters>
  <Application>Microsoft Office Word</Application>
  <DocSecurity>0</DocSecurity>
  <Lines>2667</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375505</CharactersWithSpaces>
  <SharedDoc>false</SharedDoc>
  <HLinks>
    <vt:vector size="1800" baseType="variant">
      <vt:variant>
        <vt:i4>4391012</vt:i4>
      </vt:variant>
      <vt:variant>
        <vt:i4>885</vt:i4>
      </vt:variant>
      <vt:variant>
        <vt:i4>0</vt:i4>
      </vt:variant>
      <vt:variant>
        <vt:i4>5</vt:i4>
      </vt:variant>
      <vt:variant>
        <vt:lpwstr>mailto:info@aaaasf.org</vt:lpwstr>
      </vt:variant>
      <vt:variant>
        <vt:lpwstr/>
      </vt:variant>
      <vt:variant>
        <vt:i4>3801149</vt:i4>
      </vt:variant>
      <vt:variant>
        <vt:i4>882</vt:i4>
      </vt:variant>
      <vt:variant>
        <vt:i4>0</vt:i4>
      </vt:variant>
      <vt:variant>
        <vt:i4>5</vt:i4>
      </vt:variant>
      <vt:variant>
        <vt:lpwstr/>
      </vt:variant>
      <vt:variant>
        <vt:lpwstr>ICWorksheet13A8</vt:lpwstr>
      </vt:variant>
      <vt:variant>
        <vt:i4>131083</vt:i4>
      </vt:variant>
      <vt:variant>
        <vt:i4>879</vt:i4>
      </vt:variant>
      <vt:variant>
        <vt:i4>0</vt:i4>
      </vt:variant>
      <vt:variant>
        <vt:i4>5</vt:i4>
      </vt:variant>
      <vt:variant>
        <vt:lpwstr/>
      </vt:variant>
      <vt:variant>
        <vt:lpwstr>PerWorksheet6</vt:lpwstr>
      </vt:variant>
      <vt:variant>
        <vt:i4>131083</vt:i4>
      </vt:variant>
      <vt:variant>
        <vt:i4>876</vt:i4>
      </vt:variant>
      <vt:variant>
        <vt:i4>0</vt:i4>
      </vt:variant>
      <vt:variant>
        <vt:i4>5</vt:i4>
      </vt:variant>
      <vt:variant>
        <vt:lpwstr/>
      </vt:variant>
      <vt:variant>
        <vt:lpwstr>PerWorksheet6</vt:lpwstr>
      </vt:variant>
      <vt:variant>
        <vt:i4>7536758</vt:i4>
      </vt:variant>
      <vt:variant>
        <vt:i4>873</vt:i4>
      </vt:variant>
      <vt:variant>
        <vt:i4>0</vt:i4>
      </vt:variant>
      <vt:variant>
        <vt:i4>5</vt:i4>
      </vt:variant>
      <vt:variant>
        <vt:lpwstr/>
      </vt:variant>
      <vt:variant>
        <vt:lpwstr>Stand11i11</vt:lpwstr>
      </vt:variant>
      <vt:variant>
        <vt:i4>131083</vt:i4>
      </vt:variant>
      <vt:variant>
        <vt:i4>870</vt:i4>
      </vt:variant>
      <vt:variant>
        <vt:i4>0</vt:i4>
      </vt:variant>
      <vt:variant>
        <vt:i4>5</vt:i4>
      </vt:variant>
      <vt:variant>
        <vt:lpwstr/>
      </vt:variant>
      <vt:variant>
        <vt:lpwstr>PerWorksheet5</vt:lpwstr>
      </vt:variant>
      <vt:variant>
        <vt:i4>131083</vt:i4>
      </vt:variant>
      <vt:variant>
        <vt:i4>867</vt:i4>
      </vt:variant>
      <vt:variant>
        <vt:i4>0</vt:i4>
      </vt:variant>
      <vt:variant>
        <vt:i4>5</vt:i4>
      </vt:variant>
      <vt:variant>
        <vt:lpwstr/>
      </vt:variant>
      <vt:variant>
        <vt:lpwstr>PerWorksheet5</vt:lpwstr>
      </vt:variant>
      <vt:variant>
        <vt:i4>131083</vt:i4>
      </vt:variant>
      <vt:variant>
        <vt:i4>864</vt:i4>
      </vt:variant>
      <vt:variant>
        <vt:i4>0</vt:i4>
      </vt:variant>
      <vt:variant>
        <vt:i4>5</vt:i4>
      </vt:variant>
      <vt:variant>
        <vt:lpwstr/>
      </vt:variant>
      <vt:variant>
        <vt:lpwstr>PerWorksheet</vt:lpwstr>
      </vt:variant>
      <vt:variant>
        <vt:i4>131083</vt:i4>
      </vt:variant>
      <vt:variant>
        <vt:i4>861</vt:i4>
      </vt:variant>
      <vt:variant>
        <vt:i4>0</vt:i4>
      </vt:variant>
      <vt:variant>
        <vt:i4>5</vt:i4>
      </vt:variant>
      <vt:variant>
        <vt:lpwstr/>
      </vt:variant>
      <vt:variant>
        <vt:lpwstr>PerWorksheet5</vt:lpwstr>
      </vt:variant>
      <vt:variant>
        <vt:i4>131083</vt:i4>
      </vt:variant>
      <vt:variant>
        <vt:i4>858</vt:i4>
      </vt:variant>
      <vt:variant>
        <vt:i4>0</vt:i4>
      </vt:variant>
      <vt:variant>
        <vt:i4>5</vt:i4>
      </vt:variant>
      <vt:variant>
        <vt:lpwstr/>
      </vt:variant>
      <vt:variant>
        <vt:lpwstr>PerWorksheet5</vt:lpwstr>
      </vt:variant>
      <vt:variant>
        <vt:i4>131083</vt:i4>
      </vt:variant>
      <vt:variant>
        <vt:i4>855</vt:i4>
      </vt:variant>
      <vt:variant>
        <vt:i4>0</vt:i4>
      </vt:variant>
      <vt:variant>
        <vt:i4>5</vt:i4>
      </vt:variant>
      <vt:variant>
        <vt:lpwstr/>
      </vt:variant>
      <vt:variant>
        <vt:lpwstr>PerWorksheet5</vt:lpwstr>
      </vt:variant>
      <vt:variant>
        <vt:i4>131083</vt:i4>
      </vt:variant>
      <vt:variant>
        <vt:i4>852</vt:i4>
      </vt:variant>
      <vt:variant>
        <vt:i4>0</vt:i4>
      </vt:variant>
      <vt:variant>
        <vt:i4>5</vt:i4>
      </vt:variant>
      <vt:variant>
        <vt:lpwstr/>
      </vt:variant>
      <vt:variant>
        <vt:lpwstr>PerWorksheet5</vt:lpwstr>
      </vt:variant>
      <vt:variant>
        <vt:i4>131083</vt:i4>
      </vt:variant>
      <vt:variant>
        <vt:i4>849</vt:i4>
      </vt:variant>
      <vt:variant>
        <vt:i4>0</vt:i4>
      </vt:variant>
      <vt:variant>
        <vt:i4>5</vt:i4>
      </vt:variant>
      <vt:variant>
        <vt:lpwstr/>
      </vt:variant>
      <vt:variant>
        <vt:lpwstr>PerWorksheet4</vt:lpwstr>
      </vt:variant>
      <vt:variant>
        <vt:i4>131083</vt:i4>
      </vt:variant>
      <vt:variant>
        <vt:i4>846</vt:i4>
      </vt:variant>
      <vt:variant>
        <vt:i4>0</vt:i4>
      </vt:variant>
      <vt:variant>
        <vt:i4>5</vt:i4>
      </vt:variant>
      <vt:variant>
        <vt:lpwstr/>
      </vt:variant>
      <vt:variant>
        <vt:lpwstr>PerWorksheet4</vt:lpwstr>
      </vt:variant>
      <vt:variant>
        <vt:i4>131083</vt:i4>
      </vt:variant>
      <vt:variant>
        <vt:i4>843</vt:i4>
      </vt:variant>
      <vt:variant>
        <vt:i4>0</vt:i4>
      </vt:variant>
      <vt:variant>
        <vt:i4>5</vt:i4>
      </vt:variant>
      <vt:variant>
        <vt:lpwstr/>
      </vt:variant>
      <vt:variant>
        <vt:lpwstr>PerWorksheet4</vt:lpwstr>
      </vt:variant>
      <vt:variant>
        <vt:i4>131083</vt:i4>
      </vt:variant>
      <vt:variant>
        <vt:i4>840</vt:i4>
      </vt:variant>
      <vt:variant>
        <vt:i4>0</vt:i4>
      </vt:variant>
      <vt:variant>
        <vt:i4>5</vt:i4>
      </vt:variant>
      <vt:variant>
        <vt:lpwstr/>
      </vt:variant>
      <vt:variant>
        <vt:lpwstr>PerWorksheet4</vt:lpwstr>
      </vt:variant>
      <vt:variant>
        <vt:i4>131083</vt:i4>
      </vt:variant>
      <vt:variant>
        <vt:i4>837</vt:i4>
      </vt:variant>
      <vt:variant>
        <vt:i4>0</vt:i4>
      </vt:variant>
      <vt:variant>
        <vt:i4>5</vt:i4>
      </vt:variant>
      <vt:variant>
        <vt:lpwstr/>
      </vt:variant>
      <vt:variant>
        <vt:lpwstr>PerWorksheet4</vt:lpwstr>
      </vt:variant>
      <vt:variant>
        <vt:i4>131083</vt:i4>
      </vt:variant>
      <vt:variant>
        <vt:i4>834</vt:i4>
      </vt:variant>
      <vt:variant>
        <vt:i4>0</vt:i4>
      </vt:variant>
      <vt:variant>
        <vt:i4>5</vt:i4>
      </vt:variant>
      <vt:variant>
        <vt:lpwstr/>
      </vt:variant>
      <vt:variant>
        <vt:lpwstr>PerWorksheet4</vt:lpwstr>
      </vt:variant>
      <vt:variant>
        <vt:i4>131083</vt:i4>
      </vt:variant>
      <vt:variant>
        <vt:i4>831</vt:i4>
      </vt:variant>
      <vt:variant>
        <vt:i4>0</vt:i4>
      </vt:variant>
      <vt:variant>
        <vt:i4>5</vt:i4>
      </vt:variant>
      <vt:variant>
        <vt:lpwstr/>
      </vt:variant>
      <vt:variant>
        <vt:lpwstr>PerWorksheet4</vt:lpwstr>
      </vt:variant>
      <vt:variant>
        <vt:i4>131083</vt:i4>
      </vt:variant>
      <vt:variant>
        <vt:i4>828</vt:i4>
      </vt:variant>
      <vt:variant>
        <vt:i4>0</vt:i4>
      </vt:variant>
      <vt:variant>
        <vt:i4>5</vt:i4>
      </vt:variant>
      <vt:variant>
        <vt:lpwstr/>
      </vt:variant>
      <vt:variant>
        <vt:lpwstr>PerWorksheet4</vt:lpwstr>
      </vt:variant>
      <vt:variant>
        <vt:i4>131083</vt:i4>
      </vt:variant>
      <vt:variant>
        <vt:i4>825</vt:i4>
      </vt:variant>
      <vt:variant>
        <vt:i4>0</vt:i4>
      </vt:variant>
      <vt:variant>
        <vt:i4>5</vt:i4>
      </vt:variant>
      <vt:variant>
        <vt:lpwstr/>
      </vt:variant>
      <vt:variant>
        <vt:lpwstr>PerWorksheet4</vt:lpwstr>
      </vt:variant>
      <vt:variant>
        <vt:i4>131083</vt:i4>
      </vt:variant>
      <vt:variant>
        <vt:i4>822</vt:i4>
      </vt:variant>
      <vt:variant>
        <vt:i4>0</vt:i4>
      </vt:variant>
      <vt:variant>
        <vt:i4>5</vt:i4>
      </vt:variant>
      <vt:variant>
        <vt:lpwstr/>
      </vt:variant>
      <vt:variant>
        <vt:lpwstr>PerWorksheet2</vt:lpwstr>
      </vt:variant>
      <vt:variant>
        <vt:i4>131083</vt:i4>
      </vt:variant>
      <vt:variant>
        <vt:i4>819</vt:i4>
      </vt:variant>
      <vt:variant>
        <vt:i4>0</vt:i4>
      </vt:variant>
      <vt:variant>
        <vt:i4>5</vt:i4>
      </vt:variant>
      <vt:variant>
        <vt:lpwstr/>
      </vt:variant>
      <vt:variant>
        <vt:lpwstr>PerWorksheet3</vt:lpwstr>
      </vt:variant>
      <vt:variant>
        <vt:i4>131083</vt:i4>
      </vt:variant>
      <vt:variant>
        <vt:i4>816</vt:i4>
      </vt:variant>
      <vt:variant>
        <vt:i4>0</vt:i4>
      </vt:variant>
      <vt:variant>
        <vt:i4>5</vt:i4>
      </vt:variant>
      <vt:variant>
        <vt:lpwstr/>
      </vt:variant>
      <vt:variant>
        <vt:lpwstr>PerWorksheet3</vt:lpwstr>
      </vt:variant>
      <vt:variant>
        <vt:i4>131083</vt:i4>
      </vt:variant>
      <vt:variant>
        <vt:i4>813</vt:i4>
      </vt:variant>
      <vt:variant>
        <vt:i4>0</vt:i4>
      </vt:variant>
      <vt:variant>
        <vt:i4>5</vt:i4>
      </vt:variant>
      <vt:variant>
        <vt:lpwstr/>
      </vt:variant>
      <vt:variant>
        <vt:lpwstr>PerWorksheet3</vt:lpwstr>
      </vt:variant>
      <vt:variant>
        <vt:i4>131083</vt:i4>
      </vt:variant>
      <vt:variant>
        <vt:i4>810</vt:i4>
      </vt:variant>
      <vt:variant>
        <vt:i4>0</vt:i4>
      </vt:variant>
      <vt:variant>
        <vt:i4>5</vt:i4>
      </vt:variant>
      <vt:variant>
        <vt:lpwstr/>
      </vt:variant>
      <vt:variant>
        <vt:lpwstr>PerWorksheet3</vt:lpwstr>
      </vt:variant>
      <vt:variant>
        <vt:i4>131083</vt:i4>
      </vt:variant>
      <vt:variant>
        <vt:i4>807</vt:i4>
      </vt:variant>
      <vt:variant>
        <vt:i4>0</vt:i4>
      </vt:variant>
      <vt:variant>
        <vt:i4>5</vt:i4>
      </vt:variant>
      <vt:variant>
        <vt:lpwstr/>
      </vt:variant>
      <vt:variant>
        <vt:lpwstr>PerWorksheet3</vt:lpwstr>
      </vt:variant>
      <vt:variant>
        <vt:i4>131083</vt:i4>
      </vt:variant>
      <vt:variant>
        <vt:i4>804</vt:i4>
      </vt:variant>
      <vt:variant>
        <vt:i4>0</vt:i4>
      </vt:variant>
      <vt:variant>
        <vt:i4>5</vt:i4>
      </vt:variant>
      <vt:variant>
        <vt:lpwstr/>
      </vt:variant>
      <vt:variant>
        <vt:lpwstr>PerWorksheet2</vt:lpwstr>
      </vt:variant>
      <vt:variant>
        <vt:i4>131083</vt:i4>
      </vt:variant>
      <vt:variant>
        <vt:i4>801</vt:i4>
      </vt:variant>
      <vt:variant>
        <vt:i4>0</vt:i4>
      </vt:variant>
      <vt:variant>
        <vt:i4>5</vt:i4>
      </vt:variant>
      <vt:variant>
        <vt:lpwstr/>
      </vt:variant>
      <vt:variant>
        <vt:lpwstr>PerWorksheet4</vt:lpwstr>
      </vt:variant>
      <vt:variant>
        <vt:i4>131083</vt:i4>
      </vt:variant>
      <vt:variant>
        <vt:i4>798</vt:i4>
      </vt:variant>
      <vt:variant>
        <vt:i4>0</vt:i4>
      </vt:variant>
      <vt:variant>
        <vt:i4>5</vt:i4>
      </vt:variant>
      <vt:variant>
        <vt:lpwstr/>
      </vt:variant>
      <vt:variant>
        <vt:lpwstr>PerWorksheet2</vt:lpwstr>
      </vt:variant>
      <vt:variant>
        <vt:i4>131083</vt:i4>
      </vt:variant>
      <vt:variant>
        <vt:i4>795</vt:i4>
      </vt:variant>
      <vt:variant>
        <vt:i4>0</vt:i4>
      </vt:variant>
      <vt:variant>
        <vt:i4>5</vt:i4>
      </vt:variant>
      <vt:variant>
        <vt:lpwstr/>
      </vt:variant>
      <vt:variant>
        <vt:lpwstr>PerWorksheet2</vt:lpwstr>
      </vt:variant>
      <vt:variant>
        <vt:i4>131083</vt:i4>
      </vt:variant>
      <vt:variant>
        <vt:i4>792</vt:i4>
      </vt:variant>
      <vt:variant>
        <vt:i4>0</vt:i4>
      </vt:variant>
      <vt:variant>
        <vt:i4>5</vt:i4>
      </vt:variant>
      <vt:variant>
        <vt:lpwstr/>
      </vt:variant>
      <vt:variant>
        <vt:lpwstr>PerWorksheet2</vt:lpwstr>
      </vt:variant>
      <vt:variant>
        <vt:i4>131083</vt:i4>
      </vt:variant>
      <vt:variant>
        <vt:i4>789</vt:i4>
      </vt:variant>
      <vt:variant>
        <vt:i4>0</vt:i4>
      </vt:variant>
      <vt:variant>
        <vt:i4>5</vt:i4>
      </vt:variant>
      <vt:variant>
        <vt:lpwstr/>
      </vt:variant>
      <vt:variant>
        <vt:lpwstr>PerWorksheet2</vt:lpwstr>
      </vt:variant>
      <vt:variant>
        <vt:i4>131083</vt:i4>
      </vt:variant>
      <vt:variant>
        <vt:i4>786</vt:i4>
      </vt:variant>
      <vt:variant>
        <vt:i4>0</vt:i4>
      </vt:variant>
      <vt:variant>
        <vt:i4>5</vt:i4>
      </vt:variant>
      <vt:variant>
        <vt:lpwstr/>
      </vt:variant>
      <vt:variant>
        <vt:lpwstr>PerWorksheet2</vt:lpwstr>
      </vt:variant>
      <vt:variant>
        <vt:i4>131083</vt:i4>
      </vt:variant>
      <vt:variant>
        <vt:i4>783</vt:i4>
      </vt:variant>
      <vt:variant>
        <vt:i4>0</vt:i4>
      </vt:variant>
      <vt:variant>
        <vt:i4>5</vt:i4>
      </vt:variant>
      <vt:variant>
        <vt:lpwstr/>
      </vt:variant>
      <vt:variant>
        <vt:lpwstr>PerWorksheet2</vt:lpwstr>
      </vt:variant>
      <vt:variant>
        <vt:i4>3145777</vt:i4>
      </vt:variant>
      <vt:variant>
        <vt:i4>780</vt:i4>
      </vt:variant>
      <vt:variant>
        <vt:i4>0</vt:i4>
      </vt:variant>
      <vt:variant>
        <vt:i4>5</vt:i4>
      </vt:variant>
      <vt:variant>
        <vt:lpwstr/>
      </vt:variant>
      <vt:variant>
        <vt:lpwstr>MedWorksheet12</vt:lpwstr>
      </vt:variant>
      <vt:variant>
        <vt:i4>3145777</vt:i4>
      </vt:variant>
      <vt:variant>
        <vt:i4>777</vt:i4>
      </vt:variant>
      <vt:variant>
        <vt:i4>0</vt:i4>
      </vt:variant>
      <vt:variant>
        <vt:i4>5</vt:i4>
      </vt:variant>
      <vt:variant>
        <vt:lpwstr/>
      </vt:variant>
      <vt:variant>
        <vt:lpwstr>MedWorksheet12</vt:lpwstr>
      </vt:variant>
      <vt:variant>
        <vt:i4>3145777</vt:i4>
      </vt:variant>
      <vt:variant>
        <vt:i4>774</vt:i4>
      </vt:variant>
      <vt:variant>
        <vt:i4>0</vt:i4>
      </vt:variant>
      <vt:variant>
        <vt:i4>5</vt:i4>
      </vt:variant>
      <vt:variant>
        <vt:lpwstr/>
      </vt:variant>
      <vt:variant>
        <vt:lpwstr>MedWorksheet12</vt:lpwstr>
      </vt:variant>
      <vt:variant>
        <vt:i4>3145777</vt:i4>
      </vt:variant>
      <vt:variant>
        <vt:i4>771</vt:i4>
      </vt:variant>
      <vt:variant>
        <vt:i4>0</vt:i4>
      </vt:variant>
      <vt:variant>
        <vt:i4>5</vt:i4>
      </vt:variant>
      <vt:variant>
        <vt:lpwstr/>
      </vt:variant>
      <vt:variant>
        <vt:lpwstr>MedWorksheet12</vt:lpwstr>
      </vt:variant>
      <vt:variant>
        <vt:i4>3145777</vt:i4>
      </vt:variant>
      <vt:variant>
        <vt:i4>768</vt:i4>
      </vt:variant>
      <vt:variant>
        <vt:i4>0</vt:i4>
      </vt:variant>
      <vt:variant>
        <vt:i4>5</vt:i4>
      </vt:variant>
      <vt:variant>
        <vt:lpwstr/>
      </vt:variant>
      <vt:variant>
        <vt:lpwstr>MedWorksheet12</vt:lpwstr>
      </vt:variant>
      <vt:variant>
        <vt:i4>3342385</vt:i4>
      </vt:variant>
      <vt:variant>
        <vt:i4>765</vt:i4>
      </vt:variant>
      <vt:variant>
        <vt:i4>0</vt:i4>
      </vt:variant>
      <vt:variant>
        <vt:i4>5</vt:i4>
      </vt:variant>
      <vt:variant>
        <vt:lpwstr/>
      </vt:variant>
      <vt:variant>
        <vt:lpwstr>MedWorksheet11</vt:lpwstr>
      </vt:variant>
      <vt:variant>
        <vt:i4>3342385</vt:i4>
      </vt:variant>
      <vt:variant>
        <vt:i4>762</vt:i4>
      </vt:variant>
      <vt:variant>
        <vt:i4>0</vt:i4>
      </vt:variant>
      <vt:variant>
        <vt:i4>5</vt:i4>
      </vt:variant>
      <vt:variant>
        <vt:lpwstr/>
      </vt:variant>
      <vt:variant>
        <vt:lpwstr>MedWorksheet11</vt:lpwstr>
      </vt:variant>
      <vt:variant>
        <vt:i4>3342385</vt:i4>
      </vt:variant>
      <vt:variant>
        <vt:i4>759</vt:i4>
      </vt:variant>
      <vt:variant>
        <vt:i4>0</vt:i4>
      </vt:variant>
      <vt:variant>
        <vt:i4>5</vt:i4>
      </vt:variant>
      <vt:variant>
        <vt:lpwstr/>
      </vt:variant>
      <vt:variant>
        <vt:lpwstr>MedWorksheet11</vt:lpwstr>
      </vt:variant>
      <vt:variant>
        <vt:i4>3342385</vt:i4>
      </vt:variant>
      <vt:variant>
        <vt:i4>756</vt:i4>
      </vt:variant>
      <vt:variant>
        <vt:i4>0</vt:i4>
      </vt:variant>
      <vt:variant>
        <vt:i4>5</vt:i4>
      </vt:variant>
      <vt:variant>
        <vt:lpwstr/>
      </vt:variant>
      <vt:variant>
        <vt:lpwstr>MedWorksheet11</vt:lpwstr>
      </vt:variant>
      <vt:variant>
        <vt:i4>3342385</vt:i4>
      </vt:variant>
      <vt:variant>
        <vt:i4>753</vt:i4>
      </vt:variant>
      <vt:variant>
        <vt:i4>0</vt:i4>
      </vt:variant>
      <vt:variant>
        <vt:i4>5</vt:i4>
      </vt:variant>
      <vt:variant>
        <vt:lpwstr/>
      </vt:variant>
      <vt:variant>
        <vt:lpwstr>MedWorksheet11</vt:lpwstr>
      </vt:variant>
      <vt:variant>
        <vt:i4>3342385</vt:i4>
      </vt:variant>
      <vt:variant>
        <vt:i4>750</vt:i4>
      </vt:variant>
      <vt:variant>
        <vt:i4>0</vt:i4>
      </vt:variant>
      <vt:variant>
        <vt:i4>5</vt:i4>
      </vt:variant>
      <vt:variant>
        <vt:lpwstr/>
      </vt:variant>
      <vt:variant>
        <vt:lpwstr>MedWorksheet11</vt:lpwstr>
      </vt:variant>
      <vt:variant>
        <vt:i4>3342385</vt:i4>
      </vt:variant>
      <vt:variant>
        <vt:i4>747</vt:i4>
      </vt:variant>
      <vt:variant>
        <vt:i4>0</vt:i4>
      </vt:variant>
      <vt:variant>
        <vt:i4>5</vt:i4>
      </vt:variant>
      <vt:variant>
        <vt:lpwstr/>
      </vt:variant>
      <vt:variant>
        <vt:lpwstr>MedWorksheet11</vt:lpwstr>
      </vt:variant>
      <vt:variant>
        <vt:i4>3276849</vt:i4>
      </vt:variant>
      <vt:variant>
        <vt:i4>744</vt:i4>
      </vt:variant>
      <vt:variant>
        <vt:i4>0</vt:i4>
      </vt:variant>
      <vt:variant>
        <vt:i4>5</vt:i4>
      </vt:variant>
      <vt:variant>
        <vt:lpwstr/>
      </vt:variant>
      <vt:variant>
        <vt:lpwstr>MedWorksheet10</vt:lpwstr>
      </vt:variant>
      <vt:variant>
        <vt:i4>3276849</vt:i4>
      </vt:variant>
      <vt:variant>
        <vt:i4>741</vt:i4>
      </vt:variant>
      <vt:variant>
        <vt:i4>0</vt:i4>
      </vt:variant>
      <vt:variant>
        <vt:i4>5</vt:i4>
      </vt:variant>
      <vt:variant>
        <vt:lpwstr/>
      </vt:variant>
      <vt:variant>
        <vt:lpwstr>MedWorksheet10</vt:lpwstr>
      </vt:variant>
      <vt:variant>
        <vt:i4>3276849</vt:i4>
      </vt:variant>
      <vt:variant>
        <vt:i4>738</vt:i4>
      </vt:variant>
      <vt:variant>
        <vt:i4>0</vt:i4>
      </vt:variant>
      <vt:variant>
        <vt:i4>5</vt:i4>
      </vt:variant>
      <vt:variant>
        <vt:lpwstr/>
      </vt:variant>
      <vt:variant>
        <vt:lpwstr>MedWorksheet10</vt:lpwstr>
      </vt:variant>
      <vt:variant>
        <vt:i4>3276849</vt:i4>
      </vt:variant>
      <vt:variant>
        <vt:i4>735</vt:i4>
      </vt:variant>
      <vt:variant>
        <vt:i4>0</vt:i4>
      </vt:variant>
      <vt:variant>
        <vt:i4>5</vt:i4>
      </vt:variant>
      <vt:variant>
        <vt:lpwstr/>
      </vt:variant>
      <vt:variant>
        <vt:lpwstr>MedWorksheet10</vt:lpwstr>
      </vt:variant>
      <vt:variant>
        <vt:i4>3276849</vt:i4>
      </vt:variant>
      <vt:variant>
        <vt:i4>732</vt:i4>
      </vt:variant>
      <vt:variant>
        <vt:i4>0</vt:i4>
      </vt:variant>
      <vt:variant>
        <vt:i4>5</vt:i4>
      </vt:variant>
      <vt:variant>
        <vt:lpwstr/>
      </vt:variant>
      <vt:variant>
        <vt:lpwstr>MedWorksheet10</vt:lpwstr>
      </vt:variant>
      <vt:variant>
        <vt:i4>3276849</vt:i4>
      </vt:variant>
      <vt:variant>
        <vt:i4>729</vt:i4>
      </vt:variant>
      <vt:variant>
        <vt:i4>0</vt:i4>
      </vt:variant>
      <vt:variant>
        <vt:i4>5</vt:i4>
      </vt:variant>
      <vt:variant>
        <vt:lpwstr/>
      </vt:variant>
      <vt:variant>
        <vt:lpwstr>MedWorksheet10</vt:lpwstr>
      </vt:variant>
      <vt:variant>
        <vt:i4>131072</vt:i4>
      </vt:variant>
      <vt:variant>
        <vt:i4>726</vt:i4>
      </vt:variant>
      <vt:variant>
        <vt:i4>0</vt:i4>
      </vt:variant>
      <vt:variant>
        <vt:i4>5</vt:i4>
      </vt:variant>
      <vt:variant>
        <vt:lpwstr/>
      </vt:variant>
      <vt:variant>
        <vt:lpwstr>MedWorksheet9</vt:lpwstr>
      </vt:variant>
      <vt:variant>
        <vt:i4>131072</vt:i4>
      </vt:variant>
      <vt:variant>
        <vt:i4>723</vt:i4>
      </vt:variant>
      <vt:variant>
        <vt:i4>0</vt:i4>
      </vt:variant>
      <vt:variant>
        <vt:i4>5</vt:i4>
      </vt:variant>
      <vt:variant>
        <vt:lpwstr/>
      </vt:variant>
      <vt:variant>
        <vt:lpwstr>MedWorksheet9</vt:lpwstr>
      </vt:variant>
      <vt:variant>
        <vt:i4>131072</vt:i4>
      </vt:variant>
      <vt:variant>
        <vt:i4>720</vt:i4>
      </vt:variant>
      <vt:variant>
        <vt:i4>0</vt:i4>
      </vt:variant>
      <vt:variant>
        <vt:i4>5</vt:i4>
      </vt:variant>
      <vt:variant>
        <vt:lpwstr/>
      </vt:variant>
      <vt:variant>
        <vt:lpwstr>MedWorksheet9</vt:lpwstr>
      </vt:variant>
      <vt:variant>
        <vt:i4>131072</vt:i4>
      </vt:variant>
      <vt:variant>
        <vt:i4>717</vt:i4>
      </vt:variant>
      <vt:variant>
        <vt:i4>0</vt:i4>
      </vt:variant>
      <vt:variant>
        <vt:i4>5</vt:i4>
      </vt:variant>
      <vt:variant>
        <vt:lpwstr/>
      </vt:variant>
      <vt:variant>
        <vt:lpwstr>MedWorksheet9</vt:lpwstr>
      </vt:variant>
      <vt:variant>
        <vt:i4>131072</vt:i4>
      </vt:variant>
      <vt:variant>
        <vt:i4>714</vt:i4>
      </vt:variant>
      <vt:variant>
        <vt:i4>0</vt:i4>
      </vt:variant>
      <vt:variant>
        <vt:i4>5</vt:i4>
      </vt:variant>
      <vt:variant>
        <vt:lpwstr/>
      </vt:variant>
      <vt:variant>
        <vt:lpwstr>MedWorksheet9</vt:lpwstr>
      </vt:variant>
      <vt:variant>
        <vt:i4>131072</vt:i4>
      </vt:variant>
      <vt:variant>
        <vt:i4>711</vt:i4>
      </vt:variant>
      <vt:variant>
        <vt:i4>0</vt:i4>
      </vt:variant>
      <vt:variant>
        <vt:i4>5</vt:i4>
      </vt:variant>
      <vt:variant>
        <vt:lpwstr/>
      </vt:variant>
      <vt:variant>
        <vt:lpwstr>MedWorksheet9</vt:lpwstr>
      </vt:variant>
      <vt:variant>
        <vt:i4>131072</vt:i4>
      </vt:variant>
      <vt:variant>
        <vt:i4>708</vt:i4>
      </vt:variant>
      <vt:variant>
        <vt:i4>0</vt:i4>
      </vt:variant>
      <vt:variant>
        <vt:i4>5</vt:i4>
      </vt:variant>
      <vt:variant>
        <vt:lpwstr/>
      </vt:variant>
      <vt:variant>
        <vt:lpwstr>MedWorksheet8</vt:lpwstr>
      </vt:variant>
      <vt:variant>
        <vt:i4>131072</vt:i4>
      </vt:variant>
      <vt:variant>
        <vt:i4>705</vt:i4>
      </vt:variant>
      <vt:variant>
        <vt:i4>0</vt:i4>
      </vt:variant>
      <vt:variant>
        <vt:i4>5</vt:i4>
      </vt:variant>
      <vt:variant>
        <vt:lpwstr/>
      </vt:variant>
      <vt:variant>
        <vt:lpwstr>MedWorksheet8</vt:lpwstr>
      </vt:variant>
      <vt:variant>
        <vt:i4>131072</vt:i4>
      </vt:variant>
      <vt:variant>
        <vt:i4>702</vt:i4>
      </vt:variant>
      <vt:variant>
        <vt:i4>0</vt:i4>
      </vt:variant>
      <vt:variant>
        <vt:i4>5</vt:i4>
      </vt:variant>
      <vt:variant>
        <vt:lpwstr/>
      </vt:variant>
      <vt:variant>
        <vt:lpwstr>MedWorksheet8</vt:lpwstr>
      </vt:variant>
      <vt:variant>
        <vt:i4>131072</vt:i4>
      </vt:variant>
      <vt:variant>
        <vt:i4>699</vt:i4>
      </vt:variant>
      <vt:variant>
        <vt:i4>0</vt:i4>
      </vt:variant>
      <vt:variant>
        <vt:i4>5</vt:i4>
      </vt:variant>
      <vt:variant>
        <vt:lpwstr/>
      </vt:variant>
      <vt:variant>
        <vt:lpwstr>MedWorksheet8</vt:lpwstr>
      </vt:variant>
      <vt:variant>
        <vt:i4>131072</vt:i4>
      </vt:variant>
      <vt:variant>
        <vt:i4>696</vt:i4>
      </vt:variant>
      <vt:variant>
        <vt:i4>0</vt:i4>
      </vt:variant>
      <vt:variant>
        <vt:i4>5</vt:i4>
      </vt:variant>
      <vt:variant>
        <vt:lpwstr/>
      </vt:variant>
      <vt:variant>
        <vt:lpwstr>MedWorksheet8</vt:lpwstr>
      </vt:variant>
      <vt:variant>
        <vt:i4>131072</vt:i4>
      </vt:variant>
      <vt:variant>
        <vt:i4>693</vt:i4>
      </vt:variant>
      <vt:variant>
        <vt:i4>0</vt:i4>
      </vt:variant>
      <vt:variant>
        <vt:i4>5</vt:i4>
      </vt:variant>
      <vt:variant>
        <vt:lpwstr/>
      </vt:variant>
      <vt:variant>
        <vt:lpwstr>MedWorksheet8</vt:lpwstr>
      </vt:variant>
      <vt:variant>
        <vt:i4>131072</vt:i4>
      </vt:variant>
      <vt:variant>
        <vt:i4>690</vt:i4>
      </vt:variant>
      <vt:variant>
        <vt:i4>0</vt:i4>
      </vt:variant>
      <vt:variant>
        <vt:i4>5</vt:i4>
      </vt:variant>
      <vt:variant>
        <vt:lpwstr/>
      </vt:variant>
      <vt:variant>
        <vt:lpwstr>MedWorksheet7</vt:lpwstr>
      </vt:variant>
      <vt:variant>
        <vt:i4>131072</vt:i4>
      </vt:variant>
      <vt:variant>
        <vt:i4>687</vt:i4>
      </vt:variant>
      <vt:variant>
        <vt:i4>0</vt:i4>
      </vt:variant>
      <vt:variant>
        <vt:i4>5</vt:i4>
      </vt:variant>
      <vt:variant>
        <vt:lpwstr/>
      </vt:variant>
      <vt:variant>
        <vt:lpwstr>MedWorksheet7</vt:lpwstr>
      </vt:variant>
      <vt:variant>
        <vt:i4>131072</vt:i4>
      </vt:variant>
      <vt:variant>
        <vt:i4>684</vt:i4>
      </vt:variant>
      <vt:variant>
        <vt:i4>0</vt:i4>
      </vt:variant>
      <vt:variant>
        <vt:i4>5</vt:i4>
      </vt:variant>
      <vt:variant>
        <vt:lpwstr/>
      </vt:variant>
      <vt:variant>
        <vt:lpwstr>MedWorksheet7</vt:lpwstr>
      </vt:variant>
      <vt:variant>
        <vt:i4>131072</vt:i4>
      </vt:variant>
      <vt:variant>
        <vt:i4>681</vt:i4>
      </vt:variant>
      <vt:variant>
        <vt:i4>0</vt:i4>
      </vt:variant>
      <vt:variant>
        <vt:i4>5</vt:i4>
      </vt:variant>
      <vt:variant>
        <vt:lpwstr/>
      </vt:variant>
      <vt:variant>
        <vt:lpwstr>MedWorksheet7</vt:lpwstr>
      </vt:variant>
      <vt:variant>
        <vt:i4>131072</vt:i4>
      </vt:variant>
      <vt:variant>
        <vt:i4>678</vt:i4>
      </vt:variant>
      <vt:variant>
        <vt:i4>0</vt:i4>
      </vt:variant>
      <vt:variant>
        <vt:i4>5</vt:i4>
      </vt:variant>
      <vt:variant>
        <vt:lpwstr/>
      </vt:variant>
      <vt:variant>
        <vt:lpwstr>MedWorksheet7</vt:lpwstr>
      </vt:variant>
      <vt:variant>
        <vt:i4>131072</vt:i4>
      </vt:variant>
      <vt:variant>
        <vt:i4>675</vt:i4>
      </vt:variant>
      <vt:variant>
        <vt:i4>0</vt:i4>
      </vt:variant>
      <vt:variant>
        <vt:i4>5</vt:i4>
      </vt:variant>
      <vt:variant>
        <vt:lpwstr/>
      </vt:variant>
      <vt:variant>
        <vt:lpwstr>MedWorksheet7</vt:lpwstr>
      </vt:variant>
      <vt:variant>
        <vt:i4>131072</vt:i4>
      </vt:variant>
      <vt:variant>
        <vt:i4>672</vt:i4>
      </vt:variant>
      <vt:variant>
        <vt:i4>0</vt:i4>
      </vt:variant>
      <vt:variant>
        <vt:i4>5</vt:i4>
      </vt:variant>
      <vt:variant>
        <vt:lpwstr/>
      </vt:variant>
      <vt:variant>
        <vt:lpwstr>MedWorksheet6</vt:lpwstr>
      </vt:variant>
      <vt:variant>
        <vt:i4>131072</vt:i4>
      </vt:variant>
      <vt:variant>
        <vt:i4>669</vt:i4>
      </vt:variant>
      <vt:variant>
        <vt:i4>0</vt:i4>
      </vt:variant>
      <vt:variant>
        <vt:i4>5</vt:i4>
      </vt:variant>
      <vt:variant>
        <vt:lpwstr/>
      </vt:variant>
      <vt:variant>
        <vt:lpwstr>MedWorksheet6</vt:lpwstr>
      </vt:variant>
      <vt:variant>
        <vt:i4>131072</vt:i4>
      </vt:variant>
      <vt:variant>
        <vt:i4>666</vt:i4>
      </vt:variant>
      <vt:variant>
        <vt:i4>0</vt:i4>
      </vt:variant>
      <vt:variant>
        <vt:i4>5</vt:i4>
      </vt:variant>
      <vt:variant>
        <vt:lpwstr/>
      </vt:variant>
      <vt:variant>
        <vt:lpwstr>MedWorksheet6</vt:lpwstr>
      </vt:variant>
      <vt:variant>
        <vt:i4>131072</vt:i4>
      </vt:variant>
      <vt:variant>
        <vt:i4>663</vt:i4>
      </vt:variant>
      <vt:variant>
        <vt:i4>0</vt:i4>
      </vt:variant>
      <vt:variant>
        <vt:i4>5</vt:i4>
      </vt:variant>
      <vt:variant>
        <vt:lpwstr/>
      </vt:variant>
      <vt:variant>
        <vt:lpwstr>MedWorksheet6</vt:lpwstr>
      </vt:variant>
      <vt:variant>
        <vt:i4>131072</vt:i4>
      </vt:variant>
      <vt:variant>
        <vt:i4>660</vt:i4>
      </vt:variant>
      <vt:variant>
        <vt:i4>0</vt:i4>
      </vt:variant>
      <vt:variant>
        <vt:i4>5</vt:i4>
      </vt:variant>
      <vt:variant>
        <vt:lpwstr/>
      </vt:variant>
      <vt:variant>
        <vt:lpwstr>MedWorksheet6</vt:lpwstr>
      </vt:variant>
      <vt:variant>
        <vt:i4>131072</vt:i4>
      </vt:variant>
      <vt:variant>
        <vt:i4>657</vt:i4>
      </vt:variant>
      <vt:variant>
        <vt:i4>0</vt:i4>
      </vt:variant>
      <vt:variant>
        <vt:i4>5</vt:i4>
      </vt:variant>
      <vt:variant>
        <vt:lpwstr/>
      </vt:variant>
      <vt:variant>
        <vt:lpwstr>MedWorksheet6</vt:lpwstr>
      </vt:variant>
      <vt:variant>
        <vt:i4>131072</vt:i4>
      </vt:variant>
      <vt:variant>
        <vt:i4>654</vt:i4>
      </vt:variant>
      <vt:variant>
        <vt:i4>0</vt:i4>
      </vt:variant>
      <vt:variant>
        <vt:i4>5</vt:i4>
      </vt:variant>
      <vt:variant>
        <vt:lpwstr/>
      </vt:variant>
      <vt:variant>
        <vt:lpwstr>MedWorksheet5</vt:lpwstr>
      </vt:variant>
      <vt:variant>
        <vt:i4>131072</vt:i4>
      </vt:variant>
      <vt:variant>
        <vt:i4>651</vt:i4>
      </vt:variant>
      <vt:variant>
        <vt:i4>0</vt:i4>
      </vt:variant>
      <vt:variant>
        <vt:i4>5</vt:i4>
      </vt:variant>
      <vt:variant>
        <vt:lpwstr/>
      </vt:variant>
      <vt:variant>
        <vt:lpwstr>MedWorksheet5</vt:lpwstr>
      </vt:variant>
      <vt:variant>
        <vt:i4>131072</vt:i4>
      </vt:variant>
      <vt:variant>
        <vt:i4>648</vt:i4>
      </vt:variant>
      <vt:variant>
        <vt:i4>0</vt:i4>
      </vt:variant>
      <vt:variant>
        <vt:i4>5</vt:i4>
      </vt:variant>
      <vt:variant>
        <vt:lpwstr/>
      </vt:variant>
      <vt:variant>
        <vt:lpwstr>MedWorksheet5</vt:lpwstr>
      </vt:variant>
      <vt:variant>
        <vt:i4>131072</vt:i4>
      </vt:variant>
      <vt:variant>
        <vt:i4>645</vt:i4>
      </vt:variant>
      <vt:variant>
        <vt:i4>0</vt:i4>
      </vt:variant>
      <vt:variant>
        <vt:i4>5</vt:i4>
      </vt:variant>
      <vt:variant>
        <vt:lpwstr/>
      </vt:variant>
      <vt:variant>
        <vt:lpwstr>MedWorksheet5</vt:lpwstr>
      </vt:variant>
      <vt:variant>
        <vt:i4>131072</vt:i4>
      </vt:variant>
      <vt:variant>
        <vt:i4>642</vt:i4>
      </vt:variant>
      <vt:variant>
        <vt:i4>0</vt:i4>
      </vt:variant>
      <vt:variant>
        <vt:i4>5</vt:i4>
      </vt:variant>
      <vt:variant>
        <vt:lpwstr/>
      </vt:variant>
      <vt:variant>
        <vt:lpwstr>MedWorksheet5</vt:lpwstr>
      </vt:variant>
      <vt:variant>
        <vt:i4>131072</vt:i4>
      </vt:variant>
      <vt:variant>
        <vt:i4>639</vt:i4>
      </vt:variant>
      <vt:variant>
        <vt:i4>0</vt:i4>
      </vt:variant>
      <vt:variant>
        <vt:i4>5</vt:i4>
      </vt:variant>
      <vt:variant>
        <vt:lpwstr/>
      </vt:variant>
      <vt:variant>
        <vt:lpwstr>MedWorksheet5</vt:lpwstr>
      </vt:variant>
      <vt:variant>
        <vt:i4>131072</vt:i4>
      </vt:variant>
      <vt:variant>
        <vt:i4>636</vt:i4>
      </vt:variant>
      <vt:variant>
        <vt:i4>0</vt:i4>
      </vt:variant>
      <vt:variant>
        <vt:i4>5</vt:i4>
      </vt:variant>
      <vt:variant>
        <vt:lpwstr/>
      </vt:variant>
      <vt:variant>
        <vt:lpwstr>MedWorksheet4</vt:lpwstr>
      </vt:variant>
      <vt:variant>
        <vt:i4>131072</vt:i4>
      </vt:variant>
      <vt:variant>
        <vt:i4>633</vt:i4>
      </vt:variant>
      <vt:variant>
        <vt:i4>0</vt:i4>
      </vt:variant>
      <vt:variant>
        <vt:i4>5</vt:i4>
      </vt:variant>
      <vt:variant>
        <vt:lpwstr/>
      </vt:variant>
      <vt:variant>
        <vt:lpwstr>MedWorksheet4</vt:lpwstr>
      </vt:variant>
      <vt:variant>
        <vt:i4>131072</vt:i4>
      </vt:variant>
      <vt:variant>
        <vt:i4>630</vt:i4>
      </vt:variant>
      <vt:variant>
        <vt:i4>0</vt:i4>
      </vt:variant>
      <vt:variant>
        <vt:i4>5</vt:i4>
      </vt:variant>
      <vt:variant>
        <vt:lpwstr/>
      </vt:variant>
      <vt:variant>
        <vt:lpwstr>MedWorksheet4</vt:lpwstr>
      </vt:variant>
      <vt:variant>
        <vt:i4>131072</vt:i4>
      </vt:variant>
      <vt:variant>
        <vt:i4>627</vt:i4>
      </vt:variant>
      <vt:variant>
        <vt:i4>0</vt:i4>
      </vt:variant>
      <vt:variant>
        <vt:i4>5</vt:i4>
      </vt:variant>
      <vt:variant>
        <vt:lpwstr/>
      </vt:variant>
      <vt:variant>
        <vt:lpwstr>MedWorksheet4</vt:lpwstr>
      </vt:variant>
      <vt:variant>
        <vt:i4>131072</vt:i4>
      </vt:variant>
      <vt:variant>
        <vt:i4>624</vt:i4>
      </vt:variant>
      <vt:variant>
        <vt:i4>0</vt:i4>
      </vt:variant>
      <vt:variant>
        <vt:i4>5</vt:i4>
      </vt:variant>
      <vt:variant>
        <vt:lpwstr/>
      </vt:variant>
      <vt:variant>
        <vt:lpwstr>MedWorksheet4</vt:lpwstr>
      </vt:variant>
      <vt:variant>
        <vt:i4>131072</vt:i4>
      </vt:variant>
      <vt:variant>
        <vt:i4>621</vt:i4>
      </vt:variant>
      <vt:variant>
        <vt:i4>0</vt:i4>
      </vt:variant>
      <vt:variant>
        <vt:i4>5</vt:i4>
      </vt:variant>
      <vt:variant>
        <vt:lpwstr/>
      </vt:variant>
      <vt:variant>
        <vt:lpwstr>MedWorksheet4</vt:lpwstr>
      </vt:variant>
      <vt:variant>
        <vt:i4>131072</vt:i4>
      </vt:variant>
      <vt:variant>
        <vt:i4>618</vt:i4>
      </vt:variant>
      <vt:variant>
        <vt:i4>0</vt:i4>
      </vt:variant>
      <vt:variant>
        <vt:i4>5</vt:i4>
      </vt:variant>
      <vt:variant>
        <vt:lpwstr/>
      </vt:variant>
      <vt:variant>
        <vt:lpwstr>MedWorksheet3</vt:lpwstr>
      </vt:variant>
      <vt:variant>
        <vt:i4>131072</vt:i4>
      </vt:variant>
      <vt:variant>
        <vt:i4>615</vt:i4>
      </vt:variant>
      <vt:variant>
        <vt:i4>0</vt:i4>
      </vt:variant>
      <vt:variant>
        <vt:i4>5</vt:i4>
      </vt:variant>
      <vt:variant>
        <vt:lpwstr/>
      </vt:variant>
      <vt:variant>
        <vt:lpwstr>MedWorksheet3</vt:lpwstr>
      </vt:variant>
      <vt:variant>
        <vt:i4>131072</vt:i4>
      </vt:variant>
      <vt:variant>
        <vt:i4>612</vt:i4>
      </vt:variant>
      <vt:variant>
        <vt:i4>0</vt:i4>
      </vt:variant>
      <vt:variant>
        <vt:i4>5</vt:i4>
      </vt:variant>
      <vt:variant>
        <vt:lpwstr/>
      </vt:variant>
      <vt:variant>
        <vt:lpwstr>MedWorksheet3</vt:lpwstr>
      </vt:variant>
      <vt:variant>
        <vt:i4>131072</vt:i4>
      </vt:variant>
      <vt:variant>
        <vt:i4>609</vt:i4>
      </vt:variant>
      <vt:variant>
        <vt:i4>0</vt:i4>
      </vt:variant>
      <vt:variant>
        <vt:i4>5</vt:i4>
      </vt:variant>
      <vt:variant>
        <vt:lpwstr/>
      </vt:variant>
      <vt:variant>
        <vt:lpwstr>MedWorksheet3</vt:lpwstr>
      </vt:variant>
      <vt:variant>
        <vt:i4>131072</vt:i4>
      </vt:variant>
      <vt:variant>
        <vt:i4>606</vt:i4>
      </vt:variant>
      <vt:variant>
        <vt:i4>0</vt:i4>
      </vt:variant>
      <vt:variant>
        <vt:i4>5</vt:i4>
      </vt:variant>
      <vt:variant>
        <vt:lpwstr/>
      </vt:variant>
      <vt:variant>
        <vt:lpwstr>MedWorksheet3</vt:lpwstr>
      </vt:variant>
      <vt:variant>
        <vt:i4>131072</vt:i4>
      </vt:variant>
      <vt:variant>
        <vt:i4>603</vt:i4>
      </vt:variant>
      <vt:variant>
        <vt:i4>0</vt:i4>
      </vt:variant>
      <vt:variant>
        <vt:i4>5</vt:i4>
      </vt:variant>
      <vt:variant>
        <vt:lpwstr/>
      </vt:variant>
      <vt:variant>
        <vt:lpwstr>MedWorksheet3</vt:lpwstr>
      </vt:variant>
      <vt:variant>
        <vt:i4>131072</vt:i4>
      </vt:variant>
      <vt:variant>
        <vt:i4>600</vt:i4>
      </vt:variant>
      <vt:variant>
        <vt:i4>0</vt:i4>
      </vt:variant>
      <vt:variant>
        <vt:i4>5</vt:i4>
      </vt:variant>
      <vt:variant>
        <vt:lpwstr/>
      </vt:variant>
      <vt:variant>
        <vt:lpwstr>MedWorksheet2</vt:lpwstr>
      </vt:variant>
      <vt:variant>
        <vt:i4>131072</vt:i4>
      </vt:variant>
      <vt:variant>
        <vt:i4>597</vt:i4>
      </vt:variant>
      <vt:variant>
        <vt:i4>0</vt:i4>
      </vt:variant>
      <vt:variant>
        <vt:i4>5</vt:i4>
      </vt:variant>
      <vt:variant>
        <vt:lpwstr/>
      </vt:variant>
      <vt:variant>
        <vt:lpwstr>MedWorksheet2</vt:lpwstr>
      </vt:variant>
      <vt:variant>
        <vt:i4>131072</vt:i4>
      </vt:variant>
      <vt:variant>
        <vt:i4>594</vt:i4>
      </vt:variant>
      <vt:variant>
        <vt:i4>0</vt:i4>
      </vt:variant>
      <vt:variant>
        <vt:i4>5</vt:i4>
      </vt:variant>
      <vt:variant>
        <vt:lpwstr/>
      </vt:variant>
      <vt:variant>
        <vt:lpwstr>MedWorksheet2</vt:lpwstr>
      </vt:variant>
      <vt:variant>
        <vt:i4>131072</vt:i4>
      </vt:variant>
      <vt:variant>
        <vt:i4>591</vt:i4>
      </vt:variant>
      <vt:variant>
        <vt:i4>0</vt:i4>
      </vt:variant>
      <vt:variant>
        <vt:i4>5</vt:i4>
      </vt:variant>
      <vt:variant>
        <vt:lpwstr/>
      </vt:variant>
      <vt:variant>
        <vt:lpwstr>MedWorksheet2</vt:lpwstr>
      </vt:variant>
      <vt:variant>
        <vt:i4>131072</vt:i4>
      </vt:variant>
      <vt:variant>
        <vt:i4>588</vt:i4>
      </vt:variant>
      <vt:variant>
        <vt:i4>0</vt:i4>
      </vt:variant>
      <vt:variant>
        <vt:i4>5</vt:i4>
      </vt:variant>
      <vt:variant>
        <vt:lpwstr/>
      </vt:variant>
      <vt:variant>
        <vt:lpwstr>MedWorksheet2</vt:lpwstr>
      </vt:variant>
      <vt:variant>
        <vt:i4>131072</vt:i4>
      </vt:variant>
      <vt:variant>
        <vt:i4>585</vt:i4>
      </vt:variant>
      <vt:variant>
        <vt:i4>0</vt:i4>
      </vt:variant>
      <vt:variant>
        <vt:i4>5</vt:i4>
      </vt:variant>
      <vt:variant>
        <vt:lpwstr/>
      </vt:variant>
      <vt:variant>
        <vt:lpwstr>MedWorksheet2</vt:lpwstr>
      </vt:variant>
      <vt:variant>
        <vt:i4>131072</vt:i4>
      </vt:variant>
      <vt:variant>
        <vt:i4>582</vt:i4>
      </vt:variant>
      <vt:variant>
        <vt:i4>0</vt:i4>
      </vt:variant>
      <vt:variant>
        <vt:i4>5</vt:i4>
      </vt:variant>
      <vt:variant>
        <vt:lpwstr/>
      </vt:variant>
      <vt:variant>
        <vt:lpwstr>MedWorksheet</vt:lpwstr>
      </vt:variant>
      <vt:variant>
        <vt:i4>131072</vt:i4>
      </vt:variant>
      <vt:variant>
        <vt:i4>579</vt:i4>
      </vt:variant>
      <vt:variant>
        <vt:i4>0</vt:i4>
      </vt:variant>
      <vt:variant>
        <vt:i4>5</vt:i4>
      </vt:variant>
      <vt:variant>
        <vt:lpwstr/>
      </vt:variant>
      <vt:variant>
        <vt:lpwstr>MedWorksheet</vt:lpwstr>
      </vt:variant>
      <vt:variant>
        <vt:i4>131072</vt:i4>
      </vt:variant>
      <vt:variant>
        <vt:i4>576</vt:i4>
      </vt:variant>
      <vt:variant>
        <vt:i4>0</vt:i4>
      </vt:variant>
      <vt:variant>
        <vt:i4>5</vt:i4>
      </vt:variant>
      <vt:variant>
        <vt:lpwstr/>
      </vt:variant>
      <vt:variant>
        <vt:lpwstr>MedWorksheet</vt:lpwstr>
      </vt:variant>
      <vt:variant>
        <vt:i4>131072</vt:i4>
      </vt:variant>
      <vt:variant>
        <vt:i4>573</vt:i4>
      </vt:variant>
      <vt:variant>
        <vt:i4>0</vt:i4>
      </vt:variant>
      <vt:variant>
        <vt:i4>5</vt:i4>
      </vt:variant>
      <vt:variant>
        <vt:lpwstr/>
      </vt:variant>
      <vt:variant>
        <vt:lpwstr>MedWorksheet</vt:lpwstr>
      </vt:variant>
      <vt:variant>
        <vt:i4>131072</vt:i4>
      </vt:variant>
      <vt:variant>
        <vt:i4>570</vt:i4>
      </vt:variant>
      <vt:variant>
        <vt:i4>0</vt:i4>
      </vt:variant>
      <vt:variant>
        <vt:i4>5</vt:i4>
      </vt:variant>
      <vt:variant>
        <vt:lpwstr/>
      </vt:variant>
      <vt:variant>
        <vt:lpwstr>MedWorksheet</vt:lpwstr>
      </vt:variant>
      <vt:variant>
        <vt:i4>131072</vt:i4>
      </vt:variant>
      <vt:variant>
        <vt:i4>567</vt:i4>
      </vt:variant>
      <vt:variant>
        <vt:i4>0</vt:i4>
      </vt:variant>
      <vt:variant>
        <vt:i4>5</vt:i4>
      </vt:variant>
      <vt:variant>
        <vt:lpwstr/>
      </vt:variant>
      <vt:variant>
        <vt:lpwstr>MedWorksheet</vt:lpwstr>
      </vt:variant>
      <vt:variant>
        <vt:i4>2555913</vt:i4>
      </vt:variant>
      <vt:variant>
        <vt:i4>564</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561</vt:i4>
      </vt:variant>
      <vt:variant>
        <vt:i4>0</vt:i4>
      </vt:variant>
      <vt:variant>
        <vt:i4>5</vt:i4>
      </vt:variant>
      <vt:variant>
        <vt:lpwstr>https://www.cdc.gov/handhygiene/providers/guideline.html</vt:lpwstr>
      </vt:variant>
      <vt:variant>
        <vt:lpwstr/>
      </vt:variant>
      <vt:variant>
        <vt:i4>6422625</vt:i4>
      </vt:variant>
      <vt:variant>
        <vt:i4>558</vt:i4>
      </vt:variant>
      <vt:variant>
        <vt:i4>0</vt:i4>
      </vt:variant>
      <vt:variant>
        <vt:i4>5</vt:i4>
      </vt:variant>
      <vt:variant>
        <vt:lpwstr/>
      </vt:variant>
      <vt:variant>
        <vt:lpwstr>ICWorksheet7A67891</vt:lpwstr>
      </vt:variant>
      <vt:variant>
        <vt:i4>6422625</vt:i4>
      </vt:variant>
      <vt:variant>
        <vt:i4>555</vt:i4>
      </vt:variant>
      <vt:variant>
        <vt:i4>0</vt:i4>
      </vt:variant>
      <vt:variant>
        <vt:i4>5</vt:i4>
      </vt:variant>
      <vt:variant>
        <vt:lpwstr/>
      </vt:variant>
      <vt:variant>
        <vt:lpwstr>ICWorksheet7A67891</vt:lpwstr>
      </vt:variant>
      <vt:variant>
        <vt:i4>6422625</vt:i4>
      </vt:variant>
      <vt:variant>
        <vt:i4>552</vt:i4>
      </vt:variant>
      <vt:variant>
        <vt:i4>0</vt:i4>
      </vt:variant>
      <vt:variant>
        <vt:i4>5</vt:i4>
      </vt:variant>
      <vt:variant>
        <vt:lpwstr/>
      </vt:variant>
      <vt:variant>
        <vt:lpwstr>ICWorksheet7A67891</vt:lpwstr>
      </vt:variant>
      <vt:variant>
        <vt:i4>6422625</vt:i4>
      </vt:variant>
      <vt:variant>
        <vt:i4>549</vt:i4>
      </vt:variant>
      <vt:variant>
        <vt:i4>0</vt:i4>
      </vt:variant>
      <vt:variant>
        <vt:i4>5</vt:i4>
      </vt:variant>
      <vt:variant>
        <vt:lpwstr/>
      </vt:variant>
      <vt:variant>
        <vt:lpwstr>ICWorksheet7A67891</vt:lpwstr>
      </vt:variant>
      <vt:variant>
        <vt:i4>7077999</vt:i4>
      </vt:variant>
      <vt:variant>
        <vt:i4>546</vt:i4>
      </vt:variant>
      <vt:variant>
        <vt:i4>0</vt:i4>
      </vt:variant>
      <vt:variant>
        <vt:i4>5</vt:i4>
      </vt:variant>
      <vt:variant>
        <vt:lpwstr/>
      </vt:variant>
      <vt:variant>
        <vt:lpwstr>ICWorksheet7A1</vt:lpwstr>
      </vt:variant>
      <vt:variant>
        <vt:i4>131083</vt:i4>
      </vt:variant>
      <vt:variant>
        <vt:i4>543</vt:i4>
      </vt:variant>
      <vt:variant>
        <vt:i4>0</vt:i4>
      </vt:variant>
      <vt:variant>
        <vt:i4>5</vt:i4>
      </vt:variant>
      <vt:variant>
        <vt:lpwstr/>
      </vt:variant>
      <vt:variant>
        <vt:lpwstr>PerWorksheet2</vt:lpwstr>
      </vt:variant>
      <vt:variant>
        <vt:i4>7012463</vt:i4>
      </vt:variant>
      <vt:variant>
        <vt:i4>540</vt:i4>
      </vt:variant>
      <vt:variant>
        <vt:i4>0</vt:i4>
      </vt:variant>
      <vt:variant>
        <vt:i4>5</vt:i4>
      </vt:variant>
      <vt:variant>
        <vt:lpwstr>https://www.mhaus.org/mhau001/assets/File/Recommendations with Table of Contents(1).pdf</vt:lpwstr>
      </vt:variant>
      <vt:variant>
        <vt:lpwstr/>
      </vt:variant>
      <vt:variant>
        <vt:i4>131072</vt:i4>
      </vt:variant>
      <vt:variant>
        <vt:i4>537</vt:i4>
      </vt:variant>
      <vt:variant>
        <vt:i4>0</vt:i4>
      </vt:variant>
      <vt:variant>
        <vt:i4>5</vt:i4>
      </vt:variant>
      <vt:variant>
        <vt:lpwstr/>
      </vt:variant>
      <vt:variant>
        <vt:lpwstr>MedWorksheet</vt:lpwstr>
      </vt:variant>
      <vt:variant>
        <vt:i4>131072</vt:i4>
      </vt:variant>
      <vt:variant>
        <vt:i4>534</vt:i4>
      </vt:variant>
      <vt:variant>
        <vt:i4>0</vt:i4>
      </vt:variant>
      <vt:variant>
        <vt:i4>5</vt:i4>
      </vt:variant>
      <vt:variant>
        <vt:lpwstr/>
      </vt:variant>
      <vt:variant>
        <vt:lpwstr>MedWorksheet</vt:lpwstr>
      </vt:variant>
      <vt:variant>
        <vt:i4>7209071</vt:i4>
      </vt:variant>
      <vt:variant>
        <vt:i4>531</vt:i4>
      </vt:variant>
      <vt:variant>
        <vt:i4>0</vt:i4>
      </vt:variant>
      <vt:variant>
        <vt:i4>5</vt:i4>
      </vt:variant>
      <vt:variant>
        <vt:lpwstr/>
      </vt:variant>
      <vt:variant>
        <vt:lpwstr>ICWorksheet6A2</vt:lpwstr>
      </vt:variant>
      <vt:variant>
        <vt:i4>131083</vt:i4>
      </vt:variant>
      <vt:variant>
        <vt:i4>528</vt:i4>
      </vt:variant>
      <vt:variant>
        <vt:i4>0</vt:i4>
      </vt:variant>
      <vt:variant>
        <vt:i4>5</vt:i4>
      </vt:variant>
      <vt:variant>
        <vt:lpwstr/>
      </vt:variant>
      <vt:variant>
        <vt:lpwstr>PerWorksheet1</vt:lpwstr>
      </vt:variant>
      <vt:variant>
        <vt:i4>131083</vt:i4>
      </vt:variant>
      <vt:variant>
        <vt:i4>525</vt:i4>
      </vt:variant>
      <vt:variant>
        <vt:i4>0</vt:i4>
      </vt:variant>
      <vt:variant>
        <vt:i4>5</vt:i4>
      </vt:variant>
      <vt:variant>
        <vt:lpwstr/>
      </vt:variant>
      <vt:variant>
        <vt:lpwstr>PerWorksheet</vt:lpwstr>
      </vt:variant>
      <vt:variant>
        <vt:i4>131083</vt:i4>
      </vt:variant>
      <vt:variant>
        <vt:i4>522</vt:i4>
      </vt:variant>
      <vt:variant>
        <vt:i4>0</vt:i4>
      </vt:variant>
      <vt:variant>
        <vt:i4>5</vt:i4>
      </vt:variant>
      <vt:variant>
        <vt:lpwstr/>
      </vt:variant>
      <vt:variant>
        <vt:lpwstr>PerWorksheet1</vt:lpwstr>
      </vt:variant>
      <vt:variant>
        <vt:i4>131083</vt:i4>
      </vt:variant>
      <vt:variant>
        <vt:i4>519</vt:i4>
      </vt:variant>
      <vt:variant>
        <vt:i4>0</vt:i4>
      </vt:variant>
      <vt:variant>
        <vt:i4>5</vt:i4>
      </vt:variant>
      <vt:variant>
        <vt:lpwstr/>
      </vt:variant>
      <vt:variant>
        <vt:lpwstr>PerWorksheet</vt:lpwstr>
      </vt:variant>
      <vt:variant>
        <vt:i4>131083</vt:i4>
      </vt:variant>
      <vt:variant>
        <vt:i4>516</vt:i4>
      </vt:variant>
      <vt:variant>
        <vt:i4>0</vt:i4>
      </vt:variant>
      <vt:variant>
        <vt:i4>5</vt:i4>
      </vt:variant>
      <vt:variant>
        <vt:lpwstr/>
      </vt:variant>
      <vt:variant>
        <vt:lpwstr>PerWorksheet</vt:lpwstr>
      </vt:variant>
      <vt:variant>
        <vt:i4>131083</vt:i4>
      </vt:variant>
      <vt:variant>
        <vt:i4>513</vt:i4>
      </vt:variant>
      <vt:variant>
        <vt:i4>0</vt:i4>
      </vt:variant>
      <vt:variant>
        <vt:i4>5</vt:i4>
      </vt:variant>
      <vt:variant>
        <vt:lpwstr/>
      </vt:variant>
      <vt:variant>
        <vt:lpwstr>PerWorksheet1</vt:lpwstr>
      </vt:variant>
      <vt:variant>
        <vt:i4>393243</vt:i4>
      </vt:variant>
      <vt:variant>
        <vt:i4>510</vt:i4>
      </vt:variant>
      <vt:variant>
        <vt:i4>0</vt:i4>
      </vt:variant>
      <vt:variant>
        <vt:i4>5</vt:i4>
      </vt:variant>
      <vt:variant>
        <vt:lpwstr/>
      </vt:variant>
      <vt:variant>
        <vt:lpwstr>ICWorksheetHandHygien</vt:lpwstr>
      </vt:variant>
      <vt:variant>
        <vt:i4>2818110</vt:i4>
      </vt:variant>
      <vt:variant>
        <vt:i4>507</vt:i4>
      </vt:variant>
      <vt:variant>
        <vt:i4>0</vt:i4>
      </vt:variant>
      <vt:variant>
        <vt:i4>5</vt:i4>
      </vt:variant>
      <vt:variant>
        <vt:lpwstr>http://www.aaaasf.org/</vt:lpwstr>
      </vt:variant>
      <vt:variant>
        <vt:lpwstr/>
      </vt:variant>
      <vt:variant>
        <vt:i4>65627</vt:i4>
      </vt:variant>
      <vt:variant>
        <vt:i4>504</vt:i4>
      </vt:variant>
      <vt:variant>
        <vt:i4>0</vt:i4>
      </vt:variant>
      <vt:variant>
        <vt:i4>5</vt:i4>
      </vt:variant>
      <vt:variant>
        <vt:lpwstr/>
      </vt:variant>
      <vt:variant>
        <vt:lpwstr>IC2B2</vt:lpwstr>
      </vt:variant>
      <vt:variant>
        <vt:i4>65627</vt:i4>
      </vt:variant>
      <vt:variant>
        <vt:i4>501</vt:i4>
      </vt:variant>
      <vt:variant>
        <vt:i4>0</vt:i4>
      </vt:variant>
      <vt:variant>
        <vt:i4>5</vt:i4>
      </vt:variant>
      <vt:variant>
        <vt:lpwstr/>
      </vt:variant>
      <vt:variant>
        <vt:lpwstr>IC2B2</vt:lpwstr>
      </vt:variant>
      <vt:variant>
        <vt:i4>65627</vt:i4>
      </vt:variant>
      <vt:variant>
        <vt:i4>498</vt:i4>
      </vt:variant>
      <vt:variant>
        <vt:i4>0</vt:i4>
      </vt:variant>
      <vt:variant>
        <vt:i4>5</vt:i4>
      </vt:variant>
      <vt:variant>
        <vt:lpwstr/>
      </vt:variant>
      <vt:variant>
        <vt:lpwstr>IC2B2</vt:lpwstr>
      </vt:variant>
      <vt:variant>
        <vt:i4>65627</vt:i4>
      </vt:variant>
      <vt:variant>
        <vt:i4>495</vt:i4>
      </vt:variant>
      <vt:variant>
        <vt:i4>0</vt:i4>
      </vt:variant>
      <vt:variant>
        <vt:i4>5</vt:i4>
      </vt:variant>
      <vt:variant>
        <vt:lpwstr/>
      </vt:variant>
      <vt:variant>
        <vt:lpwstr>IC2B2</vt:lpwstr>
      </vt:variant>
      <vt:variant>
        <vt:i4>131167</vt:i4>
      </vt:variant>
      <vt:variant>
        <vt:i4>492</vt:i4>
      </vt:variant>
      <vt:variant>
        <vt:i4>0</vt:i4>
      </vt:variant>
      <vt:variant>
        <vt:i4>5</vt:i4>
      </vt:variant>
      <vt:variant>
        <vt:lpwstr/>
      </vt:variant>
      <vt:variant>
        <vt:lpwstr>IC6A2</vt:lpwstr>
      </vt:variant>
      <vt:variant>
        <vt:i4>131167</vt:i4>
      </vt:variant>
      <vt:variant>
        <vt:i4>489</vt:i4>
      </vt:variant>
      <vt:variant>
        <vt:i4>0</vt:i4>
      </vt:variant>
      <vt:variant>
        <vt:i4>5</vt:i4>
      </vt:variant>
      <vt:variant>
        <vt:lpwstr/>
      </vt:variant>
      <vt:variant>
        <vt:lpwstr>IC6A2</vt:lpwstr>
      </vt:variant>
      <vt:variant>
        <vt:i4>131167</vt:i4>
      </vt:variant>
      <vt:variant>
        <vt:i4>486</vt:i4>
      </vt:variant>
      <vt:variant>
        <vt:i4>0</vt:i4>
      </vt:variant>
      <vt:variant>
        <vt:i4>5</vt:i4>
      </vt:variant>
      <vt:variant>
        <vt:lpwstr/>
      </vt:variant>
      <vt:variant>
        <vt:lpwstr>IC6A2</vt:lpwstr>
      </vt:variant>
      <vt:variant>
        <vt:i4>131167</vt:i4>
      </vt:variant>
      <vt:variant>
        <vt:i4>483</vt:i4>
      </vt:variant>
      <vt:variant>
        <vt:i4>0</vt:i4>
      </vt:variant>
      <vt:variant>
        <vt:i4>5</vt:i4>
      </vt:variant>
      <vt:variant>
        <vt:lpwstr/>
      </vt:variant>
      <vt:variant>
        <vt:lpwstr>IC6A2</vt:lpwstr>
      </vt:variant>
      <vt:variant>
        <vt:i4>65627</vt:i4>
      </vt:variant>
      <vt:variant>
        <vt:i4>480</vt:i4>
      </vt:variant>
      <vt:variant>
        <vt:i4>0</vt:i4>
      </vt:variant>
      <vt:variant>
        <vt:i4>5</vt:i4>
      </vt:variant>
      <vt:variant>
        <vt:lpwstr/>
      </vt:variant>
      <vt:variant>
        <vt:lpwstr>IC2B2</vt:lpwstr>
      </vt:variant>
      <vt:variant>
        <vt:i4>6815801</vt:i4>
      </vt:variant>
      <vt:variant>
        <vt:i4>477</vt:i4>
      </vt:variant>
      <vt:variant>
        <vt:i4>0</vt:i4>
      </vt:variant>
      <vt:variant>
        <vt:i4>5</vt:i4>
      </vt:variant>
      <vt:variant>
        <vt:lpwstr/>
      </vt:variant>
      <vt:variant>
        <vt:lpwstr>IC13A8</vt:lpwstr>
      </vt:variant>
      <vt:variant>
        <vt:i4>65627</vt:i4>
      </vt:variant>
      <vt:variant>
        <vt:i4>474</vt:i4>
      </vt:variant>
      <vt:variant>
        <vt:i4>0</vt:i4>
      </vt:variant>
      <vt:variant>
        <vt:i4>5</vt:i4>
      </vt:variant>
      <vt:variant>
        <vt:lpwstr/>
      </vt:variant>
      <vt:variant>
        <vt:lpwstr>IC2B2</vt:lpwstr>
      </vt:variant>
      <vt:variant>
        <vt:i4>131166</vt:i4>
      </vt:variant>
      <vt:variant>
        <vt:i4>471</vt:i4>
      </vt:variant>
      <vt:variant>
        <vt:i4>0</vt:i4>
      </vt:variant>
      <vt:variant>
        <vt:i4>5</vt:i4>
      </vt:variant>
      <vt:variant>
        <vt:lpwstr/>
      </vt:variant>
      <vt:variant>
        <vt:lpwstr>IC7A9</vt:lpwstr>
      </vt:variant>
      <vt:variant>
        <vt:i4>131166</vt:i4>
      </vt:variant>
      <vt:variant>
        <vt:i4>468</vt:i4>
      </vt:variant>
      <vt:variant>
        <vt:i4>0</vt:i4>
      </vt:variant>
      <vt:variant>
        <vt:i4>5</vt:i4>
      </vt:variant>
      <vt:variant>
        <vt:lpwstr/>
      </vt:variant>
      <vt:variant>
        <vt:lpwstr>IC7A6</vt:lpwstr>
      </vt:variant>
      <vt:variant>
        <vt:i4>131166</vt:i4>
      </vt:variant>
      <vt:variant>
        <vt:i4>465</vt:i4>
      </vt:variant>
      <vt:variant>
        <vt:i4>0</vt:i4>
      </vt:variant>
      <vt:variant>
        <vt:i4>5</vt:i4>
      </vt:variant>
      <vt:variant>
        <vt:lpwstr/>
      </vt:variant>
      <vt:variant>
        <vt:lpwstr>IC7A1</vt:lpwstr>
      </vt:variant>
      <vt:variant>
        <vt:i4>131166</vt:i4>
      </vt:variant>
      <vt:variant>
        <vt:i4>462</vt:i4>
      </vt:variant>
      <vt:variant>
        <vt:i4>0</vt:i4>
      </vt:variant>
      <vt:variant>
        <vt:i4>5</vt:i4>
      </vt:variant>
      <vt:variant>
        <vt:lpwstr/>
      </vt:variant>
      <vt:variant>
        <vt:lpwstr>IC7A9</vt:lpwstr>
      </vt:variant>
      <vt:variant>
        <vt:i4>131166</vt:i4>
      </vt:variant>
      <vt:variant>
        <vt:i4>459</vt:i4>
      </vt:variant>
      <vt:variant>
        <vt:i4>0</vt:i4>
      </vt:variant>
      <vt:variant>
        <vt:i4>5</vt:i4>
      </vt:variant>
      <vt:variant>
        <vt:lpwstr/>
      </vt:variant>
      <vt:variant>
        <vt:lpwstr>IC7A9</vt:lpwstr>
      </vt:variant>
      <vt:variant>
        <vt:i4>131166</vt:i4>
      </vt:variant>
      <vt:variant>
        <vt:i4>456</vt:i4>
      </vt:variant>
      <vt:variant>
        <vt:i4>0</vt:i4>
      </vt:variant>
      <vt:variant>
        <vt:i4>5</vt:i4>
      </vt:variant>
      <vt:variant>
        <vt:lpwstr/>
      </vt:variant>
      <vt:variant>
        <vt:lpwstr>IC7A9</vt:lpwstr>
      </vt:variant>
      <vt:variant>
        <vt:i4>131166</vt:i4>
      </vt:variant>
      <vt:variant>
        <vt:i4>453</vt:i4>
      </vt:variant>
      <vt:variant>
        <vt:i4>0</vt:i4>
      </vt:variant>
      <vt:variant>
        <vt:i4>5</vt:i4>
      </vt:variant>
      <vt:variant>
        <vt:lpwstr/>
      </vt:variant>
      <vt:variant>
        <vt:lpwstr>IC7A1</vt:lpwstr>
      </vt:variant>
      <vt:variant>
        <vt:i4>131166</vt:i4>
      </vt:variant>
      <vt:variant>
        <vt:i4>450</vt:i4>
      </vt:variant>
      <vt:variant>
        <vt:i4>0</vt:i4>
      </vt:variant>
      <vt:variant>
        <vt:i4>5</vt:i4>
      </vt:variant>
      <vt:variant>
        <vt:lpwstr/>
      </vt:variant>
      <vt:variant>
        <vt:lpwstr>IC7A1</vt:lpwstr>
      </vt:variant>
      <vt:variant>
        <vt:i4>131166</vt:i4>
      </vt:variant>
      <vt:variant>
        <vt:i4>447</vt:i4>
      </vt:variant>
      <vt:variant>
        <vt:i4>0</vt:i4>
      </vt:variant>
      <vt:variant>
        <vt:i4>5</vt:i4>
      </vt:variant>
      <vt:variant>
        <vt:lpwstr/>
      </vt:variant>
      <vt:variant>
        <vt:lpwstr>IC7A1</vt:lpwstr>
      </vt:variant>
      <vt:variant>
        <vt:i4>131166</vt:i4>
      </vt:variant>
      <vt:variant>
        <vt:i4>444</vt:i4>
      </vt:variant>
      <vt:variant>
        <vt:i4>0</vt:i4>
      </vt:variant>
      <vt:variant>
        <vt:i4>5</vt:i4>
      </vt:variant>
      <vt:variant>
        <vt:lpwstr/>
      </vt:variant>
      <vt:variant>
        <vt:lpwstr>IC7A1</vt:lpwstr>
      </vt:variant>
      <vt:variant>
        <vt:i4>131166</vt:i4>
      </vt:variant>
      <vt:variant>
        <vt:i4>441</vt:i4>
      </vt:variant>
      <vt:variant>
        <vt:i4>0</vt:i4>
      </vt:variant>
      <vt:variant>
        <vt:i4>5</vt:i4>
      </vt:variant>
      <vt:variant>
        <vt:lpwstr/>
      </vt:variant>
      <vt:variant>
        <vt:lpwstr>IC7A9</vt:lpwstr>
      </vt:variant>
      <vt:variant>
        <vt:i4>131166</vt:i4>
      </vt:variant>
      <vt:variant>
        <vt:i4>438</vt:i4>
      </vt:variant>
      <vt:variant>
        <vt:i4>0</vt:i4>
      </vt:variant>
      <vt:variant>
        <vt:i4>5</vt:i4>
      </vt:variant>
      <vt:variant>
        <vt:lpwstr/>
      </vt:variant>
      <vt:variant>
        <vt:lpwstr>IC7A8</vt:lpwstr>
      </vt:variant>
      <vt:variant>
        <vt:i4>131166</vt:i4>
      </vt:variant>
      <vt:variant>
        <vt:i4>435</vt:i4>
      </vt:variant>
      <vt:variant>
        <vt:i4>0</vt:i4>
      </vt:variant>
      <vt:variant>
        <vt:i4>5</vt:i4>
      </vt:variant>
      <vt:variant>
        <vt:lpwstr/>
      </vt:variant>
      <vt:variant>
        <vt:lpwstr>IC7A7</vt:lpwstr>
      </vt:variant>
      <vt:variant>
        <vt:i4>131166</vt:i4>
      </vt:variant>
      <vt:variant>
        <vt:i4>432</vt:i4>
      </vt:variant>
      <vt:variant>
        <vt:i4>0</vt:i4>
      </vt:variant>
      <vt:variant>
        <vt:i4>5</vt:i4>
      </vt:variant>
      <vt:variant>
        <vt:lpwstr/>
      </vt:variant>
      <vt:variant>
        <vt:lpwstr>IC7A6</vt:lpwstr>
      </vt:variant>
      <vt:variant>
        <vt:i4>131166</vt:i4>
      </vt:variant>
      <vt:variant>
        <vt:i4>429</vt:i4>
      </vt:variant>
      <vt:variant>
        <vt:i4>0</vt:i4>
      </vt:variant>
      <vt:variant>
        <vt:i4>5</vt:i4>
      </vt:variant>
      <vt:variant>
        <vt:lpwstr/>
      </vt:variant>
      <vt:variant>
        <vt:lpwstr>IC7A1</vt:lpwstr>
      </vt:variant>
      <vt:variant>
        <vt:i4>4849732</vt:i4>
      </vt:variant>
      <vt:variant>
        <vt:i4>426</vt:i4>
      </vt:variant>
      <vt:variant>
        <vt:i4>0</vt:i4>
      </vt:variant>
      <vt:variant>
        <vt:i4>5</vt:i4>
      </vt:variant>
      <vt:variant>
        <vt:lpwstr/>
      </vt:variant>
      <vt:variant>
        <vt:lpwstr>Stand12a9</vt:lpwstr>
      </vt:variant>
      <vt:variant>
        <vt:i4>7340150</vt:i4>
      </vt:variant>
      <vt:variant>
        <vt:i4>423</vt:i4>
      </vt:variant>
      <vt:variant>
        <vt:i4>0</vt:i4>
      </vt:variant>
      <vt:variant>
        <vt:i4>5</vt:i4>
      </vt:variant>
      <vt:variant>
        <vt:lpwstr/>
      </vt:variant>
      <vt:variant>
        <vt:lpwstr>Stand11i12</vt:lpwstr>
      </vt:variant>
      <vt:variant>
        <vt:i4>7536758</vt:i4>
      </vt:variant>
      <vt:variant>
        <vt:i4>420</vt:i4>
      </vt:variant>
      <vt:variant>
        <vt:i4>0</vt:i4>
      </vt:variant>
      <vt:variant>
        <vt:i4>5</vt:i4>
      </vt:variant>
      <vt:variant>
        <vt:lpwstr/>
      </vt:variant>
      <vt:variant>
        <vt:lpwstr>Stand11i11</vt:lpwstr>
      </vt:variant>
      <vt:variant>
        <vt:i4>7471222</vt:i4>
      </vt:variant>
      <vt:variant>
        <vt:i4>417</vt:i4>
      </vt:variant>
      <vt:variant>
        <vt:i4>0</vt:i4>
      </vt:variant>
      <vt:variant>
        <vt:i4>5</vt:i4>
      </vt:variant>
      <vt:variant>
        <vt:lpwstr/>
      </vt:variant>
      <vt:variant>
        <vt:lpwstr>Stand11i10</vt:lpwstr>
      </vt:variant>
      <vt:variant>
        <vt:i4>4325447</vt:i4>
      </vt:variant>
      <vt:variant>
        <vt:i4>414</vt:i4>
      </vt:variant>
      <vt:variant>
        <vt:i4>0</vt:i4>
      </vt:variant>
      <vt:variant>
        <vt:i4>5</vt:i4>
      </vt:variant>
      <vt:variant>
        <vt:lpwstr/>
      </vt:variant>
      <vt:variant>
        <vt:lpwstr>Stand11i6</vt:lpwstr>
      </vt:variant>
      <vt:variant>
        <vt:i4>4325447</vt:i4>
      </vt:variant>
      <vt:variant>
        <vt:i4>411</vt:i4>
      </vt:variant>
      <vt:variant>
        <vt:i4>0</vt:i4>
      </vt:variant>
      <vt:variant>
        <vt:i4>5</vt:i4>
      </vt:variant>
      <vt:variant>
        <vt:lpwstr/>
      </vt:variant>
      <vt:variant>
        <vt:lpwstr>Stand11i5</vt:lpwstr>
      </vt:variant>
      <vt:variant>
        <vt:i4>4325447</vt:i4>
      </vt:variant>
      <vt:variant>
        <vt:i4>408</vt:i4>
      </vt:variant>
      <vt:variant>
        <vt:i4>0</vt:i4>
      </vt:variant>
      <vt:variant>
        <vt:i4>5</vt:i4>
      </vt:variant>
      <vt:variant>
        <vt:lpwstr/>
      </vt:variant>
      <vt:variant>
        <vt:lpwstr>Stand11i4</vt:lpwstr>
      </vt:variant>
      <vt:variant>
        <vt:i4>4325447</vt:i4>
      </vt:variant>
      <vt:variant>
        <vt:i4>405</vt:i4>
      </vt:variant>
      <vt:variant>
        <vt:i4>0</vt:i4>
      </vt:variant>
      <vt:variant>
        <vt:i4>5</vt:i4>
      </vt:variant>
      <vt:variant>
        <vt:lpwstr/>
      </vt:variant>
      <vt:variant>
        <vt:lpwstr>Stand11i3</vt:lpwstr>
      </vt:variant>
      <vt:variant>
        <vt:i4>4325447</vt:i4>
      </vt:variant>
      <vt:variant>
        <vt:i4>402</vt:i4>
      </vt:variant>
      <vt:variant>
        <vt:i4>0</vt:i4>
      </vt:variant>
      <vt:variant>
        <vt:i4>5</vt:i4>
      </vt:variant>
      <vt:variant>
        <vt:lpwstr/>
      </vt:variant>
      <vt:variant>
        <vt:lpwstr>Stand11i2</vt:lpwstr>
      </vt:variant>
      <vt:variant>
        <vt:i4>4325447</vt:i4>
      </vt:variant>
      <vt:variant>
        <vt:i4>399</vt:i4>
      </vt:variant>
      <vt:variant>
        <vt:i4>0</vt:i4>
      </vt:variant>
      <vt:variant>
        <vt:i4>5</vt:i4>
      </vt:variant>
      <vt:variant>
        <vt:lpwstr/>
      </vt:variant>
      <vt:variant>
        <vt:lpwstr>Stand11i1</vt:lpwstr>
      </vt:variant>
      <vt:variant>
        <vt:i4>786434</vt:i4>
      </vt:variant>
      <vt:variant>
        <vt:i4>396</vt:i4>
      </vt:variant>
      <vt:variant>
        <vt:i4>0</vt:i4>
      </vt:variant>
      <vt:variant>
        <vt:i4>5</vt:i4>
      </vt:variant>
      <vt:variant>
        <vt:lpwstr/>
      </vt:variant>
      <vt:variant>
        <vt:lpwstr>Per11H10</vt:lpwstr>
      </vt:variant>
      <vt:variant>
        <vt:i4>3932211</vt:i4>
      </vt:variant>
      <vt:variant>
        <vt:i4>393</vt:i4>
      </vt:variant>
      <vt:variant>
        <vt:i4>0</vt:i4>
      </vt:variant>
      <vt:variant>
        <vt:i4>5</vt:i4>
      </vt:variant>
      <vt:variant>
        <vt:lpwstr/>
      </vt:variant>
      <vt:variant>
        <vt:lpwstr>Per11H9</vt:lpwstr>
      </vt:variant>
      <vt:variant>
        <vt:i4>3932211</vt:i4>
      </vt:variant>
      <vt:variant>
        <vt:i4>390</vt:i4>
      </vt:variant>
      <vt:variant>
        <vt:i4>0</vt:i4>
      </vt:variant>
      <vt:variant>
        <vt:i4>5</vt:i4>
      </vt:variant>
      <vt:variant>
        <vt:lpwstr/>
      </vt:variant>
      <vt:variant>
        <vt:lpwstr>Per11H8</vt:lpwstr>
      </vt:variant>
      <vt:variant>
        <vt:i4>3932211</vt:i4>
      </vt:variant>
      <vt:variant>
        <vt:i4>387</vt:i4>
      </vt:variant>
      <vt:variant>
        <vt:i4>0</vt:i4>
      </vt:variant>
      <vt:variant>
        <vt:i4>5</vt:i4>
      </vt:variant>
      <vt:variant>
        <vt:lpwstr/>
      </vt:variant>
      <vt:variant>
        <vt:lpwstr>Per11H7</vt:lpwstr>
      </vt:variant>
      <vt:variant>
        <vt:i4>5177415</vt:i4>
      </vt:variant>
      <vt:variant>
        <vt:i4>384</vt:i4>
      </vt:variant>
      <vt:variant>
        <vt:i4>0</vt:i4>
      </vt:variant>
      <vt:variant>
        <vt:i4>5</vt:i4>
      </vt:variant>
      <vt:variant>
        <vt:lpwstr/>
      </vt:variant>
      <vt:variant>
        <vt:lpwstr>Stand11d2</vt:lpwstr>
      </vt:variant>
      <vt:variant>
        <vt:i4>4718663</vt:i4>
      </vt:variant>
      <vt:variant>
        <vt:i4>381</vt:i4>
      </vt:variant>
      <vt:variant>
        <vt:i4>0</vt:i4>
      </vt:variant>
      <vt:variant>
        <vt:i4>5</vt:i4>
      </vt:variant>
      <vt:variant>
        <vt:lpwstr/>
      </vt:variant>
      <vt:variant>
        <vt:lpwstr>Stand11c5</vt:lpwstr>
      </vt:variant>
      <vt:variant>
        <vt:i4>4390983</vt:i4>
      </vt:variant>
      <vt:variant>
        <vt:i4>378</vt:i4>
      </vt:variant>
      <vt:variant>
        <vt:i4>0</vt:i4>
      </vt:variant>
      <vt:variant>
        <vt:i4>5</vt:i4>
      </vt:variant>
      <vt:variant>
        <vt:lpwstr/>
      </vt:variant>
      <vt:variant>
        <vt:lpwstr>Stand11h6</vt:lpwstr>
      </vt:variant>
      <vt:variant>
        <vt:i4>3932211</vt:i4>
      </vt:variant>
      <vt:variant>
        <vt:i4>375</vt:i4>
      </vt:variant>
      <vt:variant>
        <vt:i4>0</vt:i4>
      </vt:variant>
      <vt:variant>
        <vt:i4>5</vt:i4>
      </vt:variant>
      <vt:variant>
        <vt:lpwstr/>
      </vt:variant>
      <vt:variant>
        <vt:lpwstr>Per11H5</vt:lpwstr>
      </vt:variant>
      <vt:variant>
        <vt:i4>3932211</vt:i4>
      </vt:variant>
      <vt:variant>
        <vt:i4>372</vt:i4>
      </vt:variant>
      <vt:variant>
        <vt:i4>0</vt:i4>
      </vt:variant>
      <vt:variant>
        <vt:i4>5</vt:i4>
      </vt:variant>
      <vt:variant>
        <vt:lpwstr/>
      </vt:variant>
      <vt:variant>
        <vt:lpwstr>Per11H4</vt:lpwstr>
      </vt:variant>
      <vt:variant>
        <vt:i4>5177415</vt:i4>
      </vt:variant>
      <vt:variant>
        <vt:i4>369</vt:i4>
      </vt:variant>
      <vt:variant>
        <vt:i4>0</vt:i4>
      </vt:variant>
      <vt:variant>
        <vt:i4>5</vt:i4>
      </vt:variant>
      <vt:variant>
        <vt:lpwstr/>
      </vt:variant>
      <vt:variant>
        <vt:lpwstr>Stand11d4</vt:lpwstr>
      </vt:variant>
      <vt:variant>
        <vt:i4>7995510</vt:i4>
      </vt:variant>
      <vt:variant>
        <vt:i4>366</vt:i4>
      </vt:variant>
      <vt:variant>
        <vt:i4>0</vt:i4>
      </vt:variant>
      <vt:variant>
        <vt:i4>5</vt:i4>
      </vt:variant>
      <vt:variant>
        <vt:lpwstr/>
      </vt:variant>
      <vt:variant>
        <vt:lpwstr>Stand11c12</vt:lpwstr>
      </vt:variant>
      <vt:variant>
        <vt:i4>7929974</vt:i4>
      </vt:variant>
      <vt:variant>
        <vt:i4>363</vt:i4>
      </vt:variant>
      <vt:variant>
        <vt:i4>0</vt:i4>
      </vt:variant>
      <vt:variant>
        <vt:i4>5</vt:i4>
      </vt:variant>
      <vt:variant>
        <vt:lpwstr/>
      </vt:variant>
      <vt:variant>
        <vt:lpwstr>Stand11c11</vt:lpwstr>
      </vt:variant>
      <vt:variant>
        <vt:i4>7864438</vt:i4>
      </vt:variant>
      <vt:variant>
        <vt:i4>360</vt:i4>
      </vt:variant>
      <vt:variant>
        <vt:i4>0</vt:i4>
      </vt:variant>
      <vt:variant>
        <vt:i4>5</vt:i4>
      </vt:variant>
      <vt:variant>
        <vt:lpwstr/>
      </vt:variant>
      <vt:variant>
        <vt:lpwstr>Stand11c10</vt:lpwstr>
      </vt:variant>
      <vt:variant>
        <vt:i4>4718663</vt:i4>
      </vt:variant>
      <vt:variant>
        <vt:i4>357</vt:i4>
      </vt:variant>
      <vt:variant>
        <vt:i4>0</vt:i4>
      </vt:variant>
      <vt:variant>
        <vt:i4>5</vt:i4>
      </vt:variant>
      <vt:variant>
        <vt:lpwstr/>
      </vt:variant>
      <vt:variant>
        <vt:lpwstr>Stand11c9</vt:lpwstr>
      </vt:variant>
      <vt:variant>
        <vt:i4>4718663</vt:i4>
      </vt:variant>
      <vt:variant>
        <vt:i4>354</vt:i4>
      </vt:variant>
      <vt:variant>
        <vt:i4>0</vt:i4>
      </vt:variant>
      <vt:variant>
        <vt:i4>5</vt:i4>
      </vt:variant>
      <vt:variant>
        <vt:lpwstr/>
      </vt:variant>
      <vt:variant>
        <vt:lpwstr>Stand11c8</vt:lpwstr>
      </vt:variant>
      <vt:variant>
        <vt:i4>4718663</vt:i4>
      </vt:variant>
      <vt:variant>
        <vt:i4>351</vt:i4>
      </vt:variant>
      <vt:variant>
        <vt:i4>0</vt:i4>
      </vt:variant>
      <vt:variant>
        <vt:i4>5</vt:i4>
      </vt:variant>
      <vt:variant>
        <vt:lpwstr/>
      </vt:variant>
      <vt:variant>
        <vt:lpwstr>Stand11c7</vt:lpwstr>
      </vt:variant>
      <vt:variant>
        <vt:i4>4718663</vt:i4>
      </vt:variant>
      <vt:variant>
        <vt:i4>348</vt:i4>
      </vt:variant>
      <vt:variant>
        <vt:i4>0</vt:i4>
      </vt:variant>
      <vt:variant>
        <vt:i4>5</vt:i4>
      </vt:variant>
      <vt:variant>
        <vt:lpwstr/>
      </vt:variant>
      <vt:variant>
        <vt:lpwstr>Stand11c3</vt:lpwstr>
      </vt:variant>
      <vt:variant>
        <vt:i4>5177415</vt:i4>
      </vt:variant>
      <vt:variant>
        <vt:i4>345</vt:i4>
      </vt:variant>
      <vt:variant>
        <vt:i4>0</vt:i4>
      </vt:variant>
      <vt:variant>
        <vt:i4>5</vt:i4>
      </vt:variant>
      <vt:variant>
        <vt:lpwstr/>
      </vt:variant>
      <vt:variant>
        <vt:lpwstr>Stand11d1</vt:lpwstr>
      </vt:variant>
      <vt:variant>
        <vt:i4>4718663</vt:i4>
      </vt:variant>
      <vt:variant>
        <vt:i4>342</vt:i4>
      </vt:variant>
      <vt:variant>
        <vt:i4>0</vt:i4>
      </vt:variant>
      <vt:variant>
        <vt:i4>5</vt:i4>
      </vt:variant>
      <vt:variant>
        <vt:lpwstr/>
      </vt:variant>
      <vt:variant>
        <vt:lpwstr>Stand11c4</vt:lpwstr>
      </vt:variant>
      <vt:variant>
        <vt:i4>4718663</vt:i4>
      </vt:variant>
      <vt:variant>
        <vt:i4>339</vt:i4>
      </vt:variant>
      <vt:variant>
        <vt:i4>0</vt:i4>
      </vt:variant>
      <vt:variant>
        <vt:i4>5</vt:i4>
      </vt:variant>
      <vt:variant>
        <vt:lpwstr/>
      </vt:variant>
      <vt:variant>
        <vt:lpwstr>Stand11c2</vt:lpwstr>
      </vt:variant>
      <vt:variant>
        <vt:i4>4784199</vt:i4>
      </vt:variant>
      <vt:variant>
        <vt:i4>336</vt:i4>
      </vt:variant>
      <vt:variant>
        <vt:i4>0</vt:i4>
      </vt:variant>
      <vt:variant>
        <vt:i4>5</vt:i4>
      </vt:variant>
      <vt:variant>
        <vt:lpwstr/>
      </vt:variant>
      <vt:variant>
        <vt:lpwstr>Stand11b4</vt:lpwstr>
      </vt:variant>
      <vt:variant>
        <vt:i4>4784199</vt:i4>
      </vt:variant>
      <vt:variant>
        <vt:i4>333</vt:i4>
      </vt:variant>
      <vt:variant>
        <vt:i4>0</vt:i4>
      </vt:variant>
      <vt:variant>
        <vt:i4>5</vt:i4>
      </vt:variant>
      <vt:variant>
        <vt:lpwstr/>
      </vt:variant>
      <vt:variant>
        <vt:lpwstr>Stand11b3</vt:lpwstr>
      </vt:variant>
      <vt:variant>
        <vt:i4>4784199</vt:i4>
      </vt:variant>
      <vt:variant>
        <vt:i4>330</vt:i4>
      </vt:variant>
      <vt:variant>
        <vt:i4>0</vt:i4>
      </vt:variant>
      <vt:variant>
        <vt:i4>5</vt:i4>
      </vt:variant>
      <vt:variant>
        <vt:lpwstr/>
      </vt:variant>
      <vt:variant>
        <vt:lpwstr>Stand11b1</vt:lpwstr>
      </vt:variant>
      <vt:variant>
        <vt:i4>1638417</vt:i4>
      </vt:variant>
      <vt:variant>
        <vt:i4>327</vt:i4>
      </vt:variant>
      <vt:variant>
        <vt:i4>0</vt:i4>
      </vt:variant>
      <vt:variant>
        <vt:i4>5</vt:i4>
      </vt:variant>
      <vt:variant>
        <vt:lpwstr/>
      </vt:variant>
      <vt:variant>
        <vt:lpwstr>Stand6g5</vt:lpwstr>
      </vt:variant>
      <vt:variant>
        <vt:i4>1835026</vt:i4>
      </vt:variant>
      <vt:variant>
        <vt:i4>324</vt:i4>
      </vt:variant>
      <vt:variant>
        <vt:i4>0</vt:i4>
      </vt:variant>
      <vt:variant>
        <vt:i4>5</vt:i4>
      </vt:variant>
      <vt:variant>
        <vt:lpwstr/>
      </vt:variant>
      <vt:variant>
        <vt:lpwstr>Stand5d34</vt:lpwstr>
      </vt:variant>
      <vt:variant>
        <vt:i4>6488166</vt:i4>
      </vt:variant>
      <vt:variant>
        <vt:i4>321</vt:i4>
      </vt:variant>
      <vt:variant>
        <vt:i4>0</vt:i4>
      </vt:variant>
      <vt:variant>
        <vt:i4>5</vt:i4>
      </vt:variant>
      <vt:variant>
        <vt:lpwstr/>
      </vt:variant>
      <vt:variant>
        <vt:lpwstr>Per5D33</vt:lpwstr>
      </vt:variant>
      <vt:variant>
        <vt:i4>1835026</vt:i4>
      </vt:variant>
      <vt:variant>
        <vt:i4>318</vt:i4>
      </vt:variant>
      <vt:variant>
        <vt:i4>0</vt:i4>
      </vt:variant>
      <vt:variant>
        <vt:i4>5</vt:i4>
      </vt:variant>
      <vt:variant>
        <vt:lpwstr/>
      </vt:variant>
      <vt:variant>
        <vt:lpwstr>Stand5d32</vt:lpwstr>
      </vt:variant>
      <vt:variant>
        <vt:i4>6488166</vt:i4>
      </vt:variant>
      <vt:variant>
        <vt:i4>315</vt:i4>
      </vt:variant>
      <vt:variant>
        <vt:i4>0</vt:i4>
      </vt:variant>
      <vt:variant>
        <vt:i4>5</vt:i4>
      </vt:variant>
      <vt:variant>
        <vt:lpwstr/>
      </vt:variant>
      <vt:variant>
        <vt:lpwstr>Per5D31</vt:lpwstr>
      </vt:variant>
      <vt:variant>
        <vt:i4>6488166</vt:i4>
      </vt:variant>
      <vt:variant>
        <vt:i4>312</vt:i4>
      </vt:variant>
      <vt:variant>
        <vt:i4>0</vt:i4>
      </vt:variant>
      <vt:variant>
        <vt:i4>5</vt:i4>
      </vt:variant>
      <vt:variant>
        <vt:lpwstr/>
      </vt:variant>
      <vt:variant>
        <vt:lpwstr>Per5D30</vt:lpwstr>
      </vt:variant>
      <vt:variant>
        <vt:i4>1769489</vt:i4>
      </vt:variant>
      <vt:variant>
        <vt:i4>309</vt:i4>
      </vt:variant>
      <vt:variant>
        <vt:i4>0</vt:i4>
      </vt:variant>
      <vt:variant>
        <vt:i4>5</vt:i4>
      </vt:variant>
      <vt:variant>
        <vt:lpwstr/>
      </vt:variant>
      <vt:variant>
        <vt:lpwstr>Stand3g2</vt:lpwstr>
      </vt:variant>
      <vt:variant>
        <vt:i4>1245213</vt:i4>
      </vt:variant>
      <vt:variant>
        <vt:i4>306</vt:i4>
      </vt:variant>
      <vt:variant>
        <vt:i4>0</vt:i4>
      </vt:variant>
      <vt:variant>
        <vt:i4>5</vt:i4>
      </vt:variant>
      <vt:variant>
        <vt:lpwstr/>
      </vt:variant>
      <vt:variant>
        <vt:lpwstr>Stand8k10</vt:lpwstr>
      </vt:variant>
      <vt:variant>
        <vt:i4>6553698</vt:i4>
      </vt:variant>
      <vt:variant>
        <vt:i4>303</vt:i4>
      </vt:variant>
      <vt:variant>
        <vt:i4>0</vt:i4>
      </vt:variant>
      <vt:variant>
        <vt:i4>5</vt:i4>
      </vt:variant>
      <vt:variant>
        <vt:lpwstr/>
      </vt:variant>
      <vt:variant>
        <vt:lpwstr>Med8k9</vt:lpwstr>
      </vt:variant>
      <vt:variant>
        <vt:i4>6619234</vt:i4>
      </vt:variant>
      <vt:variant>
        <vt:i4>300</vt:i4>
      </vt:variant>
      <vt:variant>
        <vt:i4>0</vt:i4>
      </vt:variant>
      <vt:variant>
        <vt:i4>5</vt:i4>
      </vt:variant>
      <vt:variant>
        <vt:lpwstr/>
      </vt:variant>
      <vt:variant>
        <vt:lpwstr>Med8k8</vt:lpwstr>
      </vt:variant>
      <vt:variant>
        <vt:i4>6815842</vt:i4>
      </vt:variant>
      <vt:variant>
        <vt:i4>297</vt:i4>
      </vt:variant>
      <vt:variant>
        <vt:i4>0</vt:i4>
      </vt:variant>
      <vt:variant>
        <vt:i4>5</vt:i4>
      </vt:variant>
      <vt:variant>
        <vt:lpwstr/>
      </vt:variant>
      <vt:variant>
        <vt:lpwstr>Med8k5</vt:lpwstr>
      </vt:variant>
      <vt:variant>
        <vt:i4>6881378</vt:i4>
      </vt:variant>
      <vt:variant>
        <vt:i4>294</vt:i4>
      </vt:variant>
      <vt:variant>
        <vt:i4>0</vt:i4>
      </vt:variant>
      <vt:variant>
        <vt:i4>5</vt:i4>
      </vt:variant>
      <vt:variant>
        <vt:lpwstr/>
      </vt:variant>
      <vt:variant>
        <vt:lpwstr>Med8k4</vt:lpwstr>
      </vt:variant>
      <vt:variant>
        <vt:i4>7209058</vt:i4>
      </vt:variant>
      <vt:variant>
        <vt:i4>291</vt:i4>
      </vt:variant>
      <vt:variant>
        <vt:i4>0</vt:i4>
      </vt:variant>
      <vt:variant>
        <vt:i4>5</vt:i4>
      </vt:variant>
      <vt:variant>
        <vt:lpwstr/>
      </vt:variant>
      <vt:variant>
        <vt:lpwstr>Med8k3</vt:lpwstr>
      </vt:variant>
      <vt:variant>
        <vt:i4>7274594</vt:i4>
      </vt:variant>
      <vt:variant>
        <vt:i4>288</vt:i4>
      </vt:variant>
      <vt:variant>
        <vt:i4>0</vt:i4>
      </vt:variant>
      <vt:variant>
        <vt:i4>5</vt:i4>
      </vt:variant>
      <vt:variant>
        <vt:lpwstr/>
      </vt:variant>
      <vt:variant>
        <vt:lpwstr>Med8k2</vt:lpwstr>
      </vt:variant>
      <vt:variant>
        <vt:i4>7077986</vt:i4>
      </vt:variant>
      <vt:variant>
        <vt:i4>285</vt:i4>
      </vt:variant>
      <vt:variant>
        <vt:i4>0</vt:i4>
      </vt:variant>
      <vt:variant>
        <vt:i4>5</vt:i4>
      </vt:variant>
      <vt:variant>
        <vt:lpwstr/>
      </vt:variant>
      <vt:variant>
        <vt:lpwstr>Med8k1</vt:lpwstr>
      </vt:variant>
      <vt:variant>
        <vt:i4>7077987</vt:i4>
      </vt:variant>
      <vt:variant>
        <vt:i4>282</vt:i4>
      </vt:variant>
      <vt:variant>
        <vt:i4>0</vt:i4>
      </vt:variant>
      <vt:variant>
        <vt:i4>5</vt:i4>
      </vt:variant>
      <vt:variant>
        <vt:lpwstr/>
      </vt:variant>
      <vt:variant>
        <vt:lpwstr>Med8j10</vt:lpwstr>
      </vt:variant>
      <vt:variant>
        <vt:i4>6553699</vt:i4>
      </vt:variant>
      <vt:variant>
        <vt:i4>279</vt:i4>
      </vt:variant>
      <vt:variant>
        <vt:i4>0</vt:i4>
      </vt:variant>
      <vt:variant>
        <vt:i4>5</vt:i4>
      </vt:variant>
      <vt:variant>
        <vt:lpwstr/>
      </vt:variant>
      <vt:variant>
        <vt:lpwstr>Med8j9</vt:lpwstr>
      </vt:variant>
      <vt:variant>
        <vt:i4>7012451</vt:i4>
      </vt:variant>
      <vt:variant>
        <vt:i4>276</vt:i4>
      </vt:variant>
      <vt:variant>
        <vt:i4>0</vt:i4>
      </vt:variant>
      <vt:variant>
        <vt:i4>5</vt:i4>
      </vt:variant>
      <vt:variant>
        <vt:lpwstr/>
      </vt:variant>
      <vt:variant>
        <vt:lpwstr>Med8j6</vt:lpwstr>
      </vt:variant>
      <vt:variant>
        <vt:i4>6815843</vt:i4>
      </vt:variant>
      <vt:variant>
        <vt:i4>273</vt:i4>
      </vt:variant>
      <vt:variant>
        <vt:i4>0</vt:i4>
      </vt:variant>
      <vt:variant>
        <vt:i4>5</vt:i4>
      </vt:variant>
      <vt:variant>
        <vt:lpwstr/>
      </vt:variant>
      <vt:variant>
        <vt:lpwstr>Med8j5</vt:lpwstr>
      </vt:variant>
      <vt:variant>
        <vt:i4>6881379</vt:i4>
      </vt:variant>
      <vt:variant>
        <vt:i4>270</vt:i4>
      </vt:variant>
      <vt:variant>
        <vt:i4>0</vt:i4>
      </vt:variant>
      <vt:variant>
        <vt:i4>5</vt:i4>
      </vt:variant>
      <vt:variant>
        <vt:lpwstr/>
      </vt:variant>
      <vt:variant>
        <vt:lpwstr>Med8j4</vt:lpwstr>
      </vt:variant>
      <vt:variant>
        <vt:i4>7209059</vt:i4>
      </vt:variant>
      <vt:variant>
        <vt:i4>267</vt:i4>
      </vt:variant>
      <vt:variant>
        <vt:i4>0</vt:i4>
      </vt:variant>
      <vt:variant>
        <vt:i4>5</vt:i4>
      </vt:variant>
      <vt:variant>
        <vt:lpwstr/>
      </vt:variant>
      <vt:variant>
        <vt:lpwstr>Med8j3</vt:lpwstr>
      </vt:variant>
      <vt:variant>
        <vt:i4>7274595</vt:i4>
      </vt:variant>
      <vt:variant>
        <vt:i4>264</vt:i4>
      </vt:variant>
      <vt:variant>
        <vt:i4>0</vt:i4>
      </vt:variant>
      <vt:variant>
        <vt:i4>5</vt:i4>
      </vt:variant>
      <vt:variant>
        <vt:lpwstr/>
      </vt:variant>
      <vt:variant>
        <vt:lpwstr>Med8j2</vt:lpwstr>
      </vt:variant>
      <vt:variant>
        <vt:i4>7077987</vt:i4>
      </vt:variant>
      <vt:variant>
        <vt:i4>261</vt:i4>
      </vt:variant>
      <vt:variant>
        <vt:i4>0</vt:i4>
      </vt:variant>
      <vt:variant>
        <vt:i4>5</vt:i4>
      </vt:variant>
      <vt:variant>
        <vt:lpwstr/>
      </vt:variant>
      <vt:variant>
        <vt:lpwstr>Med8j1</vt:lpwstr>
      </vt:variant>
      <vt:variant>
        <vt:i4>7077985</vt:i4>
      </vt:variant>
      <vt:variant>
        <vt:i4>258</vt:i4>
      </vt:variant>
      <vt:variant>
        <vt:i4>0</vt:i4>
      </vt:variant>
      <vt:variant>
        <vt:i4>5</vt:i4>
      </vt:variant>
      <vt:variant>
        <vt:lpwstr/>
      </vt:variant>
      <vt:variant>
        <vt:lpwstr>Med8H16</vt:lpwstr>
      </vt:variant>
      <vt:variant>
        <vt:i4>7077985</vt:i4>
      </vt:variant>
      <vt:variant>
        <vt:i4>255</vt:i4>
      </vt:variant>
      <vt:variant>
        <vt:i4>0</vt:i4>
      </vt:variant>
      <vt:variant>
        <vt:i4>5</vt:i4>
      </vt:variant>
      <vt:variant>
        <vt:lpwstr/>
      </vt:variant>
      <vt:variant>
        <vt:lpwstr>Med8H15</vt:lpwstr>
      </vt:variant>
      <vt:variant>
        <vt:i4>1245214</vt:i4>
      </vt:variant>
      <vt:variant>
        <vt:i4>252</vt:i4>
      </vt:variant>
      <vt:variant>
        <vt:i4>0</vt:i4>
      </vt:variant>
      <vt:variant>
        <vt:i4>5</vt:i4>
      </vt:variant>
      <vt:variant>
        <vt:lpwstr/>
      </vt:variant>
      <vt:variant>
        <vt:lpwstr>Stand8H11</vt:lpwstr>
      </vt:variant>
      <vt:variant>
        <vt:i4>1245214</vt:i4>
      </vt:variant>
      <vt:variant>
        <vt:i4>249</vt:i4>
      </vt:variant>
      <vt:variant>
        <vt:i4>0</vt:i4>
      </vt:variant>
      <vt:variant>
        <vt:i4>5</vt:i4>
      </vt:variant>
      <vt:variant>
        <vt:lpwstr/>
      </vt:variant>
      <vt:variant>
        <vt:lpwstr>Stand8H10</vt:lpwstr>
      </vt:variant>
      <vt:variant>
        <vt:i4>6553697</vt:i4>
      </vt:variant>
      <vt:variant>
        <vt:i4>246</vt:i4>
      </vt:variant>
      <vt:variant>
        <vt:i4>0</vt:i4>
      </vt:variant>
      <vt:variant>
        <vt:i4>5</vt:i4>
      </vt:variant>
      <vt:variant>
        <vt:lpwstr/>
      </vt:variant>
      <vt:variant>
        <vt:lpwstr>Med8H9</vt:lpwstr>
      </vt:variant>
      <vt:variant>
        <vt:i4>6619233</vt:i4>
      </vt:variant>
      <vt:variant>
        <vt:i4>243</vt:i4>
      </vt:variant>
      <vt:variant>
        <vt:i4>0</vt:i4>
      </vt:variant>
      <vt:variant>
        <vt:i4>5</vt:i4>
      </vt:variant>
      <vt:variant>
        <vt:lpwstr/>
      </vt:variant>
      <vt:variant>
        <vt:lpwstr>Med8H8</vt:lpwstr>
      </vt:variant>
      <vt:variant>
        <vt:i4>6946913</vt:i4>
      </vt:variant>
      <vt:variant>
        <vt:i4>240</vt:i4>
      </vt:variant>
      <vt:variant>
        <vt:i4>0</vt:i4>
      </vt:variant>
      <vt:variant>
        <vt:i4>5</vt:i4>
      </vt:variant>
      <vt:variant>
        <vt:lpwstr/>
      </vt:variant>
      <vt:variant>
        <vt:lpwstr>Med8H7</vt:lpwstr>
      </vt:variant>
      <vt:variant>
        <vt:i4>7012449</vt:i4>
      </vt:variant>
      <vt:variant>
        <vt:i4>237</vt:i4>
      </vt:variant>
      <vt:variant>
        <vt:i4>0</vt:i4>
      </vt:variant>
      <vt:variant>
        <vt:i4>5</vt:i4>
      </vt:variant>
      <vt:variant>
        <vt:lpwstr/>
      </vt:variant>
      <vt:variant>
        <vt:lpwstr>Med8H6</vt:lpwstr>
      </vt:variant>
      <vt:variant>
        <vt:i4>6815841</vt:i4>
      </vt:variant>
      <vt:variant>
        <vt:i4>234</vt:i4>
      </vt:variant>
      <vt:variant>
        <vt:i4>0</vt:i4>
      </vt:variant>
      <vt:variant>
        <vt:i4>5</vt:i4>
      </vt:variant>
      <vt:variant>
        <vt:lpwstr/>
      </vt:variant>
      <vt:variant>
        <vt:lpwstr>Med8H5</vt:lpwstr>
      </vt:variant>
      <vt:variant>
        <vt:i4>6881377</vt:i4>
      </vt:variant>
      <vt:variant>
        <vt:i4>231</vt:i4>
      </vt:variant>
      <vt:variant>
        <vt:i4>0</vt:i4>
      </vt:variant>
      <vt:variant>
        <vt:i4>5</vt:i4>
      </vt:variant>
      <vt:variant>
        <vt:lpwstr/>
      </vt:variant>
      <vt:variant>
        <vt:lpwstr>Med8H4</vt:lpwstr>
      </vt:variant>
      <vt:variant>
        <vt:i4>7209057</vt:i4>
      </vt:variant>
      <vt:variant>
        <vt:i4>228</vt:i4>
      </vt:variant>
      <vt:variant>
        <vt:i4>0</vt:i4>
      </vt:variant>
      <vt:variant>
        <vt:i4>5</vt:i4>
      </vt:variant>
      <vt:variant>
        <vt:lpwstr/>
      </vt:variant>
      <vt:variant>
        <vt:lpwstr>Med8H3</vt:lpwstr>
      </vt:variant>
      <vt:variant>
        <vt:i4>7274593</vt:i4>
      </vt:variant>
      <vt:variant>
        <vt:i4>225</vt:i4>
      </vt:variant>
      <vt:variant>
        <vt:i4>0</vt:i4>
      </vt:variant>
      <vt:variant>
        <vt:i4>5</vt:i4>
      </vt:variant>
      <vt:variant>
        <vt:lpwstr/>
      </vt:variant>
      <vt:variant>
        <vt:lpwstr>Med8H2</vt:lpwstr>
      </vt:variant>
      <vt:variant>
        <vt:i4>7077998</vt:i4>
      </vt:variant>
      <vt:variant>
        <vt:i4>222</vt:i4>
      </vt:variant>
      <vt:variant>
        <vt:i4>0</vt:i4>
      </vt:variant>
      <vt:variant>
        <vt:i4>5</vt:i4>
      </vt:variant>
      <vt:variant>
        <vt:lpwstr/>
      </vt:variant>
      <vt:variant>
        <vt:lpwstr>Med8G1</vt:lpwstr>
      </vt:variant>
      <vt:variant>
        <vt:i4>1245200</vt:i4>
      </vt:variant>
      <vt:variant>
        <vt:i4>219</vt:i4>
      </vt:variant>
      <vt:variant>
        <vt:i4>0</vt:i4>
      </vt:variant>
      <vt:variant>
        <vt:i4>5</vt:i4>
      </vt:variant>
      <vt:variant>
        <vt:lpwstr/>
      </vt:variant>
      <vt:variant>
        <vt:lpwstr>Stand8F11</vt:lpwstr>
      </vt:variant>
      <vt:variant>
        <vt:i4>1245200</vt:i4>
      </vt:variant>
      <vt:variant>
        <vt:i4>216</vt:i4>
      </vt:variant>
      <vt:variant>
        <vt:i4>0</vt:i4>
      </vt:variant>
      <vt:variant>
        <vt:i4>5</vt:i4>
      </vt:variant>
      <vt:variant>
        <vt:lpwstr/>
      </vt:variant>
      <vt:variant>
        <vt:lpwstr>Stand8F10</vt:lpwstr>
      </vt:variant>
      <vt:variant>
        <vt:i4>1769488</vt:i4>
      </vt:variant>
      <vt:variant>
        <vt:i4>213</vt:i4>
      </vt:variant>
      <vt:variant>
        <vt:i4>0</vt:i4>
      </vt:variant>
      <vt:variant>
        <vt:i4>5</vt:i4>
      </vt:variant>
      <vt:variant>
        <vt:lpwstr/>
      </vt:variant>
      <vt:variant>
        <vt:lpwstr>Stand8F9</vt:lpwstr>
      </vt:variant>
      <vt:variant>
        <vt:i4>1703952</vt:i4>
      </vt:variant>
      <vt:variant>
        <vt:i4>210</vt:i4>
      </vt:variant>
      <vt:variant>
        <vt:i4>0</vt:i4>
      </vt:variant>
      <vt:variant>
        <vt:i4>5</vt:i4>
      </vt:variant>
      <vt:variant>
        <vt:lpwstr/>
      </vt:variant>
      <vt:variant>
        <vt:lpwstr>Stand8F8</vt:lpwstr>
      </vt:variant>
      <vt:variant>
        <vt:i4>1376272</vt:i4>
      </vt:variant>
      <vt:variant>
        <vt:i4>207</vt:i4>
      </vt:variant>
      <vt:variant>
        <vt:i4>0</vt:i4>
      </vt:variant>
      <vt:variant>
        <vt:i4>5</vt:i4>
      </vt:variant>
      <vt:variant>
        <vt:lpwstr/>
      </vt:variant>
      <vt:variant>
        <vt:lpwstr>Stand8F7</vt:lpwstr>
      </vt:variant>
      <vt:variant>
        <vt:i4>1310736</vt:i4>
      </vt:variant>
      <vt:variant>
        <vt:i4>204</vt:i4>
      </vt:variant>
      <vt:variant>
        <vt:i4>0</vt:i4>
      </vt:variant>
      <vt:variant>
        <vt:i4>5</vt:i4>
      </vt:variant>
      <vt:variant>
        <vt:lpwstr/>
      </vt:variant>
      <vt:variant>
        <vt:lpwstr>Stand8F6</vt:lpwstr>
      </vt:variant>
      <vt:variant>
        <vt:i4>1507344</vt:i4>
      </vt:variant>
      <vt:variant>
        <vt:i4>201</vt:i4>
      </vt:variant>
      <vt:variant>
        <vt:i4>0</vt:i4>
      </vt:variant>
      <vt:variant>
        <vt:i4>5</vt:i4>
      </vt:variant>
      <vt:variant>
        <vt:lpwstr/>
      </vt:variant>
      <vt:variant>
        <vt:lpwstr>Stand8F5</vt:lpwstr>
      </vt:variant>
      <vt:variant>
        <vt:i4>1441808</vt:i4>
      </vt:variant>
      <vt:variant>
        <vt:i4>198</vt:i4>
      </vt:variant>
      <vt:variant>
        <vt:i4>0</vt:i4>
      </vt:variant>
      <vt:variant>
        <vt:i4>5</vt:i4>
      </vt:variant>
      <vt:variant>
        <vt:lpwstr/>
      </vt:variant>
      <vt:variant>
        <vt:lpwstr>Stand8F4</vt:lpwstr>
      </vt:variant>
      <vt:variant>
        <vt:i4>7274607</vt:i4>
      </vt:variant>
      <vt:variant>
        <vt:i4>195</vt:i4>
      </vt:variant>
      <vt:variant>
        <vt:i4>0</vt:i4>
      </vt:variant>
      <vt:variant>
        <vt:i4>5</vt:i4>
      </vt:variant>
      <vt:variant>
        <vt:lpwstr/>
      </vt:variant>
      <vt:variant>
        <vt:lpwstr>Med8F2</vt:lpwstr>
      </vt:variant>
      <vt:variant>
        <vt:i4>7077999</vt:i4>
      </vt:variant>
      <vt:variant>
        <vt:i4>192</vt:i4>
      </vt:variant>
      <vt:variant>
        <vt:i4>0</vt:i4>
      </vt:variant>
      <vt:variant>
        <vt:i4>5</vt:i4>
      </vt:variant>
      <vt:variant>
        <vt:lpwstr/>
      </vt:variant>
      <vt:variant>
        <vt:lpwstr>Med8F1</vt:lpwstr>
      </vt:variant>
      <vt:variant>
        <vt:i4>6553708</vt:i4>
      </vt:variant>
      <vt:variant>
        <vt:i4>189</vt:i4>
      </vt:variant>
      <vt:variant>
        <vt:i4>0</vt:i4>
      </vt:variant>
      <vt:variant>
        <vt:i4>5</vt:i4>
      </vt:variant>
      <vt:variant>
        <vt:lpwstr/>
      </vt:variant>
      <vt:variant>
        <vt:lpwstr>Med8E9</vt:lpwstr>
      </vt:variant>
      <vt:variant>
        <vt:i4>6946924</vt:i4>
      </vt:variant>
      <vt:variant>
        <vt:i4>186</vt:i4>
      </vt:variant>
      <vt:variant>
        <vt:i4>0</vt:i4>
      </vt:variant>
      <vt:variant>
        <vt:i4>5</vt:i4>
      </vt:variant>
      <vt:variant>
        <vt:lpwstr/>
      </vt:variant>
      <vt:variant>
        <vt:lpwstr>Med8E7</vt:lpwstr>
      </vt:variant>
      <vt:variant>
        <vt:i4>6881388</vt:i4>
      </vt:variant>
      <vt:variant>
        <vt:i4>183</vt:i4>
      </vt:variant>
      <vt:variant>
        <vt:i4>0</vt:i4>
      </vt:variant>
      <vt:variant>
        <vt:i4>5</vt:i4>
      </vt:variant>
      <vt:variant>
        <vt:lpwstr/>
      </vt:variant>
      <vt:variant>
        <vt:lpwstr>Med8E4</vt:lpwstr>
      </vt:variant>
      <vt:variant>
        <vt:i4>7209068</vt:i4>
      </vt:variant>
      <vt:variant>
        <vt:i4>180</vt:i4>
      </vt:variant>
      <vt:variant>
        <vt:i4>0</vt:i4>
      </vt:variant>
      <vt:variant>
        <vt:i4>5</vt:i4>
      </vt:variant>
      <vt:variant>
        <vt:lpwstr/>
      </vt:variant>
      <vt:variant>
        <vt:lpwstr>Med8E3</vt:lpwstr>
      </vt:variant>
      <vt:variant>
        <vt:i4>7274604</vt:i4>
      </vt:variant>
      <vt:variant>
        <vt:i4>177</vt:i4>
      </vt:variant>
      <vt:variant>
        <vt:i4>0</vt:i4>
      </vt:variant>
      <vt:variant>
        <vt:i4>5</vt:i4>
      </vt:variant>
      <vt:variant>
        <vt:lpwstr/>
      </vt:variant>
      <vt:variant>
        <vt:lpwstr>Med8E2</vt:lpwstr>
      </vt:variant>
      <vt:variant>
        <vt:i4>7077996</vt:i4>
      </vt:variant>
      <vt:variant>
        <vt:i4>174</vt:i4>
      </vt:variant>
      <vt:variant>
        <vt:i4>0</vt:i4>
      </vt:variant>
      <vt:variant>
        <vt:i4>5</vt:i4>
      </vt:variant>
      <vt:variant>
        <vt:lpwstr/>
      </vt:variant>
      <vt:variant>
        <vt:lpwstr>Med8E1</vt:lpwstr>
      </vt:variant>
      <vt:variant>
        <vt:i4>7209069</vt:i4>
      </vt:variant>
      <vt:variant>
        <vt:i4>171</vt:i4>
      </vt:variant>
      <vt:variant>
        <vt:i4>0</vt:i4>
      </vt:variant>
      <vt:variant>
        <vt:i4>5</vt:i4>
      </vt:variant>
      <vt:variant>
        <vt:lpwstr/>
      </vt:variant>
      <vt:variant>
        <vt:lpwstr>Med8D3</vt:lpwstr>
      </vt:variant>
      <vt:variant>
        <vt:i4>7209066</vt:i4>
      </vt:variant>
      <vt:variant>
        <vt:i4>168</vt:i4>
      </vt:variant>
      <vt:variant>
        <vt:i4>0</vt:i4>
      </vt:variant>
      <vt:variant>
        <vt:i4>5</vt:i4>
      </vt:variant>
      <vt:variant>
        <vt:lpwstr/>
      </vt:variant>
      <vt:variant>
        <vt:lpwstr>Med8C3</vt:lpwstr>
      </vt:variant>
      <vt:variant>
        <vt:i4>7274602</vt:i4>
      </vt:variant>
      <vt:variant>
        <vt:i4>165</vt:i4>
      </vt:variant>
      <vt:variant>
        <vt:i4>0</vt:i4>
      </vt:variant>
      <vt:variant>
        <vt:i4>5</vt:i4>
      </vt:variant>
      <vt:variant>
        <vt:lpwstr/>
      </vt:variant>
      <vt:variant>
        <vt:lpwstr>Med8C2</vt:lpwstr>
      </vt:variant>
      <vt:variant>
        <vt:i4>7077994</vt:i4>
      </vt:variant>
      <vt:variant>
        <vt:i4>162</vt:i4>
      </vt:variant>
      <vt:variant>
        <vt:i4>0</vt:i4>
      </vt:variant>
      <vt:variant>
        <vt:i4>5</vt:i4>
      </vt:variant>
      <vt:variant>
        <vt:lpwstr/>
      </vt:variant>
      <vt:variant>
        <vt:lpwstr>Med8C1</vt:lpwstr>
      </vt:variant>
      <vt:variant>
        <vt:i4>7274603</vt:i4>
      </vt:variant>
      <vt:variant>
        <vt:i4>159</vt:i4>
      </vt:variant>
      <vt:variant>
        <vt:i4>0</vt:i4>
      </vt:variant>
      <vt:variant>
        <vt:i4>5</vt:i4>
      </vt:variant>
      <vt:variant>
        <vt:lpwstr/>
      </vt:variant>
      <vt:variant>
        <vt:lpwstr>Med8B26</vt:lpwstr>
      </vt:variant>
      <vt:variant>
        <vt:i4>7274603</vt:i4>
      </vt:variant>
      <vt:variant>
        <vt:i4>156</vt:i4>
      </vt:variant>
      <vt:variant>
        <vt:i4>0</vt:i4>
      </vt:variant>
      <vt:variant>
        <vt:i4>5</vt:i4>
      </vt:variant>
      <vt:variant>
        <vt:lpwstr/>
      </vt:variant>
      <vt:variant>
        <vt:lpwstr>Med8B25</vt:lpwstr>
      </vt:variant>
      <vt:variant>
        <vt:i4>1048596</vt:i4>
      </vt:variant>
      <vt:variant>
        <vt:i4>153</vt:i4>
      </vt:variant>
      <vt:variant>
        <vt:i4>0</vt:i4>
      </vt:variant>
      <vt:variant>
        <vt:i4>5</vt:i4>
      </vt:variant>
      <vt:variant>
        <vt:lpwstr/>
      </vt:variant>
      <vt:variant>
        <vt:lpwstr>Stand8B24</vt:lpwstr>
      </vt:variant>
      <vt:variant>
        <vt:i4>7274603</vt:i4>
      </vt:variant>
      <vt:variant>
        <vt:i4>150</vt:i4>
      </vt:variant>
      <vt:variant>
        <vt:i4>0</vt:i4>
      </vt:variant>
      <vt:variant>
        <vt:i4>5</vt:i4>
      </vt:variant>
      <vt:variant>
        <vt:lpwstr/>
      </vt:variant>
      <vt:variant>
        <vt:lpwstr>Med8B23</vt:lpwstr>
      </vt:variant>
      <vt:variant>
        <vt:i4>7274603</vt:i4>
      </vt:variant>
      <vt:variant>
        <vt:i4>147</vt:i4>
      </vt:variant>
      <vt:variant>
        <vt:i4>0</vt:i4>
      </vt:variant>
      <vt:variant>
        <vt:i4>5</vt:i4>
      </vt:variant>
      <vt:variant>
        <vt:lpwstr/>
      </vt:variant>
      <vt:variant>
        <vt:lpwstr>Med8B22</vt:lpwstr>
      </vt:variant>
      <vt:variant>
        <vt:i4>7274603</vt:i4>
      </vt:variant>
      <vt:variant>
        <vt:i4>144</vt:i4>
      </vt:variant>
      <vt:variant>
        <vt:i4>0</vt:i4>
      </vt:variant>
      <vt:variant>
        <vt:i4>5</vt:i4>
      </vt:variant>
      <vt:variant>
        <vt:lpwstr/>
      </vt:variant>
      <vt:variant>
        <vt:lpwstr>Med8B21</vt:lpwstr>
      </vt:variant>
      <vt:variant>
        <vt:i4>7274603</vt:i4>
      </vt:variant>
      <vt:variant>
        <vt:i4>141</vt:i4>
      </vt:variant>
      <vt:variant>
        <vt:i4>0</vt:i4>
      </vt:variant>
      <vt:variant>
        <vt:i4>5</vt:i4>
      </vt:variant>
      <vt:variant>
        <vt:lpwstr/>
      </vt:variant>
      <vt:variant>
        <vt:lpwstr>Med8B20</vt:lpwstr>
      </vt:variant>
      <vt:variant>
        <vt:i4>7077995</vt:i4>
      </vt:variant>
      <vt:variant>
        <vt:i4>138</vt:i4>
      </vt:variant>
      <vt:variant>
        <vt:i4>0</vt:i4>
      </vt:variant>
      <vt:variant>
        <vt:i4>5</vt:i4>
      </vt:variant>
      <vt:variant>
        <vt:lpwstr/>
      </vt:variant>
      <vt:variant>
        <vt:lpwstr>Med8B19</vt:lpwstr>
      </vt:variant>
      <vt:variant>
        <vt:i4>7077995</vt:i4>
      </vt:variant>
      <vt:variant>
        <vt:i4>135</vt:i4>
      </vt:variant>
      <vt:variant>
        <vt:i4>0</vt:i4>
      </vt:variant>
      <vt:variant>
        <vt:i4>5</vt:i4>
      </vt:variant>
      <vt:variant>
        <vt:lpwstr/>
      </vt:variant>
      <vt:variant>
        <vt:lpwstr>Med8B18</vt:lpwstr>
      </vt:variant>
      <vt:variant>
        <vt:i4>7077995</vt:i4>
      </vt:variant>
      <vt:variant>
        <vt:i4>132</vt:i4>
      </vt:variant>
      <vt:variant>
        <vt:i4>0</vt:i4>
      </vt:variant>
      <vt:variant>
        <vt:i4>5</vt:i4>
      </vt:variant>
      <vt:variant>
        <vt:lpwstr/>
      </vt:variant>
      <vt:variant>
        <vt:lpwstr>Med8B17</vt:lpwstr>
      </vt:variant>
      <vt:variant>
        <vt:i4>7077995</vt:i4>
      </vt:variant>
      <vt:variant>
        <vt:i4>129</vt:i4>
      </vt:variant>
      <vt:variant>
        <vt:i4>0</vt:i4>
      </vt:variant>
      <vt:variant>
        <vt:i4>5</vt:i4>
      </vt:variant>
      <vt:variant>
        <vt:lpwstr/>
      </vt:variant>
      <vt:variant>
        <vt:lpwstr>Med8B16</vt:lpwstr>
      </vt:variant>
      <vt:variant>
        <vt:i4>7077995</vt:i4>
      </vt:variant>
      <vt:variant>
        <vt:i4>126</vt:i4>
      </vt:variant>
      <vt:variant>
        <vt:i4>0</vt:i4>
      </vt:variant>
      <vt:variant>
        <vt:i4>5</vt:i4>
      </vt:variant>
      <vt:variant>
        <vt:lpwstr/>
      </vt:variant>
      <vt:variant>
        <vt:lpwstr>Med8B15</vt:lpwstr>
      </vt:variant>
      <vt:variant>
        <vt:i4>7077995</vt:i4>
      </vt:variant>
      <vt:variant>
        <vt:i4>123</vt:i4>
      </vt:variant>
      <vt:variant>
        <vt:i4>0</vt:i4>
      </vt:variant>
      <vt:variant>
        <vt:i4>5</vt:i4>
      </vt:variant>
      <vt:variant>
        <vt:lpwstr/>
      </vt:variant>
      <vt:variant>
        <vt:lpwstr>Med8B14</vt:lpwstr>
      </vt:variant>
      <vt:variant>
        <vt:i4>7077995</vt:i4>
      </vt:variant>
      <vt:variant>
        <vt:i4>120</vt:i4>
      </vt:variant>
      <vt:variant>
        <vt:i4>0</vt:i4>
      </vt:variant>
      <vt:variant>
        <vt:i4>5</vt:i4>
      </vt:variant>
      <vt:variant>
        <vt:lpwstr/>
      </vt:variant>
      <vt:variant>
        <vt:lpwstr>Med8B12</vt:lpwstr>
      </vt:variant>
      <vt:variant>
        <vt:i4>7077995</vt:i4>
      </vt:variant>
      <vt:variant>
        <vt:i4>117</vt:i4>
      </vt:variant>
      <vt:variant>
        <vt:i4>0</vt:i4>
      </vt:variant>
      <vt:variant>
        <vt:i4>5</vt:i4>
      </vt:variant>
      <vt:variant>
        <vt:lpwstr/>
      </vt:variant>
      <vt:variant>
        <vt:lpwstr>Med8B10</vt:lpwstr>
      </vt:variant>
      <vt:variant>
        <vt:i4>7077995</vt:i4>
      </vt:variant>
      <vt:variant>
        <vt:i4>114</vt:i4>
      </vt:variant>
      <vt:variant>
        <vt:i4>0</vt:i4>
      </vt:variant>
      <vt:variant>
        <vt:i4>5</vt:i4>
      </vt:variant>
      <vt:variant>
        <vt:lpwstr/>
      </vt:variant>
      <vt:variant>
        <vt:lpwstr>Med8B10</vt:lpwstr>
      </vt:variant>
      <vt:variant>
        <vt:i4>7077995</vt:i4>
      </vt:variant>
      <vt:variant>
        <vt:i4>111</vt:i4>
      </vt:variant>
      <vt:variant>
        <vt:i4>0</vt:i4>
      </vt:variant>
      <vt:variant>
        <vt:i4>5</vt:i4>
      </vt:variant>
      <vt:variant>
        <vt:lpwstr/>
      </vt:variant>
      <vt:variant>
        <vt:lpwstr>Med8B13</vt:lpwstr>
      </vt:variant>
      <vt:variant>
        <vt:i4>6619243</vt:i4>
      </vt:variant>
      <vt:variant>
        <vt:i4>108</vt:i4>
      </vt:variant>
      <vt:variant>
        <vt:i4>0</vt:i4>
      </vt:variant>
      <vt:variant>
        <vt:i4>5</vt:i4>
      </vt:variant>
      <vt:variant>
        <vt:lpwstr/>
      </vt:variant>
      <vt:variant>
        <vt:lpwstr>Med8B8</vt:lpwstr>
      </vt:variant>
      <vt:variant>
        <vt:i4>6619243</vt:i4>
      </vt:variant>
      <vt:variant>
        <vt:i4>105</vt:i4>
      </vt:variant>
      <vt:variant>
        <vt:i4>0</vt:i4>
      </vt:variant>
      <vt:variant>
        <vt:i4>5</vt:i4>
      </vt:variant>
      <vt:variant>
        <vt:lpwstr/>
      </vt:variant>
      <vt:variant>
        <vt:lpwstr>Med8B8</vt:lpwstr>
      </vt:variant>
      <vt:variant>
        <vt:i4>6946923</vt:i4>
      </vt:variant>
      <vt:variant>
        <vt:i4>102</vt:i4>
      </vt:variant>
      <vt:variant>
        <vt:i4>0</vt:i4>
      </vt:variant>
      <vt:variant>
        <vt:i4>5</vt:i4>
      </vt:variant>
      <vt:variant>
        <vt:lpwstr/>
      </vt:variant>
      <vt:variant>
        <vt:lpwstr>Med8B7</vt:lpwstr>
      </vt:variant>
      <vt:variant>
        <vt:i4>7012459</vt:i4>
      </vt:variant>
      <vt:variant>
        <vt:i4>99</vt:i4>
      </vt:variant>
      <vt:variant>
        <vt:i4>0</vt:i4>
      </vt:variant>
      <vt:variant>
        <vt:i4>5</vt:i4>
      </vt:variant>
      <vt:variant>
        <vt:lpwstr/>
      </vt:variant>
      <vt:variant>
        <vt:lpwstr>Med8B6</vt:lpwstr>
      </vt:variant>
      <vt:variant>
        <vt:i4>7274603</vt:i4>
      </vt:variant>
      <vt:variant>
        <vt:i4>96</vt:i4>
      </vt:variant>
      <vt:variant>
        <vt:i4>0</vt:i4>
      </vt:variant>
      <vt:variant>
        <vt:i4>5</vt:i4>
      </vt:variant>
      <vt:variant>
        <vt:lpwstr/>
      </vt:variant>
      <vt:variant>
        <vt:lpwstr>Med8B2</vt:lpwstr>
      </vt:variant>
      <vt:variant>
        <vt:i4>7077995</vt:i4>
      </vt:variant>
      <vt:variant>
        <vt:i4>93</vt:i4>
      </vt:variant>
      <vt:variant>
        <vt:i4>0</vt:i4>
      </vt:variant>
      <vt:variant>
        <vt:i4>5</vt:i4>
      </vt:variant>
      <vt:variant>
        <vt:lpwstr/>
      </vt:variant>
      <vt:variant>
        <vt:lpwstr>Med8B1</vt:lpwstr>
      </vt:variant>
      <vt:variant>
        <vt:i4>6946920</vt:i4>
      </vt:variant>
      <vt:variant>
        <vt:i4>90</vt:i4>
      </vt:variant>
      <vt:variant>
        <vt:i4>0</vt:i4>
      </vt:variant>
      <vt:variant>
        <vt:i4>5</vt:i4>
      </vt:variant>
      <vt:variant>
        <vt:lpwstr/>
      </vt:variant>
      <vt:variant>
        <vt:lpwstr>Med8A7</vt:lpwstr>
      </vt:variant>
      <vt:variant>
        <vt:i4>1966097</vt:i4>
      </vt:variant>
      <vt:variant>
        <vt:i4>87</vt:i4>
      </vt:variant>
      <vt:variant>
        <vt:i4>0</vt:i4>
      </vt:variant>
      <vt:variant>
        <vt:i4>5</vt:i4>
      </vt:variant>
      <vt:variant>
        <vt:lpwstr/>
      </vt:variant>
      <vt:variant>
        <vt:lpwstr>Stand6g2</vt:lpwstr>
      </vt:variant>
      <vt:variant>
        <vt:i4>6291560</vt:i4>
      </vt:variant>
      <vt:variant>
        <vt:i4>84</vt:i4>
      </vt:variant>
      <vt:variant>
        <vt:i4>0</vt:i4>
      </vt:variant>
      <vt:variant>
        <vt:i4>5</vt:i4>
      </vt:variant>
      <vt:variant>
        <vt:lpwstr/>
      </vt:variant>
      <vt:variant>
        <vt:lpwstr>Med6A3</vt:lpwstr>
      </vt:variant>
      <vt:variant>
        <vt:i4>8126578</vt:i4>
      </vt:variant>
      <vt:variant>
        <vt:i4>81</vt:i4>
      </vt:variant>
      <vt:variant>
        <vt:i4>0</vt:i4>
      </vt:variant>
      <vt:variant>
        <vt:i4>5</vt:i4>
      </vt:variant>
      <vt:variant>
        <vt:lpwstr/>
      </vt:variant>
      <vt:variant>
        <vt:lpwstr>FireSafetySurveyReportWorksheet</vt:lpwstr>
      </vt:variant>
      <vt:variant>
        <vt:i4>7602291</vt:i4>
      </vt:variant>
      <vt:variant>
        <vt:i4>78</vt:i4>
      </vt:variant>
      <vt:variant>
        <vt:i4>0</vt:i4>
      </vt:variant>
      <vt:variant>
        <vt:i4>5</vt:i4>
      </vt:variant>
      <vt:variant>
        <vt:lpwstr/>
      </vt:variant>
      <vt:variant>
        <vt:lpwstr>LSCSurveyorInstructions</vt:lpwstr>
      </vt:variant>
      <vt:variant>
        <vt:i4>7536698</vt:i4>
      </vt:variant>
      <vt:variant>
        <vt:i4>75</vt:i4>
      </vt:variant>
      <vt:variant>
        <vt:i4>0</vt:i4>
      </vt:variant>
      <vt:variant>
        <vt:i4>5</vt:i4>
      </vt:variant>
      <vt:variant>
        <vt:lpwstr/>
      </vt:variant>
      <vt:variant>
        <vt:lpwstr>Appendix2LSCReferences</vt:lpwstr>
      </vt:variant>
      <vt:variant>
        <vt:i4>7536698</vt:i4>
      </vt:variant>
      <vt:variant>
        <vt:i4>72</vt:i4>
      </vt:variant>
      <vt:variant>
        <vt:i4>0</vt:i4>
      </vt:variant>
      <vt:variant>
        <vt:i4>5</vt:i4>
      </vt:variant>
      <vt:variant>
        <vt:lpwstr/>
      </vt:variant>
      <vt:variant>
        <vt:lpwstr>Appendix2LSCReferences</vt:lpwstr>
      </vt:variant>
      <vt:variant>
        <vt:i4>458761</vt:i4>
      </vt:variant>
      <vt:variant>
        <vt:i4>69</vt:i4>
      </vt:variant>
      <vt:variant>
        <vt:i4>0</vt:i4>
      </vt:variant>
      <vt:variant>
        <vt:i4>5</vt:i4>
      </vt:variant>
      <vt:variant>
        <vt:lpwstr/>
      </vt:variant>
      <vt:variant>
        <vt:lpwstr>Glossary</vt:lpwstr>
      </vt:variant>
      <vt:variant>
        <vt:i4>5177367</vt:i4>
      </vt:variant>
      <vt:variant>
        <vt:i4>66</vt:i4>
      </vt:variant>
      <vt:variant>
        <vt:i4>0</vt:i4>
      </vt:variant>
      <vt:variant>
        <vt:i4>5</vt:i4>
      </vt:variant>
      <vt:variant>
        <vt:lpwstr/>
      </vt:variant>
      <vt:variant>
        <vt:lpwstr>Section13</vt:lpwstr>
      </vt:variant>
      <vt:variant>
        <vt:i4>5177367</vt:i4>
      </vt:variant>
      <vt:variant>
        <vt:i4>63</vt:i4>
      </vt:variant>
      <vt:variant>
        <vt:i4>0</vt:i4>
      </vt:variant>
      <vt:variant>
        <vt:i4>5</vt:i4>
      </vt:variant>
      <vt:variant>
        <vt:lpwstr/>
      </vt:variant>
      <vt:variant>
        <vt:lpwstr>Section12</vt:lpwstr>
      </vt:variant>
      <vt:variant>
        <vt:i4>5177367</vt:i4>
      </vt:variant>
      <vt:variant>
        <vt:i4>60</vt:i4>
      </vt:variant>
      <vt:variant>
        <vt:i4>0</vt:i4>
      </vt:variant>
      <vt:variant>
        <vt:i4>5</vt:i4>
      </vt:variant>
      <vt:variant>
        <vt:lpwstr/>
      </vt:variant>
      <vt:variant>
        <vt:lpwstr>Section11</vt:lpwstr>
      </vt:variant>
      <vt:variant>
        <vt:i4>5177367</vt:i4>
      </vt:variant>
      <vt:variant>
        <vt:i4>57</vt:i4>
      </vt:variant>
      <vt:variant>
        <vt:i4>0</vt:i4>
      </vt:variant>
      <vt:variant>
        <vt:i4>5</vt:i4>
      </vt:variant>
      <vt:variant>
        <vt:lpwstr/>
      </vt:variant>
      <vt:variant>
        <vt:lpwstr>Section10</vt:lpwstr>
      </vt:variant>
      <vt:variant>
        <vt:i4>4653079</vt:i4>
      </vt:variant>
      <vt:variant>
        <vt:i4>54</vt:i4>
      </vt:variant>
      <vt:variant>
        <vt:i4>0</vt:i4>
      </vt:variant>
      <vt:variant>
        <vt:i4>5</vt:i4>
      </vt:variant>
      <vt:variant>
        <vt:lpwstr/>
      </vt:variant>
      <vt:variant>
        <vt:lpwstr>Section9</vt:lpwstr>
      </vt:variant>
      <vt:variant>
        <vt:i4>4587543</vt:i4>
      </vt:variant>
      <vt:variant>
        <vt:i4>51</vt:i4>
      </vt:variant>
      <vt:variant>
        <vt:i4>0</vt:i4>
      </vt:variant>
      <vt:variant>
        <vt:i4>5</vt:i4>
      </vt:variant>
      <vt:variant>
        <vt:lpwstr/>
      </vt:variant>
      <vt:variant>
        <vt:lpwstr>Section8</vt:lpwstr>
      </vt:variant>
      <vt:variant>
        <vt:i4>4784151</vt:i4>
      </vt:variant>
      <vt:variant>
        <vt:i4>48</vt:i4>
      </vt:variant>
      <vt:variant>
        <vt:i4>0</vt:i4>
      </vt:variant>
      <vt:variant>
        <vt:i4>5</vt:i4>
      </vt:variant>
      <vt:variant>
        <vt:lpwstr/>
      </vt:variant>
      <vt:variant>
        <vt:lpwstr>Section7</vt:lpwstr>
      </vt:variant>
      <vt:variant>
        <vt:i4>4718615</vt:i4>
      </vt:variant>
      <vt:variant>
        <vt:i4>45</vt:i4>
      </vt:variant>
      <vt:variant>
        <vt:i4>0</vt:i4>
      </vt:variant>
      <vt:variant>
        <vt:i4>5</vt:i4>
      </vt:variant>
      <vt:variant>
        <vt:lpwstr/>
      </vt:variant>
      <vt:variant>
        <vt:lpwstr>Section6</vt:lpwstr>
      </vt:variant>
      <vt:variant>
        <vt:i4>4915223</vt:i4>
      </vt:variant>
      <vt:variant>
        <vt:i4>42</vt:i4>
      </vt:variant>
      <vt:variant>
        <vt:i4>0</vt:i4>
      </vt:variant>
      <vt:variant>
        <vt:i4>5</vt:i4>
      </vt:variant>
      <vt:variant>
        <vt:lpwstr/>
      </vt:variant>
      <vt:variant>
        <vt:lpwstr>Section5</vt:lpwstr>
      </vt:variant>
      <vt:variant>
        <vt:i4>4849687</vt:i4>
      </vt:variant>
      <vt:variant>
        <vt:i4>39</vt:i4>
      </vt:variant>
      <vt:variant>
        <vt:i4>0</vt:i4>
      </vt:variant>
      <vt:variant>
        <vt:i4>5</vt:i4>
      </vt:variant>
      <vt:variant>
        <vt:lpwstr/>
      </vt:variant>
      <vt:variant>
        <vt:lpwstr>Section4</vt:lpwstr>
      </vt:variant>
      <vt:variant>
        <vt:i4>5046295</vt:i4>
      </vt:variant>
      <vt:variant>
        <vt:i4>36</vt:i4>
      </vt:variant>
      <vt:variant>
        <vt:i4>0</vt:i4>
      </vt:variant>
      <vt:variant>
        <vt:i4>5</vt:i4>
      </vt:variant>
      <vt:variant>
        <vt:lpwstr/>
      </vt:variant>
      <vt:variant>
        <vt:lpwstr>Section3</vt:lpwstr>
      </vt:variant>
      <vt:variant>
        <vt:i4>4980759</vt:i4>
      </vt:variant>
      <vt:variant>
        <vt:i4>33</vt:i4>
      </vt:variant>
      <vt:variant>
        <vt:i4>0</vt:i4>
      </vt:variant>
      <vt:variant>
        <vt:i4>5</vt:i4>
      </vt:variant>
      <vt:variant>
        <vt:lpwstr/>
      </vt:variant>
      <vt:variant>
        <vt:lpwstr>Section2</vt:lpwstr>
      </vt:variant>
      <vt:variant>
        <vt:i4>5177367</vt:i4>
      </vt:variant>
      <vt:variant>
        <vt:i4>30</vt:i4>
      </vt:variant>
      <vt:variant>
        <vt:i4>0</vt:i4>
      </vt:variant>
      <vt:variant>
        <vt:i4>5</vt:i4>
      </vt:variant>
      <vt:variant>
        <vt:lpwstr/>
      </vt:variant>
      <vt:variant>
        <vt:lpwstr>Section1</vt:lpwstr>
      </vt:variant>
      <vt:variant>
        <vt:i4>8192097</vt:i4>
      </vt:variant>
      <vt:variant>
        <vt:i4>27</vt:i4>
      </vt:variant>
      <vt:variant>
        <vt:i4>0</vt:i4>
      </vt:variant>
      <vt:variant>
        <vt:i4>5</vt:i4>
      </vt:variant>
      <vt:variant>
        <vt:lpwstr/>
      </vt:variant>
      <vt:variant>
        <vt:lpwstr>ICWorksheetTOC</vt:lpwstr>
      </vt:variant>
      <vt:variant>
        <vt:i4>131083</vt:i4>
      </vt:variant>
      <vt:variant>
        <vt:i4>24</vt:i4>
      </vt:variant>
      <vt:variant>
        <vt:i4>0</vt:i4>
      </vt:variant>
      <vt:variant>
        <vt:i4>5</vt:i4>
      </vt:variant>
      <vt:variant>
        <vt:lpwstr/>
      </vt:variant>
      <vt:variant>
        <vt:lpwstr>PerWorksheet</vt:lpwstr>
      </vt:variant>
      <vt:variant>
        <vt:i4>1572864</vt:i4>
      </vt:variant>
      <vt:variant>
        <vt:i4>21</vt:i4>
      </vt:variant>
      <vt:variant>
        <vt:i4>0</vt:i4>
      </vt:variant>
      <vt:variant>
        <vt:i4>5</vt:i4>
      </vt:variant>
      <vt:variant>
        <vt:lpwstr/>
      </vt:variant>
      <vt:variant>
        <vt:lpwstr>ClinicalRecordReview</vt:lpwstr>
      </vt:variant>
      <vt:variant>
        <vt:i4>6357112</vt:i4>
      </vt:variant>
      <vt:variant>
        <vt:i4>18</vt:i4>
      </vt:variant>
      <vt:variant>
        <vt:i4>0</vt:i4>
      </vt:variant>
      <vt:variant>
        <vt:i4>5</vt:i4>
      </vt:variant>
      <vt:variant>
        <vt:lpwstr/>
      </vt:variant>
      <vt:variant>
        <vt:lpwstr>IJReportingTool</vt:lpwstr>
      </vt:variant>
      <vt:variant>
        <vt:i4>6422628</vt:i4>
      </vt:variant>
      <vt:variant>
        <vt:i4>15</vt:i4>
      </vt:variant>
      <vt:variant>
        <vt:i4>0</vt:i4>
      </vt:variant>
      <vt:variant>
        <vt:i4>5</vt:i4>
      </vt:variant>
      <vt:variant>
        <vt:lpwstr/>
      </vt:variant>
      <vt:variant>
        <vt:lpwstr>SurveyorAttestationForm</vt:lpwstr>
      </vt:variant>
      <vt:variant>
        <vt:i4>851985</vt:i4>
      </vt:variant>
      <vt:variant>
        <vt:i4>12</vt:i4>
      </vt:variant>
      <vt:variant>
        <vt:i4>0</vt:i4>
      </vt:variant>
      <vt:variant>
        <vt:i4>5</vt:i4>
      </vt:variant>
      <vt:variant>
        <vt:lpwstr/>
      </vt:variant>
      <vt:variant>
        <vt:lpwstr>SurveyInformation</vt:lpwstr>
      </vt:variant>
      <vt:variant>
        <vt:i4>2031626</vt:i4>
      </vt:variant>
      <vt:variant>
        <vt:i4>9</vt:i4>
      </vt:variant>
      <vt:variant>
        <vt:i4>0</vt:i4>
      </vt:variant>
      <vt:variant>
        <vt:i4>5</vt:i4>
      </vt:variant>
      <vt:variant>
        <vt:lpwstr/>
      </vt:variant>
      <vt:variant>
        <vt:lpwstr>ScoringCompliance</vt:lpwstr>
      </vt:variant>
      <vt:variant>
        <vt:i4>7471229</vt:i4>
      </vt:variant>
      <vt:variant>
        <vt:i4>6</vt:i4>
      </vt:variant>
      <vt:variant>
        <vt:i4>0</vt:i4>
      </vt:variant>
      <vt:variant>
        <vt:i4>5</vt:i4>
      </vt:variant>
      <vt:variant>
        <vt:lpwstr/>
      </vt:variant>
      <vt:variant>
        <vt:lpwstr>StandardsBookLayout</vt:lpwstr>
      </vt:variant>
      <vt:variant>
        <vt:i4>7143536</vt:i4>
      </vt:variant>
      <vt:variant>
        <vt:i4>3</vt:i4>
      </vt:variant>
      <vt:variant>
        <vt:i4>0</vt:i4>
      </vt:variant>
      <vt:variant>
        <vt:i4>5</vt:i4>
      </vt:variant>
      <vt:variant>
        <vt:lpwstr/>
      </vt:variant>
      <vt:variant>
        <vt:lpwstr>StandardsStructure</vt:lpwstr>
      </vt:variant>
      <vt:variant>
        <vt:i4>8192104</vt:i4>
      </vt:variant>
      <vt:variant>
        <vt:i4>0</vt:i4>
      </vt:variant>
      <vt:variant>
        <vt:i4>0</vt:i4>
      </vt:variant>
      <vt:variant>
        <vt:i4>5</vt:i4>
      </vt:variant>
      <vt:variant>
        <vt:lpwstr/>
      </vt:variant>
      <vt:variant>
        <vt:lpwstr>SurveyInstructions</vt:lpwstr>
      </vt:variant>
      <vt:variant>
        <vt:i4>2883608</vt:i4>
      </vt:variant>
      <vt:variant>
        <vt:i4>9</vt:i4>
      </vt:variant>
      <vt:variant>
        <vt:i4>0</vt:i4>
      </vt:variant>
      <vt:variant>
        <vt:i4>5</vt:i4>
      </vt:variant>
      <vt:variant>
        <vt:lpwstr>mailto:Iwolff@aaaasf.org</vt:lpwstr>
      </vt:variant>
      <vt:variant>
        <vt:lpwstr/>
      </vt:variant>
      <vt:variant>
        <vt:i4>2883608</vt:i4>
      </vt:variant>
      <vt:variant>
        <vt:i4>6</vt:i4>
      </vt:variant>
      <vt:variant>
        <vt:i4>0</vt:i4>
      </vt:variant>
      <vt:variant>
        <vt:i4>5</vt:i4>
      </vt:variant>
      <vt:variant>
        <vt:lpwstr>mailto:Iwolff@aaaasf.org</vt:lpwstr>
      </vt:variant>
      <vt:variant>
        <vt:lpwstr/>
      </vt:variant>
      <vt:variant>
        <vt:i4>2883608</vt:i4>
      </vt:variant>
      <vt:variant>
        <vt:i4>3</vt:i4>
      </vt:variant>
      <vt:variant>
        <vt:i4>0</vt:i4>
      </vt:variant>
      <vt:variant>
        <vt:i4>5</vt:i4>
      </vt:variant>
      <vt:variant>
        <vt:lpwstr>mailto:Iwolff@aaaasf.org</vt:lpwstr>
      </vt:variant>
      <vt:variant>
        <vt:lpwstr/>
      </vt:variant>
      <vt:variant>
        <vt:i4>4980852</vt:i4>
      </vt:variant>
      <vt:variant>
        <vt:i4>0</vt:i4>
      </vt:variant>
      <vt:variant>
        <vt:i4>0</vt:i4>
      </vt:variant>
      <vt:variant>
        <vt:i4>5</vt:i4>
      </vt:variant>
      <vt:variant>
        <vt:lpwstr>mailto:mshaver@aaaasf.org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3</cp:revision>
  <cp:lastPrinted>2022-01-27T18:34:00Z</cp:lastPrinted>
  <dcterms:created xsi:type="dcterms:W3CDTF">2022-09-16T12:55:00Z</dcterms:created>
  <dcterms:modified xsi:type="dcterms:W3CDTF">2022-09-16T13:05:00Z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